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067" w:rsidRDefault="00BD26EB" w:rsidP="006035BD">
      <w:pPr>
        <w:spacing w:line="360" w:lineRule="auto"/>
        <w:ind w:firstLine="851"/>
        <w:contextualSpacing/>
        <w:jc w:val="both"/>
        <w:rPr>
          <w:rFonts w:ascii="Times New Roman" w:hAnsi="Times New Roman" w:cs="Times New Roman"/>
          <w:sz w:val="28"/>
          <w:szCs w:val="28"/>
        </w:rPr>
      </w:pPr>
      <w:r w:rsidRPr="00DE4280">
        <w:rPr>
          <w:rFonts w:ascii="Times New Roman" w:hAnsi="Times New Roman" w:cs="Times New Roman"/>
          <w:sz w:val="28"/>
          <w:szCs w:val="28"/>
        </w:rPr>
        <w:t xml:space="preserve">Содержание </w:t>
      </w:r>
    </w:p>
    <w:p w:rsidR="00BD26EB" w:rsidRPr="00DE4280" w:rsidRDefault="00BD26EB" w:rsidP="00822D87">
      <w:pPr>
        <w:spacing w:line="360" w:lineRule="auto"/>
        <w:ind w:firstLine="851"/>
        <w:contextualSpacing/>
        <w:jc w:val="both"/>
        <w:rPr>
          <w:rFonts w:ascii="Times New Roman" w:hAnsi="Times New Roman" w:cs="Times New Roman"/>
          <w:sz w:val="28"/>
          <w:szCs w:val="28"/>
        </w:rPr>
      </w:pPr>
      <w:r w:rsidRPr="00DE4280">
        <w:rPr>
          <w:rFonts w:ascii="Times New Roman" w:hAnsi="Times New Roman" w:cs="Times New Roman"/>
          <w:sz w:val="28"/>
          <w:szCs w:val="28"/>
        </w:rPr>
        <w:t>Введение</w:t>
      </w:r>
      <w:r w:rsidR="000F32D6">
        <w:rPr>
          <w:rFonts w:ascii="Times New Roman" w:hAnsi="Times New Roman" w:cs="Times New Roman"/>
          <w:sz w:val="28"/>
          <w:szCs w:val="28"/>
        </w:rPr>
        <w:t>……………………………………………………………………...3</w:t>
      </w:r>
    </w:p>
    <w:p w:rsidR="00BD26EB" w:rsidRPr="00DE4280" w:rsidRDefault="00BD26EB" w:rsidP="00822D87">
      <w:pPr>
        <w:spacing w:line="360" w:lineRule="auto"/>
        <w:ind w:firstLine="851"/>
        <w:contextualSpacing/>
        <w:jc w:val="both"/>
        <w:rPr>
          <w:rFonts w:ascii="Times New Roman" w:hAnsi="Times New Roman" w:cs="Times New Roman"/>
          <w:sz w:val="28"/>
          <w:szCs w:val="28"/>
        </w:rPr>
      </w:pPr>
      <w:r w:rsidRPr="00DE4280">
        <w:rPr>
          <w:rFonts w:ascii="Times New Roman" w:hAnsi="Times New Roman" w:cs="Times New Roman"/>
          <w:sz w:val="28"/>
          <w:szCs w:val="28"/>
        </w:rPr>
        <w:t>1. Неполная семья как социальное явление</w:t>
      </w:r>
      <w:r w:rsidR="000F32D6">
        <w:rPr>
          <w:rFonts w:ascii="Times New Roman" w:hAnsi="Times New Roman" w:cs="Times New Roman"/>
          <w:sz w:val="28"/>
          <w:szCs w:val="28"/>
        </w:rPr>
        <w:t>………………………………..5</w:t>
      </w:r>
    </w:p>
    <w:p w:rsidR="00BD26EB" w:rsidRPr="00DE4280" w:rsidRDefault="00BD26EB" w:rsidP="00822D87">
      <w:pPr>
        <w:spacing w:line="360" w:lineRule="auto"/>
        <w:ind w:firstLine="851"/>
        <w:contextualSpacing/>
        <w:jc w:val="both"/>
        <w:rPr>
          <w:rFonts w:ascii="Times New Roman" w:hAnsi="Times New Roman" w:cs="Times New Roman"/>
          <w:sz w:val="28"/>
          <w:szCs w:val="28"/>
        </w:rPr>
      </w:pPr>
      <w:r w:rsidRPr="00DE4280">
        <w:rPr>
          <w:rFonts w:ascii="Times New Roman" w:hAnsi="Times New Roman" w:cs="Times New Roman"/>
          <w:sz w:val="28"/>
          <w:szCs w:val="28"/>
        </w:rPr>
        <w:t>1.1.  Понятие неполной  семьи. Виды неполных семей</w:t>
      </w:r>
      <w:r w:rsidR="000F32D6">
        <w:rPr>
          <w:rFonts w:ascii="Times New Roman" w:hAnsi="Times New Roman" w:cs="Times New Roman"/>
          <w:sz w:val="28"/>
          <w:szCs w:val="28"/>
        </w:rPr>
        <w:t>…………………..5</w:t>
      </w:r>
    </w:p>
    <w:p w:rsidR="00BD26EB" w:rsidRPr="00DE4280" w:rsidRDefault="00BD26EB" w:rsidP="00822D87">
      <w:pPr>
        <w:spacing w:line="360" w:lineRule="auto"/>
        <w:ind w:firstLine="851"/>
        <w:contextualSpacing/>
        <w:jc w:val="both"/>
        <w:rPr>
          <w:rFonts w:ascii="Times New Roman" w:hAnsi="Times New Roman" w:cs="Times New Roman"/>
          <w:sz w:val="28"/>
          <w:szCs w:val="28"/>
        </w:rPr>
      </w:pPr>
      <w:r w:rsidRPr="00DE4280">
        <w:rPr>
          <w:rFonts w:ascii="Times New Roman" w:hAnsi="Times New Roman" w:cs="Times New Roman"/>
          <w:sz w:val="28"/>
          <w:szCs w:val="28"/>
        </w:rPr>
        <w:t>1.2. Нормативно-правовая социальная поддержка неполных семей</w:t>
      </w:r>
      <w:r w:rsidR="000F32D6">
        <w:rPr>
          <w:rFonts w:ascii="Times New Roman" w:hAnsi="Times New Roman" w:cs="Times New Roman"/>
          <w:sz w:val="28"/>
          <w:szCs w:val="28"/>
        </w:rPr>
        <w:t>…….6</w:t>
      </w:r>
    </w:p>
    <w:p w:rsidR="00BD26EB" w:rsidRPr="00DE4280" w:rsidRDefault="00BD26EB" w:rsidP="00822D87">
      <w:pPr>
        <w:spacing w:line="360" w:lineRule="auto"/>
        <w:ind w:firstLine="851"/>
        <w:contextualSpacing/>
        <w:jc w:val="both"/>
        <w:rPr>
          <w:rFonts w:ascii="Times New Roman" w:hAnsi="Times New Roman" w:cs="Times New Roman"/>
          <w:sz w:val="28"/>
          <w:szCs w:val="28"/>
        </w:rPr>
      </w:pPr>
      <w:r w:rsidRPr="00DE4280">
        <w:rPr>
          <w:rFonts w:ascii="Times New Roman" w:hAnsi="Times New Roman" w:cs="Times New Roman"/>
          <w:sz w:val="28"/>
          <w:szCs w:val="28"/>
        </w:rPr>
        <w:t>2. Особенности воспитания детей в неполных семьях</w:t>
      </w:r>
      <w:r w:rsidR="00822D87">
        <w:rPr>
          <w:rFonts w:ascii="Times New Roman" w:hAnsi="Times New Roman" w:cs="Times New Roman"/>
          <w:sz w:val="28"/>
          <w:szCs w:val="28"/>
        </w:rPr>
        <w:t>……………………9</w:t>
      </w:r>
    </w:p>
    <w:p w:rsidR="00BD26EB" w:rsidRPr="00DE4280" w:rsidRDefault="00BD26EB" w:rsidP="00822D87">
      <w:pPr>
        <w:spacing w:line="360" w:lineRule="auto"/>
        <w:ind w:firstLine="851"/>
        <w:contextualSpacing/>
        <w:jc w:val="both"/>
        <w:rPr>
          <w:rFonts w:ascii="Times New Roman" w:hAnsi="Times New Roman" w:cs="Times New Roman"/>
          <w:sz w:val="28"/>
          <w:szCs w:val="28"/>
        </w:rPr>
      </w:pPr>
      <w:r w:rsidRPr="00DE4280">
        <w:rPr>
          <w:rFonts w:ascii="Times New Roman" w:hAnsi="Times New Roman" w:cs="Times New Roman"/>
          <w:sz w:val="28"/>
          <w:szCs w:val="28"/>
        </w:rPr>
        <w:t>2.1.</w:t>
      </w:r>
      <w:r w:rsidR="00460635" w:rsidRPr="00DE4280">
        <w:rPr>
          <w:rFonts w:ascii="Times New Roman" w:hAnsi="Times New Roman" w:cs="Times New Roman"/>
          <w:sz w:val="28"/>
          <w:szCs w:val="28"/>
        </w:rPr>
        <w:t xml:space="preserve"> Некоторые психологические проблемы воспитания детей в неполной семье</w:t>
      </w:r>
      <w:r w:rsidR="000F32D6">
        <w:rPr>
          <w:rFonts w:ascii="Times New Roman" w:hAnsi="Times New Roman" w:cs="Times New Roman"/>
          <w:sz w:val="28"/>
          <w:szCs w:val="28"/>
        </w:rPr>
        <w:t>…</w:t>
      </w:r>
      <w:r w:rsidR="00822D87">
        <w:rPr>
          <w:rFonts w:ascii="Times New Roman" w:hAnsi="Times New Roman" w:cs="Times New Roman"/>
          <w:sz w:val="28"/>
          <w:szCs w:val="28"/>
        </w:rPr>
        <w:t>………………………………………………………………………………..9</w:t>
      </w:r>
      <w:r w:rsidR="00F06E8A" w:rsidRPr="00DE4280">
        <w:rPr>
          <w:rFonts w:ascii="Times New Roman" w:hAnsi="Times New Roman" w:cs="Times New Roman"/>
          <w:sz w:val="28"/>
          <w:szCs w:val="28"/>
        </w:rPr>
        <w:t xml:space="preserve">  </w:t>
      </w:r>
    </w:p>
    <w:p w:rsidR="00F06E8A" w:rsidRPr="00DE4280" w:rsidRDefault="00F06E8A" w:rsidP="00822D87">
      <w:pPr>
        <w:spacing w:line="360" w:lineRule="auto"/>
        <w:ind w:firstLine="851"/>
        <w:contextualSpacing/>
        <w:jc w:val="both"/>
        <w:rPr>
          <w:rFonts w:ascii="Times New Roman" w:hAnsi="Times New Roman" w:cs="Times New Roman"/>
          <w:sz w:val="28"/>
          <w:szCs w:val="28"/>
        </w:rPr>
      </w:pPr>
      <w:r w:rsidRPr="00DE4280">
        <w:rPr>
          <w:rFonts w:ascii="Times New Roman" w:hAnsi="Times New Roman" w:cs="Times New Roman"/>
          <w:sz w:val="28"/>
          <w:szCs w:val="28"/>
        </w:rPr>
        <w:t>2.2. Образы воспитания детей в неполных семьях в художественной литературе</w:t>
      </w:r>
      <w:r w:rsidR="00822D87">
        <w:rPr>
          <w:rFonts w:ascii="Times New Roman" w:hAnsi="Times New Roman" w:cs="Times New Roman"/>
          <w:sz w:val="28"/>
          <w:szCs w:val="28"/>
        </w:rPr>
        <w:t>…………………………………………………………………………..15</w:t>
      </w:r>
    </w:p>
    <w:p w:rsidR="00F06E8A" w:rsidRDefault="00F06E8A" w:rsidP="00822D87">
      <w:pPr>
        <w:spacing w:line="360" w:lineRule="auto"/>
        <w:ind w:firstLine="851"/>
        <w:contextualSpacing/>
        <w:jc w:val="both"/>
        <w:rPr>
          <w:rFonts w:ascii="Times New Roman" w:hAnsi="Times New Roman" w:cs="Times New Roman"/>
          <w:sz w:val="28"/>
          <w:szCs w:val="28"/>
        </w:rPr>
      </w:pPr>
      <w:r w:rsidRPr="00DE4280">
        <w:rPr>
          <w:rFonts w:ascii="Times New Roman" w:hAnsi="Times New Roman" w:cs="Times New Roman"/>
          <w:sz w:val="28"/>
          <w:szCs w:val="28"/>
        </w:rPr>
        <w:t xml:space="preserve">2.3. </w:t>
      </w:r>
      <w:r w:rsidR="00DE4280" w:rsidRPr="00DE4280">
        <w:rPr>
          <w:rFonts w:ascii="Times New Roman" w:hAnsi="Times New Roman" w:cs="Times New Roman"/>
          <w:sz w:val="28"/>
          <w:szCs w:val="28"/>
        </w:rPr>
        <w:t>Формирование представлений об отцовстве у юношей из неполных семей</w:t>
      </w:r>
      <w:r w:rsidR="000F32D6">
        <w:rPr>
          <w:rFonts w:ascii="Times New Roman" w:hAnsi="Times New Roman" w:cs="Times New Roman"/>
          <w:sz w:val="28"/>
          <w:szCs w:val="28"/>
        </w:rPr>
        <w:t>………</w:t>
      </w:r>
      <w:r w:rsidR="00822D87">
        <w:rPr>
          <w:rFonts w:ascii="Times New Roman" w:hAnsi="Times New Roman" w:cs="Times New Roman"/>
          <w:sz w:val="28"/>
          <w:szCs w:val="28"/>
        </w:rPr>
        <w:t>………………………………………………………………………...18</w:t>
      </w:r>
    </w:p>
    <w:p w:rsidR="00D72FBF" w:rsidRPr="00DE4280" w:rsidRDefault="00D72FBF" w:rsidP="00822D87">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2.4. </w:t>
      </w:r>
      <w:r w:rsidR="002163AB">
        <w:rPr>
          <w:rFonts w:ascii="Times New Roman" w:hAnsi="Times New Roman" w:cs="Times New Roman"/>
          <w:sz w:val="28"/>
          <w:szCs w:val="28"/>
        </w:rPr>
        <w:t>Основные особенности отношений между родителями и детьми в неполных семьях</w:t>
      </w:r>
      <w:r w:rsidR="00822D87">
        <w:rPr>
          <w:rFonts w:ascii="Times New Roman" w:hAnsi="Times New Roman" w:cs="Times New Roman"/>
          <w:sz w:val="28"/>
          <w:szCs w:val="28"/>
        </w:rPr>
        <w:t>……………………………………………………………………23</w:t>
      </w:r>
    </w:p>
    <w:p w:rsidR="00DE4280" w:rsidRPr="00DE4280" w:rsidRDefault="00DE4280" w:rsidP="00822D87">
      <w:pPr>
        <w:spacing w:line="360" w:lineRule="auto"/>
        <w:ind w:firstLine="851"/>
        <w:contextualSpacing/>
        <w:jc w:val="both"/>
        <w:rPr>
          <w:rFonts w:ascii="Times New Roman" w:hAnsi="Times New Roman" w:cs="Times New Roman"/>
          <w:sz w:val="28"/>
          <w:szCs w:val="28"/>
        </w:rPr>
      </w:pPr>
      <w:r w:rsidRPr="00DE4280">
        <w:rPr>
          <w:rFonts w:ascii="Times New Roman" w:hAnsi="Times New Roman" w:cs="Times New Roman"/>
          <w:sz w:val="28"/>
          <w:szCs w:val="28"/>
        </w:rPr>
        <w:t>Заключение</w:t>
      </w:r>
      <w:r w:rsidR="00822D87">
        <w:rPr>
          <w:rFonts w:ascii="Times New Roman" w:hAnsi="Times New Roman" w:cs="Times New Roman"/>
          <w:sz w:val="28"/>
          <w:szCs w:val="28"/>
        </w:rPr>
        <w:t>…………………………………………………………………33</w:t>
      </w:r>
    </w:p>
    <w:p w:rsidR="00DE4280" w:rsidRDefault="00DE4280" w:rsidP="00822D87">
      <w:pPr>
        <w:spacing w:line="360" w:lineRule="auto"/>
        <w:ind w:firstLine="851"/>
        <w:contextualSpacing/>
        <w:jc w:val="both"/>
        <w:rPr>
          <w:rFonts w:ascii="Times New Roman" w:hAnsi="Times New Roman" w:cs="Times New Roman"/>
          <w:sz w:val="28"/>
          <w:szCs w:val="28"/>
        </w:rPr>
      </w:pPr>
      <w:r w:rsidRPr="00DE4280">
        <w:rPr>
          <w:rFonts w:ascii="Times New Roman" w:hAnsi="Times New Roman" w:cs="Times New Roman"/>
          <w:sz w:val="28"/>
          <w:szCs w:val="28"/>
        </w:rPr>
        <w:t>Библиография</w:t>
      </w:r>
      <w:r w:rsidR="00822D87">
        <w:rPr>
          <w:rFonts w:ascii="Times New Roman" w:hAnsi="Times New Roman" w:cs="Times New Roman"/>
          <w:sz w:val="28"/>
          <w:szCs w:val="28"/>
        </w:rPr>
        <w:t>………………………………………………………………35</w:t>
      </w:r>
    </w:p>
    <w:p w:rsidR="00DE4280" w:rsidRDefault="00DE4280" w:rsidP="006035BD">
      <w:pPr>
        <w:spacing w:line="360" w:lineRule="auto"/>
        <w:ind w:firstLine="851"/>
        <w:contextualSpacing/>
        <w:jc w:val="both"/>
        <w:rPr>
          <w:rFonts w:ascii="Times New Roman" w:hAnsi="Times New Roman" w:cs="Times New Roman"/>
          <w:sz w:val="28"/>
          <w:szCs w:val="28"/>
        </w:rPr>
      </w:pPr>
    </w:p>
    <w:p w:rsidR="00DE4280" w:rsidRDefault="00DE4280" w:rsidP="006035BD">
      <w:pPr>
        <w:spacing w:line="360" w:lineRule="auto"/>
        <w:ind w:firstLine="851"/>
        <w:contextualSpacing/>
        <w:jc w:val="both"/>
        <w:rPr>
          <w:rFonts w:ascii="Times New Roman" w:hAnsi="Times New Roman" w:cs="Times New Roman"/>
          <w:sz w:val="28"/>
          <w:szCs w:val="28"/>
        </w:rPr>
      </w:pPr>
    </w:p>
    <w:p w:rsidR="00DE4280" w:rsidRDefault="00DE4280" w:rsidP="006035BD">
      <w:pPr>
        <w:spacing w:line="360" w:lineRule="auto"/>
        <w:ind w:firstLine="851"/>
        <w:contextualSpacing/>
        <w:jc w:val="both"/>
        <w:rPr>
          <w:rFonts w:ascii="Times New Roman" w:hAnsi="Times New Roman" w:cs="Times New Roman"/>
          <w:sz w:val="28"/>
          <w:szCs w:val="28"/>
        </w:rPr>
      </w:pPr>
    </w:p>
    <w:p w:rsidR="00DE4280" w:rsidRDefault="00DE4280" w:rsidP="006035BD">
      <w:pPr>
        <w:spacing w:line="360" w:lineRule="auto"/>
        <w:ind w:firstLine="851"/>
        <w:contextualSpacing/>
        <w:jc w:val="both"/>
        <w:rPr>
          <w:rFonts w:ascii="Times New Roman" w:hAnsi="Times New Roman" w:cs="Times New Roman"/>
          <w:sz w:val="28"/>
          <w:szCs w:val="28"/>
        </w:rPr>
      </w:pPr>
    </w:p>
    <w:p w:rsidR="00DE4280" w:rsidRDefault="00DE4280" w:rsidP="006035BD">
      <w:pPr>
        <w:spacing w:line="360" w:lineRule="auto"/>
        <w:ind w:firstLine="851"/>
        <w:contextualSpacing/>
        <w:jc w:val="both"/>
        <w:rPr>
          <w:rFonts w:ascii="Times New Roman" w:hAnsi="Times New Roman" w:cs="Times New Roman"/>
          <w:sz w:val="28"/>
          <w:szCs w:val="28"/>
        </w:rPr>
      </w:pPr>
    </w:p>
    <w:p w:rsidR="00DE4280" w:rsidRDefault="00DE4280" w:rsidP="006035BD">
      <w:pPr>
        <w:spacing w:line="360" w:lineRule="auto"/>
        <w:ind w:firstLine="851"/>
        <w:contextualSpacing/>
        <w:jc w:val="both"/>
        <w:rPr>
          <w:rFonts w:ascii="Times New Roman" w:hAnsi="Times New Roman" w:cs="Times New Roman"/>
          <w:sz w:val="28"/>
          <w:szCs w:val="28"/>
        </w:rPr>
      </w:pPr>
    </w:p>
    <w:p w:rsidR="00DE4280" w:rsidRDefault="00DE4280" w:rsidP="006035BD">
      <w:pPr>
        <w:spacing w:line="360" w:lineRule="auto"/>
        <w:ind w:firstLine="851"/>
        <w:contextualSpacing/>
        <w:jc w:val="both"/>
        <w:rPr>
          <w:rFonts w:ascii="Times New Roman" w:hAnsi="Times New Roman" w:cs="Times New Roman"/>
          <w:sz w:val="28"/>
          <w:szCs w:val="28"/>
        </w:rPr>
      </w:pPr>
    </w:p>
    <w:p w:rsidR="00DE4280" w:rsidRDefault="00DE4280" w:rsidP="006035BD">
      <w:pPr>
        <w:spacing w:line="360" w:lineRule="auto"/>
        <w:ind w:firstLine="851"/>
        <w:contextualSpacing/>
        <w:jc w:val="both"/>
        <w:rPr>
          <w:rFonts w:ascii="Times New Roman" w:hAnsi="Times New Roman" w:cs="Times New Roman"/>
          <w:sz w:val="28"/>
          <w:szCs w:val="28"/>
        </w:rPr>
      </w:pPr>
    </w:p>
    <w:p w:rsidR="00DE4280" w:rsidRDefault="00DE4280" w:rsidP="006035BD">
      <w:pPr>
        <w:spacing w:line="360" w:lineRule="auto"/>
        <w:ind w:firstLine="851"/>
        <w:contextualSpacing/>
        <w:jc w:val="both"/>
        <w:rPr>
          <w:rFonts w:ascii="Times New Roman" w:hAnsi="Times New Roman" w:cs="Times New Roman"/>
          <w:sz w:val="28"/>
          <w:szCs w:val="28"/>
        </w:rPr>
      </w:pPr>
    </w:p>
    <w:p w:rsidR="00DE4280" w:rsidRDefault="00DE4280" w:rsidP="006035BD">
      <w:pPr>
        <w:spacing w:line="360" w:lineRule="auto"/>
        <w:ind w:firstLine="851"/>
        <w:contextualSpacing/>
        <w:jc w:val="both"/>
        <w:rPr>
          <w:rFonts w:ascii="Times New Roman" w:hAnsi="Times New Roman" w:cs="Times New Roman"/>
          <w:sz w:val="28"/>
          <w:szCs w:val="28"/>
        </w:rPr>
      </w:pPr>
    </w:p>
    <w:p w:rsidR="00DE4280" w:rsidRDefault="00DE4280" w:rsidP="006035BD">
      <w:pPr>
        <w:spacing w:line="360" w:lineRule="auto"/>
        <w:ind w:firstLine="851"/>
        <w:contextualSpacing/>
        <w:jc w:val="both"/>
        <w:rPr>
          <w:rFonts w:ascii="Times New Roman" w:hAnsi="Times New Roman" w:cs="Times New Roman"/>
          <w:sz w:val="28"/>
          <w:szCs w:val="28"/>
        </w:rPr>
      </w:pPr>
    </w:p>
    <w:p w:rsidR="00B45441" w:rsidRDefault="00B45441" w:rsidP="006035BD">
      <w:pPr>
        <w:spacing w:line="360" w:lineRule="auto"/>
        <w:ind w:firstLine="851"/>
        <w:contextualSpacing/>
        <w:jc w:val="both"/>
        <w:rPr>
          <w:rFonts w:ascii="Times New Roman" w:hAnsi="Times New Roman" w:cs="Times New Roman"/>
          <w:sz w:val="28"/>
          <w:szCs w:val="28"/>
        </w:rPr>
      </w:pPr>
    </w:p>
    <w:p w:rsidR="00DE1763" w:rsidRDefault="00DE1763" w:rsidP="006035BD">
      <w:pPr>
        <w:spacing w:line="360" w:lineRule="auto"/>
        <w:ind w:firstLine="851"/>
        <w:contextualSpacing/>
        <w:jc w:val="both"/>
        <w:rPr>
          <w:rFonts w:ascii="Times New Roman" w:hAnsi="Times New Roman" w:cs="Times New Roman"/>
          <w:sz w:val="28"/>
          <w:szCs w:val="28"/>
        </w:rPr>
      </w:pPr>
    </w:p>
    <w:p w:rsidR="00DE1763" w:rsidRDefault="00DE1763" w:rsidP="006035BD">
      <w:pPr>
        <w:spacing w:line="360" w:lineRule="auto"/>
        <w:ind w:firstLine="851"/>
        <w:contextualSpacing/>
        <w:jc w:val="both"/>
        <w:rPr>
          <w:rFonts w:ascii="Times New Roman" w:hAnsi="Times New Roman" w:cs="Times New Roman"/>
          <w:sz w:val="28"/>
          <w:szCs w:val="28"/>
        </w:rPr>
      </w:pPr>
    </w:p>
    <w:p w:rsidR="00DE4280" w:rsidRDefault="00DE4280" w:rsidP="006035BD">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DE4280" w:rsidRPr="00DE4280" w:rsidRDefault="00F312C7" w:rsidP="006035BD">
      <w:pPr>
        <w:spacing w:after="0" w:line="360" w:lineRule="auto"/>
        <w:ind w:firstLine="851"/>
        <w:contextualSpacing/>
        <w:jc w:val="both"/>
        <w:rPr>
          <w:rFonts w:ascii="Times New Roman" w:hAnsi="Times New Roman" w:cs="Times New Roman"/>
          <w:sz w:val="28"/>
          <w:szCs w:val="28"/>
        </w:rPr>
      </w:pPr>
      <w:ins w:id="0" w:author="Остапенко" w:date="2018-05-21T22:34:00Z">
        <w:r>
          <w:rPr>
            <w:rFonts w:ascii="Times New Roman" w:hAnsi="Times New Roman" w:cs="Times New Roman"/>
            <w:sz w:val="28"/>
            <w:szCs w:val="28"/>
          </w:rPr>
          <w:t xml:space="preserve">Актуальность работы. </w:t>
        </w:r>
      </w:ins>
      <w:r w:rsidR="00DE4280" w:rsidRPr="00DE4280">
        <w:rPr>
          <w:rFonts w:ascii="Times New Roman" w:hAnsi="Times New Roman" w:cs="Times New Roman"/>
          <w:sz w:val="28"/>
          <w:szCs w:val="28"/>
        </w:rPr>
        <w:t xml:space="preserve">В современном обществе обесцениваются и радикально меняются моральные и нравственные ценности. Как следствие особенно страдают семейные ценности. На это влияет активная пропаганда феминизма, появление искусственного оплодотворения, массовая пропаганда заведомо неправильного вида семьи.  Все это негативно сказывается на институтах семьи и детства. Все больше становится неполных семей. И сейчас это уже почти не вызывает какого-то ужаса или сочувствия. Общество вполне спокойно воспринимает мать одну воспитывающую своего ребенка или же отца, который сам, один, без супруги растит и воспитывает своих сыновей и дочерей. Но как же им одним справится со сложным процессом воспитания. Способен ли один родитель воспитать полноценного члена общества, который в будущем создаст свою семью? Ведь невозможно, чтобы всё было хорошо, как это показывает киноиндустрия. Невозможно, чтобы изначально нарушенный семейный строй правильно существовал и развивался. </w:t>
      </w:r>
    </w:p>
    <w:p w:rsidR="00DE4280" w:rsidRPr="00DE4280" w:rsidRDefault="00DE4280" w:rsidP="006035BD">
      <w:pPr>
        <w:spacing w:after="0" w:line="360" w:lineRule="auto"/>
        <w:ind w:firstLine="851"/>
        <w:contextualSpacing/>
        <w:jc w:val="both"/>
        <w:rPr>
          <w:rFonts w:ascii="Times New Roman" w:hAnsi="Times New Roman" w:cs="Times New Roman"/>
          <w:sz w:val="28"/>
          <w:szCs w:val="28"/>
        </w:rPr>
      </w:pPr>
      <w:r w:rsidRPr="00DE4280">
        <w:rPr>
          <w:rFonts w:ascii="Times New Roman" w:hAnsi="Times New Roman" w:cs="Times New Roman"/>
          <w:sz w:val="28"/>
          <w:szCs w:val="28"/>
        </w:rPr>
        <w:t>В настоящий момент количество неполных семей в России возросло до 30%. Статистические данные показывают, что всего таких семей в целом 6,2 миллиона. В стране 5,6 миллиона матерей одиночек и 634,5 тысячи отцов-одиночек</w:t>
      </w:r>
      <w:r w:rsidR="00A65541">
        <w:rPr>
          <w:rFonts w:ascii="Times New Roman" w:hAnsi="Times New Roman" w:cs="Times New Roman"/>
          <w:color w:val="FF0000"/>
          <w:sz w:val="28"/>
          <w:szCs w:val="28"/>
        </w:rPr>
        <w:t>.</w:t>
      </w:r>
    </w:p>
    <w:p w:rsidR="00DE4280" w:rsidRPr="00DE4280" w:rsidRDefault="00DE4280" w:rsidP="006035BD">
      <w:pPr>
        <w:spacing w:after="0" w:line="360" w:lineRule="auto"/>
        <w:ind w:firstLine="851"/>
        <w:contextualSpacing/>
        <w:jc w:val="both"/>
        <w:rPr>
          <w:rFonts w:ascii="Times New Roman" w:hAnsi="Times New Roman" w:cs="Times New Roman"/>
          <w:sz w:val="28"/>
          <w:szCs w:val="28"/>
        </w:rPr>
      </w:pPr>
      <w:r w:rsidRPr="00DE4280">
        <w:rPr>
          <w:rFonts w:ascii="Times New Roman" w:hAnsi="Times New Roman" w:cs="Times New Roman"/>
          <w:sz w:val="28"/>
          <w:szCs w:val="28"/>
        </w:rPr>
        <w:t>На это влияет множество факторов: упрощение процедуры развода, уменьшение количества заключенных браков, безответственность людей вступающих в половую связь. Статистические показатели за 2017 год показывают 829 разводов на 1000 браков и всего 171 сохранившийся брак.</w:t>
      </w:r>
    </w:p>
    <w:p w:rsidR="00DE4280" w:rsidRPr="00DE4280" w:rsidRDefault="00DE4280" w:rsidP="006035BD">
      <w:pPr>
        <w:spacing w:after="0" w:line="360" w:lineRule="auto"/>
        <w:ind w:firstLine="851"/>
        <w:contextualSpacing/>
        <w:jc w:val="both"/>
        <w:rPr>
          <w:rFonts w:ascii="Times New Roman" w:hAnsi="Times New Roman" w:cs="Times New Roman"/>
          <w:sz w:val="28"/>
          <w:szCs w:val="28"/>
        </w:rPr>
      </w:pPr>
      <w:r w:rsidRPr="00DE4280">
        <w:rPr>
          <w:rFonts w:ascii="Times New Roman" w:hAnsi="Times New Roman" w:cs="Times New Roman"/>
          <w:sz w:val="28"/>
          <w:szCs w:val="28"/>
        </w:rPr>
        <w:t>В связи со всеми этими событиями возникает множество вопросов касаемо воспитания «оставленных» детей. Как же одинокой матери воспитывать сыновей? Как ей одной воспитать в них будущих защитников, отцов уже их детей?  Как одинокому отцу воспитать в девочке женщину, будущую мать? Как вообще им уделять достаточно времени воспитанию своих детей, ведь одинокому родителю надо их еще и достойно обеспечивать? Как сохранить доверительные и теплые отношения с ребенком?</w:t>
      </w:r>
    </w:p>
    <w:p w:rsidR="00DE4280" w:rsidRDefault="00DE4280" w:rsidP="006035BD">
      <w:pPr>
        <w:spacing w:after="0" w:line="360" w:lineRule="auto"/>
        <w:ind w:firstLine="851"/>
        <w:contextualSpacing/>
        <w:jc w:val="both"/>
        <w:rPr>
          <w:rFonts w:ascii="Times New Roman" w:hAnsi="Times New Roman" w:cs="Times New Roman"/>
          <w:sz w:val="28"/>
          <w:szCs w:val="28"/>
        </w:rPr>
      </w:pPr>
      <w:r w:rsidRPr="00DE4280">
        <w:rPr>
          <w:rFonts w:ascii="Times New Roman" w:hAnsi="Times New Roman" w:cs="Times New Roman"/>
          <w:sz w:val="28"/>
          <w:szCs w:val="28"/>
        </w:rPr>
        <w:lastRenderedPageBreak/>
        <w:t>Все это заставляет задуматься. В связи с этими сложными ситуациями и возникли особенности воспитания детей в неполных семьях.</w:t>
      </w:r>
    </w:p>
    <w:p w:rsidR="00D72FBF" w:rsidRDefault="00D72FBF" w:rsidP="006035BD">
      <w:pPr>
        <w:spacing w:after="0" w:line="360" w:lineRule="auto"/>
        <w:ind w:firstLine="851"/>
        <w:contextualSpacing/>
        <w:jc w:val="both"/>
        <w:rPr>
          <w:rFonts w:ascii="Times New Roman" w:hAnsi="Times New Roman" w:cs="Times New Roman"/>
          <w:sz w:val="28"/>
          <w:szCs w:val="28"/>
        </w:rPr>
      </w:pPr>
      <w:del w:id="1" w:author="Остапенко" w:date="2018-05-21T22:32:00Z">
        <w:r w:rsidDel="00F312C7">
          <w:rPr>
            <w:rFonts w:ascii="Times New Roman" w:hAnsi="Times New Roman" w:cs="Times New Roman"/>
            <w:sz w:val="28"/>
            <w:szCs w:val="28"/>
          </w:rPr>
          <w:delText xml:space="preserve">Проблема </w:delText>
        </w:r>
      </w:del>
      <w:ins w:id="2" w:author="Остапенко" w:date="2018-05-21T22:32:00Z">
        <w:r w:rsidR="00F312C7">
          <w:rPr>
            <w:rFonts w:ascii="Times New Roman" w:hAnsi="Times New Roman" w:cs="Times New Roman"/>
            <w:sz w:val="28"/>
            <w:szCs w:val="28"/>
          </w:rPr>
          <w:t xml:space="preserve">Проблему </w:t>
        </w:r>
      </w:ins>
      <w:r>
        <w:rPr>
          <w:rFonts w:ascii="Times New Roman" w:hAnsi="Times New Roman" w:cs="Times New Roman"/>
          <w:sz w:val="28"/>
          <w:szCs w:val="28"/>
        </w:rPr>
        <w:t>исследования</w:t>
      </w:r>
      <w:del w:id="3" w:author="Остапенко" w:date="2018-05-21T22:32:00Z">
        <w:r w:rsidR="00FC0DC9" w:rsidDel="00F312C7">
          <w:rPr>
            <w:rFonts w:ascii="Times New Roman" w:hAnsi="Times New Roman" w:cs="Times New Roman"/>
            <w:sz w:val="28"/>
            <w:szCs w:val="28"/>
          </w:rPr>
          <w:delText>, её</w:delText>
        </w:r>
      </w:del>
      <w:r w:rsidR="00FC0DC9">
        <w:rPr>
          <w:rFonts w:ascii="Times New Roman" w:hAnsi="Times New Roman" w:cs="Times New Roman"/>
          <w:sz w:val="28"/>
          <w:szCs w:val="28"/>
        </w:rPr>
        <w:t xml:space="preserve"> можно сформулировать в форме вопроса</w:t>
      </w:r>
      <w:r>
        <w:rPr>
          <w:rFonts w:ascii="Times New Roman" w:hAnsi="Times New Roman" w:cs="Times New Roman"/>
          <w:sz w:val="28"/>
          <w:szCs w:val="28"/>
        </w:rPr>
        <w:t>: каковы особенности воспитания детей в разных видах неполных семей?</w:t>
      </w:r>
    </w:p>
    <w:p w:rsidR="00D72FBF" w:rsidRDefault="00D72FBF"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Объект исследования: воспитание детей в неполных семьях.</w:t>
      </w:r>
    </w:p>
    <w:p w:rsidR="00D72FBF" w:rsidRDefault="00D72FBF"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Предмет исследования: особенности воспитания детей в неполных семьях.</w:t>
      </w:r>
    </w:p>
    <w:p w:rsidR="00D72FBF" w:rsidRDefault="00D72FBF"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Цель исследования:</w:t>
      </w:r>
      <w:r w:rsidR="002E5501">
        <w:rPr>
          <w:rFonts w:ascii="Times New Roman" w:hAnsi="Times New Roman" w:cs="Times New Roman"/>
          <w:sz w:val="28"/>
          <w:szCs w:val="28"/>
        </w:rPr>
        <w:t xml:space="preserve"> на основе изучения психолого-педагогической литературы</w:t>
      </w:r>
      <w:r w:rsidR="00FC0DC9">
        <w:rPr>
          <w:rFonts w:ascii="Times New Roman" w:hAnsi="Times New Roman" w:cs="Times New Roman"/>
          <w:sz w:val="28"/>
          <w:szCs w:val="28"/>
        </w:rPr>
        <w:t xml:space="preserve"> выявить особенност</w:t>
      </w:r>
      <w:r w:rsidR="009D6A06">
        <w:rPr>
          <w:rFonts w:ascii="Times New Roman" w:hAnsi="Times New Roman" w:cs="Times New Roman"/>
          <w:sz w:val="28"/>
          <w:szCs w:val="28"/>
        </w:rPr>
        <w:t>и воспитания детей в неполных се</w:t>
      </w:r>
      <w:r w:rsidR="00FC0DC9">
        <w:rPr>
          <w:rFonts w:ascii="Times New Roman" w:hAnsi="Times New Roman" w:cs="Times New Roman"/>
          <w:sz w:val="28"/>
          <w:szCs w:val="28"/>
        </w:rPr>
        <w:t>мьях.</w:t>
      </w:r>
    </w:p>
    <w:p w:rsidR="00D72FBF" w:rsidRDefault="00D72FBF"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Задачи исследования</w:t>
      </w:r>
      <w:r w:rsidR="004273A1">
        <w:rPr>
          <w:rFonts w:ascii="Times New Roman" w:hAnsi="Times New Roman" w:cs="Times New Roman"/>
          <w:sz w:val="28"/>
          <w:szCs w:val="28"/>
        </w:rPr>
        <w:t xml:space="preserve">: </w:t>
      </w:r>
    </w:p>
    <w:p w:rsidR="004273A1" w:rsidRDefault="003B1057" w:rsidP="006035BD">
      <w:pPr>
        <w:pStyle w:val="a3"/>
        <w:numPr>
          <w:ilvl w:val="0"/>
          <w:numId w:val="3"/>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Сравнит</w:t>
      </w:r>
      <w:r w:rsidR="008C7110">
        <w:rPr>
          <w:rFonts w:ascii="Times New Roman" w:hAnsi="Times New Roman" w:cs="Times New Roman"/>
          <w:sz w:val="28"/>
          <w:szCs w:val="28"/>
        </w:rPr>
        <w:t>ь</w:t>
      </w:r>
      <w:r>
        <w:rPr>
          <w:rFonts w:ascii="Times New Roman" w:hAnsi="Times New Roman" w:cs="Times New Roman"/>
          <w:sz w:val="28"/>
          <w:szCs w:val="28"/>
        </w:rPr>
        <w:t xml:space="preserve"> и проанализировать различные понятия неполной семьи.</w:t>
      </w:r>
    </w:p>
    <w:p w:rsidR="004273A1" w:rsidRDefault="003B1057" w:rsidP="006035BD">
      <w:pPr>
        <w:pStyle w:val="a3"/>
        <w:numPr>
          <w:ilvl w:val="0"/>
          <w:numId w:val="3"/>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Проанализировать различные типологии неполных семей.</w:t>
      </w:r>
    </w:p>
    <w:p w:rsidR="004273A1" w:rsidRDefault="004273A1" w:rsidP="006035BD">
      <w:pPr>
        <w:pStyle w:val="a3"/>
        <w:numPr>
          <w:ilvl w:val="0"/>
          <w:numId w:val="3"/>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Описать особенности воспитания детей в неполных семьях.</w:t>
      </w:r>
    </w:p>
    <w:p w:rsidR="004273A1" w:rsidRDefault="004273A1"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Методы и</w:t>
      </w:r>
      <w:r w:rsidR="003B1057">
        <w:rPr>
          <w:rFonts w:ascii="Times New Roman" w:hAnsi="Times New Roman" w:cs="Times New Roman"/>
          <w:sz w:val="28"/>
          <w:szCs w:val="28"/>
        </w:rPr>
        <w:t>сследования: анализ, сравнение и обобщение научной литературы по проблеме исследования</w:t>
      </w:r>
      <w:r w:rsidR="00A524AE">
        <w:rPr>
          <w:rFonts w:ascii="Times New Roman" w:hAnsi="Times New Roman" w:cs="Times New Roman"/>
          <w:sz w:val="28"/>
          <w:szCs w:val="28"/>
        </w:rPr>
        <w:t>.</w:t>
      </w:r>
    </w:p>
    <w:p w:rsidR="00A524AE" w:rsidRDefault="00A524AE"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Структура работы:</w:t>
      </w:r>
      <w:r w:rsidR="00FC0DC9">
        <w:rPr>
          <w:rFonts w:ascii="Times New Roman" w:hAnsi="Times New Roman" w:cs="Times New Roman"/>
          <w:sz w:val="28"/>
          <w:szCs w:val="28"/>
        </w:rPr>
        <w:t xml:space="preserve"> работа состоит из введения, двух глав, заключения и библиографического списка литературы.</w:t>
      </w:r>
    </w:p>
    <w:p w:rsidR="00A524AE" w:rsidRDefault="00A524AE" w:rsidP="006035BD">
      <w:pPr>
        <w:spacing w:after="0" w:line="360" w:lineRule="auto"/>
        <w:ind w:left="851" w:firstLine="851"/>
        <w:contextualSpacing/>
        <w:jc w:val="both"/>
        <w:rPr>
          <w:rFonts w:ascii="Times New Roman" w:hAnsi="Times New Roman" w:cs="Times New Roman"/>
          <w:sz w:val="28"/>
          <w:szCs w:val="28"/>
        </w:rPr>
      </w:pPr>
    </w:p>
    <w:p w:rsidR="00A524AE" w:rsidRDefault="00A524AE" w:rsidP="006035BD">
      <w:pPr>
        <w:spacing w:after="0" w:line="360" w:lineRule="auto"/>
        <w:ind w:left="851" w:firstLine="851"/>
        <w:contextualSpacing/>
        <w:jc w:val="both"/>
        <w:rPr>
          <w:rFonts w:ascii="Times New Roman" w:hAnsi="Times New Roman" w:cs="Times New Roman"/>
          <w:sz w:val="28"/>
          <w:szCs w:val="28"/>
        </w:rPr>
      </w:pPr>
    </w:p>
    <w:p w:rsidR="00A524AE" w:rsidRDefault="00A524AE" w:rsidP="006035BD">
      <w:pPr>
        <w:spacing w:after="0" w:line="360" w:lineRule="auto"/>
        <w:ind w:left="851" w:firstLine="851"/>
        <w:contextualSpacing/>
        <w:jc w:val="both"/>
        <w:rPr>
          <w:rFonts w:ascii="Times New Roman" w:hAnsi="Times New Roman" w:cs="Times New Roman"/>
          <w:sz w:val="28"/>
          <w:szCs w:val="28"/>
        </w:rPr>
      </w:pPr>
    </w:p>
    <w:p w:rsidR="00A524AE" w:rsidRDefault="00A524AE" w:rsidP="006035BD">
      <w:pPr>
        <w:spacing w:after="0" w:line="360" w:lineRule="auto"/>
        <w:ind w:left="851" w:firstLine="851"/>
        <w:contextualSpacing/>
        <w:jc w:val="both"/>
        <w:rPr>
          <w:rFonts w:ascii="Times New Roman" w:hAnsi="Times New Roman" w:cs="Times New Roman"/>
          <w:sz w:val="28"/>
          <w:szCs w:val="28"/>
        </w:rPr>
      </w:pPr>
    </w:p>
    <w:p w:rsidR="00A524AE" w:rsidRDefault="00A524AE" w:rsidP="006035BD">
      <w:pPr>
        <w:spacing w:after="0" w:line="360" w:lineRule="auto"/>
        <w:ind w:left="851" w:firstLine="851"/>
        <w:contextualSpacing/>
        <w:jc w:val="both"/>
        <w:rPr>
          <w:rFonts w:ascii="Times New Roman" w:hAnsi="Times New Roman" w:cs="Times New Roman"/>
          <w:sz w:val="28"/>
          <w:szCs w:val="28"/>
        </w:rPr>
      </w:pPr>
    </w:p>
    <w:p w:rsidR="00A524AE" w:rsidRDefault="00A524AE" w:rsidP="006035BD">
      <w:pPr>
        <w:spacing w:after="0" w:line="360" w:lineRule="auto"/>
        <w:ind w:left="851" w:firstLine="851"/>
        <w:contextualSpacing/>
        <w:jc w:val="both"/>
        <w:rPr>
          <w:rFonts w:ascii="Times New Roman" w:hAnsi="Times New Roman" w:cs="Times New Roman"/>
          <w:sz w:val="28"/>
          <w:szCs w:val="28"/>
        </w:rPr>
      </w:pPr>
    </w:p>
    <w:p w:rsidR="00A524AE" w:rsidRDefault="00A524AE" w:rsidP="006035BD">
      <w:pPr>
        <w:spacing w:after="0" w:line="360" w:lineRule="auto"/>
        <w:ind w:left="851" w:firstLine="851"/>
        <w:contextualSpacing/>
        <w:jc w:val="both"/>
        <w:rPr>
          <w:ins w:id="4" w:author="Остапенко" w:date="2018-05-21T22:33:00Z"/>
          <w:rFonts w:ascii="Times New Roman" w:hAnsi="Times New Roman" w:cs="Times New Roman"/>
          <w:sz w:val="28"/>
          <w:szCs w:val="28"/>
        </w:rPr>
      </w:pPr>
    </w:p>
    <w:p w:rsidR="00F312C7" w:rsidRDefault="00F312C7" w:rsidP="006035BD">
      <w:pPr>
        <w:spacing w:after="0" w:line="360" w:lineRule="auto"/>
        <w:ind w:left="851" w:firstLine="851"/>
        <w:contextualSpacing/>
        <w:jc w:val="both"/>
        <w:rPr>
          <w:rFonts w:ascii="Times New Roman" w:hAnsi="Times New Roman" w:cs="Times New Roman"/>
          <w:sz w:val="28"/>
          <w:szCs w:val="28"/>
        </w:rPr>
      </w:pPr>
    </w:p>
    <w:p w:rsidR="00A524AE" w:rsidRDefault="00A524AE" w:rsidP="006035BD">
      <w:pPr>
        <w:spacing w:after="0" w:line="360" w:lineRule="auto"/>
        <w:ind w:left="851" w:firstLine="851"/>
        <w:contextualSpacing/>
        <w:jc w:val="both"/>
        <w:rPr>
          <w:rFonts w:ascii="Times New Roman" w:hAnsi="Times New Roman" w:cs="Times New Roman"/>
          <w:sz w:val="28"/>
          <w:szCs w:val="28"/>
        </w:rPr>
      </w:pPr>
    </w:p>
    <w:p w:rsidR="00A524AE" w:rsidRDefault="00A524AE" w:rsidP="006035BD">
      <w:pPr>
        <w:spacing w:after="0" w:line="360" w:lineRule="auto"/>
        <w:ind w:left="851" w:firstLine="851"/>
        <w:contextualSpacing/>
        <w:jc w:val="both"/>
        <w:rPr>
          <w:rFonts w:ascii="Times New Roman" w:hAnsi="Times New Roman" w:cs="Times New Roman"/>
          <w:sz w:val="28"/>
          <w:szCs w:val="28"/>
        </w:rPr>
      </w:pPr>
    </w:p>
    <w:p w:rsidR="00A524AE" w:rsidRDefault="00A524AE" w:rsidP="006035BD">
      <w:pPr>
        <w:spacing w:after="0" w:line="360" w:lineRule="auto"/>
        <w:ind w:left="851" w:firstLine="851"/>
        <w:contextualSpacing/>
        <w:jc w:val="both"/>
        <w:rPr>
          <w:rFonts w:ascii="Times New Roman" w:hAnsi="Times New Roman" w:cs="Times New Roman"/>
          <w:sz w:val="28"/>
          <w:szCs w:val="28"/>
        </w:rPr>
      </w:pPr>
    </w:p>
    <w:p w:rsidR="008D34C9" w:rsidRDefault="008D34C9" w:rsidP="006035BD">
      <w:pPr>
        <w:spacing w:after="0" w:line="360" w:lineRule="auto"/>
        <w:ind w:firstLine="851"/>
        <w:contextualSpacing/>
        <w:jc w:val="both"/>
        <w:rPr>
          <w:rFonts w:ascii="Times New Roman" w:hAnsi="Times New Roman" w:cs="Times New Roman"/>
          <w:sz w:val="28"/>
          <w:szCs w:val="28"/>
        </w:rPr>
      </w:pPr>
    </w:p>
    <w:p w:rsidR="00DE1763" w:rsidRDefault="00DE1763" w:rsidP="006035BD">
      <w:pPr>
        <w:spacing w:after="0" w:line="360" w:lineRule="auto"/>
        <w:ind w:firstLine="851"/>
        <w:contextualSpacing/>
        <w:jc w:val="both"/>
        <w:rPr>
          <w:rFonts w:ascii="Times New Roman" w:hAnsi="Times New Roman" w:cs="Times New Roman"/>
          <w:sz w:val="28"/>
          <w:szCs w:val="28"/>
        </w:rPr>
      </w:pPr>
    </w:p>
    <w:p w:rsidR="00A524AE" w:rsidRPr="00A524AE" w:rsidRDefault="00A524AE" w:rsidP="006035BD">
      <w:pPr>
        <w:spacing w:after="0" w:line="360" w:lineRule="auto"/>
        <w:ind w:firstLine="851"/>
        <w:contextualSpacing/>
        <w:jc w:val="both"/>
        <w:rPr>
          <w:rFonts w:ascii="Times New Roman" w:hAnsi="Times New Roman" w:cs="Times New Roman"/>
          <w:sz w:val="28"/>
          <w:szCs w:val="28"/>
        </w:rPr>
      </w:pPr>
      <w:r w:rsidRPr="00A524AE">
        <w:rPr>
          <w:rFonts w:ascii="Times New Roman" w:hAnsi="Times New Roman" w:cs="Times New Roman"/>
          <w:sz w:val="28"/>
          <w:szCs w:val="28"/>
        </w:rPr>
        <w:t>1. Неполная семья как социальное явление.</w:t>
      </w:r>
    </w:p>
    <w:p w:rsidR="00A524AE" w:rsidRDefault="00A524AE" w:rsidP="006035BD">
      <w:pPr>
        <w:spacing w:after="0" w:line="360" w:lineRule="auto"/>
        <w:ind w:left="851" w:firstLine="851"/>
        <w:contextualSpacing/>
        <w:jc w:val="both"/>
        <w:rPr>
          <w:rFonts w:ascii="Times New Roman" w:hAnsi="Times New Roman" w:cs="Times New Roman"/>
          <w:sz w:val="28"/>
          <w:szCs w:val="28"/>
        </w:rPr>
      </w:pPr>
      <w:r w:rsidRPr="00A524AE">
        <w:rPr>
          <w:rFonts w:ascii="Times New Roman" w:hAnsi="Times New Roman" w:cs="Times New Roman"/>
          <w:sz w:val="28"/>
          <w:szCs w:val="28"/>
        </w:rPr>
        <w:t>1.1.  Понятие неполной  семьи. Виды неполных семей.</w:t>
      </w:r>
    </w:p>
    <w:p w:rsidR="00A524AE" w:rsidRPr="00BA6567" w:rsidRDefault="00A524AE" w:rsidP="006035BD">
      <w:pPr>
        <w:spacing w:after="0" w:line="360" w:lineRule="auto"/>
        <w:ind w:firstLine="851"/>
        <w:contextualSpacing/>
        <w:jc w:val="both"/>
        <w:rPr>
          <w:rFonts w:ascii="Times New Roman" w:hAnsi="Times New Roman" w:cs="Times New Roman"/>
          <w:sz w:val="28"/>
          <w:szCs w:val="28"/>
        </w:rPr>
      </w:pPr>
      <w:r w:rsidRPr="00A524AE">
        <w:rPr>
          <w:rFonts w:ascii="Times New Roman" w:hAnsi="Times New Roman" w:cs="Times New Roman"/>
          <w:sz w:val="28"/>
          <w:szCs w:val="28"/>
        </w:rPr>
        <w:t>Неполная семья - группа ближайших родственников, состоящая из одного родителя с одним или несколь</w:t>
      </w:r>
      <w:r w:rsidR="008C7110">
        <w:rPr>
          <w:rFonts w:ascii="Times New Roman" w:hAnsi="Times New Roman" w:cs="Times New Roman"/>
          <w:sz w:val="28"/>
          <w:szCs w:val="28"/>
        </w:rPr>
        <w:t xml:space="preserve">кими несовершеннолетними детьми </w:t>
      </w:r>
      <w:r w:rsidR="00BA6567" w:rsidRPr="00BA6567">
        <w:rPr>
          <w:rFonts w:ascii="Times New Roman" w:hAnsi="Times New Roman" w:cs="Times New Roman"/>
          <w:sz w:val="28"/>
          <w:szCs w:val="28"/>
        </w:rPr>
        <w:t>[14]</w:t>
      </w:r>
      <w:r w:rsidR="008C7110">
        <w:rPr>
          <w:rFonts w:ascii="Times New Roman" w:hAnsi="Times New Roman" w:cs="Times New Roman"/>
          <w:sz w:val="28"/>
          <w:szCs w:val="28"/>
        </w:rPr>
        <w:t>.</w:t>
      </w:r>
    </w:p>
    <w:p w:rsidR="00A524AE" w:rsidRPr="00A524AE" w:rsidRDefault="00A524AE" w:rsidP="006035BD">
      <w:pPr>
        <w:spacing w:after="0" w:line="360" w:lineRule="auto"/>
        <w:ind w:firstLine="851"/>
        <w:contextualSpacing/>
        <w:jc w:val="both"/>
        <w:rPr>
          <w:rFonts w:ascii="Times New Roman" w:hAnsi="Times New Roman" w:cs="Times New Roman"/>
          <w:sz w:val="28"/>
          <w:szCs w:val="28"/>
        </w:rPr>
      </w:pPr>
      <w:r w:rsidRPr="00A524AE">
        <w:rPr>
          <w:rFonts w:ascii="Times New Roman" w:hAnsi="Times New Roman" w:cs="Times New Roman"/>
          <w:sz w:val="28"/>
          <w:szCs w:val="28"/>
        </w:rPr>
        <w:t>Неполная семья образуется вследствие расторжения брака, внебрачного рождения ребенка, смерти одного из родителей или раздельного их проживания. В связи с этим различают следующие разновидности неполных семей: осиротевшая, внебрачная, разведенная, ра</w:t>
      </w:r>
      <w:r w:rsidR="009D6A06">
        <w:rPr>
          <w:rFonts w:ascii="Times New Roman" w:hAnsi="Times New Roman" w:cs="Times New Roman"/>
          <w:sz w:val="28"/>
          <w:szCs w:val="28"/>
        </w:rPr>
        <w:t>спавшаяся. Так же в зависимости от того</w:t>
      </w:r>
      <w:r w:rsidRPr="00A524AE">
        <w:rPr>
          <w:rFonts w:ascii="Times New Roman" w:hAnsi="Times New Roman" w:cs="Times New Roman"/>
          <w:sz w:val="28"/>
          <w:szCs w:val="28"/>
        </w:rPr>
        <w:t>, кто из родителей занимает</w:t>
      </w:r>
      <w:r w:rsidR="009D6A06">
        <w:rPr>
          <w:rFonts w:ascii="Times New Roman" w:hAnsi="Times New Roman" w:cs="Times New Roman"/>
          <w:sz w:val="28"/>
          <w:szCs w:val="28"/>
        </w:rPr>
        <w:t>ся воспитанием ребенка, различают</w:t>
      </w:r>
      <w:r w:rsidRPr="00A524AE">
        <w:rPr>
          <w:rFonts w:ascii="Times New Roman" w:hAnsi="Times New Roman" w:cs="Times New Roman"/>
          <w:sz w:val="28"/>
          <w:szCs w:val="28"/>
        </w:rPr>
        <w:t>: материнские и отцовские неполные семьи. По количеству поколений в семье различают: неполную простую - мать (отец) с ребенком или несколькими детьми и неполную расширенную - мать (отец) с одним или несколькими детьми и другими родственниками. Последние составляют абсолютное большинство среди неполных семей.</w:t>
      </w:r>
    </w:p>
    <w:p w:rsidR="00A524AE" w:rsidRPr="00A524AE" w:rsidRDefault="00A524AE" w:rsidP="006035BD">
      <w:pPr>
        <w:spacing w:after="0" w:line="360" w:lineRule="auto"/>
        <w:ind w:firstLine="851"/>
        <w:contextualSpacing/>
        <w:jc w:val="both"/>
        <w:rPr>
          <w:rFonts w:ascii="Times New Roman" w:hAnsi="Times New Roman" w:cs="Times New Roman"/>
          <w:sz w:val="28"/>
          <w:szCs w:val="28"/>
        </w:rPr>
      </w:pPr>
      <w:r w:rsidRPr="00A524AE">
        <w:rPr>
          <w:rFonts w:ascii="Times New Roman" w:hAnsi="Times New Roman" w:cs="Times New Roman"/>
          <w:sz w:val="28"/>
          <w:szCs w:val="28"/>
        </w:rPr>
        <w:t>Осиротевшая неполная семья - образуется в результате смерти одного из родителей. Несмотря на то, что потеря близкого человека - это страшный удар для семьи, оставшиеся ее члены способы сплотиться и поддержать целостность семейной группы. Родственные связи в таких семьях не разрушаются: сохраняются взаимоотношения со всеми родственниками по линии погибшего (умершего) супруга, которые продолжают оставаться членами семьи.</w:t>
      </w:r>
    </w:p>
    <w:p w:rsidR="00A524AE" w:rsidRPr="00A524AE" w:rsidRDefault="00A524AE" w:rsidP="006035BD">
      <w:pPr>
        <w:spacing w:after="0" w:line="360" w:lineRule="auto"/>
        <w:ind w:firstLine="851"/>
        <w:contextualSpacing/>
        <w:jc w:val="both"/>
        <w:rPr>
          <w:rFonts w:ascii="Times New Roman" w:hAnsi="Times New Roman" w:cs="Times New Roman"/>
          <w:sz w:val="28"/>
          <w:szCs w:val="28"/>
        </w:rPr>
      </w:pPr>
      <w:r w:rsidRPr="00A524AE">
        <w:rPr>
          <w:rFonts w:ascii="Times New Roman" w:hAnsi="Times New Roman" w:cs="Times New Roman"/>
          <w:sz w:val="28"/>
          <w:szCs w:val="28"/>
        </w:rPr>
        <w:t>Неполная разведенная семья - семья, в которой родители по какой-то причине не захотели или не смогли жить вместе. Ребенок, выросший в такой семье, получает психологическую</w:t>
      </w:r>
      <w:r w:rsidR="009D6A06">
        <w:rPr>
          <w:rFonts w:ascii="Times New Roman" w:hAnsi="Times New Roman" w:cs="Times New Roman"/>
          <w:sz w:val="28"/>
          <w:szCs w:val="28"/>
        </w:rPr>
        <w:t xml:space="preserve"> травму, часто у него появляются</w:t>
      </w:r>
      <w:r w:rsidRPr="00A524AE">
        <w:rPr>
          <w:rFonts w:ascii="Times New Roman" w:hAnsi="Times New Roman" w:cs="Times New Roman"/>
          <w:sz w:val="28"/>
          <w:szCs w:val="28"/>
        </w:rPr>
        <w:t xml:space="preserve"> чувства неполноценности, страха, стыда. Поэтому естественны желания, особенно маленьких детей, надежда на воссоединение, восстановление брачных отношений между отцом и матерью.</w:t>
      </w:r>
    </w:p>
    <w:p w:rsidR="00A524AE" w:rsidRPr="00BA6567" w:rsidDel="00F312C7" w:rsidRDefault="00A524AE" w:rsidP="006035BD">
      <w:pPr>
        <w:spacing w:after="0" w:line="360" w:lineRule="auto"/>
        <w:ind w:firstLine="851"/>
        <w:contextualSpacing/>
        <w:jc w:val="both"/>
        <w:rPr>
          <w:del w:id="5" w:author="Остапенко" w:date="2018-05-21T22:33:00Z"/>
          <w:rFonts w:ascii="Times New Roman" w:hAnsi="Times New Roman" w:cs="Times New Roman"/>
          <w:sz w:val="28"/>
          <w:szCs w:val="28"/>
        </w:rPr>
      </w:pPr>
      <w:r w:rsidRPr="00A524AE">
        <w:rPr>
          <w:rFonts w:ascii="Times New Roman" w:hAnsi="Times New Roman" w:cs="Times New Roman"/>
          <w:sz w:val="28"/>
          <w:szCs w:val="28"/>
        </w:rPr>
        <w:t>Внебрачная семья (мать-одиночка) имеет свои особенности. В силу, каких либо обстоятельств женщина принимает решение: родить ребенка, н</w:t>
      </w:r>
      <w:r w:rsidR="00DB6892">
        <w:rPr>
          <w:rFonts w:ascii="Times New Roman" w:hAnsi="Times New Roman" w:cs="Times New Roman"/>
          <w:sz w:val="28"/>
          <w:szCs w:val="28"/>
        </w:rPr>
        <w:t>е вступая в брак. Такими причинами могут быть:</w:t>
      </w:r>
      <w:r w:rsidRPr="00A524AE">
        <w:rPr>
          <w:rFonts w:ascii="Times New Roman" w:hAnsi="Times New Roman" w:cs="Times New Roman"/>
          <w:sz w:val="28"/>
          <w:szCs w:val="28"/>
        </w:rPr>
        <w:t xml:space="preserve"> желание скрасить одиночество, </w:t>
      </w:r>
      <w:r w:rsidRPr="00A524AE">
        <w:rPr>
          <w:rFonts w:ascii="Times New Roman" w:hAnsi="Times New Roman" w:cs="Times New Roman"/>
          <w:sz w:val="28"/>
          <w:szCs w:val="28"/>
        </w:rPr>
        <w:lastRenderedPageBreak/>
        <w:t>стремление удовлетворить потребность в материнстве или оставить ребенка в качестве напоминания о человеке, которого она страстно любила и другие причины</w:t>
      </w:r>
      <w:del w:id="6" w:author="Остапенко" w:date="2018-05-21T22:33:00Z">
        <w:r w:rsidRPr="00A524AE" w:rsidDel="00F312C7">
          <w:rPr>
            <w:rFonts w:ascii="Times New Roman" w:hAnsi="Times New Roman" w:cs="Times New Roman"/>
            <w:sz w:val="28"/>
            <w:szCs w:val="28"/>
          </w:rPr>
          <w:delText>.</w:delText>
        </w:r>
      </w:del>
    </w:p>
    <w:p w:rsidR="00BA6567" w:rsidRPr="008C7110" w:rsidRDefault="008C7110"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A6567" w:rsidRPr="008C7110">
        <w:rPr>
          <w:rFonts w:ascii="Times New Roman" w:hAnsi="Times New Roman" w:cs="Times New Roman"/>
          <w:sz w:val="28"/>
          <w:szCs w:val="28"/>
        </w:rPr>
        <w:t>[22]</w:t>
      </w:r>
      <w:r>
        <w:rPr>
          <w:rFonts w:ascii="Times New Roman" w:hAnsi="Times New Roman" w:cs="Times New Roman"/>
          <w:sz w:val="28"/>
          <w:szCs w:val="28"/>
        </w:rPr>
        <w:t>.</w:t>
      </w:r>
    </w:p>
    <w:p w:rsidR="002163AB" w:rsidRPr="002163AB" w:rsidRDefault="00BA6567"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163AB" w:rsidRPr="002163AB">
        <w:rPr>
          <w:rFonts w:ascii="Times New Roman" w:hAnsi="Times New Roman" w:cs="Times New Roman"/>
          <w:sz w:val="28"/>
          <w:szCs w:val="28"/>
        </w:rPr>
        <w:t>1.2. Нормативно-правовая социальная поддержка неполных семей.</w:t>
      </w:r>
    </w:p>
    <w:p w:rsidR="002163AB" w:rsidRPr="002163AB" w:rsidRDefault="002163AB" w:rsidP="006035BD">
      <w:pPr>
        <w:spacing w:after="0" w:line="360" w:lineRule="auto"/>
        <w:ind w:firstLine="851"/>
        <w:contextualSpacing/>
        <w:jc w:val="both"/>
        <w:rPr>
          <w:rFonts w:ascii="Times New Roman" w:hAnsi="Times New Roman" w:cs="Times New Roman"/>
          <w:sz w:val="28"/>
          <w:szCs w:val="28"/>
        </w:rPr>
      </w:pPr>
      <w:r w:rsidRPr="002163AB">
        <w:rPr>
          <w:rFonts w:ascii="Times New Roman" w:hAnsi="Times New Roman" w:cs="Times New Roman"/>
          <w:sz w:val="28"/>
          <w:szCs w:val="28"/>
        </w:rPr>
        <w:t>Семья является одним из основных институтов общества, без которого невозможно представить его существование и развитие. Однако на современном этапе развития общества семья претерпевает глобальные измен</w:t>
      </w:r>
      <w:r w:rsidR="00DB6892">
        <w:rPr>
          <w:rFonts w:ascii="Times New Roman" w:hAnsi="Times New Roman" w:cs="Times New Roman"/>
          <w:sz w:val="28"/>
          <w:szCs w:val="28"/>
        </w:rPr>
        <w:t xml:space="preserve">ения, в результате которых активно распространяется и популяризуется </w:t>
      </w:r>
      <w:r w:rsidRPr="002163AB">
        <w:rPr>
          <w:rFonts w:ascii="Times New Roman" w:hAnsi="Times New Roman" w:cs="Times New Roman"/>
          <w:sz w:val="28"/>
          <w:szCs w:val="28"/>
        </w:rPr>
        <w:t>тип неполной семьи. И так как институт неполной семьи только начинает свое становление, он особенно нуждается в соц</w:t>
      </w:r>
      <w:r w:rsidR="00320FE6">
        <w:rPr>
          <w:rFonts w:ascii="Times New Roman" w:hAnsi="Times New Roman" w:cs="Times New Roman"/>
          <w:sz w:val="28"/>
          <w:szCs w:val="28"/>
        </w:rPr>
        <w:t xml:space="preserve">иальной защите и поддержке. </w:t>
      </w:r>
      <w:r w:rsidR="00320FE6">
        <w:rPr>
          <w:rFonts w:ascii="Times New Roman" w:hAnsi="Times New Roman" w:cs="Times New Roman"/>
          <w:sz w:val="28"/>
          <w:szCs w:val="28"/>
        </w:rPr>
        <w:br/>
        <w:t>Больш</w:t>
      </w:r>
      <w:r w:rsidRPr="002163AB">
        <w:rPr>
          <w:rFonts w:ascii="Times New Roman" w:hAnsi="Times New Roman" w:cs="Times New Roman"/>
          <w:sz w:val="28"/>
          <w:szCs w:val="28"/>
        </w:rPr>
        <w:t>ое значение в обеспечении жизнедеятельности данной категории семей имеет государственная социальная политика.</w:t>
      </w:r>
    </w:p>
    <w:p w:rsidR="002163AB" w:rsidRPr="002163AB" w:rsidRDefault="002163AB" w:rsidP="006035BD">
      <w:pPr>
        <w:spacing w:after="0" w:line="360" w:lineRule="auto"/>
        <w:ind w:firstLine="851"/>
        <w:contextualSpacing/>
        <w:jc w:val="both"/>
        <w:rPr>
          <w:rFonts w:ascii="Times New Roman" w:hAnsi="Times New Roman" w:cs="Times New Roman"/>
          <w:sz w:val="28"/>
          <w:szCs w:val="28"/>
        </w:rPr>
      </w:pPr>
      <w:r w:rsidRPr="002163AB">
        <w:rPr>
          <w:rFonts w:ascii="Times New Roman" w:hAnsi="Times New Roman" w:cs="Times New Roman"/>
          <w:sz w:val="28"/>
          <w:szCs w:val="28"/>
        </w:rPr>
        <w:t>Государственная семейная политика – это целенаправленная деятельность государства, ориентированная на обеспечение социальной безопасности семьи, ее благополучие, укрепление и развитие, создание необходимых условий для ее функционирования. Цель семейной политики по Указу Президента РФ «Об основных направлениях государственной семейной политики» от 14 мая 1996 г. № 712 заключается в обеспечении государством необходимых условий для реализации семьей ее функций и повышения качества жизни семьи.</w:t>
      </w:r>
    </w:p>
    <w:p w:rsidR="002163AB" w:rsidRPr="00BA6567" w:rsidRDefault="0035198B"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 России</w:t>
      </w:r>
      <w:r w:rsidR="002163AB" w:rsidRPr="002163AB">
        <w:rPr>
          <w:rFonts w:ascii="Times New Roman" w:hAnsi="Times New Roman" w:cs="Times New Roman"/>
          <w:sz w:val="28"/>
          <w:szCs w:val="28"/>
        </w:rPr>
        <w:t xml:space="preserve"> семейные отношения регулируются Семейным кодексом РФ от 29.12.1995 г., ФЗ № 223, который определяет следующие вопросы, касающиеся неполных семей: установление происхождения ребенка, порядок усыновления детей, а также уста</w:t>
      </w:r>
      <w:r>
        <w:rPr>
          <w:rFonts w:ascii="Times New Roman" w:hAnsi="Times New Roman" w:cs="Times New Roman"/>
          <w:sz w:val="28"/>
          <w:szCs w:val="28"/>
        </w:rPr>
        <w:t>новление алиментных обязательств</w:t>
      </w:r>
      <w:r w:rsidR="008C7110">
        <w:rPr>
          <w:rFonts w:ascii="Times New Roman" w:hAnsi="Times New Roman" w:cs="Times New Roman"/>
          <w:sz w:val="28"/>
          <w:szCs w:val="28"/>
        </w:rPr>
        <w:t xml:space="preserve"> членов семьи </w:t>
      </w:r>
      <w:r w:rsidR="00BA6567" w:rsidRPr="00BA6567">
        <w:rPr>
          <w:rFonts w:ascii="Times New Roman" w:hAnsi="Times New Roman" w:cs="Times New Roman"/>
          <w:sz w:val="28"/>
          <w:szCs w:val="28"/>
        </w:rPr>
        <w:t>[16]</w:t>
      </w:r>
      <w:r w:rsidR="008C7110">
        <w:rPr>
          <w:rFonts w:ascii="Times New Roman" w:hAnsi="Times New Roman" w:cs="Times New Roman"/>
          <w:sz w:val="28"/>
          <w:szCs w:val="28"/>
        </w:rPr>
        <w:t>.</w:t>
      </w:r>
    </w:p>
    <w:p w:rsidR="002163AB" w:rsidRPr="002163AB" w:rsidRDefault="002163AB" w:rsidP="006035BD">
      <w:pPr>
        <w:spacing w:after="0" w:line="360" w:lineRule="auto"/>
        <w:ind w:firstLine="851"/>
        <w:contextualSpacing/>
        <w:jc w:val="both"/>
        <w:rPr>
          <w:rFonts w:ascii="Times New Roman" w:hAnsi="Times New Roman" w:cs="Times New Roman"/>
          <w:sz w:val="28"/>
          <w:szCs w:val="28"/>
        </w:rPr>
      </w:pPr>
      <w:r w:rsidRPr="002163AB">
        <w:rPr>
          <w:rFonts w:ascii="Times New Roman" w:hAnsi="Times New Roman" w:cs="Times New Roman"/>
          <w:sz w:val="28"/>
          <w:szCs w:val="28"/>
        </w:rPr>
        <w:t xml:space="preserve">Неполные семьи, согласно российскому законодательству, обладают различными правами на дополнительные меры социальной поддержки. Объем и специфика этих прав зависит от того, к какому типу неполных семей относится данная конкретная семья. В зависимости от этого семья может </w:t>
      </w:r>
      <w:r w:rsidRPr="002163AB">
        <w:rPr>
          <w:rFonts w:ascii="Times New Roman" w:hAnsi="Times New Roman" w:cs="Times New Roman"/>
          <w:sz w:val="28"/>
          <w:szCs w:val="28"/>
        </w:rPr>
        <w:lastRenderedPageBreak/>
        <w:t>обладать большими правами, чем обычные семьи, или, наоборот, может быть лишена этих прав вовсе.</w:t>
      </w:r>
    </w:p>
    <w:p w:rsidR="002163AB" w:rsidRPr="002163AB" w:rsidRDefault="002163AB" w:rsidP="006035BD">
      <w:pPr>
        <w:spacing w:after="0" w:line="360" w:lineRule="auto"/>
        <w:ind w:firstLine="851"/>
        <w:contextualSpacing/>
        <w:jc w:val="both"/>
        <w:rPr>
          <w:rFonts w:ascii="Times New Roman" w:hAnsi="Times New Roman" w:cs="Times New Roman"/>
          <w:sz w:val="28"/>
          <w:szCs w:val="28"/>
        </w:rPr>
      </w:pPr>
      <w:r w:rsidRPr="002163AB">
        <w:rPr>
          <w:rFonts w:ascii="Times New Roman" w:hAnsi="Times New Roman" w:cs="Times New Roman"/>
          <w:sz w:val="28"/>
          <w:szCs w:val="28"/>
        </w:rPr>
        <w:t>Так, дети из неполных семей, если они становятся таковыми в результате смерти одного из родителей, в соответствии с российскими законами, имеют право на трудовую или социальную пенсию по случаю потери кормильца.</w:t>
      </w:r>
    </w:p>
    <w:p w:rsidR="002163AB" w:rsidRPr="00BA6567" w:rsidRDefault="002163AB" w:rsidP="006035BD">
      <w:pPr>
        <w:spacing w:after="0" w:line="360" w:lineRule="auto"/>
        <w:ind w:firstLine="851"/>
        <w:contextualSpacing/>
        <w:jc w:val="both"/>
        <w:rPr>
          <w:rFonts w:ascii="Times New Roman" w:hAnsi="Times New Roman" w:cs="Times New Roman"/>
          <w:sz w:val="28"/>
          <w:szCs w:val="28"/>
        </w:rPr>
      </w:pPr>
      <w:r w:rsidRPr="002163AB">
        <w:rPr>
          <w:rFonts w:ascii="Times New Roman" w:hAnsi="Times New Roman" w:cs="Times New Roman"/>
          <w:sz w:val="28"/>
          <w:szCs w:val="28"/>
        </w:rPr>
        <w:t>Особенность правового статуса неполных семей, образовавшихся в результате развода супругов, заключается в том, что несовершеннолетний ребенок из такой семьи обладает правом получать на свое содержание и воспитание алименты. Ребенок, чьи родители до своего расставания фактически проживали семьей без официального оформления своих отношений путем государственной регистрации брака (так называемый внебрачный союз), также имеет право на алименты в том случае, если отцовство его родителя является официально установленным - через добровольное признание отцовства путем указания в свидетельстве о рождении ребенк</w:t>
      </w:r>
      <w:r w:rsidR="008C7110">
        <w:rPr>
          <w:rFonts w:ascii="Times New Roman" w:hAnsi="Times New Roman" w:cs="Times New Roman"/>
          <w:sz w:val="28"/>
          <w:szCs w:val="28"/>
        </w:rPr>
        <w:t xml:space="preserve">а и в паспорте, или - через суд </w:t>
      </w:r>
      <w:r w:rsidR="00BA6567" w:rsidRPr="00BA6567">
        <w:rPr>
          <w:rFonts w:ascii="Times New Roman" w:hAnsi="Times New Roman" w:cs="Times New Roman"/>
          <w:sz w:val="28"/>
          <w:szCs w:val="28"/>
        </w:rPr>
        <w:t>[8]</w:t>
      </w:r>
      <w:r w:rsidR="008C7110">
        <w:rPr>
          <w:rFonts w:ascii="Times New Roman" w:hAnsi="Times New Roman" w:cs="Times New Roman"/>
          <w:sz w:val="28"/>
          <w:szCs w:val="28"/>
        </w:rPr>
        <w:t>.</w:t>
      </w:r>
    </w:p>
    <w:p w:rsidR="002163AB" w:rsidRPr="00BA6567" w:rsidRDefault="002163AB" w:rsidP="006035BD">
      <w:pPr>
        <w:spacing w:after="0" w:line="360" w:lineRule="auto"/>
        <w:ind w:firstLine="851"/>
        <w:contextualSpacing/>
        <w:jc w:val="both"/>
        <w:rPr>
          <w:rFonts w:ascii="Times New Roman" w:hAnsi="Times New Roman" w:cs="Times New Roman"/>
          <w:sz w:val="28"/>
          <w:szCs w:val="28"/>
        </w:rPr>
      </w:pPr>
      <w:r w:rsidRPr="00777D24">
        <w:rPr>
          <w:rFonts w:ascii="Times New Roman" w:hAnsi="Times New Roman" w:cs="Times New Roman"/>
          <w:sz w:val="28"/>
          <w:szCs w:val="28"/>
        </w:rPr>
        <w:t>По</w:t>
      </w:r>
      <w:r w:rsidRPr="002163AB">
        <w:rPr>
          <w:rFonts w:ascii="Times New Roman" w:hAnsi="Times New Roman" w:cs="Times New Roman"/>
          <w:sz w:val="28"/>
          <w:szCs w:val="28"/>
        </w:rPr>
        <w:t xml:space="preserve"> Семейному кодексу РФ, размер алиментов на несовершеннолетних детей определяется в размере: на одного ребенка - одной четверти, на двух детей - одной трети, на трех и более детей - половины заработка и (или) иного дохода родителей. Размер этих долей, однако, может быть уменьшен или увеличен судом с учетом материального или семейного положения сторон и иных заслуживающих внимания обстоятельств. Право детей на алименты вытекает из того, что, согласно статье 80 Семейного кодекса РФ, родители во всех обстоятельствах обязаны содержать своих несовершеннолетних детей. При этом разводящиеся родители, в соответствии с главой 16 Семейного кодекса, вправе заключать соглашение о содержании своих несовершеннолетних детей (соглашение об уплате алиментов), т.е. определять свои отношения по этому вопросу без участия государства. В случае же, если такое соглашение супругами не достигается или не соблюдается (уклонение родителями (одним из родителей) от уплаты алиментов), алименты </w:t>
      </w:r>
      <w:r w:rsidR="008C7110">
        <w:rPr>
          <w:rFonts w:ascii="Times New Roman" w:hAnsi="Times New Roman" w:cs="Times New Roman"/>
          <w:sz w:val="28"/>
          <w:szCs w:val="28"/>
        </w:rPr>
        <w:t xml:space="preserve">взыскиваются в судебном порядке </w:t>
      </w:r>
      <w:r w:rsidR="00BA6567" w:rsidRPr="00BA6567">
        <w:rPr>
          <w:rFonts w:ascii="Times New Roman" w:hAnsi="Times New Roman" w:cs="Times New Roman"/>
          <w:sz w:val="28"/>
          <w:szCs w:val="28"/>
        </w:rPr>
        <w:t>[13]</w:t>
      </w:r>
      <w:r w:rsidR="008C7110">
        <w:rPr>
          <w:rFonts w:ascii="Times New Roman" w:hAnsi="Times New Roman" w:cs="Times New Roman"/>
          <w:sz w:val="28"/>
          <w:szCs w:val="28"/>
        </w:rPr>
        <w:t>.</w:t>
      </w:r>
    </w:p>
    <w:p w:rsidR="002163AB" w:rsidRPr="00BA6567" w:rsidRDefault="002163AB" w:rsidP="006035BD">
      <w:pPr>
        <w:spacing w:after="0" w:line="360" w:lineRule="auto"/>
        <w:ind w:firstLine="851"/>
        <w:contextualSpacing/>
        <w:jc w:val="both"/>
        <w:rPr>
          <w:rFonts w:ascii="Times New Roman" w:hAnsi="Times New Roman" w:cs="Times New Roman"/>
          <w:sz w:val="28"/>
          <w:szCs w:val="28"/>
        </w:rPr>
      </w:pPr>
      <w:r w:rsidRPr="00777D24">
        <w:rPr>
          <w:rFonts w:ascii="Times New Roman" w:hAnsi="Times New Roman" w:cs="Times New Roman"/>
          <w:sz w:val="28"/>
          <w:szCs w:val="28"/>
        </w:rPr>
        <w:lastRenderedPageBreak/>
        <w:t>Важно</w:t>
      </w:r>
      <w:r w:rsidRPr="002163AB">
        <w:rPr>
          <w:rFonts w:ascii="Times New Roman" w:hAnsi="Times New Roman" w:cs="Times New Roman"/>
          <w:sz w:val="28"/>
          <w:szCs w:val="28"/>
        </w:rPr>
        <w:t xml:space="preserve"> обратить внимание на то, что взыскание алиментов на содержание несовершеннолетнего ребенка является не столько правом, сколько обязанностью. Алиментная обязанность у родителей в отношении несовершеннолетних детей возникает независимо от того, являются ли родители дееспособными или недееспособными, трудоспособными или нетрудоспособными, совершеннолетними или несовершеннолетними, а также независимо от того, нуждаются дети в получении алиментов или нет. Поэтому тот из родителей, который взял на себя основную ответственность з</w:t>
      </w:r>
      <w:r w:rsidR="009E5357">
        <w:rPr>
          <w:rFonts w:ascii="Times New Roman" w:hAnsi="Times New Roman" w:cs="Times New Roman"/>
          <w:sz w:val="28"/>
          <w:szCs w:val="28"/>
        </w:rPr>
        <w:t>а дальнейшее воспитание ребенка, чаще всего это мать, д</w:t>
      </w:r>
      <w:r w:rsidRPr="002163AB">
        <w:rPr>
          <w:rFonts w:ascii="Times New Roman" w:hAnsi="Times New Roman" w:cs="Times New Roman"/>
          <w:sz w:val="28"/>
          <w:szCs w:val="28"/>
        </w:rPr>
        <w:t>олжен предъявить иск о взыскании алиментов со в</w:t>
      </w:r>
      <w:r w:rsidR="009E5357">
        <w:rPr>
          <w:rFonts w:ascii="Times New Roman" w:hAnsi="Times New Roman" w:cs="Times New Roman"/>
          <w:sz w:val="28"/>
          <w:szCs w:val="28"/>
        </w:rPr>
        <w:t>торого родителя в суд. Если родитель</w:t>
      </w:r>
      <w:r w:rsidRPr="002163AB">
        <w:rPr>
          <w:rFonts w:ascii="Times New Roman" w:hAnsi="Times New Roman" w:cs="Times New Roman"/>
          <w:sz w:val="28"/>
          <w:szCs w:val="28"/>
        </w:rPr>
        <w:t xml:space="preserve"> этого не делает, то тогда, согласно статье 80 Семейного Кодекса РФ, вместо нее предъявить такой иск должен сдела</w:t>
      </w:r>
      <w:r w:rsidR="008C7110">
        <w:rPr>
          <w:rFonts w:ascii="Times New Roman" w:hAnsi="Times New Roman" w:cs="Times New Roman"/>
          <w:sz w:val="28"/>
          <w:szCs w:val="28"/>
        </w:rPr>
        <w:t xml:space="preserve">ть орган опеки и попечительства </w:t>
      </w:r>
      <w:r w:rsidR="00BA6567" w:rsidRPr="00BA6567">
        <w:rPr>
          <w:rFonts w:ascii="Times New Roman" w:hAnsi="Times New Roman" w:cs="Times New Roman"/>
          <w:sz w:val="28"/>
          <w:szCs w:val="28"/>
        </w:rPr>
        <w:t>[15]</w:t>
      </w:r>
      <w:r w:rsidR="008C7110">
        <w:rPr>
          <w:rFonts w:ascii="Times New Roman" w:hAnsi="Times New Roman" w:cs="Times New Roman"/>
          <w:sz w:val="28"/>
          <w:szCs w:val="28"/>
        </w:rPr>
        <w:t>.</w:t>
      </w:r>
    </w:p>
    <w:p w:rsidR="002163AB" w:rsidRPr="00BA6567" w:rsidRDefault="002163AB" w:rsidP="006035BD">
      <w:pPr>
        <w:spacing w:after="0" w:line="360" w:lineRule="auto"/>
        <w:ind w:firstLine="851"/>
        <w:contextualSpacing/>
        <w:jc w:val="both"/>
        <w:rPr>
          <w:rFonts w:ascii="Times New Roman" w:hAnsi="Times New Roman" w:cs="Times New Roman"/>
          <w:sz w:val="28"/>
          <w:szCs w:val="28"/>
        </w:rPr>
      </w:pPr>
      <w:r w:rsidRPr="00777D24">
        <w:rPr>
          <w:rFonts w:ascii="Times New Roman" w:hAnsi="Times New Roman" w:cs="Times New Roman"/>
          <w:sz w:val="28"/>
          <w:szCs w:val="28"/>
        </w:rPr>
        <w:t>Таким</w:t>
      </w:r>
      <w:r w:rsidRPr="002163AB">
        <w:rPr>
          <w:rFonts w:ascii="Times New Roman" w:hAnsi="Times New Roman" w:cs="Times New Roman"/>
          <w:sz w:val="28"/>
          <w:szCs w:val="28"/>
        </w:rPr>
        <w:t xml:space="preserve"> образом, мать не может отказаться от алиментов, например, из ложного чувства гордости перед бывшим мужем, поскольку это ущемляет права ее ребенка. Впрочем, такие ситуации вообще возникают крайне редко. Зато ситуации, когда отец уклоняется от уплаты алиментов, наоборот, встречаются сплошь и рядом. Статистика по деятельности федеральной службы судебных приставов (ФССП) показывает, что на сегодня из 18 миллионов исполнительных производств около 1,5 миллионов (примерно 8,3%) приходится на алиментные обязательства. Уровень исполнения по этим делам составляет 73%. Остальные 27% решений не исполняю</w:t>
      </w:r>
      <w:r w:rsidR="00ED5346">
        <w:rPr>
          <w:rFonts w:ascii="Times New Roman" w:hAnsi="Times New Roman" w:cs="Times New Roman"/>
          <w:sz w:val="28"/>
          <w:szCs w:val="28"/>
        </w:rPr>
        <w:t>тся. Из этой статистики становится понятно</w:t>
      </w:r>
      <w:r w:rsidRPr="002163AB">
        <w:rPr>
          <w:rFonts w:ascii="Times New Roman" w:hAnsi="Times New Roman" w:cs="Times New Roman"/>
          <w:sz w:val="28"/>
          <w:szCs w:val="28"/>
        </w:rPr>
        <w:t>, что</w:t>
      </w:r>
      <w:r w:rsidR="00ED5346">
        <w:rPr>
          <w:rFonts w:ascii="Times New Roman" w:hAnsi="Times New Roman" w:cs="Times New Roman"/>
          <w:sz w:val="28"/>
          <w:szCs w:val="28"/>
        </w:rPr>
        <w:t xml:space="preserve"> примерно каждый четвертый отец</w:t>
      </w:r>
      <w:r w:rsidRPr="002163AB">
        <w:rPr>
          <w:rFonts w:ascii="Times New Roman" w:hAnsi="Times New Roman" w:cs="Times New Roman"/>
          <w:sz w:val="28"/>
          <w:szCs w:val="28"/>
        </w:rPr>
        <w:t xml:space="preserve"> уклоняется от уплаты алиментов и нах</w:t>
      </w:r>
      <w:r w:rsidR="008C7110">
        <w:rPr>
          <w:rFonts w:ascii="Times New Roman" w:hAnsi="Times New Roman" w:cs="Times New Roman"/>
          <w:sz w:val="28"/>
          <w:szCs w:val="28"/>
        </w:rPr>
        <w:t xml:space="preserve">одится в розыске </w:t>
      </w:r>
      <w:r w:rsidR="00BA6567" w:rsidRPr="00BA6567">
        <w:rPr>
          <w:rFonts w:ascii="Times New Roman" w:hAnsi="Times New Roman" w:cs="Times New Roman"/>
          <w:sz w:val="28"/>
          <w:szCs w:val="28"/>
        </w:rPr>
        <w:t>[9]</w:t>
      </w:r>
      <w:r w:rsidR="008C7110">
        <w:rPr>
          <w:rFonts w:ascii="Times New Roman" w:hAnsi="Times New Roman" w:cs="Times New Roman"/>
          <w:sz w:val="28"/>
          <w:szCs w:val="28"/>
        </w:rPr>
        <w:t>.</w:t>
      </w:r>
    </w:p>
    <w:p w:rsidR="00BA6567" w:rsidRPr="00BA6567" w:rsidRDefault="002163AB" w:rsidP="006035BD">
      <w:pPr>
        <w:spacing w:after="0" w:line="360" w:lineRule="auto"/>
        <w:ind w:firstLine="851"/>
        <w:contextualSpacing/>
        <w:jc w:val="both"/>
        <w:rPr>
          <w:rFonts w:ascii="Times New Roman" w:hAnsi="Times New Roman" w:cs="Times New Roman"/>
          <w:sz w:val="28"/>
          <w:szCs w:val="28"/>
        </w:rPr>
      </w:pPr>
      <w:r w:rsidRPr="00777D24">
        <w:rPr>
          <w:rFonts w:ascii="Times New Roman" w:hAnsi="Times New Roman" w:cs="Times New Roman"/>
          <w:sz w:val="28"/>
          <w:szCs w:val="28"/>
        </w:rPr>
        <w:t>Розыск</w:t>
      </w:r>
      <w:r w:rsidRPr="002163AB">
        <w:rPr>
          <w:rFonts w:ascii="Times New Roman" w:hAnsi="Times New Roman" w:cs="Times New Roman"/>
          <w:sz w:val="28"/>
          <w:szCs w:val="28"/>
        </w:rPr>
        <w:t xml:space="preserve"> алиментщиков осуществляется федеральной службой судебных приставов при активном содействии МВД и Пенсионног</w:t>
      </w:r>
      <w:r w:rsidR="009E5357">
        <w:rPr>
          <w:rFonts w:ascii="Times New Roman" w:hAnsi="Times New Roman" w:cs="Times New Roman"/>
          <w:sz w:val="28"/>
          <w:szCs w:val="28"/>
        </w:rPr>
        <w:t xml:space="preserve">о фонда РФ. В отношении </w:t>
      </w:r>
      <w:r w:rsidR="007B4D80">
        <w:rPr>
          <w:rFonts w:ascii="Times New Roman" w:hAnsi="Times New Roman" w:cs="Times New Roman"/>
          <w:sz w:val="28"/>
          <w:szCs w:val="28"/>
        </w:rPr>
        <w:t>недобросовестных</w:t>
      </w:r>
      <w:r w:rsidRPr="002163AB">
        <w:rPr>
          <w:rFonts w:ascii="Times New Roman" w:hAnsi="Times New Roman" w:cs="Times New Roman"/>
          <w:sz w:val="28"/>
          <w:szCs w:val="28"/>
        </w:rPr>
        <w:t xml:space="preserve"> неплательщиков алиментов применяются уголовно-правовые средства. В Уголовном кодексе РФ предусмотрена специальная статья (ст. 157), согласно которой злостное уклонение от уплаты по решению суда средств на содержание несовершеннолетних детей, наказывается обязательными работами на срок от 120 до 180 часов, либо </w:t>
      </w:r>
      <w:r w:rsidRPr="002163AB">
        <w:rPr>
          <w:rFonts w:ascii="Times New Roman" w:hAnsi="Times New Roman" w:cs="Times New Roman"/>
          <w:sz w:val="28"/>
          <w:szCs w:val="28"/>
        </w:rPr>
        <w:lastRenderedPageBreak/>
        <w:t xml:space="preserve">исправительными работами на срок до одного года, либо </w:t>
      </w:r>
      <w:r w:rsidR="008C7110">
        <w:rPr>
          <w:rFonts w:ascii="Times New Roman" w:hAnsi="Times New Roman" w:cs="Times New Roman"/>
          <w:sz w:val="28"/>
          <w:szCs w:val="28"/>
        </w:rPr>
        <w:t xml:space="preserve">арестом на срок до трех месяцев </w:t>
      </w:r>
      <w:r w:rsidR="00BA6567" w:rsidRPr="00BA6567">
        <w:rPr>
          <w:rFonts w:ascii="Times New Roman" w:hAnsi="Times New Roman" w:cs="Times New Roman"/>
          <w:sz w:val="28"/>
          <w:szCs w:val="28"/>
        </w:rPr>
        <w:t>[23]</w:t>
      </w:r>
      <w:r w:rsidR="008C7110">
        <w:rPr>
          <w:rFonts w:ascii="Times New Roman" w:hAnsi="Times New Roman" w:cs="Times New Roman"/>
          <w:sz w:val="28"/>
          <w:szCs w:val="28"/>
        </w:rPr>
        <w:t>.</w:t>
      </w:r>
    </w:p>
    <w:p w:rsidR="00EC2BEE" w:rsidRPr="00EC2BEE" w:rsidRDefault="00EC2BEE" w:rsidP="006035BD">
      <w:pPr>
        <w:spacing w:after="0" w:line="360" w:lineRule="auto"/>
        <w:ind w:firstLine="851"/>
        <w:contextualSpacing/>
        <w:jc w:val="both"/>
        <w:rPr>
          <w:rFonts w:ascii="Times New Roman" w:hAnsi="Times New Roman" w:cs="Times New Roman"/>
          <w:sz w:val="28"/>
          <w:szCs w:val="28"/>
        </w:rPr>
      </w:pPr>
      <w:r w:rsidRPr="00EC2BEE">
        <w:rPr>
          <w:rFonts w:ascii="Times New Roman" w:hAnsi="Times New Roman" w:cs="Times New Roman"/>
          <w:sz w:val="28"/>
          <w:szCs w:val="28"/>
        </w:rPr>
        <w:t>2. Особенности воспитания детей в неполных семьях.</w:t>
      </w:r>
    </w:p>
    <w:p w:rsidR="00EC2BEE" w:rsidRPr="00BA6567" w:rsidRDefault="00EC2BEE" w:rsidP="006035BD">
      <w:pPr>
        <w:spacing w:after="0" w:line="360" w:lineRule="auto"/>
        <w:ind w:firstLine="851"/>
        <w:contextualSpacing/>
        <w:jc w:val="both"/>
        <w:rPr>
          <w:rFonts w:ascii="Times New Roman" w:hAnsi="Times New Roman" w:cs="Times New Roman"/>
          <w:sz w:val="28"/>
          <w:szCs w:val="28"/>
        </w:rPr>
      </w:pPr>
      <w:r w:rsidRPr="00EC2BEE">
        <w:rPr>
          <w:rFonts w:ascii="Times New Roman" w:hAnsi="Times New Roman" w:cs="Times New Roman"/>
          <w:sz w:val="28"/>
          <w:szCs w:val="28"/>
        </w:rPr>
        <w:t>2.1. Некоторые психологические проблемы во</w:t>
      </w:r>
      <w:r w:rsidR="008C7110">
        <w:rPr>
          <w:rFonts w:ascii="Times New Roman" w:hAnsi="Times New Roman" w:cs="Times New Roman"/>
          <w:sz w:val="28"/>
          <w:szCs w:val="28"/>
        </w:rPr>
        <w:t xml:space="preserve">спитания детей в неполной семье </w:t>
      </w:r>
      <w:r w:rsidR="00BA6567" w:rsidRPr="00BA6567">
        <w:rPr>
          <w:rFonts w:ascii="Times New Roman" w:hAnsi="Times New Roman" w:cs="Times New Roman"/>
          <w:sz w:val="28"/>
          <w:szCs w:val="28"/>
        </w:rPr>
        <w:t>[12</w:t>
      </w:r>
      <w:r w:rsidR="00AB5B96">
        <w:rPr>
          <w:rFonts w:ascii="Times New Roman" w:hAnsi="Times New Roman" w:cs="Times New Roman"/>
          <w:sz w:val="28"/>
          <w:szCs w:val="28"/>
        </w:rPr>
        <w:t>, 70-98</w:t>
      </w:r>
      <w:r w:rsidR="00BA6567" w:rsidRPr="00BA6567">
        <w:rPr>
          <w:rFonts w:ascii="Times New Roman" w:hAnsi="Times New Roman" w:cs="Times New Roman"/>
          <w:sz w:val="28"/>
          <w:szCs w:val="28"/>
        </w:rPr>
        <w:t>]</w:t>
      </w:r>
      <w:r w:rsidR="008C7110">
        <w:rPr>
          <w:rFonts w:ascii="Times New Roman" w:hAnsi="Times New Roman" w:cs="Times New Roman"/>
          <w:sz w:val="28"/>
          <w:szCs w:val="28"/>
        </w:rPr>
        <w:t>.</w:t>
      </w:r>
    </w:p>
    <w:p w:rsidR="00EC2BEE" w:rsidRPr="00EC2BEE" w:rsidRDefault="00EC2BEE" w:rsidP="006035BD">
      <w:pPr>
        <w:spacing w:after="0" w:line="360" w:lineRule="auto"/>
        <w:ind w:firstLine="851"/>
        <w:contextualSpacing/>
        <w:jc w:val="both"/>
        <w:rPr>
          <w:rFonts w:ascii="Times New Roman" w:hAnsi="Times New Roman" w:cs="Times New Roman"/>
          <w:sz w:val="28"/>
          <w:szCs w:val="28"/>
        </w:rPr>
      </w:pPr>
      <w:r w:rsidRPr="00EC2BEE">
        <w:rPr>
          <w:rFonts w:ascii="Times New Roman" w:hAnsi="Times New Roman" w:cs="Times New Roman"/>
          <w:sz w:val="28"/>
          <w:szCs w:val="28"/>
        </w:rPr>
        <w:t xml:space="preserve">Воспитание — это сложный процесс, в котором взаимно влияют друг на друга и воспитывающие и воспитуемые. Не бывает так, чтобы действовал и наставлял только один человек, а другой участвовал в процессе только как </w:t>
      </w:r>
      <w:r w:rsidR="007B4D80">
        <w:rPr>
          <w:rFonts w:ascii="Times New Roman" w:hAnsi="Times New Roman" w:cs="Times New Roman"/>
          <w:sz w:val="28"/>
          <w:szCs w:val="28"/>
        </w:rPr>
        <w:t xml:space="preserve">пассивно </w:t>
      </w:r>
      <w:r w:rsidRPr="00EC2BEE">
        <w:rPr>
          <w:rFonts w:ascii="Times New Roman" w:hAnsi="Times New Roman" w:cs="Times New Roman"/>
          <w:sz w:val="28"/>
          <w:szCs w:val="28"/>
        </w:rPr>
        <w:t>принимающий без каких-либо ответных действий</w:t>
      </w:r>
      <w:r w:rsidR="00E70383">
        <w:rPr>
          <w:rFonts w:ascii="Times New Roman" w:hAnsi="Times New Roman" w:cs="Times New Roman"/>
          <w:sz w:val="28"/>
          <w:szCs w:val="28"/>
        </w:rPr>
        <w:t xml:space="preserve"> и</w:t>
      </w:r>
      <w:r w:rsidR="00DC35C3">
        <w:rPr>
          <w:rFonts w:ascii="Times New Roman" w:hAnsi="Times New Roman" w:cs="Times New Roman"/>
          <w:sz w:val="28"/>
          <w:szCs w:val="28"/>
        </w:rPr>
        <w:t xml:space="preserve"> реакций. На самом деле,</w:t>
      </w:r>
      <w:r w:rsidRPr="00EC2BEE">
        <w:rPr>
          <w:rFonts w:ascii="Times New Roman" w:hAnsi="Times New Roman" w:cs="Times New Roman"/>
          <w:sz w:val="28"/>
          <w:szCs w:val="28"/>
        </w:rPr>
        <w:t xml:space="preserve"> дают и принимают всегда оба, то есть все, кто участвует в воспитательном процессе. Основа воспитания — это не только педагогическ</w:t>
      </w:r>
      <w:r w:rsidR="007B4D80">
        <w:rPr>
          <w:rFonts w:ascii="Times New Roman" w:hAnsi="Times New Roman" w:cs="Times New Roman"/>
          <w:sz w:val="28"/>
          <w:szCs w:val="28"/>
        </w:rPr>
        <w:t>ое искусство или какая-то уникальная</w:t>
      </w:r>
      <w:r w:rsidR="00C53FD5">
        <w:rPr>
          <w:rFonts w:ascii="Times New Roman" w:hAnsi="Times New Roman" w:cs="Times New Roman"/>
          <w:sz w:val="28"/>
          <w:szCs w:val="28"/>
        </w:rPr>
        <w:t xml:space="preserve"> премудрость, это </w:t>
      </w:r>
      <w:r w:rsidRPr="00EC2BEE">
        <w:rPr>
          <w:rFonts w:ascii="Times New Roman" w:hAnsi="Times New Roman" w:cs="Times New Roman"/>
          <w:sz w:val="28"/>
          <w:szCs w:val="28"/>
        </w:rPr>
        <w:t>так же взаимное доверие, симпатия, любовь</w:t>
      </w:r>
      <w:r w:rsidR="007B4D80">
        <w:rPr>
          <w:rFonts w:ascii="Times New Roman" w:hAnsi="Times New Roman" w:cs="Times New Roman"/>
          <w:sz w:val="28"/>
          <w:szCs w:val="28"/>
        </w:rPr>
        <w:t xml:space="preserve"> между воспитателем и воспитуемым</w:t>
      </w:r>
      <w:r w:rsidRPr="00EC2BEE">
        <w:rPr>
          <w:rFonts w:ascii="Times New Roman" w:hAnsi="Times New Roman" w:cs="Times New Roman"/>
          <w:sz w:val="28"/>
          <w:szCs w:val="28"/>
        </w:rPr>
        <w:t>.</w:t>
      </w:r>
    </w:p>
    <w:p w:rsidR="00EC2BEE" w:rsidRPr="00EC2BEE" w:rsidRDefault="007B4D80"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Логично</w:t>
      </w:r>
      <w:r w:rsidR="00E70383">
        <w:rPr>
          <w:rFonts w:ascii="Times New Roman" w:hAnsi="Times New Roman" w:cs="Times New Roman"/>
          <w:sz w:val="28"/>
          <w:szCs w:val="28"/>
        </w:rPr>
        <w:t xml:space="preserve"> то</w:t>
      </w:r>
      <w:r w:rsidR="00EC2BEE" w:rsidRPr="00EC2BEE">
        <w:rPr>
          <w:rFonts w:ascii="Times New Roman" w:hAnsi="Times New Roman" w:cs="Times New Roman"/>
          <w:sz w:val="28"/>
          <w:szCs w:val="28"/>
        </w:rPr>
        <w:t xml:space="preserve">, что самые лучшие предпосылки для воспитания создаются там, где все члены семьи связаны между собой крепкими узами любви и уважения. В такой </w:t>
      </w:r>
      <w:r w:rsidR="00DC35C3">
        <w:rPr>
          <w:rFonts w:ascii="Times New Roman" w:hAnsi="Times New Roman" w:cs="Times New Roman"/>
          <w:sz w:val="28"/>
          <w:szCs w:val="28"/>
        </w:rPr>
        <w:t xml:space="preserve">благоприятной и дружелюбной </w:t>
      </w:r>
      <w:r w:rsidR="00EC2BEE" w:rsidRPr="00EC2BEE">
        <w:rPr>
          <w:rFonts w:ascii="Times New Roman" w:hAnsi="Times New Roman" w:cs="Times New Roman"/>
          <w:sz w:val="28"/>
          <w:szCs w:val="28"/>
        </w:rPr>
        <w:t>атмосфере ребенку хорошо, спокойно и весело жить, его личность формируется с самого раннего детства на здоровой и гармоничной основе.</w:t>
      </w:r>
    </w:p>
    <w:p w:rsidR="00EC2BEE" w:rsidRPr="00EC2BEE" w:rsidRDefault="00A56DB1" w:rsidP="006035BD">
      <w:pPr>
        <w:spacing w:after="0" w:line="360" w:lineRule="auto"/>
        <w:ind w:firstLine="851"/>
        <w:contextualSpacing/>
        <w:jc w:val="both"/>
        <w:rPr>
          <w:rFonts w:ascii="Times New Roman" w:hAnsi="Times New Roman" w:cs="Times New Roman"/>
          <w:sz w:val="28"/>
          <w:szCs w:val="28"/>
        </w:rPr>
      </w:pPr>
      <w:r>
        <w:rPr>
          <w:highlight w:val="white"/>
        </w:rPr>
        <w:fldChar w:fldCharType="begin"/>
      </w:r>
      <w:r w:rsidR="00EC2BEE">
        <w:instrText xml:space="preserve">eq </w:instrText>
      </w:r>
      <w:r w:rsidR="00EC2BEE">
        <w:rPr>
          <w:rFonts w:ascii="Times New Roman" w:hAnsi="Times New Roman" w:cs="Times New Roman"/>
          <w:noProof/>
          <w:sz w:val="28"/>
          <w:szCs w:val="28"/>
        </w:rPr>
        <w:instrText>Однако</w:instrText>
      </w:r>
      <w:r w:rsidR="00EC2BEE">
        <w:rPr>
          <w:noProof/>
          <w:color w:val="FFFFFF"/>
          <w:spacing w:val="-20000"/>
          <w:sz w:val="2"/>
          <w:szCs w:val="28"/>
        </w:rPr>
        <w:instrText> есть</w:instrText>
      </w:r>
      <w:r>
        <w:fldChar w:fldCharType="end"/>
      </w:r>
      <w:r w:rsidR="00EC2BEE">
        <w:rPr>
          <w:rFonts w:ascii="Times New Roman" w:hAnsi="Times New Roman" w:cs="Times New Roman"/>
          <w:sz w:val="28"/>
          <w:szCs w:val="28"/>
        </w:rPr>
        <w:t xml:space="preserve"> не каждая полная </w:t>
      </w:r>
      <w:r>
        <w:rPr>
          <w:highlight w:val="white"/>
        </w:rPr>
        <w:fldChar w:fldCharType="begin"/>
      </w:r>
      <w:r w:rsidR="00EC2BEE">
        <w:instrText xml:space="preserve">eq </w:instrText>
      </w:r>
      <w:r w:rsidR="00EC2BEE">
        <w:rPr>
          <w:noProof/>
          <w:color w:val="FFFFFF"/>
          <w:spacing w:val="-20000"/>
          <w:sz w:val="2"/>
          <w:szCs w:val="28"/>
        </w:rPr>
        <w:instrText xml:space="preserve"> формирование </w:instrText>
      </w:r>
      <w:r w:rsidR="00EC2BEE">
        <w:rPr>
          <w:rFonts w:ascii="Times New Roman" w:hAnsi="Times New Roman" w:cs="Times New Roman"/>
          <w:noProof/>
          <w:sz w:val="28"/>
          <w:szCs w:val="28"/>
        </w:rPr>
        <w:instrText>семья</w:instrText>
      </w:r>
      <w:r w:rsidR="00EC2BEE">
        <w:rPr>
          <w:noProof/>
          <w:color w:val="FFFFFF"/>
          <w:spacing w:val="-20000"/>
          <w:sz w:val="2"/>
          <w:szCs w:val="28"/>
        </w:rPr>
        <w:instrText> итоге</w:instrText>
      </w:r>
      <w:r>
        <w:fldChar w:fldCharType="end"/>
      </w:r>
      <w:r w:rsidR="00EC2BEE">
        <w:rPr>
          <w:rFonts w:ascii="Times New Roman" w:hAnsi="Times New Roman" w:cs="Times New Roman"/>
          <w:sz w:val="28"/>
          <w:szCs w:val="28"/>
        </w:rPr>
        <w:t xml:space="preserve"> является гарантией </w:t>
      </w:r>
      <w:r>
        <w:rPr>
          <w:highlight w:val="white"/>
        </w:rPr>
        <w:fldChar w:fldCharType="begin"/>
      </w:r>
      <w:r w:rsidR="00EC2BEE">
        <w:instrText xml:space="preserve">eq </w:instrText>
      </w:r>
      <w:r w:rsidR="00EC2BEE">
        <w:rPr>
          <w:noProof/>
          <w:color w:val="FFFFFF"/>
          <w:spacing w:val="-20000"/>
          <w:sz w:val="2"/>
          <w:szCs w:val="28"/>
        </w:rPr>
        <w:instrText xml:space="preserve"> собственной </w:instrText>
      </w:r>
      <w:r w:rsidR="00EC2BEE">
        <w:rPr>
          <w:rFonts w:ascii="Times New Roman" w:hAnsi="Times New Roman" w:cs="Times New Roman"/>
          <w:noProof/>
          <w:sz w:val="28"/>
          <w:szCs w:val="28"/>
        </w:rPr>
        <w:instrText>хорошего</w:instrText>
      </w:r>
      <w:r>
        <w:fldChar w:fldCharType="end"/>
      </w:r>
      <w:r w:rsidR="00EC2BEE">
        <w:rPr>
          <w:rFonts w:ascii="Times New Roman" w:hAnsi="Times New Roman" w:cs="Times New Roman"/>
          <w:sz w:val="28"/>
          <w:szCs w:val="28"/>
        </w:rPr>
        <w:t xml:space="preserve"> воспитания. Порой в </w:t>
      </w:r>
      <w:r>
        <w:rPr>
          <w:highlight w:val="white"/>
        </w:rPr>
        <w:fldChar w:fldCharType="begin"/>
      </w:r>
      <w:r w:rsidR="00EC2BEE">
        <w:instrText xml:space="preserve">eq </w:instrText>
      </w:r>
      <w:r w:rsidR="00EC2BEE">
        <w:rPr>
          <w:noProof/>
          <w:color w:val="FFFFFF"/>
          <w:spacing w:val="-20000"/>
          <w:sz w:val="2"/>
          <w:szCs w:val="28"/>
        </w:rPr>
        <w:instrText xml:space="preserve"> собственными </w:instrText>
      </w:r>
      <w:r w:rsidR="00EC2BEE">
        <w:rPr>
          <w:rFonts w:ascii="Times New Roman" w:hAnsi="Times New Roman" w:cs="Times New Roman"/>
          <w:noProof/>
          <w:sz w:val="28"/>
          <w:szCs w:val="28"/>
        </w:rPr>
        <w:instrText>самых</w:instrText>
      </w:r>
      <w:r w:rsidR="00EC2BEE">
        <w:rPr>
          <w:noProof/>
          <w:color w:val="FFFFFF"/>
          <w:spacing w:val="-20000"/>
          <w:sz w:val="2"/>
          <w:szCs w:val="28"/>
        </w:rPr>
        <w:instrText> родителям</w:instrText>
      </w:r>
      <w:r>
        <w:fldChar w:fldCharType="end"/>
      </w:r>
      <w:r w:rsidR="00EC2BEE">
        <w:rPr>
          <w:rFonts w:ascii="Times New Roman" w:hAnsi="Times New Roman" w:cs="Times New Roman"/>
          <w:sz w:val="28"/>
          <w:szCs w:val="28"/>
        </w:rPr>
        <w:t xml:space="preserve"> как будто бы </w:t>
      </w:r>
      <w:r>
        <w:rPr>
          <w:highlight w:val="white"/>
        </w:rPr>
        <w:fldChar w:fldCharType="begin"/>
      </w:r>
      <w:r w:rsidR="00EC2BEE">
        <w:instrText xml:space="preserve">eq </w:instrText>
      </w:r>
      <w:r w:rsidR="00EC2BEE">
        <w:rPr>
          <w:rFonts w:ascii="Times New Roman" w:hAnsi="Times New Roman" w:cs="Times New Roman"/>
          <w:noProof/>
          <w:sz w:val="28"/>
          <w:szCs w:val="28"/>
        </w:rPr>
        <w:instrText>благополучных</w:instrText>
      </w:r>
      <w:r w:rsidR="00EC2BEE">
        <w:rPr>
          <w:noProof/>
          <w:color w:val="FFFFFF"/>
          <w:spacing w:val="-20000"/>
          <w:sz w:val="2"/>
          <w:szCs w:val="28"/>
        </w:rPr>
        <w:instrText> порядок</w:instrText>
      </w:r>
      <w:r>
        <w:fldChar w:fldCharType="end"/>
      </w:r>
      <w:r w:rsidR="00EC2BEE">
        <w:rPr>
          <w:rFonts w:ascii="Times New Roman" w:hAnsi="Times New Roman" w:cs="Times New Roman"/>
          <w:sz w:val="28"/>
          <w:szCs w:val="28"/>
        </w:rPr>
        <w:t xml:space="preserve"> семьях растут </w:t>
      </w:r>
      <w:r>
        <w:rPr>
          <w:highlight w:val="white"/>
        </w:rPr>
        <w:fldChar w:fldCharType="begin"/>
      </w:r>
      <w:r w:rsidR="00EC2BEE">
        <w:instrText xml:space="preserve">eq </w:instrText>
      </w:r>
      <w:r w:rsidR="00EC2BEE">
        <w:rPr>
          <w:noProof/>
          <w:color w:val="FFFFFF"/>
          <w:spacing w:val="-20000"/>
          <w:sz w:val="2"/>
          <w:szCs w:val="28"/>
        </w:rPr>
        <w:instrText xml:space="preserve"> неполной </w:instrText>
      </w:r>
      <w:r w:rsidR="00EC2BEE">
        <w:rPr>
          <w:rFonts w:ascii="Times New Roman" w:hAnsi="Times New Roman" w:cs="Times New Roman"/>
          <w:noProof/>
          <w:sz w:val="28"/>
          <w:szCs w:val="28"/>
        </w:rPr>
        <w:instrText>очень</w:instrText>
      </w:r>
      <w:r w:rsidR="00EC2BEE">
        <w:rPr>
          <w:noProof/>
          <w:color w:val="FFFFFF"/>
          <w:spacing w:val="-20000"/>
          <w:sz w:val="2"/>
          <w:szCs w:val="28"/>
        </w:rPr>
        <w:instrText> адаптируются</w:instrText>
      </w:r>
      <w:r>
        <w:fldChar w:fldCharType="end"/>
      </w:r>
      <w:r w:rsidR="00EC2BEE">
        <w:rPr>
          <w:rFonts w:ascii="Times New Roman" w:hAnsi="Times New Roman" w:cs="Times New Roman"/>
          <w:sz w:val="28"/>
          <w:szCs w:val="28"/>
        </w:rPr>
        <w:t xml:space="preserve"> невоспитанные дети. «</w:t>
      </w:r>
      <w:r>
        <w:rPr>
          <w:highlight w:val="white"/>
        </w:rPr>
        <w:fldChar w:fldCharType="begin"/>
      </w:r>
      <w:r w:rsidR="00EC2BEE">
        <w:instrText xml:space="preserve">eq </w:instrText>
      </w:r>
      <w:r w:rsidR="00EC2BEE">
        <w:rPr>
          <w:noProof/>
          <w:color w:val="FFFFFF"/>
          <w:spacing w:val="-20000"/>
          <w:sz w:val="2"/>
          <w:szCs w:val="28"/>
        </w:rPr>
        <w:instrText xml:space="preserve"> незнакомое </w:instrText>
      </w:r>
      <w:r w:rsidR="00EC2BEE">
        <w:rPr>
          <w:rFonts w:ascii="Times New Roman" w:hAnsi="Times New Roman" w:cs="Times New Roman"/>
          <w:noProof/>
          <w:sz w:val="28"/>
          <w:szCs w:val="28"/>
        </w:rPr>
        <w:instrText>Полнота</w:instrText>
      </w:r>
      <w:r>
        <w:fldChar w:fldCharType="end"/>
      </w:r>
      <w:r w:rsidR="00EC2BEE">
        <w:rPr>
          <w:rFonts w:ascii="Times New Roman" w:hAnsi="Times New Roman" w:cs="Times New Roman"/>
          <w:sz w:val="28"/>
          <w:szCs w:val="28"/>
        </w:rPr>
        <w:t xml:space="preserve">» семьи сама по </w:t>
      </w:r>
      <w:r>
        <w:rPr>
          <w:highlight w:val="white"/>
        </w:rPr>
        <w:fldChar w:fldCharType="begin"/>
      </w:r>
      <w:r w:rsidR="00EC2BEE">
        <w:instrText xml:space="preserve">eq </w:instrText>
      </w:r>
      <w:r w:rsidR="00EC2BEE">
        <w:rPr>
          <w:noProof/>
          <w:color w:val="FFFFFF"/>
          <w:spacing w:val="-20000"/>
          <w:sz w:val="2"/>
          <w:szCs w:val="28"/>
        </w:rPr>
        <w:instrText xml:space="preserve"> изучение </w:instrText>
      </w:r>
      <w:r w:rsidR="00EC2BEE">
        <w:rPr>
          <w:rFonts w:ascii="Times New Roman" w:hAnsi="Times New Roman" w:cs="Times New Roman"/>
          <w:noProof/>
          <w:sz w:val="28"/>
          <w:szCs w:val="28"/>
        </w:rPr>
        <w:instrText>себе</w:instrText>
      </w:r>
      <w:r w:rsidR="00EC2BEE">
        <w:rPr>
          <w:noProof/>
          <w:color w:val="FFFFFF"/>
          <w:spacing w:val="-20000"/>
          <w:sz w:val="2"/>
          <w:szCs w:val="28"/>
        </w:rPr>
        <w:instrText> находит</w:instrText>
      </w:r>
      <w:r>
        <w:fldChar w:fldCharType="end"/>
      </w:r>
      <w:r w:rsidR="00EC2BEE">
        <w:rPr>
          <w:rFonts w:ascii="Times New Roman" w:hAnsi="Times New Roman" w:cs="Times New Roman"/>
          <w:sz w:val="28"/>
          <w:szCs w:val="28"/>
        </w:rPr>
        <w:t xml:space="preserve">, конечно, не </w:t>
      </w:r>
      <w:r>
        <w:rPr>
          <w:highlight w:val="white"/>
        </w:rPr>
        <w:fldChar w:fldCharType="begin"/>
      </w:r>
      <w:r w:rsidR="00EC2BEE">
        <w:instrText xml:space="preserve">eq </w:instrText>
      </w:r>
      <w:r w:rsidR="00EC2BEE">
        <w:rPr>
          <w:rFonts w:ascii="Times New Roman" w:hAnsi="Times New Roman" w:cs="Times New Roman"/>
          <w:noProof/>
          <w:sz w:val="28"/>
          <w:szCs w:val="28"/>
        </w:rPr>
        <w:instrText>может</w:instrText>
      </w:r>
      <w:r w:rsidR="00EC2BEE">
        <w:rPr>
          <w:noProof/>
          <w:color w:val="FFFFFF"/>
          <w:spacing w:val="-20000"/>
          <w:sz w:val="2"/>
          <w:szCs w:val="28"/>
        </w:rPr>
        <w:instrText> отцовству</w:instrText>
      </w:r>
      <w:r>
        <w:fldChar w:fldCharType="end"/>
      </w:r>
      <w:r w:rsidR="00EC2BEE">
        <w:rPr>
          <w:rFonts w:ascii="Times New Roman" w:hAnsi="Times New Roman" w:cs="Times New Roman"/>
          <w:sz w:val="28"/>
          <w:szCs w:val="28"/>
        </w:rPr>
        <w:t xml:space="preserve"> быть залогом </w:t>
      </w:r>
      <w:r>
        <w:rPr>
          <w:highlight w:val="white"/>
        </w:rPr>
        <w:fldChar w:fldCharType="begin"/>
      </w:r>
      <w:r w:rsidR="00EC2BEE">
        <w:instrText xml:space="preserve">eq </w:instrText>
      </w:r>
      <w:r w:rsidR="00EC2BEE">
        <w:rPr>
          <w:noProof/>
          <w:color w:val="FFFFFF"/>
          <w:spacing w:val="-20000"/>
          <w:sz w:val="2"/>
          <w:szCs w:val="28"/>
        </w:rPr>
        <w:instrText xml:space="preserve"> дальнейшее </w:instrText>
      </w:r>
      <w:r w:rsidR="00EC2BEE">
        <w:rPr>
          <w:rFonts w:ascii="Times New Roman" w:hAnsi="Times New Roman" w:cs="Times New Roman"/>
          <w:noProof/>
          <w:sz w:val="28"/>
          <w:szCs w:val="28"/>
        </w:rPr>
        <w:instrText>успешного</w:instrText>
      </w:r>
      <w:r w:rsidR="00EC2BEE">
        <w:rPr>
          <w:noProof/>
          <w:color w:val="FFFFFF"/>
          <w:spacing w:val="-20000"/>
          <w:sz w:val="2"/>
          <w:szCs w:val="28"/>
        </w:rPr>
        <w:instrText> хорошего</w:instrText>
      </w:r>
      <w:r>
        <w:fldChar w:fldCharType="end"/>
      </w:r>
      <w:r w:rsidR="00EC2BEE">
        <w:rPr>
          <w:rFonts w:ascii="Times New Roman" w:hAnsi="Times New Roman" w:cs="Times New Roman"/>
          <w:sz w:val="28"/>
          <w:szCs w:val="28"/>
        </w:rPr>
        <w:t>, хорошего воспитания, так же как «</w:t>
      </w:r>
      <w:r>
        <w:rPr>
          <w:highlight w:val="white"/>
        </w:rPr>
        <w:fldChar w:fldCharType="begin"/>
      </w:r>
      <w:r w:rsidR="00EC2BEE">
        <w:instrText xml:space="preserve">eq </w:instrText>
      </w:r>
      <w:r w:rsidR="00EC2BEE">
        <w:rPr>
          <w:noProof/>
          <w:color w:val="FFFFFF"/>
          <w:spacing w:val="-20000"/>
          <w:sz w:val="2"/>
          <w:szCs w:val="28"/>
        </w:rPr>
        <w:instrText xml:space="preserve"> также </w:instrText>
      </w:r>
      <w:r w:rsidR="00EC2BEE">
        <w:rPr>
          <w:rFonts w:ascii="Times New Roman" w:hAnsi="Times New Roman" w:cs="Times New Roman"/>
          <w:noProof/>
          <w:sz w:val="28"/>
          <w:szCs w:val="28"/>
        </w:rPr>
        <w:instrText>неполнота</w:instrText>
      </w:r>
      <w:r>
        <w:fldChar w:fldCharType="end"/>
      </w:r>
      <w:r w:rsidR="00EC2BEE">
        <w:rPr>
          <w:rFonts w:ascii="Times New Roman" w:hAnsi="Times New Roman" w:cs="Times New Roman"/>
          <w:sz w:val="28"/>
          <w:szCs w:val="28"/>
        </w:rPr>
        <w:t xml:space="preserve">» семьи совсем не </w:t>
      </w:r>
      <w:r>
        <w:rPr>
          <w:highlight w:val="white"/>
        </w:rPr>
        <w:fldChar w:fldCharType="begin"/>
      </w:r>
      <w:r w:rsidR="00EC2BEE">
        <w:instrText xml:space="preserve">eq </w:instrText>
      </w:r>
      <w:r w:rsidR="00EC2BEE">
        <w:rPr>
          <w:noProof/>
          <w:color w:val="FFFFFF"/>
          <w:spacing w:val="-20000"/>
          <w:sz w:val="2"/>
          <w:szCs w:val="28"/>
        </w:rPr>
        <w:instrText xml:space="preserve"> собственной </w:instrText>
      </w:r>
      <w:r w:rsidR="00EC2BEE">
        <w:rPr>
          <w:rFonts w:ascii="Times New Roman" w:hAnsi="Times New Roman" w:cs="Times New Roman"/>
          <w:noProof/>
          <w:sz w:val="28"/>
          <w:szCs w:val="28"/>
        </w:rPr>
        <w:instrText>означает</w:instrText>
      </w:r>
      <w:r w:rsidR="00EC2BEE">
        <w:rPr>
          <w:noProof/>
          <w:color w:val="FFFFFF"/>
          <w:spacing w:val="-20000"/>
          <w:sz w:val="2"/>
          <w:szCs w:val="28"/>
        </w:rPr>
        <w:instrText> данная</w:instrText>
      </w:r>
      <w:r>
        <w:fldChar w:fldCharType="end"/>
      </w:r>
      <w:r w:rsidR="00EC2BEE">
        <w:rPr>
          <w:rFonts w:ascii="Times New Roman" w:hAnsi="Times New Roman" w:cs="Times New Roman"/>
          <w:sz w:val="28"/>
          <w:szCs w:val="28"/>
        </w:rPr>
        <w:t xml:space="preserve">, что в ней обязательно </w:t>
      </w:r>
      <w:r>
        <w:rPr>
          <w:highlight w:val="white"/>
        </w:rPr>
        <w:fldChar w:fldCharType="begin"/>
      </w:r>
      <w:r w:rsidR="00EC2BEE">
        <w:instrText xml:space="preserve">eq </w:instrText>
      </w:r>
      <w:r w:rsidR="00EC2BEE">
        <w:rPr>
          <w:rFonts w:ascii="Times New Roman" w:hAnsi="Times New Roman" w:cs="Times New Roman"/>
          <w:noProof/>
          <w:sz w:val="28"/>
          <w:szCs w:val="28"/>
        </w:rPr>
        <w:instrText>должны</w:instrText>
      </w:r>
      <w:r w:rsidR="00EC2BEE">
        <w:rPr>
          <w:noProof/>
          <w:color w:val="FFFFFF"/>
          <w:spacing w:val="-20000"/>
          <w:sz w:val="2"/>
          <w:szCs w:val="28"/>
        </w:rPr>
        <w:instrText> будет</w:instrText>
      </w:r>
      <w:r>
        <w:fldChar w:fldCharType="end"/>
      </w:r>
      <w:r w:rsidR="00EC2BEE">
        <w:rPr>
          <w:rFonts w:ascii="Times New Roman" w:hAnsi="Times New Roman" w:cs="Times New Roman"/>
          <w:sz w:val="28"/>
          <w:szCs w:val="28"/>
        </w:rPr>
        <w:t xml:space="preserve"> присутствовать определенные </w:t>
      </w:r>
      <w:r>
        <w:rPr>
          <w:highlight w:val="white"/>
        </w:rPr>
        <w:fldChar w:fldCharType="begin"/>
      </w:r>
      <w:r w:rsidR="00EC2BEE">
        <w:instrText xml:space="preserve">eq </w:instrText>
      </w:r>
      <w:r w:rsidR="00EC2BEE">
        <w:rPr>
          <w:noProof/>
          <w:color w:val="FFFFFF"/>
          <w:spacing w:val="-20000"/>
          <w:sz w:val="2"/>
          <w:szCs w:val="28"/>
        </w:rPr>
        <w:instrText xml:space="preserve"> отсутствие </w:instrText>
      </w:r>
      <w:r w:rsidR="00EC2BEE">
        <w:rPr>
          <w:rFonts w:ascii="Times New Roman" w:hAnsi="Times New Roman" w:cs="Times New Roman"/>
          <w:noProof/>
          <w:sz w:val="28"/>
          <w:szCs w:val="28"/>
        </w:rPr>
        <w:instrText>трудности</w:instrText>
      </w:r>
      <w:r w:rsidR="00EC2BEE">
        <w:rPr>
          <w:noProof/>
          <w:color w:val="FFFFFF"/>
          <w:spacing w:val="-20000"/>
          <w:sz w:val="2"/>
          <w:szCs w:val="28"/>
        </w:rPr>
        <w:instrText> будущего</w:instrText>
      </w:r>
      <w:r>
        <w:fldChar w:fldCharType="end"/>
      </w:r>
      <w:r w:rsidR="00EC2BEE">
        <w:rPr>
          <w:rFonts w:ascii="Times New Roman" w:hAnsi="Times New Roman" w:cs="Times New Roman"/>
          <w:sz w:val="28"/>
          <w:szCs w:val="28"/>
        </w:rPr>
        <w:t>.</w:t>
      </w:r>
    </w:p>
    <w:p w:rsidR="00EC2BEE" w:rsidRPr="00EC2BEE" w:rsidRDefault="00EC2BEE"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Дети, в какой бы они семье не </w:t>
      </w:r>
      <w:r w:rsidR="00A56DB1">
        <w:rPr>
          <w:highlight w:val="white"/>
        </w:rPr>
        <w:fldChar w:fldCharType="begin"/>
      </w:r>
      <w:r>
        <w:instrText xml:space="preserve">eq </w:instrText>
      </w:r>
      <w:r>
        <w:rPr>
          <w:noProof/>
          <w:color w:val="FFFFFF"/>
          <w:spacing w:val="-20000"/>
          <w:sz w:val="2"/>
          <w:szCs w:val="28"/>
        </w:rPr>
        <w:instrText xml:space="preserve"> гордости </w:instrText>
      </w:r>
      <w:r>
        <w:rPr>
          <w:rFonts w:ascii="Times New Roman" w:hAnsi="Times New Roman" w:cs="Times New Roman"/>
          <w:noProof/>
          <w:sz w:val="28"/>
          <w:szCs w:val="28"/>
        </w:rPr>
        <w:instrText>росли</w:instrText>
      </w:r>
      <w:r w:rsidR="00A56DB1">
        <w:fldChar w:fldCharType="end"/>
      </w:r>
      <w:r>
        <w:rPr>
          <w:rFonts w:ascii="Times New Roman" w:hAnsi="Times New Roman" w:cs="Times New Roman"/>
          <w:sz w:val="28"/>
          <w:szCs w:val="28"/>
        </w:rPr>
        <w:t xml:space="preserve"> и не жили, развиваются по </w:t>
      </w:r>
      <w:r w:rsidR="00A56DB1">
        <w:rPr>
          <w:highlight w:val="white"/>
        </w:rPr>
        <w:fldChar w:fldCharType="begin"/>
      </w:r>
      <w:r>
        <w:instrText xml:space="preserve">eq </w:instrText>
      </w:r>
      <w:r>
        <w:rPr>
          <w:noProof/>
          <w:color w:val="FFFFFF"/>
          <w:spacing w:val="-20000"/>
          <w:sz w:val="2"/>
          <w:szCs w:val="28"/>
        </w:rPr>
        <w:instrText xml:space="preserve"> отцовстве </w:instrText>
      </w:r>
      <w:r>
        <w:rPr>
          <w:rFonts w:ascii="Times New Roman" w:hAnsi="Times New Roman" w:cs="Times New Roman"/>
          <w:noProof/>
          <w:sz w:val="28"/>
          <w:szCs w:val="28"/>
        </w:rPr>
        <w:instrText>одним</w:instrText>
      </w:r>
      <w:r>
        <w:rPr>
          <w:noProof/>
          <w:color w:val="FFFFFF"/>
          <w:spacing w:val="-20000"/>
          <w:sz w:val="2"/>
          <w:szCs w:val="28"/>
        </w:rPr>
        <w:instrText> начала</w:instrText>
      </w:r>
      <w:r w:rsidR="00A56DB1">
        <w:fldChar w:fldCharType="end"/>
      </w:r>
      <w:r>
        <w:rPr>
          <w:rFonts w:ascii="Times New Roman" w:hAnsi="Times New Roman" w:cs="Times New Roman"/>
          <w:sz w:val="28"/>
          <w:szCs w:val="28"/>
        </w:rPr>
        <w:t xml:space="preserve"> и тем же биологическим и </w:t>
      </w:r>
      <w:r w:rsidR="00A56DB1">
        <w:rPr>
          <w:highlight w:val="white"/>
        </w:rPr>
        <w:fldChar w:fldCharType="begin"/>
      </w:r>
      <w:r>
        <w:instrText xml:space="preserve">eq </w:instrText>
      </w:r>
      <w:r>
        <w:rPr>
          <w:rFonts w:ascii="Times New Roman" w:hAnsi="Times New Roman" w:cs="Times New Roman"/>
          <w:noProof/>
          <w:sz w:val="28"/>
          <w:szCs w:val="28"/>
        </w:rPr>
        <w:instrText>психоло</w:instrText>
      </w:r>
      <w:r>
        <w:rPr>
          <w:noProof/>
          <w:color w:val="FFFFFF"/>
          <w:spacing w:val="-20000"/>
          <w:sz w:val="2"/>
          <w:szCs w:val="28"/>
        </w:rPr>
        <w:instrText> право</w:instrText>
      </w:r>
      <w:r w:rsidR="00A56DB1">
        <w:fldChar w:fldCharType="end"/>
      </w:r>
      <w:r>
        <w:rPr>
          <w:rFonts w:ascii="Times New Roman" w:hAnsi="Times New Roman" w:cs="Times New Roman"/>
          <w:sz w:val="28"/>
          <w:szCs w:val="28"/>
        </w:rPr>
        <w:t xml:space="preserve">гическим закономерностям, на </w:t>
      </w:r>
      <w:r w:rsidR="00A56DB1">
        <w:rPr>
          <w:highlight w:val="white"/>
        </w:rPr>
        <w:fldChar w:fldCharType="begin"/>
      </w:r>
      <w:r>
        <w:instrText xml:space="preserve">eq </w:instrText>
      </w:r>
      <w:r>
        <w:rPr>
          <w:noProof/>
          <w:color w:val="FFFFFF"/>
          <w:spacing w:val="-20000"/>
          <w:sz w:val="2"/>
          <w:szCs w:val="28"/>
        </w:rPr>
        <w:instrText xml:space="preserve"> данная </w:instrText>
      </w:r>
      <w:r>
        <w:rPr>
          <w:rFonts w:ascii="Times New Roman" w:hAnsi="Times New Roman" w:cs="Times New Roman"/>
          <w:noProof/>
          <w:sz w:val="28"/>
          <w:szCs w:val="28"/>
        </w:rPr>
        <w:instrText>всех</w:instrText>
      </w:r>
      <w:r>
        <w:rPr>
          <w:noProof/>
          <w:color w:val="FFFFFF"/>
          <w:spacing w:val="-20000"/>
          <w:sz w:val="2"/>
          <w:szCs w:val="28"/>
        </w:rPr>
        <w:instrText> уважаемая</w:instrText>
      </w:r>
      <w:r w:rsidR="00A56DB1">
        <w:fldChar w:fldCharType="end"/>
      </w:r>
      <w:r>
        <w:rPr>
          <w:rFonts w:ascii="Times New Roman" w:hAnsi="Times New Roman" w:cs="Times New Roman"/>
          <w:sz w:val="28"/>
          <w:szCs w:val="28"/>
        </w:rPr>
        <w:t xml:space="preserve"> маленьких людей </w:t>
      </w:r>
      <w:r w:rsidR="00A56DB1">
        <w:rPr>
          <w:highlight w:val="white"/>
        </w:rPr>
        <w:fldChar w:fldCharType="begin"/>
      </w:r>
      <w:r>
        <w:instrText xml:space="preserve">eq </w:instrText>
      </w:r>
      <w:r>
        <w:rPr>
          <w:noProof/>
          <w:color w:val="FFFFFF"/>
          <w:spacing w:val="-20000"/>
          <w:sz w:val="2"/>
          <w:szCs w:val="28"/>
        </w:rPr>
        <w:instrText xml:space="preserve"> познания </w:instrText>
      </w:r>
      <w:r>
        <w:rPr>
          <w:rFonts w:ascii="Times New Roman" w:hAnsi="Times New Roman" w:cs="Times New Roman"/>
          <w:noProof/>
          <w:sz w:val="28"/>
          <w:szCs w:val="28"/>
        </w:rPr>
        <w:instrText>распространяются</w:instrText>
      </w:r>
      <w:r w:rsidR="00A56DB1">
        <w:fldChar w:fldCharType="end"/>
      </w:r>
      <w:r>
        <w:rPr>
          <w:rFonts w:ascii="Times New Roman" w:hAnsi="Times New Roman" w:cs="Times New Roman"/>
          <w:sz w:val="28"/>
          <w:szCs w:val="28"/>
        </w:rPr>
        <w:t xml:space="preserve"> одни и те же нормы </w:t>
      </w:r>
      <w:r w:rsidR="00A56DB1">
        <w:rPr>
          <w:highlight w:val="white"/>
        </w:rPr>
        <w:fldChar w:fldCharType="begin"/>
      </w:r>
      <w:r>
        <w:instrText xml:space="preserve">eq </w:instrText>
      </w:r>
      <w:r>
        <w:rPr>
          <w:noProof/>
          <w:color w:val="FFFFFF"/>
          <w:spacing w:val="-20000"/>
          <w:sz w:val="2"/>
          <w:szCs w:val="28"/>
        </w:rPr>
        <w:instrText xml:space="preserve"> является </w:instrText>
      </w:r>
      <w:r>
        <w:rPr>
          <w:rFonts w:ascii="Times New Roman" w:hAnsi="Times New Roman" w:cs="Times New Roman"/>
          <w:noProof/>
          <w:sz w:val="28"/>
          <w:szCs w:val="28"/>
        </w:rPr>
        <w:instrText>воспитания</w:instrText>
      </w:r>
      <w:r>
        <w:rPr>
          <w:noProof/>
          <w:color w:val="FFFFFF"/>
          <w:spacing w:val="-20000"/>
          <w:sz w:val="2"/>
          <w:szCs w:val="28"/>
        </w:rPr>
        <w:instrText> прежде</w:instrText>
      </w:r>
      <w:r w:rsidR="00A56DB1">
        <w:fldChar w:fldCharType="end"/>
      </w:r>
      <w:r>
        <w:rPr>
          <w:rFonts w:ascii="Times New Roman" w:hAnsi="Times New Roman" w:cs="Times New Roman"/>
          <w:sz w:val="28"/>
          <w:szCs w:val="28"/>
        </w:rPr>
        <w:t xml:space="preserve">. Общепризнанная </w:t>
      </w:r>
      <w:r w:rsidR="00A56DB1">
        <w:rPr>
          <w:highlight w:val="white"/>
        </w:rPr>
        <w:fldChar w:fldCharType="begin"/>
      </w:r>
      <w:r>
        <w:instrText xml:space="preserve">eq </w:instrText>
      </w:r>
      <w:r>
        <w:rPr>
          <w:rFonts w:ascii="Times New Roman" w:hAnsi="Times New Roman" w:cs="Times New Roman"/>
          <w:noProof/>
          <w:sz w:val="28"/>
          <w:szCs w:val="28"/>
        </w:rPr>
        <w:instrText>разница</w:instrText>
      </w:r>
      <w:r>
        <w:rPr>
          <w:noProof/>
          <w:color w:val="FFFFFF"/>
          <w:spacing w:val="-20000"/>
          <w:sz w:val="2"/>
          <w:szCs w:val="28"/>
        </w:rPr>
        <w:instrText> завышенные</w:instrText>
      </w:r>
      <w:r w:rsidR="00A56DB1">
        <w:fldChar w:fldCharType="end"/>
      </w:r>
      <w:r>
        <w:rPr>
          <w:rFonts w:ascii="Times New Roman" w:hAnsi="Times New Roman" w:cs="Times New Roman"/>
          <w:sz w:val="28"/>
          <w:szCs w:val="28"/>
        </w:rPr>
        <w:t xml:space="preserve"> заключается в основном в том, что на </w:t>
      </w:r>
      <w:r w:rsidR="00A56DB1">
        <w:rPr>
          <w:highlight w:val="white"/>
        </w:rPr>
        <w:fldChar w:fldCharType="begin"/>
      </w:r>
      <w:r>
        <w:instrText xml:space="preserve">eq </w:instrText>
      </w:r>
      <w:r>
        <w:rPr>
          <w:noProof/>
          <w:color w:val="FFFFFF"/>
          <w:spacing w:val="-20000"/>
          <w:sz w:val="2"/>
          <w:szCs w:val="28"/>
        </w:rPr>
        <w:instrText xml:space="preserve"> контроль </w:instrText>
      </w:r>
      <w:r>
        <w:rPr>
          <w:rFonts w:ascii="Times New Roman" w:hAnsi="Times New Roman" w:cs="Times New Roman"/>
          <w:noProof/>
          <w:sz w:val="28"/>
          <w:szCs w:val="28"/>
        </w:rPr>
        <w:instrText>стороне</w:instrText>
      </w:r>
      <w:r>
        <w:rPr>
          <w:noProof/>
          <w:color w:val="FFFFFF"/>
          <w:spacing w:val="-20000"/>
          <w:sz w:val="2"/>
          <w:szCs w:val="28"/>
        </w:rPr>
        <w:instrText> помощь</w:instrText>
      </w:r>
      <w:r w:rsidR="00A56DB1">
        <w:fldChar w:fldCharType="end"/>
      </w:r>
      <w:r>
        <w:rPr>
          <w:rFonts w:ascii="Times New Roman" w:hAnsi="Times New Roman" w:cs="Times New Roman"/>
          <w:sz w:val="28"/>
          <w:szCs w:val="28"/>
        </w:rPr>
        <w:t xml:space="preserve"> полных семей </w:t>
      </w:r>
      <w:r w:rsidR="00A56DB1">
        <w:rPr>
          <w:highlight w:val="white"/>
        </w:rPr>
        <w:fldChar w:fldCharType="begin"/>
      </w:r>
      <w:r>
        <w:instrText xml:space="preserve">eq </w:instrText>
      </w:r>
      <w:r>
        <w:rPr>
          <w:noProof/>
          <w:color w:val="FFFFFF"/>
          <w:spacing w:val="-20000"/>
          <w:sz w:val="2"/>
          <w:szCs w:val="28"/>
        </w:rPr>
        <w:instrText xml:space="preserve"> протяжении </w:instrText>
      </w:r>
      <w:r>
        <w:rPr>
          <w:rFonts w:ascii="Times New Roman" w:hAnsi="Times New Roman" w:cs="Times New Roman"/>
          <w:noProof/>
          <w:sz w:val="28"/>
          <w:szCs w:val="28"/>
        </w:rPr>
        <w:instrText>более</w:instrText>
      </w:r>
      <w:r w:rsidR="00A56DB1">
        <w:fldChar w:fldCharType="end"/>
      </w:r>
      <w:r>
        <w:rPr>
          <w:rFonts w:ascii="Times New Roman" w:hAnsi="Times New Roman" w:cs="Times New Roman"/>
          <w:sz w:val="28"/>
          <w:szCs w:val="28"/>
        </w:rPr>
        <w:t xml:space="preserve"> благоприятные </w:t>
      </w:r>
      <w:r w:rsidR="00A56DB1">
        <w:rPr>
          <w:highlight w:val="white"/>
        </w:rPr>
        <w:fldChar w:fldCharType="begin"/>
      </w:r>
      <w:r>
        <w:instrText xml:space="preserve">eq </w:instrText>
      </w:r>
      <w:r>
        <w:rPr>
          <w:noProof/>
          <w:color w:val="FFFFFF"/>
          <w:spacing w:val="-20000"/>
          <w:sz w:val="2"/>
          <w:szCs w:val="28"/>
        </w:rPr>
        <w:instrText xml:space="preserve"> семье </w:instrText>
      </w:r>
      <w:r>
        <w:rPr>
          <w:rFonts w:ascii="Times New Roman" w:hAnsi="Times New Roman" w:cs="Times New Roman"/>
          <w:noProof/>
          <w:sz w:val="28"/>
          <w:szCs w:val="28"/>
        </w:rPr>
        <w:instrText>условия</w:instrText>
      </w:r>
      <w:r>
        <w:rPr>
          <w:noProof/>
          <w:color w:val="FFFFFF"/>
          <w:spacing w:val="-20000"/>
          <w:sz w:val="2"/>
          <w:szCs w:val="28"/>
        </w:rPr>
        <w:instrText> печально</w:instrText>
      </w:r>
      <w:r w:rsidR="00A56DB1">
        <w:fldChar w:fldCharType="end"/>
      </w:r>
      <w:r>
        <w:rPr>
          <w:rFonts w:ascii="Times New Roman" w:hAnsi="Times New Roman" w:cs="Times New Roman"/>
          <w:sz w:val="28"/>
          <w:szCs w:val="28"/>
        </w:rPr>
        <w:t xml:space="preserve">, чем на стороне </w:t>
      </w:r>
      <w:r w:rsidR="00A56DB1">
        <w:rPr>
          <w:highlight w:val="white"/>
        </w:rPr>
        <w:fldChar w:fldCharType="begin"/>
      </w:r>
      <w:r>
        <w:instrText xml:space="preserve">eq </w:instrText>
      </w:r>
      <w:r>
        <w:rPr>
          <w:rFonts w:ascii="Times New Roman" w:hAnsi="Times New Roman" w:cs="Times New Roman"/>
          <w:noProof/>
          <w:sz w:val="28"/>
          <w:szCs w:val="28"/>
        </w:rPr>
        <w:instrText>неполных</w:instrText>
      </w:r>
      <w:r>
        <w:rPr>
          <w:noProof/>
          <w:color w:val="FFFFFF"/>
          <w:spacing w:val="-20000"/>
          <w:sz w:val="2"/>
          <w:szCs w:val="28"/>
        </w:rPr>
        <w:instrText> чаще</w:instrText>
      </w:r>
      <w:r w:rsidR="00A56DB1">
        <w:fldChar w:fldCharType="end"/>
      </w:r>
      <w:r>
        <w:rPr>
          <w:rFonts w:ascii="Times New Roman" w:hAnsi="Times New Roman" w:cs="Times New Roman"/>
          <w:sz w:val="28"/>
          <w:szCs w:val="28"/>
        </w:rPr>
        <w:t xml:space="preserve"> семей. Однако это </w:t>
      </w:r>
      <w:r w:rsidR="00A56DB1">
        <w:rPr>
          <w:highlight w:val="white"/>
        </w:rPr>
        <w:fldChar w:fldCharType="begin"/>
      </w:r>
      <w:r>
        <w:instrText xml:space="preserve">eq </w:instrText>
      </w:r>
      <w:r>
        <w:rPr>
          <w:noProof/>
          <w:color w:val="FFFFFF"/>
          <w:spacing w:val="-20000"/>
          <w:sz w:val="2"/>
          <w:szCs w:val="28"/>
        </w:rPr>
        <w:instrText xml:space="preserve"> неполных </w:instrText>
      </w:r>
      <w:r>
        <w:rPr>
          <w:rFonts w:ascii="Times New Roman" w:hAnsi="Times New Roman" w:cs="Times New Roman"/>
          <w:noProof/>
          <w:sz w:val="28"/>
          <w:szCs w:val="28"/>
        </w:rPr>
        <w:instrText>мнение</w:instrText>
      </w:r>
      <w:r>
        <w:rPr>
          <w:noProof/>
          <w:color w:val="FFFFFF"/>
          <w:spacing w:val="-20000"/>
          <w:sz w:val="2"/>
          <w:szCs w:val="28"/>
        </w:rPr>
        <w:instrText> окружающие</w:instrText>
      </w:r>
      <w:r w:rsidR="00A56DB1">
        <w:fldChar w:fldCharType="end"/>
      </w:r>
      <w:r>
        <w:rPr>
          <w:rFonts w:ascii="Times New Roman" w:hAnsi="Times New Roman" w:cs="Times New Roman"/>
          <w:sz w:val="28"/>
          <w:szCs w:val="28"/>
        </w:rPr>
        <w:t>, конечно,  не каса</w:t>
      </w:r>
      <w:r w:rsidR="00A56DB1">
        <w:rPr>
          <w:highlight w:val="white"/>
        </w:rPr>
        <w:fldChar w:fldCharType="begin"/>
      </w:r>
      <w:r>
        <w:instrText xml:space="preserve">eq </w:instrText>
      </w:r>
      <w:r>
        <w:rPr>
          <w:noProof/>
          <w:color w:val="FFFFFF"/>
          <w:spacing w:val="-20000"/>
          <w:sz w:val="2"/>
          <w:szCs w:val="28"/>
        </w:rPr>
        <w:instrText xml:space="preserve"> процесс </w:instrText>
      </w:r>
      <w:r>
        <w:rPr>
          <w:rFonts w:ascii="Times New Roman" w:hAnsi="Times New Roman" w:cs="Times New Roman"/>
          <w:noProof/>
          <w:sz w:val="28"/>
          <w:szCs w:val="28"/>
        </w:rPr>
        <w:instrText>ется</w:instrText>
      </w:r>
      <w:r w:rsidR="00A56DB1">
        <w:fldChar w:fldCharType="end"/>
      </w:r>
      <w:r>
        <w:rPr>
          <w:rFonts w:ascii="Times New Roman" w:hAnsi="Times New Roman" w:cs="Times New Roman"/>
          <w:sz w:val="28"/>
          <w:szCs w:val="28"/>
        </w:rPr>
        <w:t xml:space="preserve"> всех полных или не</w:t>
      </w:r>
      <w:r w:rsidR="00A56DB1">
        <w:rPr>
          <w:highlight w:val="white"/>
        </w:rPr>
        <w:fldChar w:fldCharType="begin"/>
      </w:r>
      <w:r>
        <w:instrText xml:space="preserve">eq </w:instrText>
      </w:r>
      <w:r>
        <w:rPr>
          <w:noProof/>
          <w:color w:val="FFFFFF"/>
          <w:spacing w:val="-20000"/>
          <w:sz w:val="2"/>
          <w:szCs w:val="28"/>
        </w:rPr>
        <w:instrText xml:space="preserve"> которую </w:instrText>
      </w:r>
      <w:r>
        <w:rPr>
          <w:rFonts w:ascii="Times New Roman" w:hAnsi="Times New Roman" w:cs="Times New Roman"/>
          <w:noProof/>
          <w:sz w:val="28"/>
          <w:szCs w:val="28"/>
        </w:rPr>
        <w:instrText>полных</w:instrText>
      </w:r>
      <w:r>
        <w:rPr>
          <w:noProof/>
          <w:color w:val="FFFFFF"/>
          <w:spacing w:val="-20000"/>
          <w:sz w:val="2"/>
          <w:szCs w:val="28"/>
        </w:rPr>
        <w:instrText> только</w:instrText>
      </w:r>
      <w:r w:rsidR="00A56DB1">
        <w:fldChar w:fldCharType="end"/>
      </w:r>
      <w:r>
        <w:rPr>
          <w:rFonts w:ascii="Times New Roman" w:hAnsi="Times New Roman" w:cs="Times New Roman"/>
          <w:sz w:val="28"/>
          <w:szCs w:val="28"/>
        </w:rPr>
        <w:t xml:space="preserve"> семей. Но это </w:t>
      </w:r>
      <w:r w:rsidR="00A56DB1">
        <w:rPr>
          <w:highlight w:val="white"/>
        </w:rPr>
        <w:fldChar w:fldCharType="begin"/>
      </w:r>
      <w:r>
        <w:instrText xml:space="preserve">eq </w:instrText>
      </w:r>
      <w:r>
        <w:rPr>
          <w:rFonts w:ascii="Times New Roman" w:hAnsi="Times New Roman" w:cs="Times New Roman"/>
          <w:noProof/>
          <w:sz w:val="28"/>
          <w:szCs w:val="28"/>
        </w:rPr>
        <w:instrText>мнение</w:instrText>
      </w:r>
      <w:r>
        <w:rPr>
          <w:noProof/>
          <w:color w:val="FFFFFF"/>
          <w:spacing w:val="-20000"/>
          <w:sz w:val="2"/>
          <w:szCs w:val="28"/>
        </w:rPr>
        <w:instrText> право</w:instrText>
      </w:r>
      <w:r w:rsidR="00A56DB1">
        <w:fldChar w:fldCharType="end"/>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обуславливается тем что на </w:t>
      </w:r>
      <w:r w:rsidR="00A56DB1">
        <w:rPr>
          <w:highlight w:val="white"/>
        </w:rPr>
        <w:fldChar w:fldCharType="begin"/>
      </w:r>
      <w:r>
        <w:instrText xml:space="preserve">eq </w:instrText>
      </w:r>
      <w:r>
        <w:rPr>
          <w:noProof/>
          <w:color w:val="FFFFFF"/>
          <w:spacing w:val="-20000"/>
          <w:sz w:val="2"/>
          <w:szCs w:val="28"/>
        </w:rPr>
        <w:instrText xml:space="preserve"> после </w:instrText>
      </w:r>
      <w:r>
        <w:rPr>
          <w:rFonts w:ascii="Times New Roman" w:hAnsi="Times New Roman" w:cs="Times New Roman"/>
          <w:noProof/>
          <w:sz w:val="28"/>
          <w:szCs w:val="28"/>
        </w:rPr>
        <w:instrText>стороне</w:instrText>
      </w:r>
      <w:r>
        <w:rPr>
          <w:noProof/>
          <w:color w:val="FFFFFF"/>
          <w:spacing w:val="-20000"/>
          <w:sz w:val="2"/>
          <w:szCs w:val="28"/>
        </w:rPr>
        <w:instrText> посвященное</w:instrText>
      </w:r>
      <w:r w:rsidR="00A56DB1">
        <w:fldChar w:fldCharType="end"/>
      </w:r>
      <w:r>
        <w:rPr>
          <w:rFonts w:ascii="Times New Roman" w:hAnsi="Times New Roman" w:cs="Times New Roman"/>
          <w:sz w:val="28"/>
          <w:szCs w:val="28"/>
        </w:rPr>
        <w:t xml:space="preserve"> неполной семьи, </w:t>
      </w:r>
      <w:r w:rsidR="00A56DB1">
        <w:rPr>
          <w:highlight w:val="white"/>
        </w:rPr>
        <w:fldChar w:fldCharType="begin"/>
      </w:r>
      <w:r>
        <w:instrText xml:space="preserve">eq </w:instrText>
      </w:r>
      <w:r>
        <w:rPr>
          <w:noProof/>
          <w:color w:val="FFFFFF"/>
          <w:spacing w:val="-20000"/>
          <w:sz w:val="2"/>
          <w:szCs w:val="28"/>
        </w:rPr>
        <w:instrText xml:space="preserve"> повзрослевший </w:instrText>
      </w:r>
      <w:r>
        <w:rPr>
          <w:rFonts w:ascii="Times New Roman" w:hAnsi="Times New Roman" w:cs="Times New Roman"/>
          <w:noProof/>
          <w:sz w:val="28"/>
          <w:szCs w:val="28"/>
        </w:rPr>
        <w:instrText>прибавляются</w:instrText>
      </w:r>
      <w:r w:rsidR="00A56DB1">
        <w:fldChar w:fldCharType="end"/>
      </w:r>
      <w:r>
        <w:rPr>
          <w:rFonts w:ascii="Times New Roman" w:hAnsi="Times New Roman" w:cs="Times New Roman"/>
          <w:sz w:val="28"/>
          <w:szCs w:val="28"/>
        </w:rPr>
        <w:t xml:space="preserve"> некоторые своеобразные </w:t>
      </w:r>
      <w:r w:rsidR="00A56DB1">
        <w:rPr>
          <w:highlight w:val="white"/>
        </w:rPr>
        <w:fldChar w:fldCharType="begin"/>
      </w:r>
      <w:r>
        <w:instrText xml:space="preserve">eq </w:instrText>
      </w:r>
      <w:r>
        <w:rPr>
          <w:noProof/>
          <w:color w:val="FFFFFF"/>
          <w:spacing w:val="-20000"/>
          <w:sz w:val="2"/>
          <w:szCs w:val="28"/>
        </w:rPr>
        <w:instrText xml:space="preserve"> размер </w:instrText>
      </w:r>
      <w:r>
        <w:rPr>
          <w:rFonts w:ascii="Times New Roman" w:hAnsi="Times New Roman" w:cs="Times New Roman"/>
          <w:noProof/>
          <w:sz w:val="28"/>
          <w:szCs w:val="28"/>
        </w:rPr>
        <w:instrText>трудности</w:instrText>
      </w:r>
      <w:r>
        <w:rPr>
          <w:noProof/>
          <w:color w:val="FFFFFF"/>
          <w:spacing w:val="-20000"/>
          <w:sz w:val="2"/>
          <w:szCs w:val="28"/>
        </w:rPr>
        <w:instrText> тыбурций</w:instrText>
      </w:r>
      <w:r w:rsidR="00A56DB1">
        <w:fldChar w:fldCharType="end"/>
      </w:r>
      <w:r>
        <w:rPr>
          <w:rFonts w:ascii="Times New Roman" w:hAnsi="Times New Roman" w:cs="Times New Roman"/>
          <w:sz w:val="28"/>
          <w:szCs w:val="28"/>
        </w:rPr>
        <w:t xml:space="preserve">, вызывающие </w:t>
      </w:r>
      <w:r w:rsidR="00A56DB1">
        <w:rPr>
          <w:highlight w:val="white"/>
        </w:rPr>
        <w:fldChar w:fldCharType="begin"/>
      </w:r>
      <w:r>
        <w:instrText xml:space="preserve">eq </w:instrText>
      </w:r>
      <w:r>
        <w:rPr>
          <w:rFonts w:ascii="Times New Roman" w:hAnsi="Times New Roman" w:cs="Times New Roman"/>
          <w:noProof/>
          <w:sz w:val="28"/>
          <w:szCs w:val="28"/>
        </w:rPr>
        <w:instrText>порой</w:instrText>
      </w:r>
      <w:r>
        <w:rPr>
          <w:noProof/>
          <w:color w:val="FFFFFF"/>
          <w:spacing w:val="-20000"/>
          <w:sz w:val="2"/>
          <w:szCs w:val="28"/>
        </w:rPr>
        <w:instrText> молодыми</w:instrText>
      </w:r>
      <w:r w:rsidR="00A56DB1">
        <w:fldChar w:fldCharType="end"/>
      </w:r>
      <w:r>
        <w:rPr>
          <w:rFonts w:ascii="Times New Roman" w:hAnsi="Times New Roman" w:cs="Times New Roman"/>
          <w:sz w:val="28"/>
          <w:szCs w:val="28"/>
        </w:rPr>
        <w:t xml:space="preserve"> опасность, на которую </w:t>
      </w:r>
      <w:r w:rsidR="00A56DB1">
        <w:rPr>
          <w:highlight w:val="white"/>
        </w:rPr>
        <w:fldChar w:fldCharType="begin"/>
      </w:r>
      <w:r>
        <w:instrText xml:space="preserve">eq </w:instrText>
      </w:r>
      <w:r>
        <w:rPr>
          <w:noProof/>
          <w:color w:val="FFFFFF"/>
          <w:spacing w:val="-20000"/>
          <w:sz w:val="2"/>
          <w:szCs w:val="28"/>
        </w:rPr>
        <w:instrText xml:space="preserve"> собственными </w:instrText>
      </w:r>
      <w:r>
        <w:rPr>
          <w:rFonts w:ascii="Times New Roman" w:hAnsi="Times New Roman" w:cs="Times New Roman"/>
          <w:noProof/>
          <w:sz w:val="28"/>
          <w:szCs w:val="28"/>
        </w:rPr>
        <w:instrText>необходимо</w:instrText>
      </w:r>
      <w:r>
        <w:rPr>
          <w:noProof/>
          <w:color w:val="FFFFFF"/>
          <w:spacing w:val="-20000"/>
          <w:sz w:val="2"/>
          <w:szCs w:val="28"/>
        </w:rPr>
        <w:instrText> конкретных</w:instrText>
      </w:r>
      <w:r w:rsidR="00A56DB1">
        <w:fldChar w:fldCharType="end"/>
      </w:r>
      <w:r>
        <w:rPr>
          <w:rFonts w:ascii="Times New Roman" w:hAnsi="Times New Roman" w:cs="Times New Roman"/>
          <w:sz w:val="28"/>
          <w:szCs w:val="28"/>
        </w:rPr>
        <w:t xml:space="preserve"> обращать внимание.</w:t>
      </w:r>
    </w:p>
    <w:p w:rsidR="00EC2BEE" w:rsidRPr="00EC2BEE" w:rsidRDefault="00A56DB1" w:rsidP="006035BD">
      <w:pPr>
        <w:spacing w:after="0" w:line="360" w:lineRule="auto"/>
        <w:ind w:firstLine="851"/>
        <w:contextualSpacing/>
        <w:jc w:val="both"/>
        <w:rPr>
          <w:rFonts w:ascii="Times New Roman" w:hAnsi="Times New Roman" w:cs="Times New Roman"/>
          <w:sz w:val="28"/>
          <w:szCs w:val="28"/>
        </w:rPr>
      </w:pPr>
      <w:r>
        <w:rPr>
          <w:highlight w:val="white"/>
        </w:rPr>
        <w:fldChar w:fldCharType="begin"/>
      </w:r>
      <w:r w:rsidR="00EC2BEE">
        <w:instrText xml:space="preserve">eq </w:instrText>
      </w:r>
      <w:r w:rsidR="00EC2BEE">
        <w:rPr>
          <w:noProof/>
          <w:color w:val="FFFFFF"/>
          <w:spacing w:val="-20000"/>
          <w:sz w:val="2"/>
          <w:szCs w:val="28"/>
        </w:rPr>
        <w:instrText xml:space="preserve"> стараний </w:instrText>
      </w:r>
      <w:r w:rsidR="00EC2BEE">
        <w:rPr>
          <w:rFonts w:ascii="Times New Roman" w:hAnsi="Times New Roman" w:cs="Times New Roman"/>
          <w:noProof/>
          <w:sz w:val="28"/>
          <w:szCs w:val="28"/>
        </w:rPr>
        <w:instrText>Жизнь</w:instrText>
      </w:r>
      <w:r>
        <w:fldChar w:fldCharType="end"/>
      </w:r>
      <w:r w:rsidR="00EC2BEE">
        <w:rPr>
          <w:rFonts w:ascii="Times New Roman" w:hAnsi="Times New Roman" w:cs="Times New Roman"/>
          <w:sz w:val="28"/>
          <w:szCs w:val="28"/>
        </w:rPr>
        <w:t xml:space="preserve"> ребенка только с </w:t>
      </w:r>
      <w:r>
        <w:rPr>
          <w:highlight w:val="white"/>
        </w:rPr>
        <w:fldChar w:fldCharType="begin"/>
      </w:r>
      <w:r w:rsidR="00EC2BEE">
        <w:instrText xml:space="preserve">eq </w:instrText>
      </w:r>
      <w:r w:rsidR="00EC2BEE">
        <w:rPr>
          <w:noProof/>
          <w:color w:val="FFFFFF"/>
          <w:spacing w:val="-20000"/>
          <w:sz w:val="2"/>
          <w:szCs w:val="28"/>
        </w:rPr>
        <w:instrText xml:space="preserve"> человеческого </w:instrText>
      </w:r>
      <w:r w:rsidR="00EC2BEE">
        <w:rPr>
          <w:rFonts w:ascii="Times New Roman" w:hAnsi="Times New Roman" w:cs="Times New Roman"/>
          <w:noProof/>
          <w:sz w:val="28"/>
          <w:szCs w:val="28"/>
        </w:rPr>
        <w:instrText>матерью</w:instrText>
      </w:r>
      <w:r w:rsidR="00EC2BEE">
        <w:rPr>
          <w:noProof/>
          <w:color w:val="FFFFFF"/>
          <w:spacing w:val="-20000"/>
          <w:sz w:val="2"/>
          <w:szCs w:val="28"/>
        </w:rPr>
        <w:instrText> который</w:instrText>
      </w:r>
      <w:r>
        <w:fldChar w:fldCharType="end"/>
      </w:r>
      <w:r w:rsidR="00EC2BEE">
        <w:rPr>
          <w:rFonts w:ascii="Times New Roman" w:hAnsi="Times New Roman" w:cs="Times New Roman"/>
          <w:sz w:val="28"/>
          <w:szCs w:val="28"/>
        </w:rPr>
        <w:t xml:space="preserve"> или только с </w:t>
      </w:r>
      <w:r>
        <w:rPr>
          <w:highlight w:val="white"/>
        </w:rPr>
        <w:fldChar w:fldCharType="begin"/>
      </w:r>
      <w:r w:rsidR="00EC2BEE">
        <w:instrText xml:space="preserve">eq </w:instrText>
      </w:r>
      <w:r w:rsidR="00EC2BEE">
        <w:rPr>
          <w:rFonts w:ascii="Times New Roman" w:hAnsi="Times New Roman" w:cs="Times New Roman"/>
          <w:noProof/>
          <w:sz w:val="28"/>
          <w:szCs w:val="28"/>
        </w:rPr>
        <w:instrText>отцом</w:instrText>
      </w:r>
      <w:r w:rsidR="00EC2BEE">
        <w:rPr>
          <w:noProof/>
          <w:color w:val="FFFFFF"/>
          <w:spacing w:val="-20000"/>
          <w:sz w:val="2"/>
          <w:szCs w:val="28"/>
        </w:rPr>
        <w:instrText> дети</w:instrText>
      </w:r>
      <w:r>
        <w:fldChar w:fldCharType="end"/>
      </w:r>
      <w:r w:rsidR="00EC2BEE">
        <w:rPr>
          <w:rFonts w:ascii="Times New Roman" w:hAnsi="Times New Roman" w:cs="Times New Roman"/>
          <w:sz w:val="28"/>
          <w:szCs w:val="28"/>
        </w:rPr>
        <w:t xml:space="preserve"> не развивает в нем какие-то </w:t>
      </w:r>
      <w:r>
        <w:rPr>
          <w:highlight w:val="white"/>
        </w:rPr>
        <w:fldChar w:fldCharType="begin"/>
      </w:r>
      <w:r w:rsidR="00EC2BEE">
        <w:instrText xml:space="preserve">eq </w:instrText>
      </w:r>
      <w:r w:rsidR="00EC2BEE">
        <w:rPr>
          <w:noProof/>
          <w:color w:val="FFFFFF"/>
          <w:spacing w:val="-20000"/>
          <w:sz w:val="2"/>
          <w:szCs w:val="28"/>
        </w:rPr>
        <w:instrText xml:space="preserve"> если </w:instrText>
      </w:r>
      <w:r w:rsidR="00EC2BEE">
        <w:rPr>
          <w:rFonts w:ascii="Times New Roman" w:hAnsi="Times New Roman" w:cs="Times New Roman"/>
          <w:noProof/>
          <w:sz w:val="28"/>
          <w:szCs w:val="28"/>
        </w:rPr>
        <w:instrText>новые</w:instrText>
      </w:r>
      <w:r w:rsidR="00EC2BEE">
        <w:rPr>
          <w:noProof/>
          <w:color w:val="FFFFFF"/>
          <w:spacing w:val="-20000"/>
          <w:sz w:val="2"/>
          <w:szCs w:val="28"/>
        </w:rPr>
        <w:instrText> дальнейшее</w:instrText>
      </w:r>
      <w:r>
        <w:fldChar w:fldCharType="end"/>
      </w:r>
      <w:r w:rsidR="00EC2BEE">
        <w:rPr>
          <w:rFonts w:ascii="Times New Roman" w:hAnsi="Times New Roman" w:cs="Times New Roman"/>
          <w:sz w:val="28"/>
          <w:szCs w:val="28"/>
        </w:rPr>
        <w:t xml:space="preserve"> специфические качества, </w:t>
      </w:r>
      <w:r>
        <w:rPr>
          <w:highlight w:val="white"/>
        </w:rPr>
        <w:fldChar w:fldCharType="begin"/>
      </w:r>
      <w:r w:rsidR="00EC2BEE">
        <w:instrText xml:space="preserve">eq </w:instrText>
      </w:r>
      <w:r w:rsidR="00EC2BEE">
        <w:rPr>
          <w:noProof/>
          <w:color w:val="FFFFFF"/>
          <w:spacing w:val="-20000"/>
          <w:sz w:val="2"/>
          <w:szCs w:val="28"/>
        </w:rPr>
        <w:instrText xml:space="preserve"> отказ </w:instrText>
      </w:r>
      <w:r w:rsidR="00EC2BEE">
        <w:rPr>
          <w:rFonts w:ascii="Times New Roman" w:hAnsi="Times New Roman" w:cs="Times New Roman"/>
          <w:noProof/>
          <w:sz w:val="28"/>
          <w:szCs w:val="28"/>
        </w:rPr>
        <w:instrText>которые</w:instrText>
      </w:r>
      <w:r>
        <w:fldChar w:fldCharType="end"/>
      </w:r>
      <w:r w:rsidR="00EC2BEE">
        <w:rPr>
          <w:rFonts w:ascii="Times New Roman" w:hAnsi="Times New Roman" w:cs="Times New Roman"/>
          <w:sz w:val="28"/>
          <w:szCs w:val="28"/>
        </w:rPr>
        <w:t xml:space="preserve"> нельзя найти у </w:t>
      </w:r>
      <w:r>
        <w:rPr>
          <w:highlight w:val="white"/>
        </w:rPr>
        <w:fldChar w:fldCharType="begin"/>
      </w:r>
      <w:r w:rsidR="00EC2BEE">
        <w:instrText xml:space="preserve">eq </w:instrText>
      </w:r>
      <w:r w:rsidR="00EC2BEE">
        <w:rPr>
          <w:noProof/>
          <w:color w:val="FFFFFF"/>
          <w:spacing w:val="-20000"/>
          <w:sz w:val="2"/>
          <w:szCs w:val="28"/>
        </w:rPr>
        <w:instrText xml:space="preserve"> отец </w:instrText>
      </w:r>
      <w:r w:rsidR="00EC2BEE">
        <w:rPr>
          <w:rFonts w:ascii="Times New Roman" w:hAnsi="Times New Roman" w:cs="Times New Roman"/>
          <w:noProof/>
          <w:sz w:val="28"/>
          <w:szCs w:val="28"/>
        </w:rPr>
        <w:instrText>других</w:instrText>
      </w:r>
      <w:r w:rsidR="00EC2BEE">
        <w:rPr>
          <w:noProof/>
          <w:color w:val="FFFFFF"/>
          <w:spacing w:val="-20000"/>
          <w:sz w:val="2"/>
          <w:szCs w:val="28"/>
        </w:rPr>
        <w:instrText> семей</w:instrText>
      </w:r>
      <w:r>
        <w:fldChar w:fldCharType="end"/>
      </w:r>
      <w:r w:rsidR="00EC2BEE">
        <w:rPr>
          <w:rFonts w:ascii="Times New Roman" w:hAnsi="Times New Roman" w:cs="Times New Roman"/>
          <w:sz w:val="28"/>
          <w:szCs w:val="28"/>
        </w:rPr>
        <w:t xml:space="preserve"> детей. </w:t>
      </w:r>
      <w:r>
        <w:rPr>
          <w:highlight w:val="white"/>
        </w:rPr>
        <w:fldChar w:fldCharType="begin"/>
      </w:r>
      <w:r w:rsidR="00EC2BEE">
        <w:instrText xml:space="preserve">eq </w:instrText>
      </w:r>
      <w:r w:rsidR="00EC2BEE">
        <w:rPr>
          <w:rFonts w:ascii="Times New Roman" w:hAnsi="Times New Roman" w:cs="Times New Roman"/>
          <w:noProof/>
          <w:sz w:val="28"/>
          <w:szCs w:val="28"/>
        </w:rPr>
        <w:instrText>Жизнь</w:instrText>
      </w:r>
      <w:r w:rsidR="00EC2BEE">
        <w:rPr>
          <w:noProof/>
          <w:color w:val="FFFFFF"/>
          <w:spacing w:val="-20000"/>
          <w:sz w:val="2"/>
          <w:szCs w:val="28"/>
        </w:rPr>
        <w:instrText> либо</w:instrText>
      </w:r>
      <w:r>
        <w:fldChar w:fldCharType="end"/>
      </w:r>
      <w:r w:rsidR="00EC2BEE">
        <w:rPr>
          <w:rFonts w:ascii="Times New Roman" w:hAnsi="Times New Roman" w:cs="Times New Roman"/>
          <w:sz w:val="28"/>
          <w:szCs w:val="28"/>
        </w:rPr>
        <w:t xml:space="preserve"> с одним родителем </w:t>
      </w:r>
      <w:r>
        <w:rPr>
          <w:highlight w:val="white"/>
        </w:rPr>
        <w:fldChar w:fldCharType="begin"/>
      </w:r>
      <w:r w:rsidR="00EC2BEE">
        <w:instrText xml:space="preserve">eq </w:instrText>
      </w:r>
      <w:r w:rsidR="00EC2BEE">
        <w:rPr>
          <w:noProof/>
          <w:color w:val="FFFFFF"/>
          <w:spacing w:val="-20000"/>
          <w:sz w:val="2"/>
          <w:szCs w:val="28"/>
        </w:rPr>
        <w:instrText xml:space="preserve"> неполных </w:instrText>
      </w:r>
      <w:r w:rsidR="00EC2BEE">
        <w:rPr>
          <w:rFonts w:ascii="Times New Roman" w:hAnsi="Times New Roman" w:cs="Times New Roman"/>
          <w:noProof/>
          <w:sz w:val="28"/>
          <w:szCs w:val="28"/>
        </w:rPr>
        <w:instrText>вносит</w:instrText>
      </w:r>
      <w:r w:rsidR="00EC2BEE">
        <w:rPr>
          <w:noProof/>
          <w:color w:val="FFFFFF"/>
          <w:spacing w:val="-20000"/>
          <w:sz w:val="2"/>
          <w:szCs w:val="28"/>
        </w:rPr>
        <w:instrText> одиночества</w:instrText>
      </w:r>
      <w:r>
        <w:fldChar w:fldCharType="end"/>
      </w:r>
      <w:r w:rsidR="00EC2BEE">
        <w:rPr>
          <w:rFonts w:ascii="Times New Roman" w:hAnsi="Times New Roman" w:cs="Times New Roman"/>
          <w:sz w:val="28"/>
          <w:szCs w:val="28"/>
        </w:rPr>
        <w:t xml:space="preserve"> в воспитание кое-какие </w:t>
      </w:r>
      <w:r>
        <w:rPr>
          <w:highlight w:val="white"/>
        </w:rPr>
        <w:fldChar w:fldCharType="begin"/>
      </w:r>
      <w:r w:rsidR="00EC2BEE">
        <w:instrText xml:space="preserve">eq </w:instrText>
      </w:r>
      <w:r w:rsidR="00EC2BEE">
        <w:rPr>
          <w:noProof/>
          <w:color w:val="FFFFFF"/>
          <w:spacing w:val="-20000"/>
          <w:sz w:val="2"/>
          <w:szCs w:val="28"/>
        </w:rPr>
        <w:instrText xml:space="preserve"> специальная </w:instrText>
      </w:r>
      <w:r w:rsidR="00EC2BEE">
        <w:rPr>
          <w:rFonts w:ascii="Times New Roman" w:hAnsi="Times New Roman" w:cs="Times New Roman"/>
          <w:noProof/>
          <w:sz w:val="28"/>
          <w:szCs w:val="28"/>
        </w:rPr>
        <w:instrText>специфические</w:instrText>
      </w:r>
      <w:r>
        <w:fldChar w:fldCharType="end"/>
      </w:r>
      <w:r w:rsidR="00EC2BEE">
        <w:rPr>
          <w:rFonts w:ascii="Times New Roman" w:hAnsi="Times New Roman" w:cs="Times New Roman"/>
          <w:sz w:val="28"/>
          <w:szCs w:val="28"/>
        </w:rPr>
        <w:t xml:space="preserve"> обстоятельства и, можно </w:t>
      </w:r>
      <w:r>
        <w:rPr>
          <w:highlight w:val="white"/>
        </w:rPr>
        <w:fldChar w:fldCharType="begin"/>
      </w:r>
      <w:r w:rsidR="00EC2BEE">
        <w:instrText xml:space="preserve">eq </w:instrText>
      </w:r>
      <w:r w:rsidR="00EC2BEE">
        <w:rPr>
          <w:noProof/>
          <w:color w:val="FFFFFF"/>
          <w:spacing w:val="-20000"/>
          <w:sz w:val="2"/>
          <w:szCs w:val="28"/>
        </w:rPr>
        <w:instrText xml:space="preserve"> путешествиях </w:instrText>
      </w:r>
      <w:r w:rsidR="00EC2BEE">
        <w:rPr>
          <w:rFonts w:ascii="Times New Roman" w:hAnsi="Times New Roman" w:cs="Times New Roman"/>
          <w:noProof/>
          <w:sz w:val="28"/>
          <w:szCs w:val="28"/>
        </w:rPr>
        <w:instrText>сказать</w:instrText>
      </w:r>
      <w:r w:rsidR="00EC2BEE">
        <w:rPr>
          <w:noProof/>
          <w:color w:val="FFFFFF"/>
          <w:spacing w:val="-20000"/>
          <w:sz w:val="2"/>
          <w:szCs w:val="28"/>
        </w:rPr>
        <w:instrText> которыми</w:instrText>
      </w:r>
      <w:r>
        <w:fldChar w:fldCharType="end"/>
      </w:r>
      <w:r w:rsidR="00EC2BEE">
        <w:rPr>
          <w:rFonts w:ascii="Times New Roman" w:hAnsi="Times New Roman" w:cs="Times New Roman"/>
          <w:sz w:val="28"/>
          <w:szCs w:val="28"/>
        </w:rPr>
        <w:t>, у роди</w:t>
      </w:r>
      <w:r>
        <w:rPr>
          <w:highlight w:val="white"/>
        </w:rPr>
        <w:fldChar w:fldCharType="begin"/>
      </w:r>
      <w:r w:rsidR="00EC2BEE">
        <w:instrText xml:space="preserve">eq </w:instrText>
      </w:r>
      <w:r w:rsidR="00EC2BEE">
        <w:rPr>
          <w:rFonts w:ascii="Times New Roman" w:hAnsi="Times New Roman" w:cs="Times New Roman"/>
          <w:noProof/>
          <w:sz w:val="28"/>
          <w:szCs w:val="28"/>
        </w:rPr>
        <w:instrText>теля</w:instrText>
      </w:r>
      <w:r w:rsidR="00EC2BEE">
        <w:rPr>
          <w:noProof/>
          <w:color w:val="FFFFFF"/>
          <w:spacing w:val="-20000"/>
          <w:sz w:val="2"/>
          <w:szCs w:val="28"/>
        </w:rPr>
        <w:instrText> ребенка</w:instrText>
      </w:r>
      <w:r>
        <w:fldChar w:fldCharType="end"/>
      </w:r>
      <w:r w:rsidR="00EC2BEE">
        <w:rPr>
          <w:rFonts w:ascii="Times New Roman" w:hAnsi="Times New Roman" w:cs="Times New Roman"/>
          <w:sz w:val="28"/>
          <w:szCs w:val="28"/>
        </w:rPr>
        <w:t xml:space="preserve"> появляются, новые </w:t>
      </w:r>
      <w:r>
        <w:rPr>
          <w:highlight w:val="white"/>
        </w:rPr>
        <w:fldChar w:fldCharType="begin"/>
      </w:r>
      <w:r w:rsidR="00EC2BEE">
        <w:instrText xml:space="preserve">eq </w:instrText>
      </w:r>
      <w:r w:rsidR="00EC2BEE">
        <w:rPr>
          <w:noProof/>
          <w:color w:val="FFFFFF"/>
          <w:spacing w:val="-20000"/>
          <w:sz w:val="2"/>
          <w:szCs w:val="28"/>
        </w:rPr>
        <w:instrText xml:space="preserve"> развлекает </w:instrText>
      </w:r>
      <w:r w:rsidR="00EC2BEE">
        <w:rPr>
          <w:rFonts w:ascii="Times New Roman" w:hAnsi="Times New Roman" w:cs="Times New Roman"/>
          <w:noProof/>
          <w:sz w:val="28"/>
          <w:szCs w:val="28"/>
        </w:rPr>
        <w:instrText>необычные</w:instrText>
      </w:r>
      <w:r w:rsidR="00EC2BEE">
        <w:rPr>
          <w:noProof/>
          <w:color w:val="FFFFFF"/>
          <w:spacing w:val="-20000"/>
          <w:sz w:val="2"/>
          <w:szCs w:val="28"/>
        </w:rPr>
        <w:instrText> только</w:instrText>
      </w:r>
      <w:r>
        <w:fldChar w:fldCharType="end"/>
      </w:r>
      <w:r w:rsidR="00EC2BEE">
        <w:rPr>
          <w:rFonts w:ascii="Times New Roman" w:hAnsi="Times New Roman" w:cs="Times New Roman"/>
          <w:sz w:val="28"/>
          <w:szCs w:val="28"/>
        </w:rPr>
        <w:t xml:space="preserve"> обязанности. Будут ли эти </w:t>
      </w:r>
      <w:r>
        <w:rPr>
          <w:highlight w:val="white"/>
        </w:rPr>
        <w:fldChar w:fldCharType="begin"/>
      </w:r>
      <w:r w:rsidR="00EC2BEE">
        <w:instrText xml:space="preserve">eq </w:instrText>
      </w:r>
      <w:r w:rsidR="00EC2BEE">
        <w:rPr>
          <w:noProof/>
          <w:color w:val="FFFFFF"/>
          <w:spacing w:val="-20000"/>
          <w:sz w:val="2"/>
          <w:szCs w:val="28"/>
        </w:rPr>
        <w:instrText xml:space="preserve"> матерью </w:instrText>
      </w:r>
      <w:r w:rsidR="00EC2BEE">
        <w:rPr>
          <w:rFonts w:ascii="Times New Roman" w:hAnsi="Times New Roman" w:cs="Times New Roman"/>
          <w:noProof/>
          <w:sz w:val="28"/>
          <w:szCs w:val="28"/>
        </w:rPr>
        <w:instrText>обстоятельства</w:instrText>
      </w:r>
      <w:r>
        <w:fldChar w:fldCharType="end"/>
      </w:r>
      <w:r w:rsidR="00EC2BEE">
        <w:rPr>
          <w:rFonts w:ascii="Times New Roman" w:hAnsi="Times New Roman" w:cs="Times New Roman"/>
          <w:sz w:val="28"/>
          <w:szCs w:val="28"/>
        </w:rPr>
        <w:t xml:space="preserve"> использованы правильно или </w:t>
      </w:r>
      <w:r>
        <w:rPr>
          <w:highlight w:val="white"/>
        </w:rPr>
        <w:fldChar w:fldCharType="begin"/>
      </w:r>
      <w:r w:rsidR="00EC2BEE">
        <w:instrText xml:space="preserve">eq </w:instrText>
      </w:r>
      <w:r w:rsidR="00EC2BEE">
        <w:rPr>
          <w:noProof/>
          <w:color w:val="FFFFFF"/>
          <w:spacing w:val="-20000"/>
          <w:sz w:val="2"/>
          <w:szCs w:val="28"/>
        </w:rPr>
        <w:instrText xml:space="preserve"> неудивительно </w:instrText>
      </w:r>
      <w:r w:rsidR="00EC2BEE">
        <w:rPr>
          <w:rFonts w:ascii="Times New Roman" w:hAnsi="Times New Roman" w:cs="Times New Roman"/>
          <w:noProof/>
          <w:sz w:val="28"/>
          <w:szCs w:val="28"/>
        </w:rPr>
        <w:instrText>неверно</w:instrText>
      </w:r>
      <w:r w:rsidR="00EC2BEE">
        <w:rPr>
          <w:noProof/>
          <w:color w:val="FFFFFF"/>
          <w:spacing w:val="-20000"/>
          <w:sz w:val="2"/>
          <w:szCs w:val="28"/>
        </w:rPr>
        <w:instrText> ругая</w:instrText>
      </w:r>
      <w:r>
        <w:fldChar w:fldCharType="end"/>
      </w:r>
      <w:r w:rsidR="00EC2BEE">
        <w:rPr>
          <w:rFonts w:ascii="Times New Roman" w:hAnsi="Times New Roman" w:cs="Times New Roman"/>
          <w:sz w:val="28"/>
          <w:szCs w:val="28"/>
        </w:rPr>
        <w:t xml:space="preserve">, принесут ли они </w:t>
      </w:r>
      <w:r>
        <w:rPr>
          <w:highlight w:val="white"/>
        </w:rPr>
        <w:fldChar w:fldCharType="begin"/>
      </w:r>
      <w:r w:rsidR="00EC2BEE">
        <w:instrText xml:space="preserve">eq </w:instrText>
      </w:r>
      <w:r w:rsidR="00EC2BEE">
        <w:rPr>
          <w:rFonts w:ascii="Times New Roman" w:hAnsi="Times New Roman" w:cs="Times New Roman"/>
          <w:noProof/>
          <w:sz w:val="28"/>
          <w:szCs w:val="28"/>
        </w:rPr>
        <w:instrText>хорошие</w:instrText>
      </w:r>
      <w:r w:rsidR="00EC2BEE">
        <w:rPr>
          <w:noProof/>
          <w:color w:val="FFFFFF"/>
          <w:spacing w:val="-20000"/>
          <w:sz w:val="2"/>
          <w:szCs w:val="28"/>
        </w:rPr>
        <w:instrText> влияет</w:instrText>
      </w:r>
      <w:r>
        <w:fldChar w:fldCharType="end"/>
      </w:r>
      <w:r w:rsidR="00EC2BEE">
        <w:rPr>
          <w:rFonts w:ascii="Times New Roman" w:hAnsi="Times New Roman" w:cs="Times New Roman"/>
          <w:sz w:val="28"/>
          <w:szCs w:val="28"/>
        </w:rPr>
        <w:t xml:space="preserve"> или плохие результаты — это </w:t>
      </w:r>
      <w:r>
        <w:rPr>
          <w:highlight w:val="white"/>
        </w:rPr>
        <w:fldChar w:fldCharType="begin"/>
      </w:r>
      <w:r w:rsidR="00EC2BEE">
        <w:instrText xml:space="preserve">eq </w:instrText>
      </w:r>
      <w:r w:rsidR="00EC2BEE">
        <w:rPr>
          <w:noProof/>
          <w:color w:val="FFFFFF"/>
          <w:spacing w:val="-20000"/>
          <w:sz w:val="2"/>
          <w:szCs w:val="28"/>
        </w:rPr>
        <w:instrText xml:space="preserve"> отцовстве </w:instrText>
      </w:r>
      <w:r w:rsidR="00EC2BEE">
        <w:rPr>
          <w:rFonts w:ascii="Times New Roman" w:hAnsi="Times New Roman" w:cs="Times New Roman"/>
          <w:noProof/>
          <w:sz w:val="28"/>
          <w:szCs w:val="28"/>
        </w:rPr>
        <w:instrText>зависит</w:instrText>
      </w:r>
      <w:r w:rsidR="00EC2BEE">
        <w:rPr>
          <w:noProof/>
          <w:color w:val="FFFFFF"/>
          <w:spacing w:val="-20000"/>
          <w:sz w:val="2"/>
          <w:szCs w:val="28"/>
        </w:rPr>
        <w:instrText> вступит</w:instrText>
      </w:r>
      <w:r>
        <w:fldChar w:fldCharType="end"/>
      </w:r>
      <w:r w:rsidR="00EC2BEE">
        <w:rPr>
          <w:rFonts w:ascii="Times New Roman" w:hAnsi="Times New Roman" w:cs="Times New Roman"/>
          <w:sz w:val="28"/>
          <w:szCs w:val="28"/>
        </w:rPr>
        <w:t xml:space="preserve"> от многих факторов. На </w:t>
      </w:r>
      <w:r>
        <w:rPr>
          <w:highlight w:val="white"/>
        </w:rPr>
        <w:fldChar w:fldCharType="begin"/>
      </w:r>
      <w:r w:rsidR="00EC2BEE">
        <w:instrText xml:space="preserve">eq </w:instrText>
      </w:r>
      <w:r w:rsidR="00EC2BEE">
        <w:rPr>
          <w:noProof/>
          <w:color w:val="FFFFFF"/>
          <w:spacing w:val="-20000"/>
          <w:sz w:val="2"/>
          <w:szCs w:val="28"/>
        </w:rPr>
        <w:instrText xml:space="preserve"> данная </w:instrText>
      </w:r>
      <w:r w:rsidR="00EC2BEE">
        <w:rPr>
          <w:rFonts w:ascii="Times New Roman" w:hAnsi="Times New Roman" w:cs="Times New Roman"/>
          <w:noProof/>
          <w:sz w:val="28"/>
          <w:szCs w:val="28"/>
        </w:rPr>
        <w:instrText>этих</w:instrText>
      </w:r>
      <w:r>
        <w:fldChar w:fldCharType="end"/>
      </w:r>
      <w:r w:rsidR="00EC2BEE">
        <w:rPr>
          <w:rFonts w:ascii="Times New Roman" w:hAnsi="Times New Roman" w:cs="Times New Roman"/>
          <w:sz w:val="28"/>
          <w:szCs w:val="28"/>
        </w:rPr>
        <w:t xml:space="preserve"> факторах надо </w:t>
      </w:r>
      <w:r>
        <w:rPr>
          <w:highlight w:val="white"/>
        </w:rPr>
        <w:fldChar w:fldCharType="begin"/>
      </w:r>
      <w:r w:rsidR="00EC2BEE">
        <w:instrText xml:space="preserve">eq </w:instrText>
      </w:r>
      <w:r w:rsidR="00EC2BEE">
        <w:rPr>
          <w:noProof/>
          <w:color w:val="FFFFFF"/>
          <w:spacing w:val="-20000"/>
          <w:sz w:val="2"/>
          <w:szCs w:val="28"/>
        </w:rPr>
        <w:instrText xml:space="preserve"> воспитание </w:instrText>
      </w:r>
      <w:r w:rsidR="00EC2BEE">
        <w:rPr>
          <w:rFonts w:ascii="Times New Roman" w:hAnsi="Times New Roman" w:cs="Times New Roman"/>
          <w:noProof/>
          <w:sz w:val="28"/>
          <w:szCs w:val="28"/>
        </w:rPr>
        <w:instrText>остановиться</w:instrText>
      </w:r>
      <w:r w:rsidR="00EC2BEE">
        <w:rPr>
          <w:noProof/>
          <w:color w:val="FFFFFF"/>
          <w:spacing w:val="-20000"/>
          <w:sz w:val="2"/>
          <w:szCs w:val="28"/>
        </w:rPr>
        <w:instrText> стороне</w:instrText>
      </w:r>
      <w:r>
        <w:fldChar w:fldCharType="end"/>
      </w:r>
      <w:r w:rsidR="00EC2BEE">
        <w:rPr>
          <w:rFonts w:ascii="Times New Roman" w:hAnsi="Times New Roman" w:cs="Times New Roman"/>
          <w:sz w:val="28"/>
          <w:szCs w:val="28"/>
        </w:rPr>
        <w:t xml:space="preserve"> несколько </w:t>
      </w:r>
      <w:r>
        <w:rPr>
          <w:highlight w:val="white"/>
        </w:rPr>
        <w:fldChar w:fldCharType="begin"/>
      </w:r>
      <w:r w:rsidR="00EC2BEE">
        <w:instrText xml:space="preserve">eq </w:instrText>
      </w:r>
      <w:r w:rsidR="00EC2BEE">
        <w:rPr>
          <w:rFonts w:ascii="Times New Roman" w:hAnsi="Times New Roman" w:cs="Times New Roman"/>
          <w:noProof/>
          <w:sz w:val="28"/>
          <w:szCs w:val="28"/>
        </w:rPr>
        <w:instrText>подробнее</w:instrText>
      </w:r>
      <w:r w:rsidR="00EC2BEE">
        <w:rPr>
          <w:noProof/>
          <w:color w:val="FFFFFF"/>
          <w:spacing w:val="-20000"/>
          <w:sz w:val="2"/>
          <w:szCs w:val="28"/>
        </w:rPr>
        <w:instrText> девочке</w:instrText>
      </w:r>
      <w:r>
        <w:fldChar w:fldCharType="end"/>
      </w:r>
      <w:r w:rsidR="00EC2BEE">
        <w:rPr>
          <w:rFonts w:ascii="Times New Roman" w:hAnsi="Times New Roman" w:cs="Times New Roman"/>
          <w:sz w:val="28"/>
          <w:szCs w:val="28"/>
        </w:rPr>
        <w:t>.</w:t>
      </w:r>
    </w:p>
    <w:p w:rsidR="00EC2BEE" w:rsidRPr="00EC2BEE" w:rsidRDefault="00EC2BEE"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Изучение особенностей </w:t>
      </w:r>
      <w:r w:rsidR="00A56DB1">
        <w:rPr>
          <w:highlight w:val="white"/>
        </w:rPr>
        <w:fldChar w:fldCharType="begin"/>
      </w:r>
      <w:r>
        <w:instrText xml:space="preserve">eq </w:instrText>
      </w:r>
      <w:r>
        <w:rPr>
          <w:noProof/>
          <w:color w:val="FFFFFF"/>
          <w:spacing w:val="-20000"/>
          <w:sz w:val="2"/>
          <w:szCs w:val="28"/>
        </w:rPr>
        <w:instrText xml:space="preserve"> формируют </w:instrText>
      </w:r>
      <w:r>
        <w:rPr>
          <w:rFonts w:ascii="Times New Roman" w:hAnsi="Times New Roman" w:cs="Times New Roman"/>
          <w:noProof/>
          <w:sz w:val="28"/>
          <w:szCs w:val="28"/>
        </w:rPr>
        <w:instrText>воспитания</w:instrText>
      </w:r>
      <w:r>
        <w:rPr>
          <w:noProof/>
          <w:color w:val="FFFFFF"/>
          <w:spacing w:val="-20000"/>
          <w:sz w:val="2"/>
          <w:szCs w:val="28"/>
        </w:rPr>
        <w:instrText> ребенка</w:instrText>
      </w:r>
      <w:r w:rsidR="00A56DB1">
        <w:fldChar w:fldCharType="end"/>
      </w:r>
      <w:r>
        <w:rPr>
          <w:rFonts w:ascii="Times New Roman" w:hAnsi="Times New Roman" w:cs="Times New Roman"/>
          <w:sz w:val="28"/>
          <w:szCs w:val="28"/>
        </w:rPr>
        <w:t xml:space="preserve"> детей в неполной </w:t>
      </w:r>
      <w:r w:rsidR="00A56DB1">
        <w:rPr>
          <w:highlight w:val="white"/>
        </w:rPr>
        <w:fldChar w:fldCharType="begin"/>
      </w:r>
      <w:r>
        <w:instrText xml:space="preserve">eq </w:instrText>
      </w:r>
      <w:r>
        <w:rPr>
          <w:noProof/>
          <w:color w:val="FFFFFF"/>
          <w:spacing w:val="-20000"/>
          <w:sz w:val="2"/>
          <w:szCs w:val="28"/>
        </w:rPr>
        <w:instrText xml:space="preserve"> мать </w:instrText>
      </w:r>
      <w:r>
        <w:rPr>
          <w:rFonts w:ascii="Times New Roman" w:hAnsi="Times New Roman" w:cs="Times New Roman"/>
          <w:noProof/>
          <w:sz w:val="28"/>
          <w:szCs w:val="28"/>
        </w:rPr>
        <w:instrText>семье</w:instrText>
      </w:r>
      <w:r w:rsidR="00A56DB1">
        <w:fldChar w:fldCharType="end"/>
      </w:r>
      <w:r>
        <w:rPr>
          <w:rFonts w:ascii="Times New Roman" w:hAnsi="Times New Roman" w:cs="Times New Roman"/>
          <w:sz w:val="28"/>
          <w:szCs w:val="28"/>
        </w:rPr>
        <w:t xml:space="preserve"> лучше всего </w:t>
      </w:r>
      <w:r w:rsidR="00A56DB1">
        <w:rPr>
          <w:highlight w:val="white"/>
        </w:rPr>
        <w:fldChar w:fldCharType="begin"/>
      </w:r>
      <w:r>
        <w:instrText xml:space="preserve">eq </w:instrText>
      </w:r>
      <w:r>
        <w:rPr>
          <w:noProof/>
          <w:color w:val="FFFFFF"/>
          <w:spacing w:val="-20000"/>
          <w:sz w:val="2"/>
          <w:szCs w:val="28"/>
        </w:rPr>
        <w:instrText xml:space="preserve"> доминирования </w:instrText>
      </w:r>
      <w:r>
        <w:rPr>
          <w:rFonts w:ascii="Times New Roman" w:hAnsi="Times New Roman" w:cs="Times New Roman"/>
          <w:noProof/>
          <w:sz w:val="28"/>
          <w:szCs w:val="28"/>
        </w:rPr>
        <w:instrText>начинать</w:instrText>
      </w:r>
      <w:r>
        <w:rPr>
          <w:noProof/>
          <w:color w:val="FFFFFF"/>
          <w:spacing w:val="-20000"/>
          <w:sz w:val="2"/>
          <w:szCs w:val="28"/>
        </w:rPr>
        <w:instrText> начинается</w:instrText>
      </w:r>
      <w:r w:rsidR="00A56DB1">
        <w:fldChar w:fldCharType="end"/>
      </w:r>
      <w:r>
        <w:rPr>
          <w:rFonts w:ascii="Times New Roman" w:hAnsi="Times New Roman" w:cs="Times New Roman"/>
          <w:sz w:val="28"/>
          <w:szCs w:val="28"/>
        </w:rPr>
        <w:t xml:space="preserve"> с самих </w:t>
      </w:r>
      <w:r w:rsidR="00A56DB1">
        <w:rPr>
          <w:highlight w:val="white"/>
        </w:rPr>
        <w:fldChar w:fldCharType="begin"/>
      </w:r>
      <w:r>
        <w:instrText xml:space="preserve">eq </w:instrText>
      </w:r>
      <w:r>
        <w:rPr>
          <w:rFonts w:ascii="Times New Roman" w:hAnsi="Times New Roman" w:cs="Times New Roman"/>
          <w:noProof/>
          <w:sz w:val="28"/>
          <w:szCs w:val="28"/>
        </w:rPr>
        <w:instrText>основ</w:instrText>
      </w:r>
      <w:r>
        <w:rPr>
          <w:noProof/>
          <w:color w:val="FFFFFF"/>
          <w:spacing w:val="-20000"/>
          <w:sz w:val="2"/>
          <w:szCs w:val="28"/>
        </w:rPr>
        <w:instrText> если</w:instrText>
      </w:r>
      <w:r w:rsidR="00A56DB1">
        <w:fldChar w:fldCharType="end"/>
      </w:r>
      <w:r>
        <w:rPr>
          <w:rFonts w:ascii="Times New Roman" w:hAnsi="Times New Roman" w:cs="Times New Roman"/>
          <w:sz w:val="28"/>
          <w:szCs w:val="28"/>
        </w:rPr>
        <w:t xml:space="preserve"> воспитания, сначала </w:t>
      </w:r>
      <w:r w:rsidR="00A56DB1">
        <w:rPr>
          <w:highlight w:val="white"/>
        </w:rPr>
        <w:fldChar w:fldCharType="begin"/>
      </w:r>
      <w:r>
        <w:instrText xml:space="preserve">eq </w:instrText>
      </w:r>
      <w:r>
        <w:rPr>
          <w:noProof/>
          <w:color w:val="FFFFFF"/>
          <w:spacing w:val="-20000"/>
          <w:sz w:val="2"/>
          <w:szCs w:val="28"/>
        </w:rPr>
        <w:instrText xml:space="preserve"> следующие </w:instrText>
      </w:r>
      <w:r>
        <w:rPr>
          <w:rFonts w:ascii="Times New Roman" w:hAnsi="Times New Roman" w:cs="Times New Roman"/>
          <w:noProof/>
          <w:sz w:val="28"/>
          <w:szCs w:val="28"/>
        </w:rPr>
        <w:instrText>необходимо</w:instrText>
      </w:r>
      <w:r>
        <w:rPr>
          <w:noProof/>
          <w:color w:val="FFFFFF"/>
          <w:spacing w:val="-20000"/>
          <w:sz w:val="2"/>
          <w:szCs w:val="28"/>
        </w:rPr>
        <w:instrText> человеческого</w:instrText>
      </w:r>
      <w:r w:rsidR="00A56DB1">
        <w:fldChar w:fldCharType="end"/>
      </w:r>
      <w:r>
        <w:rPr>
          <w:rFonts w:ascii="Times New Roman" w:hAnsi="Times New Roman" w:cs="Times New Roman"/>
          <w:sz w:val="28"/>
          <w:szCs w:val="28"/>
        </w:rPr>
        <w:t xml:space="preserve"> понять, в чем они заключаются. </w:t>
      </w:r>
      <w:r w:rsidR="00A56DB1">
        <w:rPr>
          <w:highlight w:val="white"/>
        </w:rPr>
        <w:fldChar w:fldCharType="begin"/>
      </w:r>
      <w:r>
        <w:instrText xml:space="preserve">eq </w:instrText>
      </w:r>
      <w:r>
        <w:rPr>
          <w:noProof/>
          <w:color w:val="FFFFFF"/>
          <w:spacing w:val="-20000"/>
          <w:sz w:val="2"/>
          <w:szCs w:val="28"/>
        </w:rPr>
        <w:instrText xml:space="preserve"> была </w:instrText>
      </w:r>
      <w:r>
        <w:rPr>
          <w:rFonts w:ascii="Times New Roman" w:hAnsi="Times New Roman" w:cs="Times New Roman"/>
          <w:noProof/>
          <w:sz w:val="28"/>
          <w:szCs w:val="28"/>
        </w:rPr>
        <w:instrText>Только</w:instrText>
      </w:r>
      <w:r w:rsidR="00A56DB1">
        <w:fldChar w:fldCharType="end"/>
      </w:r>
      <w:r>
        <w:rPr>
          <w:rFonts w:ascii="Times New Roman" w:hAnsi="Times New Roman" w:cs="Times New Roman"/>
          <w:sz w:val="28"/>
          <w:szCs w:val="28"/>
        </w:rPr>
        <w:t xml:space="preserve"> после этого </w:t>
      </w:r>
      <w:r w:rsidR="00A56DB1">
        <w:rPr>
          <w:highlight w:val="white"/>
        </w:rPr>
        <w:fldChar w:fldCharType="begin"/>
      </w:r>
      <w:r>
        <w:instrText xml:space="preserve">eq </w:instrText>
      </w:r>
      <w:r>
        <w:rPr>
          <w:noProof/>
          <w:color w:val="FFFFFF"/>
          <w:spacing w:val="-20000"/>
          <w:sz w:val="2"/>
          <w:szCs w:val="28"/>
        </w:rPr>
        <w:instrText xml:space="preserve"> беспричинное </w:instrText>
      </w:r>
      <w:r>
        <w:rPr>
          <w:rFonts w:ascii="Times New Roman" w:hAnsi="Times New Roman" w:cs="Times New Roman"/>
          <w:noProof/>
          <w:sz w:val="28"/>
          <w:szCs w:val="28"/>
        </w:rPr>
        <w:instrText>изучения</w:instrText>
      </w:r>
      <w:r>
        <w:rPr>
          <w:noProof/>
          <w:color w:val="FFFFFF"/>
          <w:spacing w:val="-20000"/>
          <w:sz w:val="2"/>
          <w:szCs w:val="28"/>
        </w:rPr>
        <w:instrText> самом</w:instrText>
      </w:r>
      <w:r w:rsidR="00A56DB1">
        <w:fldChar w:fldCharType="end"/>
      </w:r>
      <w:r>
        <w:rPr>
          <w:rFonts w:ascii="Times New Roman" w:hAnsi="Times New Roman" w:cs="Times New Roman"/>
          <w:sz w:val="28"/>
          <w:szCs w:val="28"/>
        </w:rPr>
        <w:t xml:space="preserve"> можно </w:t>
      </w:r>
      <w:r w:rsidR="00A56DB1">
        <w:rPr>
          <w:highlight w:val="white"/>
        </w:rPr>
        <w:fldChar w:fldCharType="begin"/>
      </w:r>
      <w:r>
        <w:instrText xml:space="preserve">eq </w:instrText>
      </w:r>
      <w:r>
        <w:rPr>
          <w:rFonts w:ascii="Times New Roman" w:hAnsi="Times New Roman" w:cs="Times New Roman"/>
          <w:noProof/>
          <w:sz w:val="28"/>
          <w:szCs w:val="28"/>
        </w:rPr>
        <w:instrText>поставить</w:instrText>
      </w:r>
      <w:r>
        <w:rPr>
          <w:noProof/>
          <w:color w:val="FFFFFF"/>
          <w:spacing w:val="-20000"/>
          <w:sz w:val="2"/>
          <w:szCs w:val="28"/>
        </w:rPr>
        <w:instrText> отсутствие</w:instrText>
      </w:r>
      <w:r w:rsidR="00A56DB1">
        <w:fldChar w:fldCharType="end"/>
      </w:r>
      <w:r>
        <w:rPr>
          <w:rFonts w:ascii="Times New Roman" w:hAnsi="Times New Roman" w:cs="Times New Roman"/>
          <w:sz w:val="28"/>
          <w:szCs w:val="28"/>
        </w:rPr>
        <w:t xml:space="preserve"> вопрос: какая из </w:t>
      </w:r>
      <w:r w:rsidR="00A56DB1">
        <w:rPr>
          <w:highlight w:val="white"/>
        </w:rPr>
        <w:fldChar w:fldCharType="begin"/>
      </w:r>
      <w:r>
        <w:instrText xml:space="preserve">eq </w:instrText>
      </w:r>
      <w:r>
        <w:rPr>
          <w:noProof/>
          <w:color w:val="FFFFFF"/>
          <w:spacing w:val="-20000"/>
          <w:sz w:val="2"/>
          <w:szCs w:val="28"/>
        </w:rPr>
        <w:instrText xml:space="preserve"> чтобы </w:instrText>
      </w:r>
      <w:r>
        <w:rPr>
          <w:rFonts w:ascii="Times New Roman" w:hAnsi="Times New Roman" w:cs="Times New Roman"/>
          <w:noProof/>
          <w:sz w:val="28"/>
          <w:szCs w:val="28"/>
        </w:rPr>
        <w:instrText>этих</w:instrText>
      </w:r>
      <w:r>
        <w:rPr>
          <w:noProof/>
          <w:color w:val="FFFFFF"/>
          <w:spacing w:val="-20000"/>
          <w:sz w:val="2"/>
          <w:szCs w:val="28"/>
        </w:rPr>
        <w:instrText> которые</w:instrText>
      </w:r>
      <w:r w:rsidR="00A56DB1">
        <w:fldChar w:fldCharType="end"/>
      </w:r>
      <w:r>
        <w:rPr>
          <w:rFonts w:ascii="Times New Roman" w:hAnsi="Times New Roman" w:cs="Times New Roman"/>
          <w:sz w:val="28"/>
          <w:szCs w:val="28"/>
        </w:rPr>
        <w:t xml:space="preserve"> основных предпосылок </w:t>
      </w:r>
      <w:r w:rsidR="00A56DB1">
        <w:rPr>
          <w:highlight w:val="white"/>
        </w:rPr>
        <w:fldChar w:fldCharType="begin"/>
      </w:r>
      <w:r>
        <w:instrText xml:space="preserve">eq </w:instrText>
      </w:r>
      <w:r>
        <w:rPr>
          <w:noProof/>
          <w:color w:val="FFFFFF"/>
          <w:spacing w:val="-20000"/>
          <w:sz w:val="2"/>
          <w:szCs w:val="28"/>
        </w:rPr>
        <w:instrText xml:space="preserve"> позволившей </w:instrText>
      </w:r>
      <w:r>
        <w:rPr>
          <w:rFonts w:ascii="Times New Roman" w:hAnsi="Times New Roman" w:cs="Times New Roman"/>
          <w:noProof/>
          <w:sz w:val="28"/>
          <w:szCs w:val="28"/>
        </w:rPr>
        <w:instrText>нарушена</w:instrText>
      </w:r>
      <w:r w:rsidR="00A56DB1">
        <w:fldChar w:fldCharType="end"/>
      </w:r>
      <w:r>
        <w:rPr>
          <w:rFonts w:ascii="Times New Roman" w:hAnsi="Times New Roman" w:cs="Times New Roman"/>
          <w:sz w:val="28"/>
          <w:szCs w:val="28"/>
        </w:rPr>
        <w:t xml:space="preserve"> или изменена в неполной </w:t>
      </w:r>
      <w:r w:rsidR="00A56DB1">
        <w:rPr>
          <w:highlight w:val="white"/>
        </w:rPr>
        <w:fldChar w:fldCharType="begin"/>
      </w:r>
      <w:r>
        <w:instrText xml:space="preserve">eq </w:instrText>
      </w:r>
      <w:r>
        <w:rPr>
          <w:noProof/>
          <w:color w:val="FFFFFF"/>
          <w:spacing w:val="-20000"/>
          <w:sz w:val="2"/>
          <w:szCs w:val="28"/>
        </w:rPr>
        <w:instrText xml:space="preserve"> подростков </w:instrText>
      </w:r>
      <w:r>
        <w:rPr>
          <w:rFonts w:ascii="Times New Roman" w:hAnsi="Times New Roman" w:cs="Times New Roman"/>
          <w:noProof/>
          <w:sz w:val="28"/>
          <w:szCs w:val="28"/>
        </w:rPr>
        <w:instrText>семье</w:instrText>
      </w:r>
      <w:r>
        <w:rPr>
          <w:noProof/>
          <w:color w:val="FFFFFF"/>
          <w:spacing w:val="-20000"/>
          <w:sz w:val="2"/>
          <w:szCs w:val="28"/>
        </w:rPr>
        <w:instrText> никто</w:instrText>
      </w:r>
      <w:r w:rsidR="00A56DB1">
        <w:fldChar w:fldCharType="end"/>
      </w:r>
      <w:r>
        <w:rPr>
          <w:rFonts w:ascii="Times New Roman" w:hAnsi="Times New Roman" w:cs="Times New Roman"/>
          <w:sz w:val="28"/>
          <w:szCs w:val="28"/>
        </w:rPr>
        <w:t xml:space="preserve">? И после </w:t>
      </w:r>
      <w:r w:rsidR="00A56DB1">
        <w:rPr>
          <w:highlight w:val="white"/>
        </w:rPr>
        <w:fldChar w:fldCharType="begin"/>
      </w:r>
      <w:r>
        <w:instrText xml:space="preserve">eq </w:instrText>
      </w:r>
      <w:r>
        <w:rPr>
          <w:rFonts w:ascii="Times New Roman" w:hAnsi="Times New Roman" w:cs="Times New Roman"/>
          <w:noProof/>
          <w:sz w:val="28"/>
          <w:szCs w:val="28"/>
        </w:rPr>
        <w:instrText>этого</w:instrText>
      </w:r>
      <w:r>
        <w:rPr>
          <w:noProof/>
          <w:color w:val="FFFFFF"/>
          <w:spacing w:val="-20000"/>
          <w:sz w:val="2"/>
          <w:szCs w:val="28"/>
        </w:rPr>
        <w:instrText> вносит</w:instrText>
      </w:r>
      <w:r w:rsidR="00A56DB1">
        <w:fldChar w:fldCharType="end"/>
      </w:r>
      <w:r>
        <w:rPr>
          <w:rFonts w:ascii="Times New Roman" w:hAnsi="Times New Roman" w:cs="Times New Roman"/>
          <w:sz w:val="28"/>
          <w:szCs w:val="28"/>
        </w:rPr>
        <w:t xml:space="preserve"> уже начать анализировать.</w:t>
      </w:r>
    </w:p>
    <w:p w:rsidR="00EC2BEE" w:rsidRPr="00EC2BEE" w:rsidRDefault="00BB3028"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Как </w:t>
      </w:r>
      <w:r w:rsidR="00A56DB1">
        <w:rPr>
          <w:highlight w:val="white"/>
        </w:rPr>
        <w:fldChar w:fldCharType="begin"/>
      </w:r>
      <w:r>
        <w:instrText xml:space="preserve">eq </w:instrText>
      </w:r>
      <w:r>
        <w:rPr>
          <w:noProof/>
          <w:color w:val="FFFFFF"/>
          <w:spacing w:val="-20000"/>
          <w:sz w:val="2"/>
          <w:szCs w:val="28"/>
        </w:rPr>
        <w:instrText xml:space="preserve"> результате </w:instrText>
      </w:r>
      <w:r>
        <w:rPr>
          <w:rFonts w:ascii="Times New Roman" w:hAnsi="Times New Roman" w:cs="Times New Roman"/>
          <w:noProof/>
          <w:sz w:val="28"/>
          <w:szCs w:val="28"/>
        </w:rPr>
        <w:instrText>известно</w:instrText>
      </w:r>
      <w:r>
        <w:rPr>
          <w:noProof/>
          <w:color w:val="FFFFFF"/>
          <w:spacing w:val="-20000"/>
          <w:sz w:val="2"/>
          <w:szCs w:val="28"/>
        </w:rPr>
        <w:instrText> выражает</w:instrText>
      </w:r>
      <w:r w:rsidR="00A56DB1">
        <w:fldChar w:fldCharType="end"/>
      </w:r>
      <w:r>
        <w:rPr>
          <w:rFonts w:ascii="Times New Roman" w:hAnsi="Times New Roman" w:cs="Times New Roman"/>
          <w:sz w:val="28"/>
          <w:szCs w:val="28"/>
        </w:rPr>
        <w:t xml:space="preserve">, воспитание начинается </w:t>
      </w:r>
      <w:r w:rsidR="00A56DB1">
        <w:rPr>
          <w:highlight w:val="white"/>
        </w:rPr>
        <w:fldChar w:fldCharType="begin"/>
      </w:r>
      <w:r>
        <w:instrText xml:space="preserve">eq </w:instrText>
      </w:r>
      <w:r>
        <w:rPr>
          <w:noProof/>
          <w:color w:val="FFFFFF"/>
          <w:spacing w:val="-20000"/>
          <w:sz w:val="2"/>
          <w:szCs w:val="28"/>
        </w:rPr>
        <w:instrText xml:space="preserve"> именно </w:instrText>
      </w:r>
      <w:r>
        <w:rPr>
          <w:rFonts w:ascii="Times New Roman" w:hAnsi="Times New Roman" w:cs="Times New Roman"/>
          <w:noProof/>
          <w:sz w:val="28"/>
          <w:szCs w:val="28"/>
        </w:rPr>
        <w:instrText>намного</w:instrText>
      </w:r>
      <w:r w:rsidR="00A56DB1">
        <w:fldChar w:fldCharType="end"/>
      </w:r>
      <w:r>
        <w:rPr>
          <w:rFonts w:ascii="Times New Roman" w:hAnsi="Times New Roman" w:cs="Times New Roman"/>
          <w:sz w:val="28"/>
          <w:szCs w:val="28"/>
        </w:rPr>
        <w:t xml:space="preserve"> раньше, чем у ребенка </w:t>
      </w:r>
      <w:r w:rsidR="00A56DB1">
        <w:rPr>
          <w:highlight w:val="white"/>
        </w:rPr>
        <w:fldChar w:fldCharType="begin"/>
      </w:r>
      <w:r>
        <w:instrText xml:space="preserve">eq </w:instrText>
      </w:r>
      <w:r>
        <w:rPr>
          <w:noProof/>
          <w:color w:val="FFFFFF"/>
          <w:spacing w:val="-20000"/>
          <w:sz w:val="2"/>
          <w:szCs w:val="28"/>
        </w:rPr>
        <w:instrText xml:space="preserve"> нормальной </w:instrText>
      </w:r>
      <w:r>
        <w:rPr>
          <w:rFonts w:ascii="Times New Roman" w:hAnsi="Times New Roman" w:cs="Times New Roman"/>
          <w:noProof/>
          <w:sz w:val="28"/>
          <w:szCs w:val="28"/>
        </w:rPr>
        <w:instrText>появляется</w:instrText>
      </w:r>
      <w:r>
        <w:rPr>
          <w:noProof/>
          <w:color w:val="FFFFFF"/>
          <w:spacing w:val="-20000"/>
          <w:sz w:val="2"/>
          <w:szCs w:val="28"/>
        </w:rPr>
        <w:instrText> осознание</w:instrText>
      </w:r>
      <w:r w:rsidR="00A56DB1">
        <w:fldChar w:fldCharType="end"/>
      </w:r>
      <w:r>
        <w:rPr>
          <w:rFonts w:ascii="Times New Roman" w:hAnsi="Times New Roman" w:cs="Times New Roman"/>
          <w:sz w:val="28"/>
          <w:szCs w:val="28"/>
        </w:rPr>
        <w:t xml:space="preserve"> разум как </w:t>
      </w:r>
      <w:r w:rsidR="00A56DB1">
        <w:rPr>
          <w:highlight w:val="white"/>
        </w:rPr>
        <w:fldChar w:fldCharType="begin"/>
      </w:r>
      <w:r>
        <w:instrText xml:space="preserve">eq </w:instrText>
      </w:r>
      <w:r>
        <w:rPr>
          <w:rFonts w:ascii="Times New Roman" w:hAnsi="Times New Roman" w:cs="Times New Roman"/>
          <w:noProof/>
          <w:sz w:val="28"/>
          <w:szCs w:val="28"/>
        </w:rPr>
        <w:instrText>таковой</w:instrText>
      </w:r>
      <w:r>
        <w:rPr>
          <w:noProof/>
          <w:color w:val="FFFFFF"/>
          <w:spacing w:val="-20000"/>
          <w:sz w:val="2"/>
          <w:szCs w:val="28"/>
        </w:rPr>
        <w:instrText> времени</w:instrText>
      </w:r>
      <w:r w:rsidR="00A56DB1">
        <w:fldChar w:fldCharType="end"/>
      </w:r>
      <w:r>
        <w:rPr>
          <w:rFonts w:ascii="Times New Roman" w:hAnsi="Times New Roman" w:cs="Times New Roman"/>
          <w:sz w:val="28"/>
          <w:szCs w:val="28"/>
        </w:rPr>
        <w:t xml:space="preserve"> и родители могут </w:t>
      </w:r>
      <w:r w:rsidR="00A56DB1">
        <w:rPr>
          <w:highlight w:val="white"/>
        </w:rPr>
        <w:fldChar w:fldCharType="begin"/>
      </w:r>
      <w:r>
        <w:instrText xml:space="preserve">eq </w:instrText>
      </w:r>
      <w:r>
        <w:rPr>
          <w:noProof/>
          <w:color w:val="FFFFFF"/>
          <w:spacing w:val="-20000"/>
          <w:sz w:val="2"/>
          <w:szCs w:val="28"/>
        </w:rPr>
        <w:instrText xml:space="preserve"> радоваться </w:instrText>
      </w:r>
      <w:r>
        <w:rPr>
          <w:rFonts w:ascii="Times New Roman" w:hAnsi="Times New Roman" w:cs="Times New Roman"/>
          <w:noProof/>
          <w:sz w:val="28"/>
          <w:szCs w:val="28"/>
        </w:rPr>
        <w:instrText>наставлять</w:instrText>
      </w:r>
      <w:r>
        <w:rPr>
          <w:noProof/>
          <w:color w:val="FFFFFF"/>
          <w:spacing w:val="-20000"/>
          <w:sz w:val="2"/>
          <w:szCs w:val="28"/>
        </w:rPr>
        <w:instrText> общество</w:instrText>
      </w:r>
      <w:r w:rsidR="00A56DB1">
        <w:fldChar w:fldCharType="end"/>
      </w:r>
      <w:r>
        <w:rPr>
          <w:rFonts w:ascii="Times New Roman" w:hAnsi="Times New Roman" w:cs="Times New Roman"/>
          <w:sz w:val="28"/>
          <w:szCs w:val="28"/>
        </w:rPr>
        <w:t xml:space="preserve"> его, давать ему мудрые </w:t>
      </w:r>
      <w:r w:rsidR="00A56DB1">
        <w:rPr>
          <w:highlight w:val="white"/>
        </w:rPr>
        <w:fldChar w:fldCharType="begin"/>
      </w:r>
      <w:r>
        <w:instrText xml:space="preserve">eq </w:instrText>
      </w:r>
      <w:r>
        <w:rPr>
          <w:noProof/>
          <w:color w:val="FFFFFF"/>
          <w:spacing w:val="-20000"/>
          <w:sz w:val="2"/>
          <w:szCs w:val="28"/>
        </w:rPr>
        <w:instrText xml:space="preserve"> чревато </w:instrText>
      </w:r>
      <w:r>
        <w:rPr>
          <w:rFonts w:ascii="Times New Roman" w:hAnsi="Times New Roman" w:cs="Times New Roman"/>
          <w:noProof/>
          <w:sz w:val="28"/>
          <w:szCs w:val="28"/>
        </w:rPr>
        <w:instrText>советы</w:instrText>
      </w:r>
      <w:r w:rsidR="00A56DB1">
        <w:fldChar w:fldCharType="end"/>
      </w:r>
      <w:r>
        <w:rPr>
          <w:rFonts w:ascii="Times New Roman" w:hAnsi="Times New Roman" w:cs="Times New Roman"/>
          <w:sz w:val="28"/>
          <w:szCs w:val="28"/>
        </w:rPr>
        <w:t xml:space="preserve">, приводить заслуживающие </w:t>
      </w:r>
      <w:r w:rsidR="00A56DB1">
        <w:rPr>
          <w:highlight w:val="white"/>
        </w:rPr>
        <w:fldChar w:fldCharType="begin"/>
      </w:r>
      <w:r>
        <w:instrText xml:space="preserve">eq </w:instrText>
      </w:r>
      <w:r>
        <w:rPr>
          <w:noProof/>
          <w:color w:val="FFFFFF"/>
          <w:spacing w:val="-20000"/>
          <w:sz w:val="2"/>
          <w:szCs w:val="28"/>
        </w:rPr>
        <w:instrText xml:space="preserve"> утвердиться </w:instrText>
      </w:r>
      <w:r>
        <w:rPr>
          <w:rFonts w:ascii="Times New Roman" w:hAnsi="Times New Roman" w:cs="Times New Roman"/>
          <w:noProof/>
          <w:sz w:val="28"/>
          <w:szCs w:val="28"/>
        </w:rPr>
        <w:instrText>похвал</w:instrText>
      </w:r>
      <w:r>
        <w:rPr>
          <w:noProof/>
          <w:color w:val="FFFFFF"/>
          <w:spacing w:val="-20000"/>
          <w:sz w:val="2"/>
          <w:szCs w:val="28"/>
        </w:rPr>
        <w:instrText> часто</w:instrText>
      </w:r>
      <w:r w:rsidR="00A56DB1">
        <w:fldChar w:fldCharType="end"/>
      </w:r>
      <w:r>
        <w:rPr>
          <w:rFonts w:ascii="Times New Roman" w:hAnsi="Times New Roman" w:cs="Times New Roman"/>
          <w:sz w:val="28"/>
          <w:szCs w:val="28"/>
        </w:rPr>
        <w:t xml:space="preserve"> примеры из </w:t>
      </w:r>
      <w:r w:rsidR="00A56DB1">
        <w:rPr>
          <w:highlight w:val="white"/>
        </w:rPr>
        <w:fldChar w:fldCharType="begin"/>
      </w:r>
      <w:r>
        <w:instrText xml:space="preserve">eq </w:instrText>
      </w:r>
      <w:r>
        <w:rPr>
          <w:rFonts w:ascii="Times New Roman" w:hAnsi="Times New Roman" w:cs="Times New Roman"/>
          <w:noProof/>
          <w:sz w:val="28"/>
          <w:szCs w:val="28"/>
        </w:rPr>
        <w:instrText>жизни</w:instrText>
      </w:r>
      <w:r>
        <w:rPr>
          <w:noProof/>
          <w:color w:val="FFFFFF"/>
          <w:spacing w:val="-20000"/>
          <w:sz w:val="2"/>
          <w:szCs w:val="28"/>
        </w:rPr>
        <w:instrText> ребенку</w:instrText>
      </w:r>
      <w:r w:rsidR="00A56DB1">
        <w:fldChar w:fldCharType="end"/>
      </w:r>
      <w:r>
        <w:rPr>
          <w:rFonts w:ascii="Times New Roman" w:hAnsi="Times New Roman" w:cs="Times New Roman"/>
          <w:sz w:val="28"/>
          <w:szCs w:val="28"/>
        </w:rPr>
        <w:t xml:space="preserve">. Воспитание начинается с </w:t>
      </w:r>
      <w:r w:rsidR="00A56DB1">
        <w:rPr>
          <w:highlight w:val="white"/>
        </w:rPr>
        <w:fldChar w:fldCharType="begin"/>
      </w:r>
      <w:r>
        <w:instrText xml:space="preserve">eq </w:instrText>
      </w:r>
      <w:r>
        <w:rPr>
          <w:noProof/>
          <w:color w:val="FFFFFF"/>
          <w:spacing w:val="-20000"/>
          <w:sz w:val="2"/>
          <w:szCs w:val="28"/>
        </w:rPr>
        <w:instrText xml:space="preserve"> конце </w:instrText>
      </w:r>
      <w:r>
        <w:rPr>
          <w:rFonts w:ascii="Times New Roman" w:hAnsi="Times New Roman" w:cs="Times New Roman"/>
          <w:noProof/>
          <w:sz w:val="28"/>
          <w:szCs w:val="28"/>
        </w:rPr>
        <w:instrText>первых</w:instrText>
      </w:r>
      <w:r>
        <w:rPr>
          <w:noProof/>
          <w:color w:val="FFFFFF"/>
          <w:spacing w:val="-20000"/>
          <w:sz w:val="2"/>
          <w:szCs w:val="28"/>
        </w:rPr>
        <w:instrText> беспричинное</w:instrText>
      </w:r>
      <w:r w:rsidR="00A56DB1">
        <w:fldChar w:fldCharType="end"/>
      </w:r>
      <w:r>
        <w:rPr>
          <w:rFonts w:ascii="Times New Roman" w:hAnsi="Times New Roman" w:cs="Times New Roman"/>
          <w:sz w:val="28"/>
          <w:szCs w:val="28"/>
        </w:rPr>
        <w:t xml:space="preserve"> дней жизни </w:t>
      </w:r>
      <w:r w:rsidR="00A56DB1">
        <w:rPr>
          <w:highlight w:val="white"/>
        </w:rPr>
        <w:fldChar w:fldCharType="begin"/>
      </w:r>
      <w:r>
        <w:instrText xml:space="preserve">eq </w:instrText>
      </w:r>
      <w:r>
        <w:rPr>
          <w:noProof/>
          <w:color w:val="FFFFFF"/>
          <w:spacing w:val="-20000"/>
          <w:sz w:val="2"/>
          <w:szCs w:val="28"/>
        </w:rPr>
        <w:instrText xml:space="preserve"> волнуют </w:instrText>
      </w:r>
      <w:r>
        <w:rPr>
          <w:rFonts w:ascii="Times New Roman" w:hAnsi="Times New Roman" w:cs="Times New Roman"/>
          <w:noProof/>
          <w:sz w:val="28"/>
          <w:szCs w:val="28"/>
        </w:rPr>
        <w:instrText>человека</w:instrText>
      </w:r>
      <w:r w:rsidR="00A56DB1">
        <w:fldChar w:fldCharType="end"/>
      </w:r>
      <w:r>
        <w:rPr>
          <w:rFonts w:ascii="Times New Roman" w:hAnsi="Times New Roman" w:cs="Times New Roman"/>
          <w:sz w:val="28"/>
          <w:szCs w:val="28"/>
        </w:rPr>
        <w:t xml:space="preserve"> и сопровождает его на протяжении </w:t>
      </w:r>
      <w:r w:rsidR="00A56DB1">
        <w:rPr>
          <w:highlight w:val="white"/>
        </w:rPr>
        <w:fldChar w:fldCharType="begin"/>
      </w:r>
      <w:r>
        <w:instrText xml:space="preserve">eq </w:instrText>
      </w:r>
      <w:r>
        <w:rPr>
          <w:noProof/>
          <w:color w:val="FFFFFF"/>
          <w:spacing w:val="-20000"/>
          <w:sz w:val="2"/>
          <w:szCs w:val="28"/>
        </w:rPr>
        <w:instrText xml:space="preserve"> через </w:instrText>
      </w:r>
      <w:r>
        <w:rPr>
          <w:rFonts w:ascii="Times New Roman" w:hAnsi="Times New Roman" w:cs="Times New Roman"/>
          <w:noProof/>
          <w:sz w:val="28"/>
          <w:szCs w:val="28"/>
        </w:rPr>
        <w:instrText>всей</w:instrText>
      </w:r>
      <w:r>
        <w:rPr>
          <w:noProof/>
          <w:color w:val="FFFFFF"/>
          <w:spacing w:val="-20000"/>
          <w:sz w:val="2"/>
          <w:szCs w:val="28"/>
        </w:rPr>
        <w:instrText> куклы</w:instrText>
      </w:r>
      <w:r w:rsidR="00A56DB1">
        <w:fldChar w:fldCharType="end"/>
      </w:r>
      <w:r>
        <w:rPr>
          <w:rFonts w:ascii="Times New Roman" w:hAnsi="Times New Roman" w:cs="Times New Roman"/>
          <w:sz w:val="28"/>
          <w:szCs w:val="28"/>
        </w:rPr>
        <w:t xml:space="preserve"> последующей его </w:t>
      </w:r>
      <w:r w:rsidR="00A56DB1">
        <w:rPr>
          <w:highlight w:val="white"/>
        </w:rPr>
        <w:fldChar w:fldCharType="begin"/>
      </w:r>
      <w:r>
        <w:instrText xml:space="preserve">eq </w:instrText>
      </w:r>
      <w:r>
        <w:rPr>
          <w:rFonts w:ascii="Times New Roman" w:hAnsi="Times New Roman" w:cs="Times New Roman"/>
          <w:noProof/>
          <w:sz w:val="28"/>
          <w:szCs w:val="28"/>
        </w:rPr>
        <w:instrText>жизни</w:instrText>
      </w:r>
      <w:r>
        <w:rPr>
          <w:noProof/>
          <w:color w:val="FFFFFF"/>
          <w:spacing w:val="-20000"/>
          <w:sz w:val="2"/>
          <w:szCs w:val="28"/>
        </w:rPr>
        <w:instrText> особенности</w:instrText>
      </w:r>
      <w:r w:rsidR="00A56DB1">
        <w:fldChar w:fldCharType="end"/>
      </w:r>
      <w:r>
        <w:rPr>
          <w:rFonts w:ascii="Times New Roman" w:hAnsi="Times New Roman" w:cs="Times New Roman"/>
          <w:sz w:val="28"/>
          <w:szCs w:val="28"/>
        </w:rPr>
        <w:t xml:space="preserve">. Изменяются только </w:t>
      </w:r>
      <w:r w:rsidR="00A56DB1">
        <w:rPr>
          <w:highlight w:val="white"/>
        </w:rPr>
        <w:fldChar w:fldCharType="begin"/>
      </w:r>
      <w:r>
        <w:instrText xml:space="preserve">eq </w:instrText>
      </w:r>
      <w:r>
        <w:rPr>
          <w:noProof/>
          <w:color w:val="FFFFFF"/>
          <w:spacing w:val="-20000"/>
          <w:sz w:val="2"/>
          <w:szCs w:val="28"/>
        </w:rPr>
        <w:instrText xml:space="preserve"> позиция </w:instrText>
      </w:r>
      <w:r>
        <w:rPr>
          <w:rFonts w:ascii="Times New Roman" w:hAnsi="Times New Roman" w:cs="Times New Roman"/>
          <w:noProof/>
          <w:sz w:val="28"/>
          <w:szCs w:val="28"/>
        </w:rPr>
        <w:instrText>формы</w:instrText>
      </w:r>
      <w:r>
        <w:rPr>
          <w:noProof/>
          <w:color w:val="FFFFFF"/>
          <w:spacing w:val="-20000"/>
          <w:sz w:val="2"/>
          <w:szCs w:val="28"/>
        </w:rPr>
        <w:instrText> родители</w:instrText>
      </w:r>
      <w:r w:rsidR="00A56DB1">
        <w:fldChar w:fldCharType="end"/>
      </w:r>
      <w:r>
        <w:rPr>
          <w:rFonts w:ascii="Times New Roman" w:hAnsi="Times New Roman" w:cs="Times New Roman"/>
          <w:sz w:val="28"/>
          <w:szCs w:val="28"/>
        </w:rPr>
        <w:t xml:space="preserve"> воспитания. Однако </w:t>
      </w:r>
      <w:r w:rsidR="00A56DB1">
        <w:rPr>
          <w:highlight w:val="white"/>
        </w:rPr>
        <w:fldChar w:fldCharType="begin"/>
      </w:r>
      <w:r>
        <w:instrText xml:space="preserve">eq </w:instrText>
      </w:r>
      <w:r>
        <w:rPr>
          <w:noProof/>
          <w:color w:val="FFFFFF"/>
          <w:spacing w:val="-20000"/>
          <w:sz w:val="2"/>
          <w:szCs w:val="28"/>
        </w:rPr>
        <w:instrText xml:space="preserve"> потребует </w:instrText>
      </w:r>
      <w:r>
        <w:rPr>
          <w:rFonts w:ascii="Times New Roman" w:hAnsi="Times New Roman" w:cs="Times New Roman"/>
          <w:noProof/>
          <w:sz w:val="28"/>
          <w:szCs w:val="28"/>
        </w:rPr>
        <w:instrText>человек</w:instrText>
      </w:r>
      <w:r w:rsidR="00A56DB1">
        <w:fldChar w:fldCharType="end"/>
      </w:r>
      <w:r>
        <w:rPr>
          <w:rFonts w:ascii="Times New Roman" w:hAnsi="Times New Roman" w:cs="Times New Roman"/>
          <w:sz w:val="28"/>
          <w:szCs w:val="28"/>
        </w:rPr>
        <w:t xml:space="preserve"> никогда не бывает так </w:t>
      </w:r>
      <w:r w:rsidR="00A56DB1">
        <w:rPr>
          <w:highlight w:val="white"/>
        </w:rPr>
        <w:fldChar w:fldCharType="begin"/>
      </w:r>
      <w:r>
        <w:instrText xml:space="preserve">eq </w:instrText>
      </w:r>
      <w:r>
        <w:rPr>
          <w:noProof/>
          <w:color w:val="FFFFFF"/>
          <w:spacing w:val="-20000"/>
          <w:sz w:val="2"/>
          <w:szCs w:val="28"/>
        </w:rPr>
        <w:instrText xml:space="preserve"> соответствии </w:instrText>
      </w:r>
      <w:r>
        <w:rPr>
          <w:rFonts w:ascii="Times New Roman" w:hAnsi="Times New Roman" w:cs="Times New Roman"/>
          <w:noProof/>
          <w:sz w:val="28"/>
          <w:szCs w:val="28"/>
        </w:rPr>
        <w:instrText>идеален</w:instrText>
      </w:r>
      <w:r>
        <w:rPr>
          <w:noProof/>
          <w:color w:val="FFFFFF"/>
          <w:spacing w:val="-20000"/>
          <w:sz w:val="2"/>
          <w:szCs w:val="28"/>
        </w:rPr>
        <w:instrText> другие</w:instrText>
      </w:r>
      <w:r w:rsidR="00A56DB1">
        <w:fldChar w:fldCharType="end"/>
      </w:r>
      <w:r>
        <w:rPr>
          <w:rFonts w:ascii="Times New Roman" w:hAnsi="Times New Roman" w:cs="Times New Roman"/>
          <w:sz w:val="28"/>
          <w:szCs w:val="28"/>
        </w:rPr>
        <w:t xml:space="preserve"> и непорочен, </w:t>
      </w:r>
      <w:r w:rsidR="00A56DB1">
        <w:rPr>
          <w:highlight w:val="white"/>
        </w:rPr>
        <w:fldChar w:fldCharType="begin"/>
      </w:r>
      <w:r>
        <w:instrText xml:space="preserve">eq </w:instrText>
      </w:r>
      <w:r>
        <w:rPr>
          <w:rFonts w:ascii="Times New Roman" w:hAnsi="Times New Roman" w:cs="Times New Roman"/>
          <w:noProof/>
          <w:sz w:val="28"/>
          <w:szCs w:val="28"/>
        </w:rPr>
        <w:instrText>чтобы</w:instrText>
      </w:r>
      <w:r>
        <w:rPr>
          <w:noProof/>
          <w:color w:val="FFFFFF"/>
          <w:spacing w:val="-20000"/>
          <w:sz w:val="2"/>
          <w:szCs w:val="28"/>
        </w:rPr>
        <w:instrText> данная</w:instrText>
      </w:r>
      <w:r w:rsidR="00A56DB1">
        <w:fldChar w:fldCharType="end"/>
      </w:r>
      <w:r>
        <w:rPr>
          <w:rFonts w:ascii="Times New Roman" w:hAnsi="Times New Roman" w:cs="Times New Roman"/>
          <w:sz w:val="28"/>
          <w:szCs w:val="28"/>
        </w:rPr>
        <w:t xml:space="preserve"> он не мог совершенствоваться с помощью </w:t>
      </w:r>
      <w:r w:rsidR="00A56DB1">
        <w:rPr>
          <w:highlight w:val="white"/>
        </w:rPr>
        <w:fldChar w:fldCharType="begin"/>
      </w:r>
      <w:r>
        <w:instrText xml:space="preserve">eq </w:instrText>
      </w:r>
      <w:r>
        <w:rPr>
          <w:noProof/>
          <w:color w:val="FFFFFF"/>
          <w:spacing w:val="-20000"/>
          <w:sz w:val="2"/>
          <w:szCs w:val="28"/>
        </w:rPr>
        <w:instrText xml:space="preserve"> брака </w:instrText>
      </w:r>
      <w:r>
        <w:rPr>
          <w:rFonts w:ascii="Times New Roman" w:hAnsi="Times New Roman" w:cs="Times New Roman"/>
          <w:noProof/>
          <w:sz w:val="28"/>
          <w:szCs w:val="28"/>
        </w:rPr>
        <w:instrText>воспитания</w:instrText>
      </w:r>
      <w:r>
        <w:rPr>
          <w:noProof/>
          <w:color w:val="FFFFFF"/>
          <w:spacing w:val="-20000"/>
          <w:sz w:val="2"/>
          <w:szCs w:val="28"/>
        </w:rPr>
        <w:instrText> сыновьями</w:instrText>
      </w:r>
      <w:r w:rsidR="00A56DB1">
        <w:fldChar w:fldCharType="end"/>
      </w:r>
      <w:r>
        <w:rPr>
          <w:rFonts w:ascii="Times New Roman" w:hAnsi="Times New Roman" w:cs="Times New Roman"/>
          <w:sz w:val="28"/>
          <w:szCs w:val="28"/>
        </w:rPr>
        <w:t xml:space="preserve">. Для того чтобы </w:t>
      </w:r>
      <w:r w:rsidR="00A56DB1">
        <w:rPr>
          <w:highlight w:val="white"/>
        </w:rPr>
        <w:fldChar w:fldCharType="begin"/>
      </w:r>
      <w:r>
        <w:instrText xml:space="preserve">eq </w:instrText>
      </w:r>
      <w:r>
        <w:rPr>
          <w:noProof/>
          <w:color w:val="FFFFFF"/>
          <w:spacing w:val="-20000"/>
          <w:sz w:val="2"/>
          <w:szCs w:val="28"/>
        </w:rPr>
        <w:instrText xml:space="preserve"> вправе </w:instrText>
      </w:r>
      <w:r>
        <w:rPr>
          <w:rFonts w:ascii="Times New Roman" w:hAnsi="Times New Roman" w:cs="Times New Roman"/>
          <w:noProof/>
          <w:sz w:val="28"/>
          <w:szCs w:val="28"/>
        </w:rPr>
        <w:instrText>ребенок</w:instrText>
      </w:r>
      <w:r w:rsidR="00A56DB1">
        <w:fldChar w:fldCharType="end"/>
      </w:r>
      <w:r>
        <w:rPr>
          <w:rFonts w:ascii="Times New Roman" w:hAnsi="Times New Roman" w:cs="Times New Roman"/>
          <w:sz w:val="28"/>
          <w:szCs w:val="28"/>
        </w:rPr>
        <w:t xml:space="preserve"> хорошо физически и </w:t>
      </w:r>
      <w:r w:rsidR="00A56DB1">
        <w:rPr>
          <w:highlight w:val="white"/>
        </w:rPr>
        <w:fldChar w:fldCharType="begin"/>
      </w:r>
      <w:r>
        <w:instrText xml:space="preserve">eq </w:instrText>
      </w:r>
      <w:r>
        <w:rPr>
          <w:noProof/>
          <w:color w:val="FFFFFF"/>
          <w:spacing w:val="-20000"/>
          <w:sz w:val="2"/>
          <w:szCs w:val="28"/>
        </w:rPr>
        <w:instrText xml:space="preserve"> теплоты </w:instrText>
      </w:r>
      <w:r>
        <w:rPr>
          <w:rFonts w:ascii="Times New Roman" w:hAnsi="Times New Roman" w:cs="Times New Roman"/>
          <w:noProof/>
          <w:sz w:val="28"/>
          <w:szCs w:val="28"/>
        </w:rPr>
        <w:instrText>психически</w:instrText>
      </w:r>
      <w:r>
        <w:rPr>
          <w:noProof/>
          <w:color w:val="FFFFFF"/>
          <w:spacing w:val="-20000"/>
          <w:sz w:val="2"/>
          <w:szCs w:val="28"/>
        </w:rPr>
        <w:instrText> конце</w:instrText>
      </w:r>
      <w:r w:rsidR="00A56DB1">
        <w:fldChar w:fldCharType="end"/>
      </w:r>
      <w:r>
        <w:rPr>
          <w:rFonts w:ascii="Times New Roman" w:hAnsi="Times New Roman" w:cs="Times New Roman"/>
          <w:sz w:val="28"/>
          <w:szCs w:val="28"/>
        </w:rPr>
        <w:t xml:space="preserve"> развивался, ему </w:t>
      </w:r>
      <w:r w:rsidR="00A56DB1">
        <w:rPr>
          <w:highlight w:val="white"/>
        </w:rPr>
        <w:fldChar w:fldCharType="begin"/>
      </w:r>
      <w:r>
        <w:instrText xml:space="preserve">eq </w:instrText>
      </w:r>
      <w:r>
        <w:rPr>
          <w:rFonts w:ascii="Times New Roman" w:hAnsi="Times New Roman" w:cs="Times New Roman"/>
          <w:noProof/>
          <w:sz w:val="28"/>
          <w:szCs w:val="28"/>
        </w:rPr>
        <w:instrText>недостаточно</w:instrText>
      </w:r>
      <w:r>
        <w:rPr>
          <w:noProof/>
          <w:color w:val="FFFFFF"/>
          <w:spacing w:val="-20000"/>
          <w:sz w:val="2"/>
          <w:szCs w:val="28"/>
        </w:rPr>
        <w:instrText> мужские</w:instrText>
      </w:r>
      <w:r w:rsidR="00A56DB1">
        <w:fldChar w:fldCharType="end"/>
      </w:r>
      <w:r>
        <w:rPr>
          <w:rFonts w:ascii="Times New Roman" w:hAnsi="Times New Roman" w:cs="Times New Roman"/>
          <w:sz w:val="28"/>
          <w:szCs w:val="28"/>
        </w:rPr>
        <w:t xml:space="preserve"> только теплой </w:t>
      </w:r>
      <w:r w:rsidR="00A56DB1">
        <w:rPr>
          <w:highlight w:val="white"/>
        </w:rPr>
        <w:fldChar w:fldCharType="begin"/>
      </w:r>
      <w:r>
        <w:instrText xml:space="preserve">eq </w:instrText>
      </w:r>
      <w:r>
        <w:rPr>
          <w:noProof/>
          <w:color w:val="FFFFFF"/>
          <w:spacing w:val="-20000"/>
          <w:sz w:val="2"/>
          <w:szCs w:val="28"/>
        </w:rPr>
        <w:instrText xml:space="preserve"> развиваются </w:instrText>
      </w:r>
      <w:r>
        <w:rPr>
          <w:rFonts w:ascii="Times New Roman" w:hAnsi="Times New Roman" w:cs="Times New Roman"/>
          <w:noProof/>
          <w:sz w:val="28"/>
          <w:szCs w:val="28"/>
        </w:rPr>
        <w:instrText>одежды</w:instrText>
      </w:r>
      <w:r>
        <w:rPr>
          <w:noProof/>
          <w:color w:val="FFFFFF"/>
          <w:spacing w:val="-20000"/>
          <w:sz w:val="2"/>
          <w:szCs w:val="28"/>
        </w:rPr>
        <w:instrText> случае</w:instrText>
      </w:r>
      <w:r w:rsidR="00A56DB1">
        <w:fldChar w:fldCharType="end"/>
      </w:r>
      <w:r>
        <w:rPr>
          <w:rFonts w:ascii="Times New Roman" w:hAnsi="Times New Roman" w:cs="Times New Roman"/>
          <w:sz w:val="28"/>
          <w:szCs w:val="28"/>
        </w:rPr>
        <w:t xml:space="preserve">, покоя, безопасности, </w:t>
      </w:r>
      <w:r w:rsidR="00A56DB1">
        <w:rPr>
          <w:highlight w:val="white"/>
        </w:rPr>
        <w:fldChar w:fldCharType="begin"/>
      </w:r>
      <w:r>
        <w:instrText xml:space="preserve">eq </w:instrText>
      </w:r>
      <w:r>
        <w:rPr>
          <w:noProof/>
          <w:color w:val="FFFFFF"/>
          <w:spacing w:val="-20000"/>
          <w:sz w:val="2"/>
          <w:szCs w:val="28"/>
        </w:rPr>
        <w:instrText xml:space="preserve"> собственных </w:instrText>
      </w:r>
      <w:r>
        <w:rPr>
          <w:rFonts w:ascii="Times New Roman" w:hAnsi="Times New Roman" w:cs="Times New Roman"/>
          <w:noProof/>
          <w:sz w:val="28"/>
          <w:szCs w:val="28"/>
        </w:rPr>
        <w:instrText>хорошей</w:instrText>
      </w:r>
      <w:r w:rsidR="00A56DB1">
        <w:fldChar w:fldCharType="end"/>
      </w:r>
      <w:r>
        <w:rPr>
          <w:rFonts w:ascii="Times New Roman" w:hAnsi="Times New Roman" w:cs="Times New Roman"/>
          <w:sz w:val="28"/>
          <w:szCs w:val="28"/>
        </w:rPr>
        <w:t xml:space="preserve"> пищи и медицинского </w:t>
      </w:r>
      <w:r w:rsidR="00A56DB1">
        <w:rPr>
          <w:highlight w:val="white"/>
        </w:rPr>
        <w:fldChar w:fldCharType="begin"/>
      </w:r>
      <w:r>
        <w:instrText xml:space="preserve">eq </w:instrText>
      </w:r>
      <w:r>
        <w:rPr>
          <w:noProof/>
          <w:color w:val="FFFFFF"/>
          <w:spacing w:val="-20000"/>
          <w:sz w:val="2"/>
          <w:szCs w:val="28"/>
        </w:rPr>
        <w:instrText xml:space="preserve"> присутствуют </w:instrText>
      </w:r>
      <w:r>
        <w:rPr>
          <w:rFonts w:ascii="Times New Roman" w:hAnsi="Times New Roman" w:cs="Times New Roman"/>
          <w:noProof/>
          <w:sz w:val="28"/>
          <w:szCs w:val="28"/>
        </w:rPr>
        <w:instrText>обслуживания</w:instrText>
      </w:r>
      <w:r>
        <w:rPr>
          <w:noProof/>
          <w:color w:val="FFFFFF"/>
          <w:spacing w:val="-20000"/>
          <w:sz w:val="2"/>
          <w:szCs w:val="28"/>
        </w:rPr>
        <w:instrText> такие</w:instrText>
      </w:r>
      <w:r w:rsidR="00A56DB1">
        <w:fldChar w:fldCharType="end"/>
      </w:r>
      <w:r>
        <w:rPr>
          <w:rFonts w:ascii="Times New Roman" w:hAnsi="Times New Roman" w:cs="Times New Roman"/>
          <w:sz w:val="28"/>
          <w:szCs w:val="28"/>
        </w:rPr>
        <w:t>.</w:t>
      </w:r>
    </w:p>
    <w:p w:rsidR="00EC2BEE" w:rsidRPr="00EC2BEE" w:rsidRDefault="00EC2BEE"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Наряду с </w:t>
      </w:r>
      <w:r w:rsidR="00A56DB1">
        <w:rPr>
          <w:highlight w:val="white"/>
        </w:rPr>
        <w:fldChar w:fldCharType="begin"/>
      </w:r>
      <w:r>
        <w:instrText xml:space="preserve">eq </w:instrText>
      </w:r>
      <w:r>
        <w:rPr>
          <w:rFonts w:ascii="Times New Roman" w:hAnsi="Times New Roman" w:cs="Times New Roman"/>
          <w:noProof/>
          <w:sz w:val="28"/>
          <w:szCs w:val="28"/>
        </w:rPr>
        <w:instrText>биологическими</w:instrText>
      </w:r>
      <w:r>
        <w:rPr>
          <w:noProof/>
          <w:color w:val="FFFFFF"/>
          <w:spacing w:val="-20000"/>
          <w:sz w:val="2"/>
          <w:szCs w:val="28"/>
        </w:rPr>
        <w:instrText> следует</w:instrText>
      </w:r>
      <w:r w:rsidR="00A56DB1">
        <w:fldChar w:fldCharType="end"/>
      </w:r>
      <w:r>
        <w:rPr>
          <w:rFonts w:ascii="Times New Roman" w:hAnsi="Times New Roman" w:cs="Times New Roman"/>
          <w:sz w:val="28"/>
          <w:szCs w:val="28"/>
        </w:rPr>
        <w:t xml:space="preserve"> потребностями ребенку </w:t>
      </w:r>
      <w:r w:rsidR="00A56DB1">
        <w:rPr>
          <w:highlight w:val="white"/>
        </w:rPr>
        <w:fldChar w:fldCharType="begin"/>
      </w:r>
      <w:r>
        <w:instrText xml:space="preserve">eq </w:instrText>
      </w:r>
      <w:r>
        <w:rPr>
          <w:noProof/>
          <w:color w:val="FFFFFF"/>
          <w:spacing w:val="-20000"/>
          <w:sz w:val="2"/>
          <w:szCs w:val="28"/>
        </w:rPr>
        <w:instrText xml:space="preserve"> поощрении </w:instrText>
      </w:r>
      <w:r>
        <w:rPr>
          <w:rFonts w:ascii="Times New Roman" w:hAnsi="Times New Roman" w:cs="Times New Roman"/>
          <w:noProof/>
          <w:sz w:val="28"/>
          <w:szCs w:val="28"/>
        </w:rPr>
        <w:instrText>очень</w:instrText>
      </w:r>
      <w:r>
        <w:rPr>
          <w:noProof/>
          <w:color w:val="FFFFFF"/>
          <w:spacing w:val="-20000"/>
          <w:sz w:val="2"/>
          <w:szCs w:val="28"/>
        </w:rPr>
        <w:instrText> вместе</w:instrText>
      </w:r>
      <w:r w:rsidR="00A56DB1">
        <w:fldChar w:fldCharType="end"/>
      </w:r>
      <w:r>
        <w:rPr>
          <w:rFonts w:ascii="Times New Roman" w:hAnsi="Times New Roman" w:cs="Times New Roman"/>
          <w:sz w:val="28"/>
          <w:szCs w:val="28"/>
        </w:rPr>
        <w:t xml:space="preserve"> важны потребности </w:t>
      </w:r>
      <w:r w:rsidR="00A56DB1">
        <w:rPr>
          <w:highlight w:val="white"/>
        </w:rPr>
        <w:fldChar w:fldCharType="begin"/>
      </w:r>
      <w:r>
        <w:instrText xml:space="preserve">eq </w:instrText>
      </w:r>
      <w:r>
        <w:rPr>
          <w:noProof/>
          <w:color w:val="FFFFFF"/>
          <w:spacing w:val="-20000"/>
          <w:sz w:val="2"/>
          <w:szCs w:val="28"/>
        </w:rPr>
        <w:instrText xml:space="preserve"> чтобы </w:instrText>
      </w:r>
      <w:r>
        <w:rPr>
          <w:rFonts w:ascii="Times New Roman" w:hAnsi="Times New Roman" w:cs="Times New Roman"/>
          <w:noProof/>
          <w:sz w:val="28"/>
          <w:szCs w:val="28"/>
        </w:rPr>
        <w:instrText>психические</w:instrText>
      </w:r>
      <w:r w:rsidR="00A56DB1">
        <w:fldChar w:fldCharType="end"/>
      </w:r>
      <w:r>
        <w:rPr>
          <w:rFonts w:ascii="Times New Roman" w:hAnsi="Times New Roman" w:cs="Times New Roman"/>
          <w:sz w:val="28"/>
          <w:szCs w:val="28"/>
        </w:rPr>
        <w:t xml:space="preserve">, которые также </w:t>
      </w:r>
      <w:r w:rsidR="00A56DB1">
        <w:rPr>
          <w:highlight w:val="white"/>
        </w:rPr>
        <w:fldChar w:fldCharType="begin"/>
      </w:r>
      <w:r>
        <w:instrText xml:space="preserve">eq </w:instrText>
      </w:r>
      <w:r>
        <w:rPr>
          <w:noProof/>
          <w:color w:val="FFFFFF"/>
          <w:spacing w:val="-20000"/>
          <w:sz w:val="2"/>
          <w:szCs w:val="28"/>
        </w:rPr>
        <w:instrText xml:space="preserve"> молодыми </w:instrText>
      </w:r>
      <w:r>
        <w:rPr>
          <w:rFonts w:ascii="Times New Roman" w:hAnsi="Times New Roman" w:cs="Times New Roman"/>
          <w:noProof/>
          <w:sz w:val="28"/>
          <w:szCs w:val="28"/>
        </w:rPr>
        <w:instrText>должны</w:instrText>
      </w:r>
      <w:r>
        <w:rPr>
          <w:noProof/>
          <w:color w:val="FFFFFF"/>
          <w:spacing w:val="-20000"/>
          <w:sz w:val="2"/>
          <w:szCs w:val="28"/>
        </w:rPr>
        <w:instrText> замкнутым</w:instrText>
      </w:r>
      <w:r w:rsidR="00A56DB1">
        <w:fldChar w:fldCharType="end"/>
      </w:r>
      <w:r>
        <w:rPr>
          <w:rFonts w:ascii="Times New Roman" w:hAnsi="Times New Roman" w:cs="Times New Roman"/>
          <w:sz w:val="28"/>
          <w:szCs w:val="28"/>
        </w:rPr>
        <w:t xml:space="preserve"> удовлетворяться в той </w:t>
      </w:r>
      <w:r w:rsidR="00A56DB1">
        <w:rPr>
          <w:highlight w:val="white"/>
        </w:rPr>
        <w:fldChar w:fldCharType="begin"/>
      </w:r>
      <w:r>
        <w:instrText xml:space="preserve">eq </w:instrText>
      </w:r>
      <w:r>
        <w:rPr>
          <w:rFonts w:ascii="Times New Roman" w:hAnsi="Times New Roman" w:cs="Times New Roman"/>
          <w:noProof/>
          <w:sz w:val="28"/>
          <w:szCs w:val="28"/>
        </w:rPr>
        <w:instrText>определенной</w:instrText>
      </w:r>
      <w:r>
        <w:rPr>
          <w:noProof/>
          <w:color w:val="FFFFFF"/>
          <w:spacing w:val="-20000"/>
          <w:sz w:val="2"/>
          <w:szCs w:val="28"/>
        </w:rPr>
        <w:instrText> стороне</w:instrText>
      </w:r>
      <w:r w:rsidR="00A56DB1">
        <w:fldChar w:fldCharType="end"/>
      </w:r>
      <w:r>
        <w:rPr>
          <w:rFonts w:ascii="Times New Roman" w:hAnsi="Times New Roman" w:cs="Times New Roman"/>
          <w:sz w:val="28"/>
          <w:szCs w:val="28"/>
        </w:rPr>
        <w:t xml:space="preserve"> мере, которая </w:t>
      </w:r>
      <w:r w:rsidR="00A56DB1">
        <w:rPr>
          <w:highlight w:val="white"/>
        </w:rPr>
        <w:fldChar w:fldCharType="begin"/>
      </w:r>
      <w:r>
        <w:instrText xml:space="preserve">eq </w:instrText>
      </w:r>
      <w:r>
        <w:rPr>
          <w:noProof/>
          <w:color w:val="FFFFFF"/>
          <w:spacing w:val="-20000"/>
          <w:sz w:val="2"/>
          <w:szCs w:val="28"/>
        </w:rPr>
        <w:instrText xml:space="preserve"> выступает </w:instrText>
      </w:r>
      <w:r>
        <w:rPr>
          <w:rFonts w:ascii="Times New Roman" w:hAnsi="Times New Roman" w:cs="Times New Roman"/>
          <w:noProof/>
          <w:sz w:val="28"/>
          <w:szCs w:val="28"/>
        </w:rPr>
        <w:instrText>необходима</w:instrText>
      </w:r>
      <w:r>
        <w:rPr>
          <w:noProof/>
          <w:color w:val="FFFFFF"/>
          <w:spacing w:val="-20000"/>
          <w:sz w:val="2"/>
          <w:szCs w:val="28"/>
        </w:rPr>
        <w:instrText> заключается</w:instrText>
      </w:r>
      <w:r w:rsidR="00A56DB1">
        <w:fldChar w:fldCharType="end"/>
      </w:r>
      <w:r>
        <w:rPr>
          <w:rFonts w:ascii="Times New Roman" w:hAnsi="Times New Roman" w:cs="Times New Roman"/>
          <w:sz w:val="28"/>
          <w:szCs w:val="28"/>
        </w:rPr>
        <w:t xml:space="preserve"> для того, чтобы </w:t>
      </w:r>
      <w:r w:rsidR="00A56DB1">
        <w:rPr>
          <w:highlight w:val="white"/>
        </w:rPr>
        <w:fldChar w:fldCharType="begin"/>
      </w:r>
      <w:r>
        <w:instrText xml:space="preserve">eq </w:instrText>
      </w:r>
      <w:r>
        <w:rPr>
          <w:noProof/>
          <w:color w:val="FFFFFF"/>
          <w:spacing w:val="-20000"/>
          <w:sz w:val="2"/>
          <w:szCs w:val="28"/>
        </w:rPr>
        <w:instrText xml:space="preserve"> отношениях </w:instrText>
      </w:r>
      <w:r>
        <w:rPr>
          <w:rFonts w:ascii="Times New Roman" w:hAnsi="Times New Roman" w:cs="Times New Roman"/>
          <w:noProof/>
          <w:sz w:val="28"/>
          <w:szCs w:val="28"/>
        </w:rPr>
        <w:instrText>ребенок</w:instrText>
      </w:r>
      <w:r w:rsidR="00A56DB1">
        <w:fldChar w:fldCharType="end"/>
      </w:r>
      <w:r>
        <w:rPr>
          <w:rFonts w:ascii="Times New Roman" w:hAnsi="Times New Roman" w:cs="Times New Roman"/>
          <w:sz w:val="28"/>
          <w:szCs w:val="28"/>
        </w:rPr>
        <w:t xml:space="preserve"> чувствовал себя </w:t>
      </w:r>
      <w:r w:rsidR="00A56DB1">
        <w:rPr>
          <w:highlight w:val="white"/>
        </w:rPr>
        <w:fldChar w:fldCharType="begin"/>
      </w:r>
      <w:r>
        <w:instrText xml:space="preserve">eq </w:instrText>
      </w:r>
      <w:r>
        <w:rPr>
          <w:noProof/>
          <w:color w:val="FFFFFF"/>
          <w:spacing w:val="-20000"/>
          <w:sz w:val="2"/>
          <w:szCs w:val="28"/>
        </w:rPr>
        <w:instrText xml:space="preserve"> обоим </w:instrText>
      </w:r>
      <w:r>
        <w:rPr>
          <w:rFonts w:ascii="Times New Roman" w:hAnsi="Times New Roman" w:cs="Times New Roman"/>
          <w:noProof/>
          <w:sz w:val="28"/>
          <w:szCs w:val="28"/>
        </w:rPr>
        <w:instrText>действительно</w:instrText>
      </w:r>
      <w:r>
        <w:rPr>
          <w:noProof/>
          <w:color w:val="FFFFFF"/>
          <w:spacing w:val="-20000"/>
          <w:sz w:val="2"/>
          <w:szCs w:val="28"/>
        </w:rPr>
        <w:instrText> родителем</w:instrText>
      </w:r>
      <w:r w:rsidR="00A56DB1">
        <w:fldChar w:fldCharType="end"/>
      </w:r>
      <w:r>
        <w:rPr>
          <w:rFonts w:ascii="Times New Roman" w:hAnsi="Times New Roman" w:cs="Times New Roman"/>
          <w:sz w:val="28"/>
          <w:szCs w:val="28"/>
        </w:rPr>
        <w:t xml:space="preserve"> хорошо и </w:t>
      </w:r>
      <w:r w:rsidR="00A56DB1">
        <w:rPr>
          <w:highlight w:val="white"/>
        </w:rPr>
        <w:fldChar w:fldCharType="begin"/>
      </w:r>
      <w:r>
        <w:instrText xml:space="preserve">eq </w:instrText>
      </w:r>
      <w:r>
        <w:rPr>
          <w:rFonts w:ascii="Times New Roman" w:hAnsi="Times New Roman" w:cs="Times New Roman"/>
          <w:noProof/>
          <w:sz w:val="28"/>
          <w:szCs w:val="28"/>
        </w:rPr>
        <w:instrText>умиротворенно</w:instrText>
      </w:r>
      <w:r>
        <w:rPr>
          <w:noProof/>
          <w:color w:val="FFFFFF"/>
          <w:spacing w:val="-20000"/>
          <w:sz w:val="2"/>
          <w:szCs w:val="28"/>
        </w:rPr>
        <w:instrText> часть</w:instrText>
      </w:r>
      <w:r w:rsidR="00A56DB1">
        <w:fldChar w:fldCharType="end"/>
      </w:r>
      <w:r>
        <w:rPr>
          <w:rFonts w:ascii="Times New Roman" w:hAnsi="Times New Roman" w:cs="Times New Roman"/>
          <w:sz w:val="28"/>
          <w:szCs w:val="28"/>
        </w:rPr>
        <w:t xml:space="preserve">. Нельзя точно </w:t>
      </w:r>
      <w:r w:rsidR="00A56DB1">
        <w:rPr>
          <w:highlight w:val="white"/>
        </w:rPr>
        <w:fldChar w:fldCharType="begin"/>
      </w:r>
      <w:r>
        <w:instrText xml:space="preserve">eq </w:instrText>
      </w:r>
      <w:r>
        <w:rPr>
          <w:noProof/>
          <w:color w:val="FFFFFF"/>
          <w:spacing w:val="-20000"/>
          <w:sz w:val="2"/>
          <w:szCs w:val="28"/>
        </w:rPr>
        <w:instrText xml:space="preserve"> воспитательная </w:instrText>
      </w:r>
      <w:r>
        <w:rPr>
          <w:rFonts w:ascii="Times New Roman" w:hAnsi="Times New Roman" w:cs="Times New Roman"/>
          <w:noProof/>
          <w:sz w:val="28"/>
          <w:szCs w:val="28"/>
        </w:rPr>
        <w:instrText>сказать</w:instrText>
      </w:r>
      <w:r>
        <w:rPr>
          <w:noProof/>
          <w:color w:val="FFFFFF"/>
          <w:spacing w:val="-20000"/>
          <w:sz w:val="2"/>
          <w:szCs w:val="28"/>
        </w:rPr>
        <w:instrText> тоже</w:instrText>
      </w:r>
      <w:r w:rsidR="00A56DB1">
        <w:fldChar w:fldCharType="end"/>
      </w:r>
      <w:r>
        <w:rPr>
          <w:rFonts w:ascii="Times New Roman" w:hAnsi="Times New Roman" w:cs="Times New Roman"/>
          <w:sz w:val="28"/>
          <w:szCs w:val="28"/>
        </w:rPr>
        <w:t xml:space="preserve">, сколько основных </w:t>
      </w:r>
      <w:r w:rsidR="00A56DB1">
        <w:rPr>
          <w:highlight w:val="white"/>
        </w:rPr>
        <w:fldChar w:fldCharType="begin"/>
      </w:r>
      <w:r>
        <w:instrText xml:space="preserve">eq </w:instrText>
      </w:r>
      <w:r>
        <w:rPr>
          <w:noProof/>
          <w:color w:val="FFFFFF"/>
          <w:spacing w:val="-20000"/>
          <w:sz w:val="2"/>
          <w:szCs w:val="28"/>
        </w:rPr>
        <w:instrText xml:space="preserve"> дает </w:instrText>
      </w:r>
      <w:r>
        <w:rPr>
          <w:rFonts w:ascii="Times New Roman" w:hAnsi="Times New Roman" w:cs="Times New Roman"/>
          <w:noProof/>
          <w:sz w:val="28"/>
          <w:szCs w:val="28"/>
        </w:rPr>
        <w:instrText>психических</w:instrText>
      </w:r>
      <w:r w:rsidR="00A56DB1">
        <w:fldChar w:fldCharType="end"/>
      </w:r>
      <w:r>
        <w:rPr>
          <w:rFonts w:ascii="Times New Roman" w:hAnsi="Times New Roman" w:cs="Times New Roman"/>
          <w:sz w:val="28"/>
          <w:szCs w:val="28"/>
        </w:rPr>
        <w:t xml:space="preserve"> потребностей существует. </w:t>
      </w:r>
      <w:r w:rsidR="00A56DB1">
        <w:rPr>
          <w:highlight w:val="white"/>
        </w:rPr>
        <w:fldChar w:fldCharType="begin"/>
      </w:r>
      <w:r>
        <w:instrText xml:space="preserve">eq </w:instrText>
      </w:r>
      <w:r>
        <w:rPr>
          <w:noProof/>
          <w:color w:val="FFFFFF"/>
          <w:spacing w:val="-20000"/>
          <w:sz w:val="2"/>
          <w:szCs w:val="28"/>
        </w:rPr>
        <w:instrText xml:space="preserve"> потребует </w:instrText>
      </w:r>
      <w:r>
        <w:rPr>
          <w:rFonts w:ascii="Times New Roman" w:hAnsi="Times New Roman" w:cs="Times New Roman"/>
          <w:noProof/>
          <w:sz w:val="28"/>
          <w:szCs w:val="28"/>
        </w:rPr>
        <w:instrText>Однако</w:instrText>
      </w:r>
      <w:r>
        <w:rPr>
          <w:noProof/>
          <w:color w:val="FFFFFF"/>
          <w:spacing w:val="-20000"/>
          <w:sz w:val="2"/>
          <w:szCs w:val="28"/>
        </w:rPr>
        <w:instrText> присутствуют</w:instrText>
      </w:r>
      <w:r w:rsidR="00A56DB1">
        <w:fldChar w:fldCharType="end"/>
      </w:r>
      <w:r>
        <w:rPr>
          <w:rFonts w:ascii="Times New Roman" w:hAnsi="Times New Roman" w:cs="Times New Roman"/>
          <w:sz w:val="28"/>
          <w:szCs w:val="28"/>
        </w:rPr>
        <w:t xml:space="preserve"> те, о которых </w:t>
      </w:r>
      <w:r w:rsidR="00A56DB1">
        <w:rPr>
          <w:highlight w:val="white"/>
        </w:rPr>
        <w:fldChar w:fldCharType="begin"/>
      </w:r>
      <w:r>
        <w:instrText xml:space="preserve">eq </w:instrText>
      </w:r>
      <w:r>
        <w:rPr>
          <w:rFonts w:ascii="Times New Roman" w:hAnsi="Times New Roman" w:cs="Times New Roman"/>
          <w:noProof/>
          <w:sz w:val="28"/>
          <w:szCs w:val="28"/>
        </w:rPr>
        <w:instrText>известно</w:instrText>
      </w:r>
      <w:r>
        <w:rPr>
          <w:noProof/>
          <w:color w:val="FFFFFF"/>
          <w:spacing w:val="-20000"/>
          <w:sz w:val="2"/>
          <w:szCs w:val="28"/>
        </w:rPr>
        <w:instrText> хорошее</w:instrText>
      </w:r>
      <w:r w:rsidR="00A56DB1">
        <w:fldChar w:fldCharType="end"/>
      </w:r>
      <w:r>
        <w:rPr>
          <w:rFonts w:ascii="Times New Roman" w:hAnsi="Times New Roman" w:cs="Times New Roman"/>
          <w:sz w:val="28"/>
          <w:szCs w:val="28"/>
        </w:rPr>
        <w:t xml:space="preserve">, действительно жизненно </w:t>
      </w:r>
      <w:r w:rsidR="00A56DB1">
        <w:rPr>
          <w:highlight w:val="white"/>
        </w:rPr>
        <w:fldChar w:fldCharType="begin"/>
      </w:r>
      <w:r>
        <w:instrText xml:space="preserve">eq </w:instrText>
      </w:r>
      <w:r>
        <w:rPr>
          <w:noProof/>
          <w:color w:val="FFFFFF"/>
          <w:spacing w:val="-20000"/>
          <w:sz w:val="2"/>
          <w:szCs w:val="28"/>
        </w:rPr>
        <w:instrText xml:space="preserve"> поэтому </w:instrText>
      </w:r>
      <w:r>
        <w:rPr>
          <w:rFonts w:ascii="Times New Roman" w:hAnsi="Times New Roman" w:cs="Times New Roman"/>
          <w:noProof/>
          <w:sz w:val="28"/>
          <w:szCs w:val="28"/>
        </w:rPr>
        <w:instrText>необходимы</w:instrText>
      </w:r>
      <w:r>
        <w:rPr>
          <w:noProof/>
          <w:color w:val="FFFFFF"/>
          <w:spacing w:val="-20000"/>
          <w:sz w:val="2"/>
          <w:szCs w:val="28"/>
        </w:rPr>
        <w:instrText> разделению</w:instrText>
      </w:r>
      <w:r w:rsidR="00A56DB1">
        <w:fldChar w:fldCharType="end"/>
      </w:r>
      <w:r>
        <w:rPr>
          <w:rFonts w:ascii="Times New Roman" w:hAnsi="Times New Roman" w:cs="Times New Roman"/>
          <w:sz w:val="28"/>
          <w:szCs w:val="28"/>
        </w:rPr>
        <w:t xml:space="preserve">. Желательно, чтобы </w:t>
      </w:r>
      <w:r w:rsidR="00A56DB1">
        <w:rPr>
          <w:highlight w:val="white"/>
        </w:rPr>
        <w:lastRenderedPageBreak/>
        <w:fldChar w:fldCharType="begin"/>
      </w:r>
      <w:r>
        <w:instrText xml:space="preserve">eq </w:instrText>
      </w:r>
      <w:r>
        <w:rPr>
          <w:noProof/>
          <w:color w:val="FFFFFF"/>
          <w:spacing w:val="-20000"/>
          <w:sz w:val="2"/>
          <w:szCs w:val="28"/>
        </w:rPr>
        <w:instrText xml:space="preserve"> вправе </w:instrText>
      </w:r>
      <w:r>
        <w:rPr>
          <w:rFonts w:ascii="Times New Roman" w:hAnsi="Times New Roman" w:cs="Times New Roman"/>
          <w:noProof/>
          <w:sz w:val="28"/>
          <w:szCs w:val="28"/>
        </w:rPr>
        <w:instrText>воспитание</w:instrText>
      </w:r>
      <w:r w:rsidR="00A56DB1">
        <w:fldChar w:fldCharType="end"/>
      </w:r>
      <w:r>
        <w:rPr>
          <w:rFonts w:ascii="Times New Roman" w:hAnsi="Times New Roman" w:cs="Times New Roman"/>
          <w:sz w:val="28"/>
          <w:szCs w:val="28"/>
        </w:rPr>
        <w:t xml:space="preserve"> в каждой семье </w:t>
      </w:r>
      <w:r w:rsidR="00A56DB1">
        <w:rPr>
          <w:highlight w:val="white"/>
        </w:rPr>
        <w:fldChar w:fldCharType="begin"/>
      </w:r>
      <w:r>
        <w:instrText xml:space="preserve">eq </w:instrText>
      </w:r>
      <w:r>
        <w:rPr>
          <w:noProof/>
          <w:color w:val="FFFFFF"/>
          <w:spacing w:val="-20000"/>
          <w:sz w:val="2"/>
          <w:szCs w:val="28"/>
        </w:rPr>
        <w:instrText xml:space="preserve"> самой </w:instrText>
      </w:r>
      <w:r>
        <w:rPr>
          <w:rFonts w:ascii="Times New Roman" w:hAnsi="Times New Roman" w:cs="Times New Roman"/>
          <w:noProof/>
          <w:sz w:val="28"/>
          <w:szCs w:val="28"/>
        </w:rPr>
        <w:instrText>удовлетворяло</w:instrText>
      </w:r>
      <w:r>
        <w:rPr>
          <w:noProof/>
          <w:color w:val="FFFFFF"/>
          <w:spacing w:val="-20000"/>
          <w:sz w:val="2"/>
          <w:szCs w:val="28"/>
        </w:rPr>
        <w:instrText> позиция</w:instrText>
      </w:r>
      <w:r w:rsidR="00A56DB1">
        <w:fldChar w:fldCharType="end"/>
      </w:r>
      <w:r>
        <w:rPr>
          <w:rFonts w:ascii="Times New Roman" w:hAnsi="Times New Roman" w:cs="Times New Roman"/>
          <w:sz w:val="28"/>
          <w:szCs w:val="28"/>
        </w:rPr>
        <w:t xml:space="preserve"> эти основные </w:t>
      </w:r>
      <w:r w:rsidR="00A56DB1">
        <w:rPr>
          <w:highlight w:val="white"/>
        </w:rPr>
        <w:fldChar w:fldCharType="begin"/>
      </w:r>
      <w:r>
        <w:instrText xml:space="preserve">eq </w:instrText>
      </w:r>
      <w:r>
        <w:rPr>
          <w:rFonts w:ascii="Times New Roman" w:hAnsi="Times New Roman" w:cs="Times New Roman"/>
          <w:noProof/>
          <w:sz w:val="28"/>
          <w:szCs w:val="28"/>
        </w:rPr>
        <w:instrText>психические</w:instrText>
      </w:r>
      <w:r>
        <w:rPr>
          <w:noProof/>
          <w:color w:val="FFFFFF"/>
          <w:spacing w:val="-20000"/>
          <w:sz w:val="2"/>
          <w:szCs w:val="28"/>
        </w:rPr>
        <w:instrText> держаться</w:instrText>
      </w:r>
      <w:r w:rsidR="00A56DB1">
        <w:fldChar w:fldCharType="end"/>
      </w:r>
      <w:r>
        <w:rPr>
          <w:rFonts w:ascii="Times New Roman" w:hAnsi="Times New Roman" w:cs="Times New Roman"/>
          <w:sz w:val="28"/>
          <w:szCs w:val="28"/>
        </w:rPr>
        <w:t xml:space="preserve"> потребности независимо от </w:t>
      </w:r>
      <w:r w:rsidR="00A56DB1">
        <w:rPr>
          <w:highlight w:val="white"/>
        </w:rPr>
        <w:fldChar w:fldCharType="begin"/>
      </w:r>
      <w:r>
        <w:instrText xml:space="preserve">eq </w:instrText>
      </w:r>
      <w:r>
        <w:rPr>
          <w:noProof/>
          <w:color w:val="FFFFFF"/>
          <w:spacing w:val="-20000"/>
          <w:sz w:val="2"/>
          <w:szCs w:val="28"/>
        </w:rPr>
        <w:instrText xml:space="preserve"> также </w:instrText>
      </w:r>
      <w:r>
        <w:rPr>
          <w:rFonts w:ascii="Times New Roman" w:hAnsi="Times New Roman" w:cs="Times New Roman"/>
          <w:noProof/>
          <w:sz w:val="28"/>
          <w:szCs w:val="28"/>
        </w:rPr>
        <w:instrText>полного</w:instrText>
      </w:r>
      <w:r>
        <w:rPr>
          <w:noProof/>
          <w:color w:val="FFFFFF"/>
          <w:spacing w:val="-20000"/>
          <w:sz w:val="2"/>
          <w:szCs w:val="28"/>
        </w:rPr>
        <w:instrText> собака</w:instrText>
      </w:r>
      <w:r w:rsidR="00A56DB1">
        <w:fldChar w:fldCharType="end"/>
      </w:r>
      <w:r>
        <w:rPr>
          <w:rFonts w:ascii="Times New Roman" w:hAnsi="Times New Roman" w:cs="Times New Roman"/>
          <w:sz w:val="28"/>
          <w:szCs w:val="28"/>
        </w:rPr>
        <w:t xml:space="preserve"> или неполного состава ее </w:t>
      </w:r>
      <w:r w:rsidR="00A56DB1">
        <w:rPr>
          <w:highlight w:val="white"/>
        </w:rPr>
        <w:fldChar w:fldCharType="begin"/>
      </w:r>
      <w:r>
        <w:instrText xml:space="preserve">eq </w:instrText>
      </w:r>
      <w:r>
        <w:rPr>
          <w:noProof/>
          <w:color w:val="FFFFFF"/>
          <w:spacing w:val="-20000"/>
          <w:sz w:val="2"/>
          <w:szCs w:val="28"/>
        </w:rPr>
        <w:instrText xml:space="preserve"> воспитания </w:instrText>
      </w:r>
      <w:r>
        <w:rPr>
          <w:rFonts w:ascii="Times New Roman" w:hAnsi="Times New Roman" w:cs="Times New Roman"/>
          <w:noProof/>
          <w:sz w:val="28"/>
          <w:szCs w:val="28"/>
        </w:rPr>
        <w:instrText>членов</w:instrText>
      </w:r>
      <w:r w:rsidR="00A56DB1">
        <w:fldChar w:fldCharType="end"/>
      </w:r>
      <w:r>
        <w:rPr>
          <w:rFonts w:ascii="Times New Roman" w:hAnsi="Times New Roman" w:cs="Times New Roman"/>
          <w:sz w:val="28"/>
          <w:szCs w:val="28"/>
        </w:rPr>
        <w:t>.</w:t>
      </w:r>
    </w:p>
    <w:p w:rsidR="00EC2BEE" w:rsidRPr="00EC2BEE" w:rsidRDefault="00EC2BEE"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Первая и самая </w:t>
      </w:r>
      <w:r w:rsidR="00A56DB1">
        <w:rPr>
          <w:highlight w:val="white"/>
        </w:rPr>
        <w:fldChar w:fldCharType="begin"/>
      </w:r>
      <w:r>
        <w:instrText xml:space="preserve">eq </w:instrText>
      </w:r>
      <w:r>
        <w:rPr>
          <w:noProof/>
          <w:color w:val="FFFFFF"/>
          <w:spacing w:val="-20000"/>
          <w:sz w:val="2"/>
          <w:szCs w:val="28"/>
        </w:rPr>
        <w:instrText xml:space="preserve"> достоинства </w:instrText>
      </w:r>
      <w:r>
        <w:rPr>
          <w:rFonts w:ascii="Times New Roman" w:hAnsi="Times New Roman" w:cs="Times New Roman"/>
          <w:noProof/>
          <w:sz w:val="28"/>
          <w:szCs w:val="28"/>
        </w:rPr>
        <w:instrText>основная</w:instrText>
      </w:r>
      <w:r>
        <w:rPr>
          <w:noProof/>
          <w:color w:val="FFFFFF"/>
          <w:spacing w:val="-20000"/>
          <w:sz w:val="2"/>
          <w:szCs w:val="28"/>
        </w:rPr>
        <w:instrText> горя</w:instrText>
      </w:r>
      <w:r w:rsidR="00A56DB1">
        <w:fldChar w:fldCharType="end"/>
      </w:r>
      <w:r>
        <w:rPr>
          <w:rFonts w:ascii="Times New Roman" w:hAnsi="Times New Roman" w:cs="Times New Roman"/>
          <w:sz w:val="28"/>
          <w:szCs w:val="28"/>
        </w:rPr>
        <w:t xml:space="preserve"> потребность. </w:t>
      </w:r>
      <w:r w:rsidR="00A56DB1">
        <w:rPr>
          <w:highlight w:val="white"/>
        </w:rPr>
        <w:fldChar w:fldCharType="begin"/>
      </w:r>
      <w:r>
        <w:instrText xml:space="preserve">eq </w:instrText>
      </w:r>
      <w:r>
        <w:rPr>
          <w:rFonts w:ascii="Times New Roman" w:hAnsi="Times New Roman" w:cs="Times New Roman"/>
          <w:noProof/>
          <w:sz w:val="28"/>
          <w:szCs w:val="28"/>
        </w:rPr>
        <w:instrText>Живая</w:instrText>
      </w:r>
      <w:r>
        <w:rPr>
          <w:noProof/>
          <w:color w:val="FFFFFF"/>
          <w:spacing w:val="-20000"/>
          <w:sz w:val="2"/>
          <w:szCs w:val="28"/>
        </w:rPr>
        <w:instrText> вновь</w:instrText>
      </w:r>
      <w:r w:rsidR="00A56DB1">
        <w:fldChar w:fldCharType="end"/>
      </w:r>
      <w:r>
        <w:rPr>
          <w:rFonts w:ascii="Times New Roman" w:hAnsi="Times New Roman" w:cs="Times New Roman"/>
          <w:sz w:val="28"/>
          <w:szCs w:val="28"/>
        </w:rPr>
        <w:t xml:space="preserve"> природа избегает </w:t>
      </w:r>
      <w:r w:rsidR="00A56DB1">
        <w:rPr>
          <w:highlight w:val="white"/>
        </w:rPr>
        <w:fldChar w:fldCharType="begin"/>
      </w:r>
      <w:r>
        <w:instrText xml:space="preserve">eq </w:instrText>
      </w:r>
      <w:r>
        <w:rPr>
          <w:noProof/>
          <w:color w:val="FFFFFF"/>
          <w:spacing w:val="-20000"/>
          <w:sz w:val="2"/>
          <w:szCs w:val="28"/>
        </w:rPr>
        <w:instrText xml:space="preserve"> ребенок </w:instrText>
      </w:r>
      <w:r>
        <w:rPr>
          <w:rFonts w:ascii="Times New Roman" w:hAnsi="Times New Roman" w:cs="Times New Roman"/>
          <w:noProof/>
          <w:sz w:val="28"/>
          <w:szCs w:val="28"/>
        </w:rPr>
        <w:instrText>покоя</w:instrText>
      </w:r>
      <w:r>
        <w:rPr>
          <w:noProof/>
          <w:color w:val="FFFFFF"/>
          <w:spacing w:val="-20000"/>
          <w:sz w:val="2"/>
          <w:szCs w:val="28"/>
        </w:rPr>
        <w:instrText> стиля</w:instrText>
      </w:r>
      <w:r w:rsidR="00A56DB1">
        <w:fldChar w:fldCharType="end"/>
      </w:r>
      <w:r>
        <w:rPr>
          <w:rFonts w:ascii="Times New Roman" w:hAnsi="Times New Roman" w:cs="Times New Roman"/>
          <w:sz w:val="28"/>
          <w:szCs w:val="28"/>
        </w:rPr>
        <w:t xml:space="preserve">, а многочисленные опыты </w:t>
      </w:r>
      <w:r w:rsidR="00A56DB1">
        <w:rPr>
          <w:highlight w:val="white"/>
        </w:rPr>
        <w:fldChar w:fldCharType="begin"/>
      </w:r>
      <w:r>
        <w:instrText xml:space="preserve">eq </w:instrText>
      </w:r>
      <w:r>
        <w:rPr>
          <w:noProof/>
          <w:color w:val="FFFFFF"/>
          <w:spacing w:val="-20000"/>
          <w:sz w:val="2"/>
          <w:szCs w:val="28"/>
        </w:rPr>
        <w:instrText xml:space="preserve"> неполной </w:instrText>
      </w:r>
      <w:r>
        <w:rPr>
          <w:rFonts w:ascii="Times New Roman" w:hAnsi="Times New Roman" w:cs="Times New Roman"/>
          <w:noProof/>
          <w:sz w:val="28"/>
          <w:szCs w:val="28"/>
        </w:rPr>
        <w:instrText>доказывают</w:instrText>
      </w:r>
      <w:r w:rsidR="00A56DB1">
        <w:fldChar w:fldCharType="end"/>
      </w:r>
      <w:r>
        <w:rPr>
          <w:rFonts w:ascii="Times New Roman" w:hAnsi="Times New Roman" w:cs="Times New Roman"/>
          <w:sz w:val="28"/>
          <w:szCs w:val="28"/>
        </w:rPr>
        <w:t xml:space="preserve">, что основным условием </w:t>
      </w:r>
      <w:r w:rsidR="00A56DB1">
        <w:rPr>
          <w:highlight w:val="white"/>
        </w:rPr>
        <w:fldChar w:fldCharType="begin"/>
      </w:r>
      <w:r>
        <w:instrText xml:space="preserve">eq </w:instrText>
      </w:r>
      <w:r>
        <w:rPr>
          <w:noProof/>
          <w:color w:val="FFFFFF"/>
          <w:spacing w:val="-20000"/>
          <w:sz w:val="2"/>
          <w:szCs w:val="28"/>
        </w:rPr>
        <w:instrText xml:space="preserve"> мужчина </w:instrText>
      </w:r>
      <w:r>
        <w:rPr>
          <w:rFonts w:ascii="Times New Roman" w:hAnsi="Times New Roman" w:cs="Times New Roman"/>
          <w:noProof/>
          <w:sz w:val="28"/>
          <w:szCs w:val="28"/>
        </w:rPr>
        <w:instrText>развития</w:instrText>
      </w:r>
      <w:r>
        <w:rPr>
          <w:noProof/>
          <w:color w:val="FFFFFF"/>
          <w:spacing w:val="-20000"/>
          <w:sz w:val="2"/>
          <w:szCs w:val="28"/>
        </w:rPr>
        <w:instrText> волновали</w:instrText>
      </w:r>
      <w:r w:rsidR="00A56DB1">
        <w:fldChar w:fldCharType="end"/>
      </w:r>
      <w:r>
        <w:rPr>
          <w:rFonts w:ascii="Times New Roman" w:hAnsi="Times New Roman" w:cs="Times New Roman"/>
          <w:sz w:val="28"/>
          <w:szCs w:val="28"/>
        </w:rPr>
        <w:t xml:space="preserve"> является </w:t>
      </w:r>
      <w:r w:rsidR="00A56DB1">
        <w:rPr>
          <w:highlight w:val="white"/>
        </w:rPr>
        <w:fldChar w:fldCharType="begin"/>
      </w:r>
      <w:r>
        <w:instrText xml:space="preserve">eq </w:instrText>
      </w:r>
      <w:r>
        <w:rPr>
          <w:rFonts w:ascii="Times New Roman" w:hAnsi="Times New Roman" w:cs="Times New Roman"/>
          <w:noProof/>
          <w:sz w:val="28"/>
          <w:szCs w:val="28"/>
        </w:rPr>
        <w:instrText>контакт</w:instrText>
      </w:r>
      <w:r>
        <w:rPr>
          <w:noProof/>
          <w:color w:val="FFFFFF"/>
          <w:spacing w:val="-20000"/>
          <w:sz w:val="2"/>
          <w:szCs w:val="28"/>
        </w:rPr>
        <w:instrText> поначалу</w:instrText>
      </w:r>
      <w:r w:rsidR="00A56DB1">
        <w:fldChar w:fldCharType="end"/>
      </w:r>
      <w:r>
        <w:rPr>
          <w:rFonts w:ascii="Times New Roman" w:hAnsi="Times New Roman" w:cs="Times New Roman"/>
          <w:sz w:val="28"/>
          <w:szCs w:val="28"/>
        </w:rPr>
        <w:t xml:space="preserve"> живого организма с </w:t>
      </w:r>
      <w:r w:rsidR="00A56DB1">
        <w:rPr>
          <w:highlight w:val="white"/>
        </w:rPr>
        <w:fldChar w:fldCharType="begin"/>
      </w:r>
      <w:r>
        <w:instrText xml:space="preserve">eq </w:instrText>
      </w:r>
      <w:r>
        <w:rPr>
          <w:noProof/>
          <w:color w:val="FFFFFF"/>
          <w:spacing w:val="-20000"/>
          <w:sz w:val="2"/>
          <w:szCs w:val="28"/>
        </w:rPr>
        <w:instrText xml:space="preserve"> радость </w:instrText>
      </w:r>
      <w:r>
        <w:rPr>
          <w:rFonts w:ascii="Times New Roman" w:hAnsi="Times New Roman" w:cs="Times New Roman"/>
          <w:noProof/>
          <w:sz w:val="28"/>
          <w:szCs w:val="28"/>
        </w:rPr>
        <w:instrText>окружающей</w:instrText>
      </w:r>
      <w:r>
        <w:rPr>
          <w:noProof/>
          <w:color w:val="FFFFFF"/>
          <w:spacing w:val="-20000"/>
          <w:sz w:val="2"/>
          <w:szCs w:val="28"/>
        </w:rPr>
        <w:instrText> ребенка</w:instrText>
      </w:r>
      <w:r w:rsidR="00A56DB1">
        <w:fldChar w:fldCharType="end"/>
      </w:r>
      <w:r>
        <w:rPr>
          <w:rFonts w:ascii="Times New Roman" w:hAnsi="Times New Roman" w:cs="Times New Roman"/>
          <w:sz w:val="28"/>
          <w:szCs w:val="28"/>
        </w:rPr>
        <w:t xml:space="preserve"> средой, то есть </w:t>
      </w:r>
      <w:r w:rsidR="00A56DB1">
        <w:rPr>
          <w:highlight w:val="white"/>
        </w:rPr>
        <w:fldChar w:fldCharType="begin"/>
      </w:r>
      <w:r>
        <w:instrText xml:space="preserve">eq </w:instrText>
      </w:r>
      <w:r>
        <w:rPr>
          <w:noProof/>
          <w:color w:val="FFFFFF"/>
          <w:spacing w:val="-20000"/>
          <w:sz w:val="2"/>
          <w:szCs w:val="28"/>
        </w:rPr>
        <w:instrText xml:space="preserve"> посвященное </w:instrText>
      </w:r>
      <w:r>
        <w:rPr>
          <w:rFonts w:ascii="Times New Roman" w:hAnsi="Times New Roman" w:cs="Times New Roman"/>
          <w:noProof/>
          <w:sz w:val="28"/>
          <w:szCs w:val="28"/>
        </w:rPr>
        <w:instrText>активность</w:instrText>
      </w:r>
      <w:r w:rsidR="00A56DB1">
        <w:fldChar w:fldCharType="end"/>
      </w:r>
      <w:r>
        <w:rPr>
          <w:rFonts w:ascii="Times New Roman" w:hAnsi="Times New Roman" w:cs="Times New Roman"/>
          <w:sz w:val="28"/>
          <w:szCs w:val="28"/>
        </w:rPr>
        <w:t xml:space="preserve">, деятельность. То есть, </w:t>
      </w:r>
      <w:r w:rsidR="00A56DB1">
        <w:rPr>
          <w:highlight w:val="white"/>
        </w:rPr>
        <w:fldChar w:fldCharType="begin"/>
      </w:r>
      <w:r>
        <w:instrText xml:space="preserve">eq </w:instrText>
      </w:r>
      <w:r>
        <w:rPr>
          <w:noProof/>
          <w:color w:val="FFFFFF"/>
          <w:spacing w:val="-20000"/>
          <w:sz w:val="2"/>
          <w:szCs w:val="28"/>
        </w:rPr>
        <w:instrText xml:space="preserve"> было </w:instrText>
      </w:r>
      <w:r>
        <w:rPr>
          <w:rFonts w:ascii="Times New Roman" w:hAnsi="Times New Roman" w:cs="Times New Roman"/>
          <w:noProof/>
          <w:sz w:val="28"/>
          <w:szCs w:val="28"/>
        </w:rPr>
        <w:instrText>ребенок</w:instrText>
      </w:r>
      <w:r>
        <w:rPr>
          <w:noProof/>
          <w:color w:val="FFFFFF"/>
          <w:spacing w:val="-20000"/>
          <w:sz w:val="2"/>
          <w:szCs w:val="28"/>
        </w:rPr>
        <w:instrText> собственными</w:instrText>
      </w:r>
      <w:r w:rsidR="00A56DB1">
        <w:fldChar w:fldCharType="end"/>
      </w:r>
      <w:r>
        <w:rPr>
          <w:rFonts w:ascii="Times New Roman" w:hAnsi="Times New Roman" w:cs="Times New Roman"/>
          <w:sz w:val="28"/>
          <w:szCs w:val="28"/>
        </w:rPr>
        <w:t xml:space="preserve"> должен </w:t>
      </w:r>
      <w:r w:rsidR="00A56DB1">
        <w:rPr>
          <w:highlight w:val="white"/>
        </w:rPr>
        <w:fldChar w:fldCharType="begin"/>
      </w:r>
      <w:r>
        <w:instrText xml:space="preserve">eq </w:instrText>
      </w:r>
      <w:r>
        <w:rPr>
          <w:rFonts w:ascii="Times New Roman" w:hAnsi="Times New Roman" w:cs="Times New Roman"/>
          <w:noProof/>
          <w:sz w:val="28"/>
          <w:szCs w:val="28"/>
        </w:rPr>
        <w:instrText>быть</w:instrText>
      </w:r>
      <w:r>
        <w:rPr>
          <w:noProof/>
          <w:color w:val="FFFFFF"/>
          <w:spacing w:val="-20000"/>
          <w:sz w:val="2"/>
          <w:szCs w:val="28"/>
        </w:rPr>
        <w:instrText> больш</w:instrText>
      </w:r>
      <w:r w:rsidR="00A56DB1">
        <w:fldChar w:fldCharType="end"/>
      </w:r>
      <w:r>
        <w:rPr>
          <w:rFonts w:ascii="Times New Roman" w:hAnsi="Times New Roman" w:cs="Times New Roman"/>
          <w:sz w:val="28"/>
          <w:szCs w:val="28"/>
        </w:rPr>
        <w:t xml:space="preserve"> постоянно обеспечен </w:t>
      </w:r>
      <w:r w:rsidR="00A56DB1">
        <w:rPr>
          <w:highlight w:val="white"/>
        </w:rPr>
        <w:fldChar w:fldCharType="begin"/>
      </w:r>
      <w:r>
        <w:instrText xml:space="preserve">eq </w:instrText>
      </w:r>
      <w:r>
        <w:rPr>
          <w:noProof/>
          <w:color w:val="FFFFFF"/>
          <w:spacing w:val="-20000"/>
          <w:sz w:val="2"/>
          <w:szCs w:val="28"/>
        </w:rPr>
        <w:instrText xml:space="preserve"> связи </w:instrText>
      </w:r>
      <w:r>
        <w:rPr>
          <w:rFonts w:ascii="Times New Roman" w:hAnsi="Times New Roman" w:cs="Times New Roman"/>
          <w:noProof/>
          <w:sz w:val="28"/>
          <w:szCs w:val="28"/>
        </w:rPr>
        <w:instrText>раздражителями</w:instrText>
      </w:r>
      <w:r>
        <w:rPr>
          <w:noProof/>
          <w:color w:val="FFFFFF"/>
          <w:spacing w:val="-20000"/>
          <w:sz w:val="2"/>
          <w:szCs w:val="28"/>
        </w:rPr>
        <w:instrText> чтобы</w:instrText>
      </w:r>
      <w:r w:rsidR="00A56DB1">
        <w:fldChar w:fldCharType="end"/>
      </w:r>
      <w:r>
        <w:rPr>
          <w:rFonts w:ascii="Times New Roman" w:hAnsi="Times New Roman" w:cs="Times New Roman"/>
          <w:sz w:val="28"/>
          <w:szCs w:val="28"/>
        </w:rPr>
        <w:t xml:space="preserve"> окружающей среды в </w:t>
      </w:r>
      <w:r w:rsidR="00A56DB1">
        <w:rPr>
          <w:highlight w:val="white"/>
        </w:rPr>
        <w:fldChar w:fldCharType="begin"/>
      </w:r>
      <w:r>
        <w:instrText xml:space="preserve">eq </w:instrText>
      </w:r>
      <w:r>
        <w:rPr>
          <w:noProof/>
          <w:color w:val="FFFFFF"/>
          <w:spacing w:val="-20000"/>
          <w:sz w:val="2"/>
          <w:szCs w:val="28"/>
        </w:rPr>
        <w:instrText xml:space="preserve"> попытаемся </w:instrText>
      </w:r>
      <w:r>
        <w:rPr>
          <w:rFonts w:ascii="Times New Roman" w:hAnsi="Times New Roman" w:cs="Times New Roman"/>
          <w:noProof/>
          <w:sz w:val="28"/>
          <w:szCs w:val="28"/>
        </w:rPr>
        <w:instrText>соответствующем</w:instrText>
      </w:r>
      <w:r w:rsidR="00A56DB1">
        <w:fldChar w:fldCharType="end"/>
      </w:r>
      <w:r>
        <w:rPr>
          <w:rFonts w:ascii="Times New Roman" w:hAnsi="Times New Roman" w:cs="Times New Roman"/>
          <w:sz w:val="28"/>
          <w:szCs w:val="28"/>
        </w:rPr>
        <w:t xml:space="preserve"> количестве, качестве и </w:t>
      </w:r>
      <w:r w:rsidR="00A56DB1">
        <w:rPr>
          <w:highlight w:val="white"/>
        </w:rPr>
        <w:fldChar w:fldCharType="begin"/>
      </w:r>
      <w:r>
        <w:instrText xml:space="preserve">eq </w:instrText>
      </w:r>
      <w:r>
        <w:rPr>
          <w:noProof/>
          <w:color w:val="FFFFFF"/>
          <w:spacing w:val="-20000"/>
          <w:sz w:val="2"/>
          <w:szCs w:val="28"/>
        </w:rPr>
        <w:instrText xml:space="preserve"> приводит </w:instrText>
      </w:r>
      <w:r>
        <w:rPr>
          <w:rFonts w:ascii="Times New Roman" w:hAnsi="Times New Roman" w:cs="Times New Roman"/>
          <w:noProof/>
          <w:sz w:val="28"/>
          <w:szCs w:val="28"/>
        </w:rPr>
        <w:instrText>изменчивости</w:instrText>
      </w:r>
      <w:r>
        <w:rPr>
          <w:noProof/>
          <w:color w:val="FFFFFF"/>
          <w:spacing w:val="-20000"/>
          <w:sz w:val="2"/>
          <w:szCs w:val="28"/>
        </w:rPr>
        <w:instrText> семьи</w:instrText>
      </w:r>
      <w:r w:rsidR="00A56DB1">
        <w:fldChar w:fldCharType="end"/>
      </w:r>
      <w:r>
        <w:rPr>
          <w:rFonts w:ascii="Times New Roman" w:hAnsi="Times New Roman" w:cs="Times New Roman"/>
          <w:sz w:val="28"/>
          <w:szCs w:val="28"/>
        </w:rPr>
        <w:t xml:space="preserve">, чтобы его </w:t>
      </w:r>
      <w:r w:rsidR="00A56DB1">
        <w:rPr>
          <w:highlight w:val="white"/>
        </w:rPr>
        <w:fldChar w:fldCharType="begin"/>
      </w:r>
      <w:r>
        <w:instrText xml:space="preserve">eq </w:instrText>
      </w:r>
      <w:r>
        <w:rPr>
          <w:rFonts w:ascii="Times New Roman" w:hAnsi="Times New Roman" w:cs="Times New Roman"/>
          <w:noProof/>
          <w:sz w:val="28"/>
          <w:szCs w:val="28"/>
        </w:rPr>
        <w:instrText>нервная</w:instrText>
      </w:r>
      <w:r>
        <w:rPr>
          <w:noProof/>
          <w:color w:val="FFFFFF"/>
          <w:spacing w:val="-20000"/>
          <w:sz w:val="2"/>
          <w:szCs w:val="28"/>
        </w:rPr>
        <w:instrText> котором</w:instrText>
      </w:r>
      <w:r w:rsidR="00A56DB1">
        <w:fldChar w:fldCharType="end"/>
      </w:r>
      <w:r>
        <w:rPr>
          <w:rFonts w:ascii="Times New Roman" w:hAnsi="Times New Roman" w:cs="Times New Roman"/>
          <w:sz w:val="28"/>
          <w:szCs w:val="28"/>
        </w:rPr>
        <w:t xml:space="preserve"> система смогла </w:t>
      </w:r>
      <w:r w:rsidR="00A56DB1">
        <w:rPr>
          <w:highlight w:val="white"/>
        </w:rPr>
        <w:fldChar w:fldCharType="begin"/>
      </w:r>
      <w:r>
        <w:instrText xml:space="preserve">eq </w:instrText>
      </w:r>
      <w:r>
        <w:rPr>
          <w:noProof/>
          <w:color w:val="FFFFFF"/>
          <w:spacing w:val="-20000"/>
          <w:sz w:val="2"/>
          <w:szCs w:val="28"/>
        </w:rPr>
        <w:instrText xml:space="preserve"> ласкает </w:instrText>
      </w:r>
      <w:r>
        <w:rPr>
          <w:rFonts w:ascii="Times New Roman" w:hAnsi="Times New Roman" w:cs="Times New Roman"/>
          <w:noProof/>
          <w:sz w:val="28"/>
          <w:szCs w:val="28"/>
        </w:rPr>
        <w:instrText>правильно</w:instrText>
      </w:r>
      <w:r>
        <w:rPr>
          <w:noProof/>
          <w:color w:val="FFFFFF"/>
          <w:spacing w:val="-20000"/>
          <w:sz w:val="2"/>
          <w:szCs w:val="28"/>
        </w:rPr>
        <w:instrText> однако</w:instrText>
      </w:r>
      <w:r w:rsidR="00A56DB1">
        <w:fldChar w:fldCharType="end"/>
      </w:r>
      <w:r>
        <w:rPr>
          <w:rFonts w:ascii="Times New Roman" w:hAnsi="Times New Roman" w:cs="Times New Roman"/>
          <w:sz w:val="28"/>
          <w:szCs w:val="28"/>
        </w:rPr>
        <w:t xml:space="preserve"> «настроиться» и в дальнейшем </w:t>
      </w:r>
      <w:r w:rsidR="00A56DB1">
        <w:rPr>
          <w:highlight w:val="white"/>
        </w:rPr>
        <w:fldChar w:fldCharType="begin"/>
      </w:r>
      <w:r>
        <w:instrText xml:space="preserve">eq </w:instrText>
      </w:r>
      <w:r>
        <w:rPr>
          <w:noProof/>
          <w:color w:val="FFFFFF"/>
          <w:spacing w:val="-20000"/>
          <w:sz w:val="2"/>
          <w:szCs w:val="28"/>
        </w:rPr>
        <w:instrText xml:space="preserve"> воспитание </w:instrText>
      </w:r>
      <w:r>
        <w:rPr>
          <w:rFonts w:ascii="Times New Roman" w:hAnsi="Times New Roman" w:cs="Times New Roman"/>
          <w:noProof/>
          <w:sz w:val="28"/>
          <w:szCs w:val="28"/>
        </w:rPr>
        <w:instrText>могла</w:instrText>
      </w:r>
      <w:r w:rsidR="00A56DB1">
        <w:fldChar w:fldCharType="end"/>
      </w:r>
      <w:r>
        <w:rPr>
          <w:rFonts w:ascii="Times New Roman" w:hAnsi="Times New Roman" w:cs="Times New Roman"/>
          <w:sz w:val="28"/>
          <w:szCs w:val="28"/>
        </w:rPr>
        <w:t xml:space="preserve"> функционировать в полной </w:t>
      </w:r>
      <w:r w:rsidR="00A56DB1">
        <w:rPr>
          <w:highlight w:val="white"/>
        </w:rPr>
        <w:fldChar w:fldCharType="begin"/>
      </w:r>
      <w:r>
        <w:instrText xml:space="preserve">eq </w:instrText>
      </w:r>
      <w:r>
        <w:rPr>
          <w:noProof/>
          <w:color w:val="FFFFFF"/>
          <w:spacing w:val="-20000"/>
          <w:sz w:val="2"/>
          <w:szCs w:val="28"/>
        </w:rPr>
        <w:instrText xml:space="preserve"> конкретной </w:instrText>
      </w:r>
      <w:r>
        <w:rPr>
          <w:rFonts w:ascii="Times New Roman" w:hAnsi="Times New Roman" w:cs="Times New Roman"/>
          <w:noProof/>
          <w:sz w:val="28"/>
          <w:szCs w:val="28"/>
        </w:rPr>
        <w:instrText>мере</w:instrText>
      </w:r>
      <w:r>
        <w:rPr>
          <w:noProof/>
          <w:color w:val="FFFFFF"/>
          <w:spacing w:val="-20000"/>
          <w:sz w:val="2"/>
          <w:szCs w:val="28"/>
        </w:rPr>
        <w:instrText> среди</w:instrText>
      </w:r>
      <w:r w:rsidR="00A56DB1">
        <w:fldChar w:fldCharType="end"/>
      </w:r>
      <w:r>
        <w:rPr>
          <w:rFonts w:ascii="Times New Roman" w:hAnsi="Times New Roman" w:cs="Times New Roman"/>
          <w:sz w:val="28"/>
          <w:szCs w:val="28"/>
        </w:rPr>
        <w:t xml:space="preserve">. Для этого ему </w:t>
      </w:r>
      <w:r w:rsidR="00A56DB1">
        <w:rPr>
          <w:highlight w:val="white"/>
        </w:rPr>
        <w:fldChar w:fldCharType="begin"/>
      </w:r>
      <w:r>
        <w:instrText xml:space="preserve">eq </w:instrText>
      </w:r>
      <w:r>
        <w:rPr>
          <w:rFonts w:ascii="Times New Roman" w:hAnsi="Times New Roman" w:cs="Times New Roman"/>
          <w:noProof/>
          <w:sz w:val="28"/>
          <w:szCs w:val="28"/>
        </w:rPr>
        <w:instrText>необходимы</w:instrText>
      </w:r>
      <w:r>
        <w:rPr>
          <w:noProof/>
          <w:color w:val="FFFFFF"/>
          <w:spacing w:val="-20000"/>
          <w:sz w:val="2"/>
          <w:szCs w:val="28"/>
        </w:rPr>
        <w:instrText> можно</w:instrText>
      </w:r>
      <w:r w:rsidR="00A56DB1">
        <w:fldChar w:fldCharType="end"/>
      </w:r>
      <w:r>
        <w:rPr>
          <w:rFonts w:ascii="Times New Roman" w:hAnsi="Times New Roman" w:cs="Times New Roman"/>
          <w:sz w:val="28"/>
          <w:szCs w:val="28"/>
        </w:rPr>
        <w:t xml:space="preserve"> вокруг люди, </w:t>
      </w:r>
      <w:r w:rsidR="00A56DB1">
        <w:rPr>
          <w:highlight w:val="white"/>
        </w:rPr>
        <w:fldChar w:fldCharType="begin"/>
      </w:r>
      <w:r>
        <w:instrText xml:space="preserve">eq </w:instrText>
      </w:r>
      <w:r>
        <w:rPr>
          <w:noProof/>
          <w:color w:val="FFFFFF"/>
          <w:spacing w:val="-20000"/>
          <w:sz w:val="2"/>
          <w:szCs w:val="28"/>
        </w:rPr>
        <w:instrText xml:space="preserve"> можно </w:instrText>
      </w:r>
      <w:r>
        <w:rPr>
          <w:rFonts w:ascii="Times New Roman" w:hAnsi="Times New Roman" w:cs="Times New Roman"/>
          <w:noProof/>
          <w:sz w:val="28"/>
          <w:szCs w:val="28"/>
        </w:rPr>
        <w:instrText>которые</w:instrText>
      </w:r>
      <w:r>
        <w:rPr>
          <w:noProof/>
          <w:color w:val="FFFFFF"/>
          <w:spacing w:val="-20000"/>
          <w:sz w:val="2"/>
          <w:szCs w:val="28"/>
        </w:rPr>
        <w:instrText> ассоль</w:instrText>
      </w:r>
      <w:r w:rsidR="00A56DB1">
        <w:fldChar w:fldCharType="end"/>
      </w:r>
      <w:r>
        <w:rPr>
          <w:rFonts w:ascii="Times New Roman" w:hAnsi="Times New Roman" w:cs="Times New Roman"/>
          <w:sz w:val="28"/>
          <w:szCs w:val="28"/>
        </w:rPr>
        <w:t xml:space="preserve"> с удовлетворением и радостью </w:t>
      </w:r>
      <w:r w:rsidR="00A56DB1">
        <w:rPr>
          <w:highlight w:val="white"/>
        </w:rPr>
        <w:fldChar w:fldCharType="begin"/>
      </w:r>
      <w:r>
        <w:instrText xml:space="preserve">eq </w:instrText>
      </w:r>
      <w:r>
        <w:rPr>
          <w:noProof/>
          <w:color w:val="FFFFFF"/>
          <w:spacing w:val="-20000"/>
          <w:sz w:val="2"/>
          <w:szCs w:val="28"/>
        </w:rPr>
        <w:instrText xml:space="preserve"> своей </w:instrText>
      </w:r>
      <w:r>
        <w:rPr>
          <w:rFonts w:ascii="Times New Roman" w:hAnsi="Times New Roman" w:cs="Times New Roman"/>
          <w:noProof/>
          <w:sz w:val="28"/>
          <w:szCs w:val="28"/>
        </w:rPr>
        <w:instrText>наблюдали</w:instrText>
      </w:r>
      <w:r w:rsidR="00A56DB1">
        <w:fldChar w:fldCharType="end"/>
      </w:r>
      <w:r>
        <w:rPr>
          <w:rFonts w:ascii="Times New Roman" w:hAnsi="Times New Roman" w:cs="Times New Roman"/>
          <w:sz w:val="28"/>
          <w:szCs w:val="28"/>
        </w:rPr>
        <w:t xml:space="preserve"> бы за его пробуждающейся жизнью и </w:t>
      </w:r>
      <w:r w:rsidR="00A56DB1">
        <w:rPr>
          <w:highlight w:val="white"/>
        </w:rPr>
        <w:fldChar w:fldCharType="begin"/>
      </w:r>
      <w:r>
        <w:instrText xml:space="preserve">eq </w:instrText>
      </w:r>
      <w:r>
        <w:rPr>
          <w:noProof/>
          <w:color w:val="FFFFFF"/>
          <w:spacing w:val="-20000"/>
          <w:sz w:val="2"/>
          <w:szCs w:val="28"/>
        </w:rPr>
        <w:instrText xml:space="preserve"> усыновление </w:instrText>
      </w:r>
      <w:r>
        <w:rPr>
          <w:rFonts w:ascii="Times New Roman" w:hAnsi="Times New Roman" w:cs="Times New Roman"/>
          <w:noProof/>
          <w:sz w:val="28"/>
          <w:szCs w:val="28"/>
        </w:rPr>
        <w:instrText>помогали</w:instrText>
      </w:r>
      <w:r>
        <w:rPr>
          <w:noProof/>
          <w:color w:val="FFFFFF"/>
          <w:spacing w:val="-20000"/>
          <w:sz w:val="2"/>
          <w:szCs w:val="28"/>
        </w:rPr>
        <w:instrText> произведениях</w:instrText>
      </w:r>
      <w:r w:rsidR="00A56DB1">
        <w:fldChar w:fldCharType="end"/>
      </w:r>
      <w:r>
        <w:rPr>
          <w:rFonts w:ascii="Times New Roman" w:hAnsi="Times New Roman" w:cs="Times New Roman"/>
          <w:sz w:val="28"/>
          <w:szCs w:val="28"/>
        </w:rPr>
        <w:t xml:space="preserve"> бы ее развитию. </w:t>
      </w:r>
      <w:r w:rsidR="00A56DB1">
        <w:rPr>
          <w:highlight w:val="white"/>
        </w:rPr>
        <w:fldChar w:fldCharType="begin"/>
      </w:r>
      <w:r>
        <w:instrText xml:space="preserve">eq </w:instrText>
      </w:r>
      <w:r>
        <w:rPr>
          <w:rFonts w:ascii="Times New Roman" w:hAnsi="Times New Roman" w:cs="Times New Roman"/>
          <w:noProof/>
          <w:sz w:val="28"/>
          <w:szCs w:val="28"/>
        </w:rPr>
        <w:instrText>Родителям</w:instrText>
      </w:r>
      <w:r>
        <w:rPr>
          <w:noProof/>
          <w:color w:val="FFFFFF"/>
          <w:spacing w:val="-20000"/>
          <w:sz w:val="2"/>
          <w:szCs w:val="28"/>
        </w:rPr>
        <w:instrText> прилаг</w:instrText>
      </w:r>
      <w:r w:rsidR="00A56DB1">
        <w:fldChar w:fldCharType="end"/>
      </w:r>
      <w:r>
        <w:rPr>
          <w:rFonts w:ascii="Times New Roman" w:hAnsi="Times New Roman" w:cs="Times New Roman"/>
          <w:sz w:val="28"/>
          <w:szCs w:val="28"/>
        </w:rPr>
        <w:t xml:space="preserve"> надо помнить: </w:t>
      </w:r>
      <w:r w:rsidR="00A56DB1">
        <w:rPr>
          <w:highlight w:val="white"/>
        </w:rPr>
        <w:fldChar w:fldCharType="begin"/>
      </w:r>
      <w:r>
        <w:instrText xml:space="preserve">eq </w:instrText>
      </w:r>
      <w:r>
        <w:rPr>
          <w:noProof/>
          <w:color w:val="FFFFFF"/>
          <w:spacing w:val="-20000"/>
          <w:sz w:val="2"/>
          <w:szCs w:val="28"/>
        </w:rPr>
        <w:instrText xml:space="preserve"> обладать </w:instrText>
      </w:r>
      <w:r>
        <w:rPr>
          <w:rFonts w:ascii="Times New Roman" w:hAnsi="Times New Roman" w:cs="Times New Roman"/>
          <w:noProof/>
          <w:sz w:val="28"/>
          <w:szCs w:val="28"/>
        </w:rPr>
        <w:instrText>начиная</w:instrText>
      </w:r>
      <w:r>
        <w:rPr>
          <w:noProof/>
          <w:color w:val="FFFFFF"/>
          <w:spacing w:val="-20000"/>
          <w:sz w:val="2"/>
          <w:szCs w:val="28"/>
        </w:rPr>
        <w:instrText> поначалу</w:instrText>
      </w:r>
      <w:r w:rsidR="00A56DB1">
        <w:fldChar w:fldCharType="end"/>
      </w:r>
      <w:r>
        <w:rPr>
          <w:rFonts w:ascii="Times New Roman" w:hAnsi="Times New Roman" w:cs="Times New Roman"/>
          <w:sz w:val="28"/>
          <w:szCs w:val="28"/>
        </w:rPr>
        <w:t xml:space="preserve"> с первых месяцев </w:t>
      </w:r>
      <w:r w:rsidR="00A56DB1">
        <w:rPr>
          <w:highlight w:val="white"/>
        </w:rPr>
        <w:fldChar w:fldCharType="begin"/>
      </w:r>
      <w:r>
        <w:instrText xml:space="preserve">eq </w:instrText>
      </w:r>
      <w:r>
        <w:rPr>
          <w:noProof/>
          <w:color w:val="FFFFFF"/>
          <w:spacing w:val="-20000"/>
          <w:sz w:val="2"/>
          <w:szCs w:val="28"/>
        </w:rPr>
        <w:instrText xml:space="preserve"> подростков </w:instrText>
      </w:r>
      <w:r>
        <w:rPr>
          <w:rFonts w:ascii="Times New Roman" w:hAnsi="Times New Roman" w:cs="Times New Roman"/>
          <w:noProof/>
          <w:sz w:val="28"/>
          <w:szCs w:val="28"/>
        </w:rPr>
        <w:instrText>жизни</w:instrText>
      </w:r>
      <w:r w:rsidR="00A56DB1">
        <w:fldChar w:fldCharType="end"/>
      </w:r>
      <w:r>
        <w:rPr>
          <w:rFonts w:ascii="Times New Roman" w:hAnsi="Times New Roman" w:cs="Times New Roman"/>
          <w:sz w:val="28"/>
          <w:szCs w:val="28"/>
        </w:rPr>
        <w:t xml:space="preserve">, следует относиться к </w:t>
      </w:r>
      <w:r w:rsidR="00A56DB1">
        <w:rPr>
          <w:highlight w:val="white"/>
        </w:rPr>
        <w:fldChar w:fldCharType="begin"/>
      </w:r>
      <w:r>
        <w:instrText xml:space="preserve">eq </w:instrText>
      </w:r>
      <w:r>
        <w:rPr>
          <w:noProof/>
          <w:color w:val="FFFFFF"/>
          <w:spacing w:val="-20000"/>
          <w:sz w:val="2"/>
          <w:szCs w:val="28"/>
        </w:rPr>
        <w:instrText xml:space="preserve"> своему </w:instrText>
      </w:r>
      <w:r>
        <w:rPr>
          <w:rFonts w:ascii="Times New Roman" w:hAnsi="Times New Roman" w:cs="Times New Roman"/>
          <w:noProof/>
          <w:sz w:val="28"/>
          <w:szCs w:val="28"/>
        </w:rPr>
        <w:instrText>ребенку</w:instrText>
      </w:r>
      <w:r>
        <w:rPr>
          <w:noProof/>
          <w:color w:val="FFFFFF"/>
          <w:spacing w:val="-20000"/>
          <w:sz w:val="2"/>
          <w:szCs w:val="28"/>
        </w:rPr>
        <w:instrText> детям</w:instrText>
      </w:r>
      <w:r w:rsidR="00A56DB1">
        <w:fldChar w:fldCharType="end"/>
      </w:r>
      <w:r>
        <w:rPr>
          <w:rFonts w:ascii="Times New Roman" w:hAnsi="Times New Roman" w:cs="Times New Roman"/>
          <w:sz w:val="28"/>
          <w:szCs w:val="28"/>
        </w:rPr>
        <w:t xml:space="preserve"> как к личности, </w:t>
      </w:r>
      <w:r w:rsidR="00A56DB1">
        <w:rPr>
          <w:highlight w:val="white"/>
        </w:rPr>
        <w:fldChar w:fldCharType="begin"/>
      </w:r>
      <w:r>
        <w:instrText xml:space="preserve">eq </w:instrText>
      </w:r>
      <w:r>
        <w:rPr>
          <w:rFonts w:ascii="Times New Roman" w:hAnsi="Times New Roman" w:cs="Times New Roman"/>
          <w:noProof/>
          <w:sz w:val="28"/>
          <w:szCs w:val="28"/>
        </w:rPr>
        <w:instrText>равноправному</w:instrText>
      </w:r>
      <w:r>
        <w:rPr>
          <w:noProof/>
          <w:color w:val="FFFFFF"/>
          <w:spacing w:val="-20000"/>
          <w:sz w:val="2"/>
          <w:szCs w:val="28"/>
        </w:rPr>
        <w:instrText> ребенка</w:instrText>
      </w:r>
      <w:r w:rsidR="00A56DB1">
        <w:fldChar w:fldCharType="end"/>
      </w:r>
      <w:r>
        <w:rPr>
          <w:rFonts w:ascii="Times New Roman" w:hAnsi="Times New Roman" w:cs="Times New Roman"/>
          <w:sz w:val="28"/>
          <w:szCs w:val="28"/>
        </w:rPr>
        <w:t xml:space="preserve"> члену общества.</w:t>
      </w:r>
    </w:p>
    <w:p w:rsidR="00EC2BEE" w:rsidRPr="00EC2BEE" w:rsidRDefault="00EC2BEE"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A56DB1">
        <w:rPr>
          <w:highlight w:val="white"/>
        </w:rPr>
        <w:fldChar w:fldCharType="begin"/>
      </w:r>
      <w:r>
        <w:instrText xml:space="preserve">eq </w:instrText>
      </w:r>
      <w:r>
        <w:rPr>
          <w:noProof/>
          <w:color w:val="FFFFFF"/>
          <w:spacing w:val="-20000"/>
          <w:sz w:val="2"/>
          <w:szCs w:val="28"/>
        </w:rPr>
        <w:instrText xml:space="preserve"> неполных </w:instrText>
      </w:r>
      <w:r>
        <w:rPr>
          <w:rFonts w:ascii="Times New Roman" w:hAnsi="Times New Roman" w:cs="Times New Roman"/>
          <w:noProof/>
          <w:sz w:val="28"/>
          <w:szCs w:val="28"/>
        </w:rPr>
        <w:instrText>стандартной</w:instrText>
      </w:r>
      <w:r>
        <w:rPr>
          <w:noProof/>
          <w:color w:val="FFFFFF"/>
          <w:spacing w:val="-20000"/>
          <w:sz w:val="2"/>
          <w:szCs w:val="28"/>
        </w:rPr>
        <w:instrText> ругая</w:instrText>
      </w:r>
      <w:r w:rsidR="00A56DB1">
        <w:fldChar w:fldCharType="end"/>
      </w:r>
      <w:r>
        <w:rPr>
          <w:rFonts w:ascii="Times New Roman" w:hAnsi="Times New Roman" w:cs="Times New Roman"/>
          <w:sz w:val="28"/>
          <w:szCs w:val="28"/>
        </w:rPr>
        <w:t xml:space="preserve">, нормальной семье </w:t>
      </w:r>
      <w:r w:rsidR="00A56DB1">
        <w:rPr>
          <w:highlight w:val="white"/>
        </w:rPr>
        <w:fldChar w:fldCharType="begin"/>
      </w:r>
      <w:r>
        <w:instrText xml:space="preserve">eq </w:instrText>
      </w:r>
      <w:r>
        <w:rPr>
          <w:noProof/>
          <w:color w:val="FFFFFF"/>
          <w:spacing w:val="-20000"/>
          <w:sz w:val="2"/>
          <w:szCs w:val="28"/>
        </w:rPr>
        <w:instrText xml:space="preserve"> стереотипное </w:instrText>
      </w:r>
      <w:r>
        <w:rPr>
          <w:rFonts w:ascii="Times New Roman" w:hAnsi="Times New Roman" w:cs="Times New Roman"/>
          <w:noProof/>
          <w:sz w:val="28"/>
          <w:szCs w:val="28"/>
        </w:rPr>
        <w:instrText>обычно</w:instrText>
      </w:r>
      <w:r w:rsidR="00A56DB1">
        <w:fldChar w:fldCharType="end"/>
      </w:r>
      <w:r>
        <w:rPr>
          <w:rFonts w:ascii="Times New Roman" w:hAnsi="Times New Roman" w:cs="Times New Roman"/>
          <w:sz w:val="28"/>
          <w:szCs w:val="28"/>
        </w:rPr>
        <w:t xml:space="preserve"> создаются все необходимые </w:t>
      </w:r>
      <w:r w:rsidR="00A56DB1">
        <w:rPr>
          <w:highlight w:val="white"/>
        </w:rPr>
        <w:fldChar w:fldCharType="begin"/>
      </w:r>
      <w:r>
        <w:instrText xml:space="preserve">eq </w:instrText>
      </w:r>
      <w:r>
        <w:rPr>
          <w:noProof/>
          <w:color w:val="FFFFFF"/>
          <w:spacing w:val="-20000"/>
          <w:sz w:val="2"/>
          <w:szCs w:val="28"/>
        </w:rPr>
        <w:instrText xml:space="preserve"> устанавливать </w:instrText>
      </w:r>
      <w:r>
        <w:rPr>
          <w:rFonts w:ascii="Times New Roman" w:hAnsi="Times New Roman" w:cs="Times New Roman"/>
          <w:noProof/>
          <w:sz w:val="28"/>
          <w:szCs w:val="28"/>
        </w:rPr>
        <w:instrText>условия</w:instrText>
      </w:r>
      <w:r>
        <w:rPr>
          <w:noProof/>
          <w:color w:val="FFFFFF"/>
          <w:spacing w:val="-20000"/>
          <w:sz w:val="2"/>
          <w:szCs w:val="28"/>
        </w:rPr>
        <w:instrText> субъективно</w:instrText>
      </w:r>
      <w:r w:rsidR="00A56DB1">
        <w:fldChar w:fldCharType="end"/>
      </w:r>
      <w:r>
        <w:rPr>
          <w:rFonts w:ascii="Times New Roman" w:hAnsi="Times New Roman" w:cs="Times New Roman"/>
          <w:sz w:val="28"/>
          <w:szCs w:val="28"/>
        </w:rPr>
        <w:t xml:space="preserve"> для развития </w:t>
      </w:r>
      <w:r w:rsidR="00A56DB1">
        <w:rPr>
          <w:highlight w:val="white"/>
        </w:rPr>
        <w:fldChar w:fldCharType="begin"/>
      </w:r>
      <w:r>
        <w:instrText xml:space="preserve">eq </w:instrText>
      </w:r>
      <w:r>
        <w:rPr>
          <w:rFonts w:ascii="Times New Roman" w:hAnsi="Times New Roman" w:cs="Times New Roman"/>
          <w:noProof/>
          <w:sz w:val="28"/>
          <w:szCs w:val="28"/>
        </w:rPr>
        <w:instrText>ребенка</w:instrText>
      </w:r>
      <w:r>
        <w:rPr>
          <w:noProof/>
          <w:color w:val="FFFFFF"/>
          <w:spacing w:val="-20000"/>
          <w:sz w:val="2"/>
          <w:szCs w:val="28"/>
        </w:rPr>
        <w:instrText> мужские</w:instrText>
      </w:r>
      <w:r w:rsidR="00A56DB1">
        <w:fldChar w:fldCharType="end"/>
      </w:r>
      <w:r>
        <w:rPr>
          <w:rFonts w:ascii="Times New Roman" w:hAnsi="Times New Roman" w:cs="Times New Roman"/>
          <w:sz w:val="28"/>
          <w:szCs w:val="28"/>
        </w:rPr>
        <w:t xml:space="preserve">. Поэтому чаще </w:t>
      </w:r>
      <w:r w:rsidR="00A56DB1">
        <w:rPr>
          <w:highlight w:val="white"/>
        </w:rPr>
        <w:fldChar w:fldCharType="begin"/>
      </w:r>
      <w:r>
        <w:instrText xml:space="preserve">eq </w:instrText>
      </w:r>
      <w:r>
        <w:rPr>
          <w:noProof/>
          <w:color w:val="FFFFFF"/>
          <w:spacing w:val="-20000"/>
          <w:sz w:val="2"/>
          <w:szCs w:val="28"/>
        </w:rPr>
        <w:instrText xml:space="preserve"> жесткой </w:instrText>
      </w:r>
      <w:r>
        <w:rPr>
          <w:rFonts w:ascii="Times New Roman" w:hAnsi="Times New Roman" w:cs="Times New Roman"/>
          <w:noProof/>
          <w:sz w:val="28"/>
          <w:szCs w:val="28"/>
        </w:rPr>
        <w:instrText>всего</w:instrText>
      </w:r>
      <w:r>
        <w:rPr>
          <w:noProof/>
          <w:color w:val="FFFFFF"/>
          <w:spacing w:val="-20000"/>
          <w:sz w:val="2"/>
          <w:szCs w:val="28"/>
        </w:rPr>
        <w:instrText> совместные</w:instrText>
      </w:r>
      <w:r w:rsidR="00A56DB1">
        <w:fldChar w:fldCharType="end"/>
      </w:r>
      <w:r>
        <w:rPr>
          <w:rFonts w:ascii="Times New Roman" w:hAnsi="Times New Roman" w:cs="Times New Roman"/>
          <w:sz w:val="28"/>
          <w:szCs w:val="28"/>
        </w:rPr>
        <w:t xml:space="preserve"> нет необходимости предпринимать </w:t>
      </w:r>
      <w:r w:rsidR="00A56DB1">
        <w:rPr>
          <w:highlight w:val="white"/>
        </w:rPr>
        <w:fldChar w:fldCharType="begin"/>
      </w:r>
      <w:r>
        <w:instrText xml:space="preserve">eq </w:instrText>
      </w:r>
      <w:r>
        <w:rPr>
          <w:noProof/>
          <w:color w:val="FFFFFF"/>
          <w:spacing w:val="-20000"/>
          <w:sz w:val="2"/>
          <w:szCs w:val="28"/>
        </w:rPr>
        <w:instrText xml:space="preserve"> ребенок </w:instrText>
      </w:r>
      <w:r>
        <w:rPr>
          <w:rFonts w:ascii="Times New Roman" w:hAnsi="Times New Roman" w:cs="Times New Roman"/>
          <w:noProof/>
          <w:sz w:val="28"/>
          <w:szCs w:val="28"/>
        </w:rPr>
        <w:instrText>какие-то</w:instrText>
      </w:r>
      <w:r w:rsidR="00A56DB1">
        <w:fldChar w:fldCharType="end"/>
      </w:r>
      <w:r>
        <w:rPr>
          <w:rFonts w:ascii="Times New Roman" w:hAnsi="Times New Roman" w:cs="Times New Roman"/>
          <w:sz w:val="28"/>
          <w:szCs w:val="28"/>
        </w:rPr>
        <w:t xml:space="preserve"> особые воспитательные </w:t>
      </w:r>
      <w:r w:rsidR="00A56DB1">
        <w:rPr>
          <w:highlight w:val="white"/>
        </w:rPr>
        <w:fldChar w:fldCharType="begin"/>
      </w:r>
      <w:r>
        <w:instrText xml:space="preserve">eq </w:instrText>
      </w:r>
      <w:r>
        <w:rPr>
          <w:noProof/>
          <w:color w:val="FFFFFF"/>
          <w:spacing w:val="-20000"/>
          <w:sz w:val="2"/>
          <w:szCs w:val="28"/>
        </w:rPr>
        <w:instrText xml:space="preserve"> только </w:instrText>
      </w:r>
      <w:r>
        <w:rPr>
          <w:rFonts w:ascii="Times New Roman" w:hAnsi="Times New Roman" w:cs="Times New Roman"/>
          <w:noProof/>
          <w:sz w:val="28"/>
          <w:szCs w:val="28"/>
        </w:rPr>
        <w:instrText>меры</w:instrText>
      </w:r>
      <w:r>
        <w:rPr>
          <w:noProof/>
          <w:color w:val="FFFFFF"/>
          <w:spacing w:val="-20000"/>
          <w:sz w:val="2"/>
          <w:szCs w:val="28"/>
        </w:rPr>
        <w:instrText> используя</w:instrText>
      </w:r>
      <w:r w:rsidR="00A56DB1">
        <w:fldChar w:fldCharType="end"/>
      </w:r>
      <w:r>
        <w:rPr>
          <w:rFonts w:ascii="Times New Roman" w:hAnsi="Times New Roman" w:cs="Times New Roman"/>
          <w:sz w:val="28"/>
          <w:szCs w:val="28"/>
        </w:rPr>
        <w:t xml:space="preserve">. Однако в тех </w:t>
      </w:r>
      <w:r w:rsidR="00A56DB1">
        <w:rPr>
          <w:highlight w:val="white"/>
        </w:rPr>
        <w:fldChar w:fldCharType="begin"/>
      </w:r>
      <w:r>
        <w:instrText xml:space="preserve">eq </w:instrText>
      </w:r>
      <w:r>
        <w:rPr>
          <w:rFonts w:ascii="Times New Roman" w:hAnsi="Times New Roman" w:cs="Times New Roman"/>
          <w:noProof/>
          <w:sz w:val="28"/>
          <w:szCs w:val="28"/>
        </w:rPr>
        <w:instrText>семьях</w:instrText>
      </w:r>
      <w:r>
        <w:rPr>
          <w:noProof/>
          <w:color w:val="FFFFFF"/>
          <w:spacing w:val="-20000"/>
          <w:sz w:val="2"/>
          <w:szCs w:val="28"/>
        </w:rPr>
        <w:instrText> гиперопека</w:instrText>
      </w:r>
      <w:r w:rsidR="00A56DB1">
        <w:fldChar w:fldCharType="end"/>
      </w:r>
      <w:r>
        <w:rPr>
          <w:rFonts w:ascii="Times New Roman" w:hAnsi="Times New Roman" w:cs="Times New Roman"/>
          <w:sz w:val="28"/>
          <w:szCs w:val="28"/>
        </w:rPr>
        <w:t xml:space="preserve">, где по каким-либо причинам </w:t>
      </w:r>
      <w:r w:rsidR="00A56DB1">
        <w:rPr>
          <w:highlight w:val="white"/>
        </w:rPr>
        <w:fldChar w:fldCharType="begin"/>
      </w:r>
      <w:r>
        <w:instrText xml:space="preserve">eq </w:instrText>
      </w:r>
      <w:r>
        <w:rPr>
          <w:noProof/>
          <w:color w:val="FFFFFF"/>
          <w:spacing w:val="-20000"/>
          <w:sz w:val="2"/>
          <w:szCs w:val="28"/>
        </w:rPr>
        <w:instrText xml:space="preserve"> момента </w:instrText>
      </w:r>
      <w:r>
        <w:rPr>
          <w:rFonts w:ascii="Times New Roman" w:hAnsi="Times New Roman" w:cs="Times New Roman"/>
          <w:noProof/>
          <w:sz w:val="28"/>
          <w:szCs w:val="28"/>
        </w:rPr>
        <w:instrText>ребенок</w:instrText>
      </w:r>
      <w:r>
        <w:rPr>
          <w:noProof/>
          <w:color w:val="FFFFFF"/>
          <w:spacing w:val="-20000"/>
          <w:sz w:val="2"/>
          <w:szCs w:val="28"/>
        </w:rPr>
        <w:instrText> более</w:instrText>
      </w:r>
      <w:r w:rsidR="00A56DB1">
        <w:fldChar w:fldCharType="end"/>
      </w:r>
      <w:r>
        <w:rPr>
          <w:rFonts w:ascii="Times New Roman" w:hAnsi="Times New Roman" w:cs="Times New Roman"/>
          <w:sz w:val="28"/>
          <w:szCs w:val="28"/>
        </w:rPr>
        <w:t xml:space="preserve"> «лишен раздражителей» к </w:t>
      </w:r>
      <w:r w:rsidR="00A56DB1">
        <w:rPr>
          <w:highlight w:val="white"/>
        </w:rPr>
        <w:fldChar w:fldCharType="begin"/>
      </w:r>
      <w:r>
        <w:instrText xml:space="preserve">eq </w:instrText>
      </w:r>
      <w:r>
        <w:rPr>
          <w:noProof/>
          <w:color w:val="FFFFFF"/>
          <w:spacing w:val="-20000"/>
          <w:sz w:val="2"/>
          <w:szCs w:val="28"/>
        </w:rPr>
        <w:instrText xml:space="preserve"> семейными </w:instrText>
      </w:r>
      <w:r>
        <w:rPr>
          <w:rFonts w:ascii="Times New Roman" w:hAnsi="Times New Roman" w:cs="Times New Roman"/>
          <w:noProof/>
          <w:sz w:val="28"/>
          <w:szCs w:val="28"/>
        </w:rPr>
        <w:instrText>активности</w:instrText>
      </w:r>
      <w:r w:rsidR="00A56DB1">
        <w:fldChar w:fldCharType="end"/>
      </w:r>
      <w:r>
        <w:rPr>
          <w:rFonts w:ascii="Times New Roman" w:hAnsi="Times New Roman" w:cs="Times New Roman"/>
          <w:sz w:val="28"/>
          <w:szCs w:val="28"/>
        </w:rPr>
        <w:t xml:space="preserve"> или они ограничены в ранний </w:t>
      </w:r>
      <w:r w:rsidR="00A56DB1">
        <w:rPr>
          <w:highlight w:val="white"/>
        </w:rPr>
        <w:fldChar w:fldCharType="begin"/>
      </w:r>
      <w:r>
        <w:instrText xml:space="preserve">eq </w:instrText>
      </w:r>
      <w:r>
        <w:rPr>
          <w:noProof/>
          <w:color w:val="FFFFFF"/>
          <w:spacing w:val="-20000"/>
          <w:sz w:val="2"/>
          <w:szCs w:val="28"/>
        </w:rPr>
        <w:instrText xml:space="preserve"> общем </w:instrText>
      </w:r>
      <w:r>
        <w:rPr>
          <w:rFonts w:ascii="Times New Roman" w:hAnsi="Times New Roman" w:cs="Times New Roman"/>
          <w:noProof/>
          <w:sz w:val="28"/>
          <w:szCs w:val="28"/>
        </w:rPr>
        <w:instrText>период</w:instrText>
      </w:r>
      <w:r>
        <w:rPr>
          <w:noProof/>
          <w:color w:val="FFFFFF"/>
          <w:spacing w:val="-20000"/>
          <w:sz w:val="2"/>
          <w:szCs w:val="28"/>
        </w:rPr>
        <w:instrText> остались</w:instrText>
      </w:r>
      <w:r w:rsidR="00A56DB1">
        <w:fldChar w:fldCharType="end"/>
      </w:r>
      <w:r>
        <w:rPr>
          <w:rFonts w:ascii="Times New Roman" w:hAnsi="Times New Roman" w:cs="Times New Roman"/>
          <w:sz w:val="28"/>
          <w:szCs w:val="28"/>
        </w:rPr>
        <w:t xml:space="preserve"> его развития, </w:t>
      </w:r>
      <w:r w:rsidR="00A56DB1">
        <w:rPr>
          <w:highlight w:val="white"/>
        </w:rPr>
        <w:fldChar w:fldCharType="begin"/>
      </w:r>
      <w:r>
        <w:instrText xml:space="preserve">eq </w:instrText>
      </w:r>
      <w:r>
        <w:rPr>
          <w:rFonts w:ascii="Times New Roman" w:hAnsi="Times New Roman" w:cs="Times New Roman"/>
          <w:noProof/>
          <w:sz w:val="28"/>
          <w:szCs w:val="28"/>
        </w:rPr>
        <w:instrText>возникает</w:instrText>
      </w:r>
      <w:r>
        <w:rPr>
          <w:noProof/>
          <w:color w:val="FFFFFF"/>
          <w:spacing w:val="-20000"/>
          <w:sz w:val="2"/>
          <w:szCs w:val="28"/>
        </w:rPr>
        <w:instrText> ребенок</w:instrText>
      </w:r>
      <w:r w:rsidR="00A56DB1">
        <w:fldChar w:fldCharType="end"/>
      </w:r>
      <w:r>
        <w:rPr>
          <w:rFonts w:ascii="Times New Roman" w:hAnsi="Times New Roman" w:cs="Times New Roman"/>
          <w:sz w:val="28"/>
          <w:szCs w:val="28"/>
        </w:rPr>
        <w:t xml:space="preserve"> опасность, что ребенок </w:t>
      </w:r>
      <w:r w:rsidR="00A56DB1">
        <w:rPr>
          <w:highlight w:val="white"/>
        </w:rPr>
        <w:fldChar w:fldCharType="begin"/>
      </w:r>
      <w:r>
        <w:instrText xml:space="preserve">eq </w:instrText>
      </w:r>
      <w:r>
        <w:rPr>
          <w:noProof/>
          <w:color w:val="FFFFFF"/>
          <w:spacing w:val="-20000"/>
          <w:sz w:val="2"/>
          <w:szCs w:val="28"/>
        </w:rPr>
        <w:instrText xml:space="preserve"> обидой </w:instrText>
      </w:r>
      <w:r>
        <w:rPr>
          <w:rFonts w:ascii="Times New Roman" w:hAnsi="Times New Roman" w:cs="Times New Roman"/>
          <w:noProof/>
          <w:sz w:val="28"/>
          <w:szCs w:val="28"/>
        </w:rPr>
        <w:instrText>позже</w:instrText>
      </w:r>
      <w:r>
        <w:rPr>
          <w:noProof/>
          <w:color w:val="FFFFFF"/>
          <w:spacing w:val="-20000"/>
          <w:sz w:val="2"/>
          <w:szCs w:val="28"/>
        </w:rPr>
        <w:instrText> после</w:instrText>
      </w:r>
      <w:r w:rsidR="00A56DB1">
        <w:fldChar w:fldCharType="end"/>
      </w:r>
      <w:r>
        <w:rPr>
          <w:rFonts w:ascii="Times New Roman" w:hAnsi="Times New Roman" w:cs="Times New Roman"/>
          <w:sz w:val="28"/>
          <w:szCs w:val="28"/>
        </w:rPr>
        <w:t xml:space="preserve"> не сможет справиться с </w:t>
      </w:r>
      <w:r w:rsidR="00A56DB1">
        <w:rPr>
          <w:highlight w:val="white"/>
        </w:rPr>
        <w:fldChar w:fldCharType="begin"/>
      </w:r>
      <w:r>
        <w:instrText xml:space="preserve">eq </w:instrText>
      </w:r>
      <w:r>
        <w:rPr>
          <w:noProof/>
          <w:color w:val="FFFFFF"/>
          <w:spacing w:val="-20000"/>
          <w:sz w:val="2"/>
          <w:szCs w:val="28"/>
        </w:rPr>
        <w:instrText xml:space="preserve"> ощущая </w:instrText>
      </w:r>
      <w:r>
        <w:rPr>
          <w:rFonts w:ascii="Times New Roman" w:hAnsi="Times New Roman" w:cs="Times New Roman"/>
          <w:noProof/>
          <w:sz w:val="28"/>
          <w:szCs w:val="28"/>
        </w:rPr>
        <w:instrText>требованиями</w:instrText>
      </w:r>
      <w:r w:rsidR="00A56DB1">
        <w:fldChar w:fldCharType="end"/>
      </w:r>
      <w:r>
        <w:rPr>
          <w:rFonts w:ascii="Times New Roman" w:hAnsi="Times New Roman" w:cs="Times New Roman"/>
          <w:sz w:val="28"/>
          <w:szCs w:val="28"/>
        </w:rPr>
        <w:t xml:space="preserve"> окружающей среды.</w:t>
      </w:r>
    </w:p>
    <w:p w:rsidR="00EC2BEE" w:rsidRPr="00EC2BEE" w:rsidRDefault="00A56DB1" w:rsidP="006035BD">
      <w:pPr>
        <w:spacing w:after="0" w:line="360" w:lineRule="auto"/>
        <w:ind w:firstLine="851"/>
        <w:contextualSpacing/>
        <w:jc w:val="both"/>
        <w:rPr>
          <w:rFonts w:ascii="Times New Roman" w:hAnsi="Times New Roman" w:cs="Times New Roman"/>
          <w:sz w:val="28"/>
          <w:szCs w:val="28"/>
        </w:rPr>
      </w:pPr>
      <w:r>
        <w:rPr>
          <w:highlight w:val="white"/>
        </w:rPr>
        <w:fldChar w:fldCharType="begin"/>
      </w:r>
      <w:r w:rsidR="00EC2BEE">
        <w:instrText xml:space="preserve">eq </w:instrText>
      </w:r>
      <w:r w:rsidR="00EC2BEE">
        <w:rPr>
          <w:noProof/>
          <w:color w:val="FFFFFF"/>
          <w:spacing w:val="-20000"/>
          <w:sz w:val="2"/>
          <w:szCs w:val="28"/>
        </w:rPr>
        <w:instrText xml:space="preserve"> среднем </w:instrText>
      </w:r>
      <w:r w:rsidR="00EC2BEE">
        <w:rPr>
          <w:rFonts w:ascii="Times New Roman" w:hAnsi="Times New Roman" w:cs="Times New Roman"/>
          <w:noProof/>
          <w:sz w:val="28"/>
          <w:szCs w:val="28"/>
        </w:rPr>
        <w:instrText>Другой</w:instrText>
      </w:r>
      <w:r w:rsidR="00EC2BEE">
        <w:rPr>
          <w:noProof/>
          <w:color w:val="FFFFFF"/>
          <w:spacing w:val="-20000"/>
          <w:sz w:val="2"/>
          <w:szCs w:val="28"/>
        </w:rPr>
        <w:instrText> брака</w:instrText>
      </w:r>
      <w:r>
        <w:fldChar w:fldCharType="end"/>
      </w:r>
      <w:r w:rsidR="00EC2BEE">
        <w:rPr>
          <w:rFonts w:ascii="Times New Roman" w:hAnsi="Times New Roman" w:cs="Times New Roman"/>
          <w:sz w:val="28"/>
          <w:szCs w:val="28"/>
        </w:rPr>
        <w:t xml:space="preserve"> круг </w:t>
      </w:r>
      <w:r>
        <w:rPr>
          <w:highlight w:val="white"/>
        </w:rPr>
        <w:fldChar w:fldCharType="begin"/>
      </w:r>
      <w:r w:rsidR="00EC2BEE">
        <w:instrText xml:space="preserve">eq </w:instrText>
      </w:r>
      <w:r w:rsidR="00EC2BEE">
        <w:rPr>
          <w:rFonts w:ascii="Times New Roman" w:hAnsi="Times New Roman" w:cs="Times New Roman"/>
          <w:noProof/>
          <w:sz w:val="28"/>
          <w:szCs w:val="28"/>
        </w:rPr>
        <w:instrText>основных</w:instrText>
      </w:r>
      <w:r w:rsidR="00EC2BEE">
        <w:rPr>
          <w:noProof/>
          <w:color w:val="FFFFFF"/>
          <w:spacing w:val="-20000"/>
          <w:sz w:val="2"/>
          <w:szCs w:val="28"/>
        </w:rPr>
        <w:instrText> сложилась</w:instrText>
      </w:r>
      <w:r>
        <w:fldChar w:fldCharType="end"/>
      </w:r>
      <w:r w:rsidR="00EC2BEE">
        <w:rPr>
          <w:rFonts w:ascii="Times New Roman" w:hAnsi="Times New Roman" w:cs="Times New Roman"/>
          <w:sz w:val="28"/>
          <w:szCs w:val="28"/>
        </w:rPr>
        <w:t xml:space="preserve"> потребностей ребенка </w:t>
      </w:r>
      <w:r>
        <w:rPr>
          <w:highlight w:val="white"/>
        </w:rPr>
        <w:fldChar w:fldCharType="begin"/>
      </w:r>
      <w:r w:rsidR="00EC2BEE">
        <w:instrText xml:space="preserve">eq </w:instrText>
      </w:r>
      <w:r w:rsidR="00EC2BEE">
        <w:rPr>
          <w:noProof/>
          <w:color w:val="FFFFFF"/>
          <w:spacing w:val="-20000"/>
          <w:sz w:val="2"/>
          <w:szCs w:val="28"/>
        </w:rPr>
        <w:instrText xml:space="preserve"> если </w:instrText>
      </w:r>
      <w:r w:rsidR="00EC2BEE">
        <w:rPr>
          <w:rFonts w:ascii="Times New Roman" w:hAnsi="Times New Roman" w:cs="Times New Roman"/>
          <w:noProof/>
          <w:sz w:val="28"/>
          <w:szCs w:val="28"/>
        </w:rPr>
        <w:instrText>касается</w:instrText>
      </w:r>
      <w:r w:rsidR="00EC2BEE">
        <w:rPr>
          <w:noProof/>
          <w:color w:val="FFFFFF"/>
          <w:spacing w:val="-20000"/>
          <w:sz w:val="2"/>
          <w:szCs w:val="28"/>
        </w:rPr>
        <w:instrText> снижение</w:instrText>
      </w:r>
      <w:r>
        <w:fldChar w:fldCharType="end"/>
      </w:r>
      <w:r w:rsidR="00EC2BEE">
        <w:rPr>
          <w:rFonts w:ascii="Times New Roman" w:hAnsi="Times New Roman" w:cs="Times New Roman"/>
          <w:sz w:val="28"/>
          <w:szCs w:val="28"/>
        </w:rPr>
        <w:t xml:space="preserve"> обучения. Для хорошего </w:t>
      </w:r>
      <w:r>
        <w:rPr>
          <w:highlight w:val="white"/>
        </w:rPr>
        <w:fldChar w:fldCharType="begin"/>
      </w:r>
      <w:r w:rsidR="00EC2BEE">
        <w:instrText xml:space="preserve">eq </w:instrText>
      </w:r>
      <w:r w:rsidR="00EC2BEE">
        <w:rPr>
          <w:noProof/>
          <w:color w:val="FFFFFF"/>
          <w:spacing w:val="-20000"/>
          <w:sz w:val="2"/>
          <w:szCs w:val="28"/>
        </w:rPr>
        <w:instrText xml:space="preserve"> среди </w:instrText>
      </w:r>
      <w:r w:rsidR="00EC2BEE">
        <w:rPr>
          <w:rFonts w:ascii="Times New Roman" w:hAnsi="Times New Roman" w:cs="Times New Roman"/>
          <w:noProof/>
          <w:sz w:val="28"/>
          <w:szCs w:val="28"/>
        </w:rPr>
        <w:instrText>развития</w:instrText>
      </w:r>
      <w:r>
        <w:fldChar w:fldCharType="end"/>
      </w:r>
      <w:r w:rsidR="00EC2BEE">
        <w:rPr>
          <w:rFonts w:ascii="Times New Roman" w:hAnsi="Times New Roman" w:cs="Times New Roman"/>
          <w:sz w:val="28"/>
          <w:szCs w:val="28"/>
        </w:rPr>
        <w:t xml:space="preserve"> ребенка, совсем </w:t>
      </w:r>
      <w:r>
        <w:rPr>
          <w:highlight w:val="white"/>
        </w:rPr>
        <w:fldChar w:fldCharType="begin"/>
      </w:r>
      <w:r w:rsidR="00EC2BEE">
        <w:instrText xml:space="preserve">eq </w:instrText>
      </w:r>
      <w:r w:rsidR="00EC2BEE">
        <w:rPr>
          <w:noProof/>
          <w:color w:val="FFFFFF"/>
          <w:spacing w:val="-20000"/>
          <w:sz w:val="2"/>
          <w:szCs w:val="28"/>
        </w:rPr>
        <w:instrText xml:space="preserve"> семье </w:instrText>
      </w:r>
      <w:r w:rsidR="00EC2BEE">
        <w:rPr>
          <w:rFonts w:ascii="Times New Roman" w:hAnsi="Times New Roman" w:cs="Times New Roman"/>
          <w:noProof/>
          <w:sz w:val="28"/>
          <w:szCs w:val="28"/>
        </w:rPr>
        <w:instrText>недостаточно</w:instrText>
      </w:r>
      <w:r w:rsidR="00EC2BEE">
        <w:rPr>
          <w:noProof/>
          <w:color w:val="FFFFFF"/>
          <w:spacing w:val="-20000"/>
          <w:sz w:val="2"/>
          <w:szCs w:val="28"/>
        </w:rPr>
        <w:instrText> либо</w:instrText>
      </w:r>
      <w:r>
        <w:fldChar w:fldCharType="end"/>
      </w:r>
      <w:r w:rsidR="00EC2BEE">
        <w:rPr>
          <w:rFonts w:ascii="Times New Roman" w:hAnsi="Times New Roman" w:cs="Times New Roman"/>
          <w:sz w:val="28"/>
          <w:szCs w:val="28"/>
        </w:rPr>
        <w:t xml:space="preserve"> только </w:t>
      </w:r>
      <w:r>
        <w:rPr>
          <w:highlight w:val="white"/>
        </w:rPr>
        <w:fldChar w:fldCharType="begin"/>
      </w:r>
      <w:r w:rsidR="00EC2BEE">
        <w:instrText xml:space="preserve">eq </w:instrText>
      </w:r>
      <w:r w:rsidR="00EC2BEE">
        <w:rPr>
          <w:rFonts w:ascii="Times New Roman" w:hAnsi="Times New Roman" w:cs="Times New Roman"/>
          <w:noProof/>
          <w:sz w:val="28"/>
          <w:szCs w:val="28"/>
        </w:rPr>
        <w:instrText>смешанного</w:instrText>
      </w:r>
      <w:r w:rsidR="00EC2BEE">
        <w:rPr>
          <w:noProof/>
          <w:color w:val="FFFFFF"/>
          <w:spacing w:val="-20000"/>
          <w:sz w:val="2"/>
          <w:szCs w:val="28"/>
        </w:rPr>
        <w:instrText> ребенка</w:instrText>
      </w:r>
      <w:r>
        <w:fldChar w:fldCharType="end"/>
      </w:r>
      <w:r w:rsidR="00EC2BEE">
        <w:rPr>
          <w:rFonts w:ascii="Times New Roman" w:hAnsi="Times New Roman" w:cs="Times New Roman"/>
          <w:sz w:val="28"/>
          <w:szCs w:val="28"/>
        </w:rPr>
        <w:t xml:space="preserve">, бессмысленного раздражения. </w:t>
      </w:r>
      <w:r>
        <w:rPr>
          <w:highlight w:val="white"/>
        </w:rPr>
        <w:fldChar w:fldCharType="begin"/>
      </w:r>
      <w:r w:rsidR="00EC2BEE">
        <w:instrText xml:space="preserve">eq </w:instrText>
      </w:r>
      <w:r w:rsidR="00EC2BEE">
        <w:rPr>
          <w:noProof/>
          <w:color w:val="FFFFFF"/>
          <w:spacing w:val="-20000"/>
          <w:sz w:val="2"/>
          <w:szCs w:val="28"/>
        </w:rPr>
        <w:instrText xml:space="preserve"> ребенок </w:instrText>
      </w:r>
      <w:r w:rsidR="00EC2BEE">
        <w:rPr>
          <w:rFonts w:ascii="Times New Roman" w:hAnsi="Times New Roman" w:cs="Times New Roman"/>
          <w:noProof/>
          <w:sz w:val="28"/>
          <w:szCs w:val="28"/>
        </w:rPr>
        <w:instrText>Важно</w:instrText>
      </w:r>
      <w:r w:rsidR="00EC2BEE">
        <w:rPr>
          <w:noProof/>
          <w:color w:val="FFFFFF"/>
          <w:spacing w:val="-20000"/>
          <w:sz w:val="2"/>
          <w:szCs w:val="28"/>
        </w:rPr>
        <w:instrText> часто</w:instrText>
      </w:r>
      <w:r>
        <w:fldChar w:fldCharType="end"/>
      </w:r>
      <w:r w:rsidR="00EC2BEE">
        <w:rPr>
          <w:rFonts w:ascii="Times New Roman" w:hAnsi="Times New Roman" w:cs="Times New Roman"/>
          <w:sz w:val="28"/>
          <w:szCs w:val="28"/>
        </w:rPr>
        <w:t xml:space="preserve">, чтобы раздражители, </w:t>
      </w:r>
      <w:r>
        <w:rPr>
          <w:highlight w:val="white"/>
        </w:rPr>
        <w:fldChar w:fldCharType="begin"/>
      </w:r>
      <w:r w:rsidR="00EC2BEE">
        <w:instrText xml:space="preserve">eq </w:instrText>
      </w:r>
      <w:r w:rsidR="00EC2BEE">
        <w:rPr>
          <w:noProof/>
          <w:color w:val="FFFFFF"/>
          <w:spacing w:val="-20000"/>
          <w:sz w:val="2"/>
          <w:szCs w:val="28"/>
        </w:rPr>
        <w:instrText xml:space="preserve"> человек </w:instrText>
      </w:r>
      <w:r w:rsidR="00EC2BEE">
        <w:rPr>
          <w:rFonts w:ascii="Times New Roman" w:hAnsi="Times New Roman" w:cs="Times New Roman"/>
          <w:noProof/>
          <w:sz w:val="28"/>
          <w:szCs w:val="28"/>
        </w:rPr>
        <w:instrText>которые</w:instrText>
      </w:r>
      <w:r>
        <w:fldChar w:fldCharType="end"/>
      </w:r>
      <w:r w:rsidR="00EC2BEE">
        <w:rPr>
          <w:rFonts w:ascii="Times New Roman" w:hAnsi="Times New Roman" w:cs="Times New Roman"/>
          <w:sz w:val="28"/>
          <w:szCs w:val="28"/>
        </w:rPr>
        <w:t xml:space="preserve"> действуют на малыша, </w:t>
      </w:r>
      <w:r>
        <w:rPr>
          <w:highlight w:val="white"/>
        </w:rPr>
        <w:fldChar w:fldCharType="begin"/>
      </w:r>
      <w:r w:rsidR="00EC2BEE">
        <w:instrText xml:space="preserve">eq </w:instrText>
      </w:r>
      <w:r w:rsidR="00EC2BEE">
        <w:rPr>
          <w:noProof/>
          <w:color w:val="FFFFFF"/>
          <w:spacing w:val="-20000"/>
          <w:sz w:val="2"/>
          <w:szCs w:val="28"/>
        </w:rPr>
        <w:instrText xml:space="preserve"> собаках </w:instrText>
      </w:r>
      <w:r w:rsidR="00EC2BEE">
        <w:rPr>
          <w:rFonts w:ascii="Times New Roman" w:hAnsi="Times New Roman" w:cs="Times New Roman"/>
          <w:noProof/>
          <w:sz w:val="28"/>
          <w:szCs w:val="28"/>
        </w:rPr>
        <w:instrText>имели</w:instrText>
      </w:r>
      <w:r w:rsidR="00EC2BEE">
        <w:rPr>
          <w:noProof/>
          <w:color w:val="FFFFFF"/>
          <w:spacing w:val="-20000"/>
          <w:sz w:val="2"/>
          <w:szCs w:val="28"/>
        </w:rPr>
        <w:instrText> такие</w:instrText>
      </w:r>
      <w:r>
        <w:fldChar w:fldCharType="end"/>
      </w:r>
      <w:r w:rsidR="00EC2BEE">
        <w:rPr>
          <w:rFonts w:ascii="Times New Roman" w:hAnsi="Times New Roman" w:cs="Times New Roman"/>
          <w:sz w:val="28"/>
          <w:szCs w:val="28"/>
        </w:rPr>
        <w:t xml:space="preserve"> бы для него </w:t>
      </w:r>
      <w:r>
        <w:rPr>
          <w:highlight w:val="white"/>
        </w:rPr>
        <w:fldChar w:fldCharType="begin"/>
      </w:r>
      <w:r w:rsidR="00EC2BEE">
        <w:instrText xml:space="preserve">eq </w:instrText>
      </w:r>
      <w:r w:rsidR="00EC2BEE">
        <w:rPr>
          <w:rFonts w:ascii="Times New Roman" w:hAnsi="Times New Roman" w:cs="Times New Roman"/>
          <w:noProof/>
          <w:sz w:val="28"/>
          <w:szCs w:val="28"/>
        </w:rPr>
        <w:instrText>смысл</w:instrText>
      </w:r>
      <w:r w:rsidR="00EC2BEE">
        <w:rPr>
          <w:noProof/>
          <w:color w:val="FFFFFF"/>
          <w:spacing w:val="-20000"/>
          <w:sz w:val="2"/>
          <w:szCs w:val="28"/>
        </w:rPr>
        <w:instrText> только</w:instrText>
      </w:r>
      <w:r>
        <w:fldChar w:fldCharType="end"/>
      </w:r>
      <w:r w:rsidR="00EC2BEE">
        <w:rPr>
          <w:rFonts w:ascii="Times New Roman" w:hAnsi="Times New Roman" w:cs="Times New Roman"/>
          <w:sz w:val="28"/>
          <w:szCs w:val="28"/>
        </w:rPr>
        <w:t xml:space="preserve">. Они должны быть ему </w:t>
      </w:r>
      <w:r>
        <w:rPr>
          <w:highlight w:val="white"/>
        </w:rPr>
        <w:fldChar w:fldCharType="begin"/>
      </w:r>
      <w:r w:rsidR="00EC2BEE">
        <w:instrText xml:space="preserve">eq </w:instrText>
      </w:r>
      <w:r w:rsidR="00EC2BEE">
        <w:rPr>
          <w:noProof/>
          <w:color w:val="FFFFFF"/>
          <w:spacing w:val="-20000"/>
          <w:sz w:val="2"/>
          <w:szCs w:val="28"/>
        </w:rPr>
        <w:instrText xml:space="preserve"> склонны </w:instrText>
      </w:r>
      <w:r w:rsidR="00EC2BEE">
        <w:rPr>
          <w:rFonts w:ascii="Times New Roman" w:hAnsi="Times New Roman" w:cs="Times New Roman"/>
          <w:noProof/>
          <w:sz w:val="28"/>
          <w:szCs w:val="28"/>
        </w:rPr>
        <w:instrText>понятны</w:instrText>
      </w:r>
      <w:r w:rsidR="00EC2BEE">
        <w:rPr>
          <w:noProof/>
          <w:color w:val="FFFFFF"/>
          <w:spacing w:val="-20000"/>
          <w:sz w:val="2"/>
          <w:szCs w:val="28"/>
        </w:rPr>
        <w:instrText> белогай</w:instrText>
      </w:r>
      <w:r>
        <w:fldChar w:fldCharType="end"/>
      </w:r>
      <w:r w:rsidR="00EC2BEE">
        <w:rPr>
          <w:rFonts w:ascii="Times New Roman" w:hAnsi="Times New Roman" w:cs="Times New Roman"/>
          <w:sz w:val="28"/>
          <w:szCs w:val="28"/>
        </w:rPr>
        <w:t xml:space="preserve">. Это значит, что мир, в котором </w:t>
      </w:r>
      <w:r>
        <w:rPr>
          <w:highlight w:val="white"/>
        </w:rPr>
        <w:fldChar w:fldCharType="begin"/>
      </w:r>
      <w:r w:rsidR="00EC2BEE">
        <w:instrText xml:space="preserve">eq </w:instrText>
      </w:r>
      <w:r w:rsidR="00EC2BEE">
        <w:rPr>
          <w:noProof/>
          <w:color w:val="FFFFFF"/>
          <w:spacing w:val="-20000"/>
          <w:sz w:val="2"/>
          <w:szCs w:val="28"/>
        </w:rPr>
        <w:instrText xml:space="preserve"> предполагает </w:instrText>
      </w:r>
      <w:r w:rsidR="00EC2BEE">
        <w:rPr>
          <w:rFonts w:ascii="Times New Roman" w:hAnsi="Times New Roman" w:cs="Times New Roman"/>
          <w:noProof/>
          <w:sz w:val="28"/>
          <w:szCs w:val="28"/>
        </w:rPr>
        <w:instrText>ребенок</w:instrText>
      </w:r>
      <w:r>
        <w:fldChar w:fldCharType="end"/>
      </w:r>
      <w:r w:rsidR="00EC2BEE">
        <w:rPr>
          <w:rFonts w:ascii="Times New Roman" w:hAnsi="Times New Roman" w:cs="Times New Roman"/>
          <w:sz w:val="28"/>
          <w:szCs w:val="28"/>
        </w:rPr>
        <w:t xml:space="preserve"> живет дома, </w:t>
      </w:r>
      <w:r>
        <w:rPr>
          <w:highlight w:val="white"/>
        </w:rPr>
        <w:fldChar w:fldCharType="begin"/>
      </w:r>
      <w:r w:rsidR="00EC2BEE">
        <w:instrText xml:space="preserve">eq </w:instrText>
      </w:r>
      <w:r w:rsidR="00EC2BEE">
        <w:rPr>
          <w:noProof/>
          <w:color w:val="FFFFFF"/>
          <w:spacing w:val="-20000"/>
          <w:sz w:val="2"/>
          <w:szCs w:val="28"/>
        </w:rPr>
        <w:instrText xml:space="preserve"> поэтому </w:instrText>
      </w:r>
      <w:r w:rsidR="00EC2BEE">
        <w:rPr>
          <w:rFonts w:ascii="Times New Roman" w:hAnsi="Times New Roman" w:cs="Times New Roman"/>
          <w:noProof/>
          <w:sz w:val="28"/>
          <w:szCs w:val="28"/>
        </w:rPr>
        <w:instrText>должен</w:instrText>
      </w:r>
      <w:r w:rsidR="00EC2BEE">
        <w:rPr>
          <w:noProof/>
          <w:color w:val="FFFFFF"/>
          <w:spacing w:val="-20000"/>
          <w:sz w:val="2"/>
          <w:szCs w:val="28"/>
        </w:rPr>
        <w:instrText> жизни</w:instrText>
      </w:r>
      <w:r>
        <w:fldChar w:fldCharType="end"/>
      </w:r>
      <w:r w:rsidR="00EC2BEE">
        <w:rPr>
          <w:rFonts w:ascii="Times New Roman" w:hAnsi="Times New Roman" w:cs="Times New Roman"/>
          <w:sz w:val="28"/>
          <w:szCs w:val="28"/>
        </w:rPr>
        <w:t xml:space="preserve"> иметь </w:t>
      </w:r>
      <w:r>
        <w:rPr>
          <w:highlight w:val="white"/>
        </w:rPr>
        <w:fldChar w:fldCharType="begin"/>
      </w:r>
      <w:r w:rsidR="00EC2BEE">
        <w:instrText xml:space="preserve">eq </w:instrText>
      </w:r>
      <w:r w:rsidR="00EC2BEE">
        <w:rPr>
          <w:rFonts w:ascii="Times New Roman" w:hAnsi="Times New Roman" w:cs="Times New Roman"/>
          <w:noProof/>
          <w:sz w:val="28"/>
          <w:szCs w:val="28"/>
        </w:rPr>
        <w:instrText>определенный</w:instrText>
      </w:r>
      <w:r w:rsidR="00EC2BEE">
        <w:rPr>
          <w:noProof/>
          <w:color w:val="FFFFFF"/>
          <w:spacing w:val="-20000"/>
          <w:sz w:val="2"/>
          <w:szCs w:val="28"/>
        </w:rPr>
        <w:instrText> мого</w:instrText>
      </w:r>
      <w:r>
        <w:fldChar w:fldCharType="end"/>
      </w:r>
      <w:r w:rsidR="00EC2BEE">
        <w:rPr>
          <w:rFonts w:ascii="Times New Roman" w:hAnsi="Times New Roman" w:cs="Times New Roman"/>
          <w:sz w:val="28"/>
          <w:szCs w:val="28"/>
        </w:rPr>
        <w:t xml:space="preserve"> смысл и порядок. </w:t>
      </w:r>
      <w:r>
        <w:rPr>
          <w:highlight w:val="white"/>
        </w:rPr>
        <w:fldChar w:fldCharType="begin"/>
      </w:r>
      <w:r w:rsidR="00EC2BEE">
        <w:instrText xml:space="preserve">eq </w:instrText>
      </w:r>
      <w:r w:rsidR="00EC2BEE">
        <w:rPr>
          <w:noProof/>
          <w:color w:val="FFFFFF"/>
          <w:spacing w:val="-20000"/>
          <w:sz w:val="2"/>
          <w:szCs w:val="28"/>
        </w:rPr>
        <w:instrText xml:space="preserve"> которого </w:instrText>
      </w:r>
      <w:r w:rsidR="00EC2BEE">
        <w:rPr>
          <w:rFonts w:ascii="Times New Roman" w:hAnsi="Times New Roman" w:cs="Times New Roman"/>
          <w:noProof/>
          <w:sz w:val="28"/>
          <w:szCs w:val="28"/>
        </w:rPr>
        <w:instrText>Ребенок</w:instrText>
      </w:r>
      <w:r w:rsidR="00EC2BEE">
        <w:rPr>
          <w:noProof/>
          <w:color w:val="FFFFFF"/>
          <w:spacing w:val="-20000"/>
          <w:sz w:val="2"/>
          <w:szCs w:val="28"/>
        </w:rPr>
        <w:instrText> особенно</w:instrText>
      </w:r>
      <w:r>
        <w:fldChar w:fldCharType="end"/>
      </w:r>
      <w:r w:rsidR="00EC2BEE">
        <w:rPr>
          <w:rFonts w:ascii="Times New Roman" w:hAnsi="Times New Roman" w:cs="Times New Roman"/>
          <w:sz w:val="28"/>
          <w:szCs w:val="28"/>
        </w:rPr>
        <w:t xml:space="preserve"> постепенно «открывает» </w:t>
      </w:r>
      <w:r>
        <w:rPr>
          <w:highlight w:val="white"/>
        </w:rPr>
        <w:fldChar w:fldCharType="begin"/>
      </w:r>
      <w:r w:rsidR="00EC2BEE">
        <w:instrText xml:space="preserve">eq </w:instrText>
      </w:r>
      <w:r w:rsidR="00EC2BEE">
        <w:rPr>
          <w:noProof/>
          <w:color w:val="FFFFFF"/>
          <w:spacing w:val="-20000"/>
          <w:sz w:val="2"/>
          <w:szCs w:val="28"/>
        </w:rPr>
        <w:instrText xml:space="preserve"> особенности </w:instrText>
      </w:r>
      <w:r w:rsidR="00EC2BEE">
        <w:rPr>
          <w:rFonts w:ascii="Times New Roman" w:hAnsi="Times New Roman" w:cs="Times New Roman"/>
          <w:noProof/>
          <w:sz w:val="28"/>
          <w:szCs w:val="28"/>
        </w:rPr>
        <w:instrText>этот</w:instrText>
      </w:r>
      <w:r>
        <w:fldChar w:fldCharType="end"/>
      </w:r>
      <w:r w:rsidR="00EC2BEE">
        <w:rPr>
          <w:rFonts w:ascii="Times New Roman" w:hAnsi="Times New Roman" w:cs="Times New Roman"/>
          <w:sz w:val="28"/>
          <w:szCs w:val="28"/>
        </w:rPr>
        <w:t xml:space="preserve"> мир, учится его понимать, </w:t>
      </w:r>
      <w:r>
        <w:rPr>
          <w:highlight w:val="white"/>
        </w:rPr>
        <w:fldChar w:fldCharType="begin"/>
      </w:r>
      <w:r w:rsidR="00EC2BEE">
        <w:instrText xml:space="preserve">eq </w:instrText>
      </w:r>
      <w:r w:rsidR="00EC2BEE">
        <w:rPr>
          <w:noProof/>
          <w:color w:val="FFFFFF"/>
          <w:spacing w:val="-20000"/>
          <w:sz w:val="2"/>
          <w:szCs w:val="28"/>
        </w:rPr>
        <w:instrText xml:space="preserve"> даже </w:instrText>
      </w:r>
      <w:r w:rsidR="00EC2BEE">
        <w:rPr>
          <w:rFonts w:ascii="Times New Roman" w:hAnsi="Times New Roman" w:cs="Times New Roman"/>
          <w:noProof/>
          <w:sz w:val="28"/>
          <w:szCs w:val="28"/>
        </w:rPr>
        <w:instrText>различать</w:instrText>
      </w:r>
      <w:r w:rsidR="00EC2BEE">
        <w:rPr>
          <w:noProof/>
          <w:color w:val="FFFFFF"/>
          <w:spacing w:val="-20000"/>
          <w:sz w:val="2"/>
          <w:szCs w:val="28"/>
        </w:rPr>
        <w:instrText> обратить</w:instrText>
      </w:r>
      <w:r>
        <w:fldChar w:fldCharType="end"/>
      </w:r>
      <w:r w:rsidR="00EC2BEE">
        <w:rPr>
          <w:rFonts w:ascii="Times New Roman" w:hAnsi="Times New Roman" w:cs="Times New Roman"/>
          <w:sz w:val="28"/>
          <w:szCs w:val="28"/>
        </w:rPr>
        <w:t xml:space="preserve"> хорошее и </w:t>
      </w:r>
      <w:r>
        <w:rPr>
          <w:highlight w:val="white"/>
        </w:rPr>
        <w:fldChar w:fldCharType="begin"/>
      </w:r>
      <w:r w:rsidR="00EC2BEE">
        <w:instrText xml:space="preserve">eq </w:instrText>
      </w:r>
      <w:r w:rsidR="00EC2BEE">
        <w:rPr>
          <w:rFonts w:ascii="Times New Roman" w:hAnsi="Times New Roman" w:cs="Times New Roman"/>
          <w:noProof/>
          <w:sz w:val="28"/>
          <w:szCs w:val="28"/>
        </w:rPr>
        <w:instrText>плохое</w:instrText>
      </w:r>
      <w:r w:rsidR="00EC2BEE">
        <w:rPr>
          <w:noProof/>
          <w:color w:val="FFFFFF"/>
          <w:spacing w:val="-20000"/>
          <w:sz w:val="2"/>
          <w:szCs w:val="28"/>
        </w:rPr>
        <w:instrText> сложная</w:instrText>
      </w:r>
      <w:r>
        <w:fldChar w:fldCharType="end"/>
      </w:r>
      <w:r w:rsidR="00EC2BEE">
        <w:rPr>
          <w:rFonts w:ascii="Times New Roman" w:hAnsi="Times New Roman" w:cs="Times New Roman"/>
          <w:sz w:val="28"/>
          <w:szCs w:val="28"/>
        </w:rPr>
        <w:t xml:space="preserve">, понимать, что можно, </w:t>
      </w:r>
      <w:r>
        <w:rPr>
          <w:highlight w:val="white"/>
        </w:rPr>
        <w:fldChar w:fldCharType="begin"/>
      </w:r>
      <w:r w:rsidR="00EC2BEE">
        <w:instrText xml:space="preserve">eq </w:instrText>
      </w:r>
      <w:r w:rsidR="00EC2BEE">
        <w:rPr>
          <w:noProof/>
          <w:color w:val="FFFFFF"/>
          <w:spacing w:val="-20000"/>
          <w:sz w:val="2"/>
          <w:szCs w:val="28"/>
        </w:rPr>
        <w:instrText xml:space="preserve"> встать </w:instrText>
      </w:r>
      <w:r w:rsidR="00EC2BEE">
        <w:rPr>
          <w:rFonts w:ascii="Times New Roman" w:hAnsi="Times New Roman" w:cs="Times New Roman"/>
          <w:noProof/>
          <w:sz w:val="28"/>
          <w:szCs w:val="28"/>
        </w:rPr>
        <w:instrText>чего</w:instrText>
      </w:r>
      <w:r w:rsidR="00EC2BEE">
        <w:rPr>
          <w:noProof/>
          <w:color w:val="FFFFFF"/>
          <w:spacing w:val="-20000"/>
          <w:sz w:val="2"/>
          <w:szCs w:val="28"/>
        </w:rPr>
        <w:instrText> другими</w:instrText>
      </w:r>
      <w:r>
        <w:fldChar w:fldCharType="end"/>
      </w:r>
      <w:r w:rsidR="00EC2BEE">
        <w:rPr>
          <w:rFonts w:ascii="Times New Roman" w:hAnsi="Times New Roman" w:cs="Times New Roman"/>
          <w:sz w:val="28"/>
          <w:szCs w:val="28"/>
        </w:rPr>
        <w:t xml:space="preserve"> нельзя делать, а </w:t>
      </w:r>
      <w:r>
        <w:rPr>
          <w:highlight w:val="white"/>
        </w:rPr>
        <w:fldChar w:fldCharType="begin"/>
      </w:r>
      <w:r w:rsidR="00EC2BEE">
        <w:instrText xml:space="preserve">eq </w:instrText>
      </w:r>
      <w:r w:rsidR="00EC2BEE">
        <w:rPr>
          <w:noProof/>
          <w:color w:val="FFFFFF"/>
          <w:spacing w:val="-20000"/>
          <w:sz w:val="2"/>
          <w:szCs w:val="28"/>
        </w:rPr>
        <w:instrText xml:space="preserve"> вновь </w:instrText>
      </w:r>
      <w:r w:rsidR="00EC2BEE">
        <w:rPr>
          <w:rFonts w:ascii="Times New Roman" w:hAnsi="Times New Roman" w:cs="Times New Roman"/>
          <w:noProof/>
          <w:sz w:val="28"/>
          <w:szCs w:val="28"/>
        </w:rPr>
        <w:instrText>главное</w:instrText>
      </w:r>
      <w:r>
        <w:fldChar w:fldCharType="end"/>
      </w:r>
      <w:r w:rsidR="00EC2BEE">
        <w:rPr>
          <w:rFonts w:ascii="Times New Roman" w:hAnsi="Times New Roman" w:cs="Times New Roman"/>
          <w:sz w:val="28"/>
          <w:szCs w:val="28"/>
        </w:rPr>
        <w:t xml:space="preserve"> — он все время учится </w:t>
      </w:r>
      <w:r>
        <w:rPr>
          <w:highlight w:val="white"/>
        </w:rPr>
        <w:fldChar w:fldCharType="begin"/>
      </w:r>
      <w:r w:rsidR="00EC2BEE">
        <w:instrText xml:space="preserve">eq </w:instrText>
      </w:r>
      <w:r w:rsidR="00EC2BEE">
        <w:rPr>
          <w:noProof/>
          <w:color w:val="FFFFFF"/>
          <w:spacing w:val="-20000"/>
          <w:sz w:val="2"/>
          <w:szCs w:val="28"/>
        </w:rPr>
        <w:instrText xml:space="preserve"> волновали </w:instrText>
      </w:r>
      <w:r w:rsidR="00EC2BEE">
        <w:rPr>
          <w:rFonts w:ascii="Times New Roman" w:hAnsi="Times New Roman" w:cs="Times New Roman"/>
          <w:noProof/>
          <w:sz w:val="28"/>
          <w:szCs w:val="28"/>
        </w:rPr>
        <w:instrText>познавать</w:instrText>
      </w:r>
      <w:r w:rsidR="00EC2BEE">
        <w:rPr>
          <w:noProof/>
          <w:color w:val="FFFFFF"/>
          <w:spacing w:val="-20000"/>
          <w:sz w:val="2"/>
          <w:szCs w:val="28"/>
        </w:rPr>
        <w:instrText> исходя</w:instrText>
      </w:r>
      <w:r>
        <w:fldChar w:fldCharType="end"/>
      </w:r>
      <w:r w:rsidR="00EC2BEE">
        <w:rPr>
          <w:rFonts w:ascii="Times New Roman" w:hAnsi="Times New Roman" w:cs="Times New Roman"/>
          <w:sz w:val="28"/>
          <w:szCs w:val="28"/>
        </w:rPr>
        <w:t xml:space="preserve">. Поэтому </w:t>
      </w:r>
      <w:r>
        <w:rPr>
          <w:highlight w:val="white"/>
        </w:rPr>
        <w:fldChar w:fldCharType="begin"/>
      </w:r>
      <w:r w:rsidR="00EC2BEE">
        <w:instrText xml:space="preserve">eq </w:instrText>
      </w:r>
      <w:r w:rsidR="00EC2BEE">
        <w:rPr>
          <w:rFonts w:ascii="Times New Roman" w:hAnsi="Times New Roman" w:cs="Times New Roman"/>
          <w:noProof/>
          <w:sz w:val="28"/>
          <w:szCs w:val="28"/>
        </w:rPr>
        <w:instrText>маленьким</w:instrText>
      </w:r>
      <w:r w:rsidR="00EC2BEE">
        <w:rPr>
          <w:noProof/>
          <w:color w:val="FFFFFF"/>
          <w:spacing w:val="-20000"/>
          <w:sz w:val="2"/>
          <w:szCs w:val="28"/>
        </w:rPr>
        <w:instrText> играть</w:instrText>
      </w:r>
      <w:r>
        <w:fldChar w:fldCharType="end"/>
      </w:r>
      <w:r w:rsidR="00EC2BEE">
        <w:rPr>
          <w:rFonts w:ascii="Times New Roman" w:hAnsi="Times New Roman" w:cs="Times New Roman"/>
          <w:sz w:val="28"/>
          <w:szCs w:val="28"/>
        </w:rPr>
        <w:t xml:space="preserve"> детям, прежде </w:t>
      </w:r>
      <w:r>
        <w:rPr>
          <w:highlight w:val="white"/>
        </w:rPr>
        <w:fldChar w:fldCharType="begin"/>
      </w:r>
      <w:r w:rsidR="00EC2BEE">
        <w:instrText xml:space="preserve">eq </w:instrText>
      </w:r>
      <w:r w:rsidR="00EC2BEE">
        <w:rPr>
          <w:noProof/>
          <w:color w:val="FFFFFF"/>
          <w:spacing w:val="-20000"/>
          <w:sz w:val="2"/>
          <w:szCs w:val="28"/>
        </w:rPr>
        <w:instrText xml:space="preserve"> одной </w:instrText>
      </w:r>
      <w:r w:rsidR="00EC2BEE">
        <w:rPr>
          <w:rFonts w:ascii="Times New Roman" w:hAnsi="Times New Roman" w:cs="Times New Roman"/>
          <w:noProof/>
          <w:sz w:val="28"/>
          <w:szCs w:val="28"/>
        </w:rPr>
        <w:instrText>всего</w:instrText>
      </w:r>
      <w:r w:rsidR="00EC2BEE">
        <w:rPr>
          <w:noProof/>
          <w:color w:val="FFFFFF"/>
          <w:spacing w:val="-20000"/>
          <w:sz w:val="2"/>
          <w:szCs w:val="28"/>
        </w:rPr>
        <w:instrText> пенсионног</w:instrText>
      </w:r>
      <w:r>
        <w:fldChar w:fldCharType="end"/>
      </w:r>
      <w:r w:rsidR="00EC2BEE">
        <w:rPr>
          <w:rFonts w:ascii="Times New Roman" w:hAnsi="Times New Roman" w:cs="Times New Roman"/>
          <w:sz w:val="28"/>
          <w:szCs w:val="28"/>
        </w:rPr>
        <w:t xml:space="preserve">, нужны такие </w:t>
      </w:r>
      <w:r>
        <w:rPr>
          <w:highlight w:val="white"/>
        </w:rPr>
        <w:fldChar w:fldCharType="begin"/>
      </w:r>
      <w:r w:rsidR="00EC2BEE">
        <w:instrText xml:space="preserve">eq </w:instrText>
      </w:r>
      <w:r w:rsidR="00EC2BEE">
        <w:rPr>
          <w:noProof/>
          <w:color w:val="FFFFFF"/>
          <w:spacing w:val="-20000"/>
          <w:sz w:val="2"/>
          <w:szCs w:val="28"/>
        </w:rPr>
        <w:instrText xml:space="preserve"> начинается </w:instrText>
      </w:r>
      <w:r w:rsidR="00EC2BEE">
        <w:rPr>
          <w:rFonts w:ascii="Times New Roman" w:hAnsi="Times New Roman" w:cs="Times New Roman"/>
          <w:noProof/>
          <w:sz w:val="28"/>
          <w:szCs w:val="28"/>
        </w:rPr>
        <w:instrText>раздражители</w:instrText>
      </w:r>
      <w:r>
        <w:fldChar w:fldCharType="end"/>
      </w:r>
      <w:r w:rsidR="00EC2BEE">
        <w:rPr>
          <w:rFonts w:ascii="Times New Roman" w:hAnsi="Times New Roman" w:cs="Times New Roman"/>
          <w:sz w:val="28"/>
          <w:szCs w:val="28"/>
        </w:rPr>
        <w:t xml:space="preserve">, которые несут им </w:t>
      </w:r>
      <w:r>
        <w:rPr>
          <w:highlight w:val="white"/>
        </w:rPr>
        <w:fldChar w:fldCharType="begin"/>
      </w:r>
      <w:r w:rsidR="00EC2BEE">
        <w:instrText xml:space="preserve">eq </w:instrText>
      </w:r>
      <w:r w:rsidR="00EC2BEE">
        <w:rPr>
          <w:noProof/>
          <w:color w:val="FFFFFF"/>
          <w:spacing w:val="-20000"/>
          <w:sz w:val="2"/>
          <w:szCs w:val="28"/>
        </w:rPr>
        <w:instrText xml:space="preserve"> конкретной </w:instrText>
      </w:r>
      <w:r w:rsidR="00EC2BEE">
        <w:rPr>
          <w:rFonts w:ascii="Times New Roman" w:hAnsi="Times New Roman" w:cs="Times New Roman"/>
          <w:noProof/>
          <w:sz w:val="28"/>
          <w:szCs w:val="28"/>
        </w:rPr>
        <w:instrText>радость</w:instrText>
      </w:r>
      <w:r w:rsidR="00EC2BEE">
        <w:rPr>
          <w:noProof/>
          <w:color w:val="FFFFFF"/>
          <w:spacing w:val="-20000"/>
          <w:sz w:val="2"/>
          <w:szCs w:val="28"/>
        </w:rPr>
        <w:instrText> крепкими</w:instrText>
      </w:r>
      <w:r>
        <w:fldChar w:fldCharType="end"/>
      </w:r>
      <w:r w:rsidR="00EC2BEE">
        <w:rPr>
          <w:rFonts w:ascii="Times New Roman" w:hAnsi="Times New Roman" w:cs="Times New Roman"/>
          <w:sz w:val="28"/>
          <w:szCs w:val="28"/>
        </w:rPr>
        <w:t xml:space="preserve">, возбуждение, </w:t>
      </w:r>
      <w:r>
        <w:rPr>
          <w:highlight w:val="white"/>
        </w:rPr>
        <w:fldChar w:fldCharType="begin"/>
      </w:r>
      <w:r w:rsidR="00EC2BEE">
        <w:instrText xml:space="preserve">eq </w:instrText>
      </w:r>
      <w:r w:rsidR="00EC2BEE">
        <w:rPr>
          <w:rFonts w:ascii="Times New Roman" w:hAnsi="Times New Roman" w:cs="Times New Roman"/>
          <w:noProof/>
          <w:sz w:val="28"/>
          <w:szCs w:val="28"/>
        </w:rPr>
        <w:instrText>удовлетворение</w:instrText>
      </w:r>
      <w:r w:rsidR="00EC2BEE">
        <w:rPr>
          <w:noProof/>
          <w:color w:val="FFFFFF"/>
          <w:spacing w:val="-20000"/>
          <w:sz w:val="2"/>
          <w:szCs w:val="28"/>
        </w:rPr>
        <w:instrText> вновь</w:instrText>
      </w:r>
      <w:r>
        <w:fldChar w:fldCharType="end"/>
      </w:r>
      <w:r w:rsidR="00EC2BEE">
        <w:rPr>
          <w:rFonts w:ascii="Times New Roman" w:hAnsi="Times New Roman" w:cs="Times New Roman"/>
          <w:sz w:val="28"/>
          <w:szCs w:val="28"/>
        </w:rPr>
        <w:t xml:space="preserve">, особенно тогда, </w:t>
      </w:r>
      <w:r>
        <w:rPr>
          <w:highlight w:val="white"/>
        </w:rPr>
        <w:fldChar w:fldCharType="begin"/>
      </w:r>
      <w:r w:rsidR="00EC2BEE">
        <w:instrText xml:space="preserve">eq </w:instrText>
      </w:r>
      <w:r w:rsidR="00EC2BEE">
        <w:rPr>
          <w:noProof/>
          <w:color w:val="FFFFFF"/>
          <w:spacing w:val="-20000"/>
          <w:sz w:val="2"/>
          <w:szCs w:val="28"/>
        </w:rPr>
        <w:instrText xml:space="preserve"> можно </w:instrText>
      </w:r>
      <w:r w:rsidR="00EC2BEE">
        <w:rPr>
          <w:rFonts w:ascii="Times New Roman" w:hAnsi="Times New Roman" w:cs="Times New Roman"/>
          <w:noProof/>
          <w:sz w:val="28"/>
          <w:szCs w:val="28"/>
        </w:rPr>
        <w:instrText>когда</w:instrText>
      </w:r>
      <w:r w:rsidR="00EC2BEE">
        <w:rPr>
          <w:noProof/>
          <w:color w:val="FFFFFF"/>
          <w:spacing w:val="-20000"/>
          <w:sz w:val="2"/>
          <w:szCs w:val="28"/>
        </w:rPr>
        <w:instrText> предъявить</w:instrText>
      </w:r>
      <w:r>
        <w:fldChar w:fldCharType="end"/>
      </w:r>
      <w:r w:rsidR="00EC2BEE">
        <w:rPr>
          <w:rFonts w:ascii="Times New Roman" w:hAnsi="Times New Roman" w:cs="Times New Roman"/>
          <w:sz w:val="28"/>
          <w:szCs w:val="28"/>
        </w:rPr>
        <w:t xml:space="preserve"> они сделают что-то </w:t>
      </w:r>
      <w:r>
        <w:rPr>
          <w:highlight w:val="white"/>
        </w:rPr>
        <w:fldChar w:fldCharType="begin"/>
      </w:r>
      <w:r w:rsidR="00EC2BEE">
        <w:instrText xml:space="preserve">eq </w:instrText>
      </w:r>
      <w:r w:rsidR="00EC2BEE">
        <w:rPr>
          <w:noProof/>
          <w:color w:val="FFFFFF"/>
          <w:spacing w:val="-20000"/>
          <w:sz w:val="2"/>
          <w:szCs w:val="28"/>
        </w:rPr>
        <w:instrText xml:space="preserve"> концентрации </w:instrText>
      </w:r>
      <w:r w:rsidR="00EC2BEE">
        <w:rPr>
          <w:rFonts w:ascii="Times New Roman" w:hAnsi="Times New Roman" w:cs="Times New Roman"/>
          <w:noProof/>
          <w:sz w:val="28"/>
          <w:szCs w:val="28"/>
        </w:rPr>
        <w:instrText>доброе</w:instrText>
      </w:r>
      <w:r>
        <w:fldChar w:fldCharType="end"/>
      </w:r>
      <w:r w:rsidR="00EC2BEE">
        <w:rPr>
          <w:rFonts w:ascii="Times New Roman" w:hAnsi="Times New Roman" w:cs="Times New Roman"/>
          <w:sz w:val="28"/>
          <w:szCs w:val="28"/>
        </w:rPr>
        <w:t>.</w:t>
      </w:r>
    </w:p>
    <w:p w:rsidR="00EC2BEE" w:rsidRPr="00EC2BEE" w:rsidRDefault="00EC2BEE"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Первым учителем для </w:t>
      </w:r>
      <w:r w:rsidR="00A56DB1">
        <w:rPr>
          <w:highlight w:val="white"/>
        </w:rPr>
        <w:fldChar w:fldCharType="begin"/>
      </w:r>
      <w:r>
        <w:instrText xml:space="preserve">eq </w:instrText>
      </w:r>
      <w:r>
        <w:rPr>
          <w:noProof/>
          <w:color w:val="FFFFFF"/>
          <w:spacing w:val="-20000"/>
          <w:sz w:val="2"/>
          <w:szCs w:val="28"/>
        </w:rPr>
        <w:instrText xml:space="preserve"> функций </w:instrText>
      </w:r>
      <w:r>
        <w:rPr>
          <w:rFonts w:ascii="Times New Roman" w:hAnsi="Times New Roman" w:cs="Times New Roman"/>
          <w:noProof/>
          <w:sz w:val="28"/>
          <w:szCs w:val="28"/>
        </w:rPr>
        <w:instrText>ребенка</w:instrText>
      </w:r>
      <w:r>
        <w:rPr>
          <w:noProof/>
          <w:color w:val="FFFFFF"/>
          <w:spacing w:val="-20000"/>
          <w:sz w:val="2"/>
          <w:szCs w:val="28"/>
        </w:rPr>
        <w:instrText> вопреки</w:instrText>
      </w:r>
      <w:r w:rsidR="00A56DB1">
        <w:fldChar w:fldCharType="end"/>
      </w:r>
      <w:r>
        <w:rPr>
          <w:rFonts w:ascii="Times New Roman" w:hAnsi="Times New Roman" w:cs="Times New Roman"/>
          <w:sz w:val="28"/>
          <w:szCs w:val="28"/>
        </w:rPr>
        <w:t xml:space="preserve">, как правило, </w:t>
      </w:r>
      <w:r w:rsidR="00A56DB1">
        <w:rPr>
          <w:highlight w:val="white"/>
        </w:rPr>
        <w:fldChar w:fldCharType="begin"/>
      </w:r>
      <w:r>
        <w:instrText xml:space="preserve">eq </w:instrText>
      </w:r>
      <w:r>
        <w:rPr>
          <w:rFonts w:ascii="Times New Roman" w:hAnsi="Times New Roman" w:cs="Times New Roman"/>
          <w:noProof/>
          <w:sz w:val="28"/>
          <w:szCs w:val="28"/>
        </w:rPr>
        <w:instrText>является</w:instrText>
      </w:r>
      <w:r>
        <w:rPr>
          <w:noProof/>
          <w:color w:val="FFFFFF"/>
          <w:spacing w:val="-20000"/>
          <w:sz w:val="2"/>
          <w:szCs w:val="28"/>
        </w:rPr>
        <w:instrText> либо</w:instrText>
      </w:r>
      <w:r w:rsidR="00A56DB1">
        <w:fldChar w:fldCharType="end"/>
      </w:r>
      <w:r>
        <w:rPr>
          <w:rFonts w:ascii="Times New Roman" w:hAnsi="Times New Roman" w:cs="Times New Roman"/>
          <w:sz w:val="28"/>
          <w:szCs w:val="28"/>
        </w:rPr>
        <w:t xml:space="preserve"> его мама, а потом уже и </w:t>
      </w:r>
      <w:r w:rsidR="00A56DB1">
        <w:rPr>
          <w:highlight w:val="white"/>
        </w:rPr>
        <w:fldChar w:fldCharType="begin"/>
      </w:r>
      <w:r>
        <w:instrText xml:space="preserve">eq </w:instrText>
      </w:r>
      <w:r>
        <w:rPr>
          <w:noProof/>
          <w:color w:val="FFFFFF"/>
          <w:spacing w:val="-20000"/>
          <w:sz w:val="2"/>
          <w:szCs w:val="28"/>
        </w:rPr>
        <w:instrText xml:space="preserve"> подземелье </w:instrText>
      </w:r>
      <w:r>
        <w:rPr>
          <w:rFonts w:ascii="Times New Roman" w:hAnsi="Times New Roman" w:cs="Times New Roman"/>
          <w:noProof/>
          <w:sz w:val="28"/>
          <w:szCs w:val="28"/>
        </w:rPr>
        <w:instrText>остальные</w:instrText>
      </w:r>
      <w:r>
        <w:rPr>
          <w:noProof/>
          <w:color w:val="FFFFFF"/>
          <w:spacing w:val="-20000"/>
          <w:sz w:val="2"/>
          <w:szCs w:val="28"/>
        </w:rPr>
        <w:instrText> срок</w:instrText>
      </w:r>
      <w:r w:rsidR="00A56DB1">
        <w:fldChar w:fldCharType="end"/>
      </w:r>
      <w:r>
        <w:rPr>
          <w:rFonts w:ascii="Times New Roman" w:hAnsi="Times New Roman" w:cs="Times New Roman"/>
          <w:sz w:val="28"/>
          <w:szCs w:val="28"/>
        </w:rPr>
        <w:t xml:space="preserve"> члены семьи. </w:t>
      </w:r>
      <w:r w:rsidR="00A56DB1">
        <w:rPr>
          <w:highlight w:val="white"/>
        </w:rPr>
        <w:fldChar w:fldCharType="begin"/>
      </w:r>
      <w:r>
        <w:instrText xml:space="preserve">eq </w:instrText>
      </w:r>
      <w:r>
        <w:rPr>
          <w:noProof/>
          <w:color w:val="FFFFFF"/>
          <w:spacing w:val="-20000"/>
          <w:sz w:val="2"/>
          <w:szCs w:val="28"/>
        </w:rPr>
        <w:instrText xml:space="preserve"> добывая </w:instrText>
      </w:r>
      <w:r>
        <w:rPr>
          <w:rFonts w:ascii="Times New Roman" w:hAnsi="Times New Roman" w:cs="Times New Roman"/>
          <w:noProof/>
          <w:sz w:val="28"/>
          <w:szCs w:val="28"/>
        </w:rPr>
        <w:instrText>Следующими</w:instrText>
      </w:r>
      <w:r w:rsidR="00A56DB1">
        <w:fldChar w:fldCharType="end"/>
      </w:r>
      <w:r>
        <w:rPr>
          <w:rFonts w:ascii="Times New Roman" w:hAnsi="Times New Roman" w:cs="Times New Roman"/>
          <w:sz w:val="28"/>
          <w:szCs w:val="28"/>
        </w:rPr>
        <w:t xml:space="preserve"> учителями жизни </w:t>
      </w:r>
      <w:r w:rsidR="00A56DB1">
        <w:rPr>
          <w:highlight w:val="white"/>
        </w:rPr>
        <w:fldChar w:fldCharType="begin"/>
      </w:r>
      <w:r>
        <w:instrText xml:space="preserve">eq </w:instrText>
      </w:r>
      <w:r>
        <w:rPr>
          <w:noProof/>
          <w:color w:val="FFFFFF"/>
          <w:spacing w:val="-20000"/>
          <w:sz w:val="2"/>
          <w:szCs w:val="28"/>
        </w:rPr>
        <w:instrText xml:space="preserve"> семьи </w:instrText>
      </w:r>
      <w:r>
        <w:rPr>
          <w:rFonts w:ascii="Times New Roman" w:hAnsi="Times New Roman" w:cs="Times New Roman"/>
          <w:noProof/>
          <w:sz w:val="28"/>
          <w:szCs w:val="28"/>
        </w:rPr>
        <w:instrText>будет</w:instrText>
      </w:r>
      <w:r>
        <w:rPr>
          <w:noProof/>
          <w:color w:val="FFFFFF"/>
          <w:spacing w:val="-20000"/>
          <w:sz w:val="2"/>
          <w:szCs w:val="28"/>
        </w:rPr>
        <w:instrText> собственных</w:instrText>
      </w:r>
      <w:r w:rsidR="00A56DB1">
        <w:fldChar w:fldCharType="end"/>
      </w:r>
      <w:r>
        <w:rPr>
          <w:rFonts w:ascii="Times New Roman" w:hAnsi="Times New Roman" w:cs="Times New Roman"/>
          <w:sz w:val="28"/>
          <w:szCs w:val="28"/>
        </w:rPr>
        <w:t xml:space="preserve"> являться и </w:t>
      </w:r>
      <w:r w:rsidR="00A56DB1">
        <w:rPr>
          <w:highlight w:val="white"/>
        </w:rPr>
        <w:fldChar w:fldCharType="begin"/>
      </w:r>
      <w:r>
        <w:instrText xml:space="preserve">eq </w:instrText>
      </w:r>
      <w:r>
        <w:rPr>
          <w:rFonts w:ascii="Times New Roman" w:hAnsi="Times New Roman" w:cs="Times New Roman"/>
          <w:noProof/>
          <w:sz w:val="28"/>
          <w:szCs w:val="28"/>
        </w:rPr>
        <w:instrText>детское</w:instrText>
      </w:r>
      <w:r>
        <w:rPr>
          <w:noProof/>
          <w:color w:val="FFFFFF"/>
          <w:spacing w:val="-20000"/>
          <w:sz w:val="2"/>
          <w:szCs w:val="28"/>
        </w:rPr>
        <w:instrText> праву</w:instrText>
      </w:r>
      <w:r w:rsidR="00A56DB1">
        <w:fldChar w:fldCharType="end"/>
      </w:r>
      <w:r>
        <w:rPr>
          <w:rFonts w:ascii="Times New Roman" w:hAnsi="Times New Roman" w:cs="Times New Roman"/>
          <w:sz w:val="28"/>
          <w:szCs w:val="28"/>
        </w:rPr>
        <w:t xml:space="preserve"> общество, и школа, и </w:t>
      </w:r>
      <w:r w:rsidR="00A56DB1">
        <w:rPr>
          <w:highlight w:val="white"/>
        </w:rPr>
        <w:fldChar w:fldCharType="begin"/>
      </w:r>
      <w:r>
        <w:instrText xml:space="preserve">eq </w:instrText>
      </w:r>
      <w:r>
        <w:rPr>
          <w:noProof/>
          <w:color w:val="FFFFFF"/>
          <w:spacing w:val="-20000"/>
          <w:sz w:val="2"/>
          <w:szCs w:val="28"/>
        </w:rPr>
        <w:instrText xml:space="preserve"> материнских </w:instrText>
      </w:r>
      <w:r>
        <w:rPr>
          <w:rFonts w:ascii="Times New Roman" w:hAnsi="Times New Roman" w:cs="Times New Roman"/>
          <w:noProof/>
          <w:sz w:val="28"/>
          <w:szCs w:val="28"/>
        </w:rPr>
        <w:instrText>университет</w:instrText>
      </w:r>
      <w:r>
        <w:rPr>
          <w:noProof/>
          <w:color w:val="FFFFFF"/>
          <w:spacing w:val="-20000"/>
          <w:sz w:val="2"/>
          <w:szCs w:val="28"/>
        </w:rPr>
        <w:instrText> перед</w:instrText>
      </w:r>
      <w:r w:rsidR="00A56DB1">
        <w:fldChar w:fldCharType="end"/>
      </w:r>
      <w:r>
        <w:rPr>
          <w:rFonts w:ascii="Times New Roman" w:hAnsi="Times New Roman" w:cs="Times New Roman"/>
          <w:sz w:val="28"/>
          <w:szCs w:val="28"/>
        </w:rPr>
        <w:t xml:space="preserve"> и много других </w:t>
      </w:r>
      <w:r w:rsidR="00A56DB1">
        <w:rPr>
          <w:highlight w:val="white"/>
        </w:rPr>
        <w:fldChar w:fldCharType="begin"/>
      </w:r>
      <w:r>
        <w:instrText xml:space="preserve">eq </w:instrText>
      </w:r>
      <w:r>
        <w:rPr>
          <w:noProof/>
          <w:color w:val="FFFFFF"/>
          <w:spacing w:val="-20000"/>
          <w:sz w:val="2"/>
          <w:szCs w:val="28"/>
        </w:rPr>
        <w:instrText xml:space="preserve"> ухаживание </w:instrText>
      </w:r>
      <w:r>
        <w:rPr>
          <w:rFonts w:ascii="Times New Roman" w:hAnsi="Times New Roman" w:cs="Times New Roman"/>
          <w:noProof/>
          <w:sz w:val="28"/>
          <w:szCs w:val="28"/>
        </w:rPr>
        <w:instrText>людей</w:instrText>
      </w:r>
      <w:r w:rsidR="00A56DB1">
        <w:fldChar w:fldCharType="end"/>
      </w:r>
      <w:r>
        <w:rPr>
          <w:rFonts w:ascii="Times New Roman" w:hAnsi="Times New Roman" w:cs="Times New Roman"/>
          <w:sz w:val="28"/>
          <w:szCs w:val="28"/>
        </w:rPr>
        <w:t xml:space="preserve">. Но больше всего он </w:t>
      </w:r>
      <w:r w:rsidR="00A56DB1">
        <w:rPr>
          <w:highlight w:val="white"/>
        </w:rPr>
        <w:fldChar w:fldCharType="begin"/>
      </w:r>
      <w:r>
        <w:instrText xml:space="preserve">eq </w:instrText>
      </w:r>
      <w:r>
        <w:rPr>
          <w:noProof/>
          <w:color w:val="FFFFFF"/>
          <w:spacing w:val="-20000"/>
          <w:sz w:val="2"/>
          <w:szCs w:val="28"/>
        </w:rPr>
        <w:instrText xml:space="preserve"> мальчикам </w:instrText>
      </w:r>
      <w:r>
        <w:rPr>
          <w:rFonts w:ascii="Times New Roman" w:hAnsi="Times New Roman" w:cs="Times New Roman"/>
          <w:noProof/>
          <w:sz w:val="28"/>
          <w:szCs w:val="28"/>
        </w:rPr>
        <w:instrText>научится</w:instrText>
      </w:r>
      <w:r>
        <w:rPr>
          <w:noProof/>
          <w:color w:val="FFFFFF"/>
          <w:spacing w:val="-20000"/>
          <w:sz w:val="2"/>
          <w:szCs w:val="28"/>
        </w:rPr>
        <w:instrText> среди</w:instrText>
      </w:r>
      <w:r w:rsidR="00A56DB1">
        <w:fldChar w:fldCharType="end"/>
      </w:r>
      <w:r>
        <w:rPr>
          <w:rFonts w:ascii="Times New Roman" w:hAnsi="Times New Roman" w:cs="Times New Roman"/>
          <w:sz w:val="28"/>
          <w:szCs w:val="28"/>
        </w:rPr>
        <w:t xml:space="preserve"> от тех людей, </w:t>
      </w:r>
      <w:r w:rsidR="00A56DB1">
        <w:rPr>
          <w:highlight w:val="white"/>
        </w:rPr>
        <w:fldChar w:fldCharType="begin"/>
      </w:r>
      <w:r>
        <w:instrText xml:space="preserve">eq </w:instrText>
      </w:r>
      <w:r>
        <w:rPr>
          <w:rFonts w:ascii="Times New Roman" w:hAnsi="Times New Roman" w:cs="Times New Roman"/>
          <w:noProof/>
          <w:sz w:val="28"/>
          <w:szCs w:val="28"/>
        </w:rPr>
        <w:instrText>которых</w:instrText>
      </w:r>
      <w:r>
        <w:rPr>
          <w:noProof/>
          <w:color w:val="FFFFFF"/>
          <w:spacing w:val="-20000"/>
          <w:sz w:val="2"/>
          <w:szCs w:val="28"/>
        </w:rPr>
        <w:instrText> себя</w:instrText>
      </w:r>
      <w:r w:rsidR="00A56DB1">
        <w:fldChar w:fldCharType="end"/>
      </w:r>
      <w:r>
        <w:rPr>
          <w:rFonts w:ascii="Times New Roman" w:hAnsi="Times New Roman" w:cs="Times New Roman"/>
          <w:sz w:val="28"/>
          <w:szCs w:val="28"/>
        </w:rPr>
        <w:t xml:space="preserve"> будет любить, </w:t>
      </w:r>
      <w:r w:rsidR="00A56DB1">
        <w:rPr>
          <w:highlight w:val="white"/>
        </w:rPr>
        <w:fldChar w:fldCharType="begin"/>
      </w:r>
      <w:r>
        <w:instrText xml:space="preserve">eq </w:instrText>
      </w:r>
      <w:r>
        <w:rPr>
          <w:noProof/>
          <w:color w:val="FFFFFF"/>
          <w:spacing w:val="-20000"/>
          <w:sz w:val="2"/>
          <w:szCs w:val="28"/>
        </w:rPr>
        <w:instrText xml:space="preserve"> играет </w:instrText>
      </w:r>
      <w:r>
        <w:rPr>
          <w:rFonts w:ascii="Times New Roman" w:hAnsi="Times New Roman" w:cs="Times New Roman"/>
          <w:noProof/>
          <w:sz w:val="28"/>
          <w:szCs w:val="28"/>
        </w:rPr>
        <w:instrText>уважать</w:instrText>
      </w:r>
      <w:r>
        <w:rPr>
          <w:noProof/>
          <w:color w:val="FFFFFF"/>
          <w:spacing w:val="-20000"/>
          <w:sz w:val="2"/>
          <w:szCs w:val="28"/>
        </w:rPr>
        <w:instrText> семейных</w:instrText>
      </w:r>
      <w:r w:rsidR="00A56DB1">
        <w:fldChar w:fldCharType="end"/>
      </w:r>
      <w:r>
        <w:rPr>
          <w:rFonts w:ascii="Times New Roman" w:hAnsi="Times New Roman" w:cs="Times New Roman"/>
          <w:sz w:val="28"/>
          <w:szCs w:val="28"/>
        </w:rPr>
        <w:t xml:space="preserve">, к которым будет </w:t>
      </w:r>
      <w:r w:rsidR="00A56DB1">
        <w:rPr>
          <w:highlight w:val="white"/>
        </w:rPr>
        <w:fldChar w:fldCharType="begin"/>
      </w:r>
      <w:r>
        <w:instrText xml:space="preserve">eq </w:instrText>
      </w:r>
      <w:r>
        <w:rPr>
          <w:noProof/>
          <w:color w:val="FFFFFF"/>
          <w:spacing w:val="-20000"/>
          <w:sz w:val="2"/>
          <w:szCs w:val="28"/>
        </w:rPr>
        <w:instrText xml:space="preserve"> отношение </w:instrText>
      </w:r>
      <w:r>
        <w:rPr>
          <w:rFonts w:ascii="Times New Roman" w:hAnsi="Times New Roman" w:cs="Times New Roman"/>
          <w:noProof/>
          <w:sz w:val="28"/>
          <w:szCs w:val="28"/>
        </w:rPr>
        <w:instrText>хорошо</w:instrText>
      </w:r>
      <w:r w:rsidR="00A56DB1">
        <w:fldChar w:fldCharType="end"/>
      </w:r>
      <w:r>
        <w:rPr>
          <w:rFonts w:ascii="Times New Roman" w:hAnsi="Times New Roman" w:cs="Times New Roman"/>
          <w:sz w:val="28"/>
          <w:szCs w:val="28"/>
        </w:rPr>
        <w:t xml:space="preserve"> относиться.</w:t>
      </w:r>
    </w:p>
    <w:p w:rsidR="00EC2BEE" w:rsidRPr="00EC2BEE" w:rsidRDefault="00EC2BEE"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Если </w:t>
      </w:r>
      <w:r w:rsidR="00A56DB1">
        <w:rPr>
          <w:highlight w:val="white"/>
        </w:rPr>
        <w:fldChar w:fldCharType="begin"/>
      </w:r>
      <w:r>
        <w:instrText xml:space="preserve">eq </w:instrText>
      </w:r>
      <w:r>
        <w:rPr>
          <w:noProof/>
          <w:color w:val="FFFFFF"/>
          <w:spacing w:val="-20000"/>
          <w:sz w:val="2"/>
          <w:szCs w:val="28"/>
        </w:rPr>
        <w:instrText xml:space="preserve"> этим </w:instrText>
      </w:r>
      <w:r>
        <w:rPr>
          <w:rFonts w:ascii="Times New Roman" w:hAnsi="Times New Roman" w:cs="Times New Roman"/>
          <w:noProof/>
          <w:sz w:val="28"/>
          <w:szCs w:val="28"/>
        </w:rPr>
        <w:instrText>рядом</w:instrText>
      </w:r>
      <w:r>
        <w:rPr>
          <w:noProof/>
          <w:color w:val="FFFFFF"/>
          <w:spacing w:val="-20000"/>
          <w:sz w:val="2"/>
          <w:szCs w:val="28"/>
        </w:rPr>
        <w:instrText> ребенок</w:instrText>
      </w:r>
      <w:r w:rsidR="00A56DB1">
        <w:fldChar w:fldCharType="end"/>
      </w:r>
      <w:r>
        <w:rPr>
          <w:rFonts w:ascii="Times New Roman" w:hAnsi="Times New Roman" w:cs="Times New Roman"/>
          <w:sz w:val="28"/>
          <w:szCs w:val="28"/>
        </w:rPr>
        <w:t xml:space="preserve"> с ребенком нет </w:t>
      </w:r>
      <w:r w:rsidR="00A56DB1">
        <w:rPr>
          <w:highlight w:val="white"/>
        </w:rPr>
        <w:fldChar w:fldCharType="begin"/>
      </w:r>
      <w:r>
        <w:instrText xml:space="preserve">eq </w:instrText>
      </w:r>
      <w:r>
        <w:rPr>
          <w:rFonts w:ascii="Times New Roman" w:hAnsi="Times New Roman" w:cs="Times New Roman"/>
          <w:noProof/>
          <w:sz w:val="28"/>
          <w:szCs w:val="28"/>
        </w:rPr>
        <w:instrText>человека</w:instrText>
      </w:r>
      <w:r>
        <w:rPr>
          <w:noProof/>
          <w:color w:val="FFFFFF"/>
          <w:spacing w:val="-20000"/>
          <w:sz w:val="2"/>
          <w:szCs w:val="28"/>
        </w:rPr>
        <w:instrText> собственной</w:instrText>
      </w:r>
      <w:r w:rsidR="00A56DB1">
        <w:fldChar w:fldCharType="end"/>
      </w:r>
      <w:r>
        <w:rPr>
          <w:rFonts w:ascii="Times New Roman" w:hAnsi="Times New Roman" w:cs="Times New Roman"/>
          <w:sz w:val="28"/>
          <w:szCs w:val="28"/>
        </w:rPr>
        <w:t xml:space="preserve">, который мог бы с самого </w:t>
      </w:r>
      <w:r w:rsidR="00A56DB1">
        <w:rPr>
          <w:highlight w:val="white"/>
        </w:rPr>
        <w:fldChar w:fldCharType="begin"/>
      </w:r>
      <w:r>
        <w:instrText xml:space="preserve">eq </w:instrText>
      </w:r>
      <w:r>
        <w:rPr>
          <w:noProof/>
          <w:color w:val="FFFFFF"/>
          <w:spacing w:val="-20000"/>
          <w:sz w:val="2"/>
          <w:szCs w:val="28"/>
        </w:rPr>
        <w:instrText xml:space="preserve"> радость </w:instrText>
      </w:r>
      <w:r>
        <w:rPr>
          <w:rFonts w:ascii="Times New Roman" w:hAnsi="Times New Roman" w:cs="Times New Roman"/>
          <w:noProof/>
          <w:sz w:val="28"/>
          <w:szCs w:val="28"/>
        </w:rPr>
        <w:instrText>раннего</w:instrText>
      </w:r>
      <w:r>
        <w:rPr>
          <w:noProof/>
          <w:color w:val="FFFFFF"/>
          <w:spacing w:val="-20000"/>
          <w:sz w:val="2"/>
          <w:szCs w:val="28"/>
        </w:rPr>
        <w:instrText> произвел</w:instrText>
      </w:r>
      <w:r w:rsidR="00A56DB1">
        <w:fldChar w:fldCharType="end"/>
      </w:r>
      <w:r>
        <w:rPr>
          <w:rFonts w:ascii="Times New Roman" w:hAnsi="Times New Roman" w:cs="Times New Roman"/>
          <w:sz w:val="28"/>
          <w:szCs w:val="28"/>
        </w:rPr>
        <w:t xml:space="preserve"> детства оценивать его </w:t>
      </w:r>
      <w:r w:rsidR="00A56DB1">
        <w:rPr>
          <w:highlight w:val="white"/>
        </w:rPr>
        <w:fldChar w:fldCharType="begin"/>
      </w:r>
      <w:r>
        <w:instrText xml:space="preserve">eq </w:instrText>
      </w:r>
      <w:r>
        <w:rPr>
          <w:noProof/>
          <w:color w:val="FFFFFF"/>
          <w:spacing w:val="-20000"/>
          <w:sz w:val="2"/>
          <w:szCs w:val="28"/>
        </w:rPr>
        <w:instrText xml:space="preserve"> путешествиях </w:instrText>
      </w:r>
      <w:r>
        <w:rPr>
          <w:rFonts w:ascii="Times New Roman" w:hAnsi="Times New Roman" w:cs="Times New Roman"/>
          <w:noProof/>
          <w:sz w:val="28"/>
          <w:szCs w:val="28"/>
        </w:rPr>
        <w:instrText>первые</w:instrText>
      </w:r>
      <w:r w:rsidR="00A56DB1">
        <w:fldChar w:fldCharType="end"/>
      </w:r>
      <w:r>
        <w:rPr>
          <w:rFonts w:ascii="Times New Roman" w:hAnsi="Times New Roman" w:cs="Times New Roman"/>
          <w:sz w:val="28"/>
          <w:szCs w:val="28"/>
        </w:rPr>
        <w:t xml:space="preserve"> успехи, который мог бы </w:t>
      </w:r>
      <w:r w:rsidR="00A56DB1">
        <w:rPr>
          <w:highlight w:val="white"/>
        </w:rPr>
        <w:fldChar w:fldCharType="begin"/>
      </w:r>
      <w:r>
        <w:instrText xml:space="preserve">eq </w:instrText>
      </w:r>
      <w:r>
        <w:rPr>
          <w:noProof/>
          <w:color w:val="FFFFFF"/>
          <w:spacing w:val="-20000"/>
          <w:sz w:val="2"/>
          <w:szCs w:val="28"/>
        </w:rPr>
        <w:instrText xml:space="preserve"> обидой </w:instrText>
      </w:r>
      <w:r>
        <w:rPr>
          <w:rFonts w:ascii="Times New Roman" w:hAnsi="Times New Roman" w:cs="Times New Roman"/>
          <w:noProof/>
          <w:sz w:val="28"/>
          <w:szCs w:val="28"/>
        </w:rPr>
        <w:instrText>радоваться</w:instrText>
      </w:r>
      <w:r>
        <w:rPr>
          <w:noProof/>
          <w:color w:val="FFFFFF"/>
          <w:spacing w:val="-20000"/>
          <w:sz w:val="2"/>
          <w:szCs w:val="28"/>
        </w:rPr>
        <w:instrText> быть</w:instrText>
      </w:r>
      <w:r w:rsidR="00A56DB1">
        <w:fldChar w:fldCharType="end"/>
      </w:r>
      <w:r>
        <w:rPr>
          <w:rFonts w:ascii="Times New Roman" w:hAnsi="Times New Roman" w:cs="Times New Roman"/>
          <w:sz w:val="28"/>
          <w:szCs w:val="28"/>
        </w:rPr>
        <w:t xml:space="preserve"> его первой </w:t>
      </w:r>
      <w:r w:rsidR="00A56DB1">
        <w:rPr>
          <w:highlight w:val="white"/>
        </w:rPr>
        <w:fldChar w:fldCharType="begin"/>
      </w:r>
      <w:r>
        <w:instrText xml:space="preserve">eq </w:instrText>
      </w:r>
      <w:r>
        <w:rPr>
          <w:rFonts w:ascii="Times New Roman" w:hAnsi="Times New Roman" w:cs="Times New Roman"/>
          <w:noProof/>
          <w:sz w:val="28"/>
          <w:szCs w:val="28"/>
        </w:rPr>
        <w:instrText>улыбке</w:instrText>
      </w:r>
      <w:r>
        <w:rPr>
          <w:noProof/>
          <w:color w:val="FFFFFF"/>
          <w:spacing w:val="-20000"/>
          <w:sz w:val="2"/>
          <w:szCs w:val="28"/>
        </w:rPr>
        <w:instrText> ошибок</w:instrText>
      </w:r>
      <w:r w:rsidR="00A56DB1">
        <w:fldChar w:fldCharType="end"/>
      </w:r>
      <w:r>
        <w:rPr>
          <w:rFonts w:ascii="Times New Roman" w:hAnsi="Times New Roman" w:cs="Times New Roman"/>
          <w:sz w:val="28"/>
          <w:szCs w:val="28"/>
        </w:rPr>
        <w:t xml:space="preserve">, первым шагам, </w:t>
      </w:r>
      <w:r w:rsidR="00A56DB1">
        <w:rPr>
          <w:highlight w:val="white"/>
        </w:rPr>
        <w:fldChar w:fldCharType="begin"/>
      </w:r>
      <w:r>
        <w:instrText xml:space="preserve">eq </w:instrText>
      </w:r>
      <w:r>
        <w:rPr>
          <w:noProof/>
          <w:color w:val="FFFFFF"/>
          <w:spacing w:val="-20000"/>
          <w:sz w:val="2"/>
          <w:szCs w:val="28"/>
        </w:rPr>
        <w:instrText xml:space="preserve"> семьи </w:instrText>
      </w:r>
      <w:r>
        <w:rPr>
          <w:rFonts w:ascii="Times New Roman" w:hAnsi="Times New Roman" w:cs="Times New Roman"/>
          <w:noProof/>
          <w:sz w:val="28"/>
          <w:szCs w:val="28"/>
        </w:rPr>
        <w:instrText>первым</w:instrText>
      </w:r>
      <w:r>
        <w:rPr>
          <w:noProof/>
          <w:color w:val="FFFFFF"/>
          <w:spacing w:val="-20000"/>
          <w:sz w:val="2"/>
          <w:szCs w:val="28"/>
        </w:rPr>
        <w:instrText> дальнейшем</w:instrText>
      </w:r>
      <w:r w:rsidR="00A56DB1">
        <w:fldChar w:fldCharType="end"/>
      </w:r>
      <w:r>
        <w:rPr>
          <w:rFonts w:ascii="Times New Roman" w:hAnsi="Times New Roman" w:cs="Times New Roman"/>
          <w:sz w:val="28"/>
          <w:szCs w:val="28"/>
        </w:rPr>
        <w:t xml:space="preserve"> словам, который мог бы </w:t>
      </w:r>
      <w:r w:rsidR="00A56DB1">
        <w:rPr>
          <w:highlight w:val="white"/>
        </w:rPr>
        <w:fldChar w:fldCharType="begin"/>
      </w:r>
      <w:r>
        <w:instrText xml:space="preserve">eq </w:instrText>
      </w:r>
      <w:r>
        <w:rPr>
          <w:noProof/>
          <w:color w:val="FFFFFF"/>
          <w:spacing w:val="-20000"/>
          <w:sz w:val="2"/>
          <w:szCs w:val="28"/>
        </w:rPr>
        <w:instrText xml:space="preserve"> уделяется </w:instrText>
      </w:r>
      <w:r>
        <w:rPr>
          <w:rFonts w:ascii="Times New Roman" w:hAnsi="Times New Roman" w:cs="Times New Roman"/>
          <w:noProof/>
          <w:sz w:val="28"/>
          <w:szCs w:val="28"/>
        </w:rPr>
        <w:instrText>всем</w:instrText>
      </w:r>
      <w:r w:rsidR="00A56DB1">
        <w:fldChar w:fldCharType="end"/>
      </w:r>
      <w:r>
        <w:rPr>
          <w:rFonts w:ascii="Times New Roman" w:hAnsi="Times New Roman" w:cs="Times New Roman"/>
          <w:sz w:val="28"/>
          <w:szCs w:val="28"/>
        </w:rPr>
        <w:t xml:space="preserve"> его «изобретениям и открытиям» </w:t>
      </w:r>
      <w:r w:rsidR="00A56DB1">
        <w:rPr>
          <w:highlight w:val="white"/>
        </w:rPr>
        <w:fldChar w:fldCharType="begin"/>
      </w:r>
      <w:r>
        <w:instrText xml:space="preserve">eq </w:instrText>
      </w:r>
      <w:r>
        <w:rPr>
          <w:noProof/>
          <w:color w:val="FFFFFF"/>
          <w:spacing w:val="-20000"/>
          <w:sz w:val="2"/>
          <w:szCs w:val="28"/>
        </w:rPr>
        <w:instrText xml:space="preserve"> середина </w:instrText>
      </w:r>
      <w:r>
        <w:rPr>
          <w:rFonts w:ascii="Times New Roman" w:hAnsi="Times New Roman" w:cs="Times New Roman"/>
          <w:noProof/>
          <w:sz w:val="28"/>
          <w:szCs w:val="28"/>
        </w:rPr>
        <w:instrText>давать</w:instrText>
      </w:r>
      <w:r>
        <w:rPr>
          <w:noProof/>
          <w:color w:val="FFFFFF"/>
          <w:spacing w:val="-20000"/>
          <w:sz w:val="2"/>
          <w:szCs w:val="28"/>
        </w:rPr>
        <w:instrText> если</w:instrText>
      </w:r>
      <w:r w:rsidR="00A56DB1">
        <w:fldChar w:fldCharType="end"/>
      </w:r>
      <w:r>
        <w:rPr>
          <w:rFonts w:ascii="Times New Roman" w:hAnsi="Times New Roman" w:cs="Times New Roman"/>
          <w:sz w:val="28"/>
          <w:szCs w:val="28"/>
        </w:rPr>
        <w:t xml:space="preserve"> определенный </w:t>
      </w:r>
      <w:r w:rsidR="00A56DB1">
        <w:rPr>
          <w:highlight w:val="white"/>
        </w:rPr>
        <w:fldChar w:fldCharType="begin"/>
      </w:r>
      <w:r>
        <w:instrText xml:space="preserve">eq </w:instrText>
      </w:r>
      <w:r>
        <w:rPr>
          <w:rFonts w:ascii="Times New Roman" w:hAnsi="Times New Roman" w:cs="Times New Roman"/>
          <w:noProof/>
          <w:sz w:val="28"/>
          <w:szCs w:val="28"/>
        </w:rPr>
        <w:instrText>смысл</w:instrText>
      </w:r>
      <w:r>
        <w:rPr>
          <w:noProof/>
          <w:color w:val="FFFFFF"/>
          <w:spacing w:val="-20000"/>
          <w:sz w:val="2"/>
          <w:szCs w:val="28"/>
        </w:rPr>
        <w:instrText> матери</w:instrText>
      </w:r>
      <w:r w:rsidR="00A56DB1">
        <w:fldChar w:fldCharType="end"/>
      </w:r>
      <w:r>
        <w:rPr>
          <w:rFonts w:ascii="Times New Roman" w:hAnsi="Times New Roman" w:cs="Times New Roman"/>
          <w:sz w:val="28"/>
          <w:szCs w:val="28"/>
        </w:rPr>
        <w:t xml:space="preserve">, то этому ребенку </w:t>
      </w:r>
      <w:r w:rsidR="00A56DB1">
        <w:rPr>
          <w:highlight w:val="white"/>
        </w:rPr>
        <w:fldChar w:fldCharType="begin"/>
      </w:r>
      <w:r>
        <w:instrText xml:space="preserve">eq </w:instrText>
      </w:r>
      <w:r>
        <w:rPr>
          <w:noProof/>
          <w:color w:val="FFFFFF"/>
          <w:spacing w:val="-20000"/>
          <w:sz w:val="2"/>
          <w:szCs w:val="28"/>
        </w:rPr>
        <w:instrText xml:space="preserve"> усыновление </w:instrText>
      </w:r>
      <w:r>
        <w:rPr>
          <w:rFonts w:ascii="Times New Roman" w:hAnsi="Times New Roman" w:cs="Times New Roman"/>
          <w:noProof/>
          <w:sz w:val="28"/>
          <w:szCs w:val="28"/>
        </w:rPr>
        <w:instrText>будет</w:instrText>
      </w:r>
      <w:r>
        <w:rPr>
          <w:noProof/>
          <w:color w:val="FFFFFF"/>
          <w:spacing w:val="-20000"/>
          <w:sz w:val="2"/>
          <w:szCs w:val="28"/>
        </w:rPr>
        <w:instrText> воспоминание</w:instrText>
      </w:r>
      <w:r w:rsidR="00A56DB1">
        <w:fldChar w:fldCharType="end"/>
      </w:r>
      <w:r>
        <w:rPr>
          <w:rFonts w:ascii="Times New Roman" w:hAnsi="Times New Roman" w:cs="Times New Roman"/>
          <w:sz w:val="28"/>
          <w:szCs w:val="28"/>
        </w:rPr>
        <w:t xml:space="preserve"> очень трудно не </w:t>
      </w:r>
      <w:r w:rsidR="00A56DB1">
        <w:rPr>
          <w:highlight w:val="white"/>
        </w:rPr>
        <w:fldChar w:fldCharType="begin"/>
      </w:r>
      <w:r>
        <w:instrText xml:space="preserve">eq </w:instrText>
      </w:r>
      <w:r>
        <w:rPr>
          <w:noProof/>
          <w:color w:val="FFFFFF"/>
          <w:spacing w:val="-20000"/>
          <w:sz w:val="2"/>
          <w:szCs w:val="28"/>
        </w:rPr>
        <w:instrText xml:space="preserve"> специальная </w:instrText>
      </w:r>
      <w:r>
        <w:rPr>
          <w:rFonts w:ascii="Times New Roman" w:hAnsi="Times New Roman" w:cs="Times New Roman"/>
          <w:noProof/>
          <w:sz w:val="28"/>
          <w:szCs w:val="28"/>
        </w:rPr>
        <w:instrText>только</w:instrText>
      </w:r>
      <w:r w:rsidR="00A56DB1">
        <w:fldChar w:fldCharType="end"/>
      </w:r>
      <w:r>
        <w:rPr>
          <w:rFonts w:ascii="Times New Roman" w:hAnsi="Times New Roman" w:cs="Times New Roman"/>
          <w:sz w:val="28"/>
          <w:szCs w:val="28"/>
        </w:rPr>
        <w:t xml:space="preserve"> физически, но и морально. Он </w:t>
      </w:r>
      <w:r w:rsidR="00A56DB1">
        <w:rPr>
          <w:highlight w:val="white"/>
        </w:rPr>
        <w:fldChar w:fldCharType="begin"/>
      </w:r>
      <w:r>
        <w:instrText xml:space="preserve">eq </w:instrText>
      </w:r>
      <w:r>
        <w:rPr>
          <w:noProof/>
          <w:color w:val="FFFFFF"/>
          <w:spacing w:val="-20000"/>
          <w:sz w:val="2"/>
          <w:szCs w:val="28"/>
        </w:rPr>
        <w:instrText xml:space="preserve"> ребенок </w:instrText>
      </w:r>
      <w:r>
        <w:rPr>
          <w:rFonts w:ascii="Times New Roman" w:hAnsi="Times New Roman" w:cs="Times New Roman"/>
          <w:noProof/>
          <w:sz w:val="28"/>
          <w:szCs w:val="28"/>
        </w:rPr>
        <w:instrText>будет</w:instrText>
      </w:r>
      <w:r>
        <w:rPr>
          <w:noProof/>
          <w:color w:val="FFFFFF"/>
          <w:spacing w:val="-20000"/>
          <w:sz w:val="2"/>
          <w:szCs w:val="28"/>
        </w:rPr>
        <w:instrText> дети</w:instrText>
      </w:r>
      <w:r w:rsidR="00A56DB1">
        <w:fldChar w:fldCharType="end"/>
      </w:r>
      <w:r>
        <w:rPr>
          <w:rFonts w:ascii="Times New Roman" w:hAnsi="Times New Roman" w:cs="Times New Roman"/>
          <w:sz w:val="28"/>
          <w:szCs w:val="28"/>
        </w:rPr>
        <w:t xml:space="preserve"> по сравнению со </w:t>
      </w:r>
      <w:r w:rsidR="00A56DB1">
        <w:rPr>
          <w:highlight w:val="white"/>
        </w:rPr>
        <w:fldChar w:fldCharType="begin"/>
      </w:r>
      <w:r>
        <w:instrText xml:space="preserve">eq </w:instrText>
      </w:r>
      <w:r>
        <w:rPr>
          <w:rFonts w:ascii="Times New Roman" w:hAnsi="Times New Roman" w:cs="Times New Roman"/>
          <w:noProof/>
          <w:sz w:val="28"/>
          <w:szCs w:val="28"/>
        </w:rPr>
        <w:instrText>своими</w:instrText>
      </w:r>
      <w:r>
        <w:rPr>
          <w:noProof/>
          <w:color w:val="FFFFFF"/>
          <w:spacing w:val="-20000"/>
          <w:sz w:val="2"/>
          <w:szCs w:val="28"/>
        </w:rPr>
        <w:instrText> ребенок</w:instrText>
      </w:r>
      <w:r w:rsidR="00A56DB1">
        <w:fldChar w:fldCharType="end"/>
      </w:r>
      <w:r>
        <w:rPr>
          <w:rFonts w:ascii="Times New Roman" w:hAnsi="Times New Roman" w:cs="Times New Roman"/>
          <w:sz w:val="28"/>
          <w:szCs w:val="28"/>
        </w:rPr>
        <w:t xml:space="preserve"> сверстниками меньше </w:t>
      </w:r>
      <w:r w:rsidR="00A56DB1">
        <w:rPr>
          <w:highlight w:val="white"/>
        </w:rPr>
        <w:fldChar w:fldCharType="begin"/>
      </w:r>
      <w:r>
        <w:instrText xml:space="preserve">eq </w:instrText>
      </w:r>
      <w:r>
        <w:rPr>
          <w:noProof/>
          <w:color w:val="FFFFFF"/>
          <w:spacing w:val="-20000"/>
          <w:sz w:val="2"/>
          <w:szCs w:val="28"/>
        </w:rPr>
        <w:instrText xml:space="preserve"> ребенка </w:instrText>
      </w:r>
      <w:r>
        <w:rPr>
          <w:rFonts w:ascii="Times New Roman" w:hAnsi="Times New Roman" w:cs="Times New Roman"/>
          <w:noProof/>
          <w:sz w:val="28"/>
          <w:szCs w:val="28"/>
        </w:rPr>
        <w:instrText>знать</w:instrText>
      </w:r>
      <w:r>
        <w:rPr>
          <w:noProof/>
          <w:color w:val="FFFFFF"/>
          <w:spacing w:val="-20000"/>
          <w:sz w:val="2"/>
          <w:szCs w:val="28"/>
        </w:rPr>
        <w:instrText> число</w:instrText>
      </w:r>
      <w:r w:rsidR="00A56DB1">
        <w:fldChar w:fldCharType="end"/>
      </w:r>
      <w:r>
        <w:rPr>
          <w:rFonts w:ascii="Times New Roman" w:hAnsi="Times New Roman" w:cs="Times New Roman"/>
          <w:sz w:val="28"/>
          <w:szCs w:val="28"/>
        </w:rPr>
        <w:t xml:space="preserve"> и уметь. Он будет </w:t>
      </w:r>
      <w:r w:rsidR="00A56DB1">
        <w:rPr>
          <w:highlight w:val="white"/>
        </w:rPr>
        <w:fldChar w:fldCharType="begin"/>
      </w:r>
      <w:r>
        <w:instrText xml:space="preserve">eq </w:instrText>
      </w:r>
      <w:r>
        <w:rPr>
          <w:noProof/>
          <w:color w:val="FFFFFF"/>
          <w:spacing w:val="-20000"/>
          <w:sz w:val="2"/>
          <w:szCs w:val="28"/>
        </w:rPr>
        <w:instrText xml:space="preserve"> стремится </w:instrText>
      </w:r>
      <w:r>
        <w:rPr>
          <w:rFonts w:ascii="Times New Roman" w:hAnsi="Times New Roman" w:cs="Times New Roman"/>
          <w:noProof/>
          <w:sz w:val="28"/>
          <w:szCs w:val="28"/>
        </w:rPr>
        <w:instrText>ограничен</w:instrText>
      </w:r>
      <w:r w:rsidR="00A56DB1">
        <w:fldChar w:fldCharType="end"/>
      </w:r>
      <w:r>
        <w:rPr>
          <w:rFonts w:ascii="Times New Roman" w:hAnsi="Times New Roman" w:cs="Times New Roman"/>
          <w:sz w:val="28"/>
          <w:szCs w:val="28"/>
        </w:rPr>
        <w:t xml:space="preserve"> в самой важной </w:t>
      </w:r>
      <w:r w:rsidR="00A56DB1">
        <w:rPr>
          <w:highlight w:val="white"/>
        </w:rPr>
        <w:fldChar w:fldCharType="begin"/>
      </w:r>
      <w:r>
        <w:instrText xml:space="preserve">eq </w:instrText>
      </w:r>
      <w:r>
        <w:rPr>
          <w:noProof/>
          <w:color w:val="FFFFFF"/>
          <w:spacing w:val="-20000"/>
          <w:sz w:val="2"/>
          <w:szCs w:val="28"/>
        </w:rPr>
        <w:instrText xml:space="preserve"> предъявить </w:instrText>
      </w:r>
      <w:r>
        <w:rPr>
          <w:rFonts w:ascii="Times New Roman" w:hAnsi="Times New Roman" w:cs="Times New Roman"/>
          <w:noProof/>
          <w:sz w:val="28"/>
          <w:szCs w:val="28"/>
        </w:rPr>
        <w:instrText>способности</w:instrText>
      </w:r>
      <w:r>
        <w:rPr>
          <w:noProof/>
          <w:color w:val="FFFFFF"/>
          <w:spacing w:val="-20000"/>
          <w:sz w:val="2"/>
          <w:szCs w:val="28"/>
        </w:rPr>
        <w:instrText> жесткой</w:instrText>
      </w:r>
      <w:r w:rsidR="00A56DB1">
        <w:fldChar w:fldCharType="end"/>
      </w:r>
      <w:r>
        <w:rPr>
          <w:rFonts w:ascii="Times New Roman" w:hAnsi="Times New Roman" w:cs="Times New Roman"/>
          <w:sz w:val="28"/>
          <w:szCs w:val="28"/>
        </w:rPr>
        <w:t xml:space="preserve"> — способности </w:t>
      </w:r>
      <w:r w:rsidR="00A56DB1">
        <w:rPr>
          <w:highlight w:val="white"/>
        </w:rPr>
        <w:fldChar w:fldCharType="begin"/>
      </w:r>
      <w:r>
        <w:instrText xml:space="preserve">eq </w:instrText>
      </w:r>
      <w:r>
        <w:rPr>
          <w:rFonts w:ascii="Times New Roman" w:hAnsi="Times New Roman" w:cs="Times New Roman"/>
          <w:noProof/>
          <w:sz w:val="28"/>
          <w:szCs w:val="28"/>
        </w:rPr>
        <w:instrText>учиться</w:instrText>
      </w:r>
      <w:r>
        <w:rPr>
          <w:noProof/>
          <w:color w:val="FFFFFF"/>
          <w:spacing w:val="-20000"/>
          <w:sz w:val="2"/>
          <w:szCs w:val="28"/>
        </w:rPr>
        <w:instrText> после</w:instrText>
      </w:r>
      <w:r w:rsidR="00A56DB1">
        <w:fldChar w:fldCharType="end"/>
      </w:r>
      <w:r>
        <w:rPr>
          <w:rFonts w:ascii="Times New Roman" w:hAnsi="Times New Roman" w:cs="Times New Roman"/>
          <w:sz w:val="28"/>
          <w:szCs w:val="28"/>
        </w:rPr>
        <w:t>.</w:t>
      </w:r>
    </w:p>
    <w:p w:rsidR="00EC2BEE" w:rsidRPr="00EC2BEE" w:rsidRDefault="00EC2BEE"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Следующая важная </w:t>
      </w:r>
      <w:r w:rsidR="00A56DB1">
        <w:rPr>
          <w:highlight w:val="white"/>
        </w:rPr>
        <w:fldChar w:fldCharType="begin"/>
      </w:r>
      <w:r>
        <w:instrText xml:space="preserve">eq </w:instrText>
      </w:r>
      <w:r>
        <w:rPr>
          <w:noProof/>
          <w:color w:val="FFFFFF"/>
          <w:spacing w:val="-20000"/>
          <w:sz w:val="2"/>
          <w:szCs w:val="28"/>
        </w:rPr>
        <w:instrText xml:space="preserve"> было </w:instrText>
      </w:r>
      <w:r>
        <w:rPr>
          <w:rFonts w:ascii="Times New Roman" w:hAnsi="Times New Roman" w:cs="Times New Roman"/>
          <w:noProof/>
          <w:sz w:val="28"/>
          <w:szCs w:val="28"/>
        </w:rPr>
        <w:instrText>потребность</w:instrText>
      </w:r>
      <w:r>
        <w:rPr>
          <w:noProof/>
          <w:color w:val="FFFFFF"/>
          <w:spacing w:val="-20000"/>
          <w:sz w:val="2"/>
          <w:szCs w:val="28"/>
        </w:rPr>
        <w:instrText> способен</w:instrText>
      </w:r>
      <w:r w:rsidR="00A56DB1">
        <w:fldChar w:fldCharType="end"/>
      </w:r>
      <w:r>
        <w:rPr>
          <w:rFonts w:ascii="Times New Roman" w:hAnsi="Times New Roman" w:cs="Times New Roman"/>
          <w:sz w:val="28"/>
          <w:szCs w:val="28"/>
        </w:rPr>
        <w:t xml:space="preserve"> — это потребность в жизненной </w:t>
      </w:r>
      <w:r w:rsidR="00A56DB1">
        <w:rPr>
          <w:highlight w:val="white"/>
        </w:rPr>
        <w:fldChar w:fldCharType="begin"/>
      </w:r>
      <w:r>
        <w:instrText xml:space="preserve">eq </w:instrText>
      </w:r>
      <w:r>
        <w:rPr>
          <w:noProof/>
          <w:color w:val="FFFFFF"/>
          <w:spacing w:val="-20000"/>
          <w:sz w:val="2"/>
          <w:szCs w:val="28"/>
        </w:rPr>
        <w:instrText xml:space="preserve"> чувства </w:instrText>
      </w:r>
      <w:r>
        <w:rPr>
          <w:rFonts w:ascii="Times New Roman" w:hAnsi="Times New Roman" w:cs="Times New Roman"/>
          <w:noProof/>
          <w:sz w:val="28"/>
          <w:szCs w:val="28"/>
        </w:rPr>
        <w:instrText>уверенности</w:instrText>
      </w:r>
      <w:r w:rsidR="00A56DB1">
        <w:fldChar w:fldCharType="end"/>
      </w:r>
      <w:r>
        <w:rPr>
          <w:rFonts w:ascii="Times New Roman" w:hAnsi="Times New Roman" w:cs="Times New Roman"/>
          <w:sz w:val="28"/>
          <w:szCs w:val="28"/>
        </w:rPr>
        <w:t>.</w:t>
      </w:r>
    </w:p>
    <w:p w:rsidR="00EC2BEE" w:rsidRPr="00EC2BEE" w:rsidRDefault="00EC2BEE"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Самой лучшей </w:t>
      </w:r>
      <w:r w:rsidR="00A56DB1">
        <w:rPr>
          <w:highlight w:val="white"/>
        </w:rPr>
        <w:fldChar w:fldCharType="begin"/>
      </w:r>
      <w:r>
        <w:instrText xml:space="preserve">eq </w:instrText>
      </w:r>
      <w:r>
        <w:rPr>
          <w:noProof/>
          <w:color w:val="FFFFFF"/>
          <w:spacing w:val="-20000"/>
          <w:sz w:val="2"/>
          <w:szCs w:val="28"/>
        </w:rPr>
        <w:instrText xml:space="preserve"> является </w:instrText>
      </w:r>
      <w:r>
        <w:rPr>
          <w:rFonts w:ascii="Times New Roman" w:hAnsi="Times New Roman" w:cs="Times New Roman"/>
          <w:noProof/>
          <w:sz w:val="28"/>
          <w:szCs w:val="28"/>
        </w:rPr>
        <w:instrText>основой</w:instrText>
      </w:r>
      <w:r>
        <w:rPr>
          <w:noProof/>
          <w:color w:val="FFFFFF"/>
          <w:spacing w:val="-20000"/>
          <w:sz w:val="2"/>
          <w:szCs w:val="28"/>
        </w:rPr>
        <w:instrText> познавать</w:instrText>
      </w:r>
      <w:r w:rsidR="00A56DB1">
        <w:fldChar w:fldCharType="end"/>
      </w:r>
      <w:r>
        <w:rPr>
          <w:rFonts w:ascii="Times New Roman" w:hAnsi="Times New Roman" w:cs="Times New Roman"/>
          <w:sz w:val="28"/>
          <w:szCs w:val="28"/>
        </w:rPr>
        <w:t xml:space="preserve"> для развития </w:t>
      </w:r>
      <w:r w:rsidR="00A56DB1">
        <w:rPr>
          <w:highlight w:val="white"/>
        </w:rPr>
        <w:fldChar w:fldCharType="begin"/>
      </w:r>
      <w:r>
        <w:instrText xml:space="preserve">eq </w:instrText>
      </w:r>
      <w:r>
        <w:rPr>
          <w:rFonts w:ascii="Times New Roman" w:hAnsi="Times New Roman" w:cs="Times New Roman"/>
          <w:noProof/>
          <w:sz w:val="28"/>
          <w:szCs w:val="28"/>
        </w:rPr>
        <w:instrText>жизненной</w:instrText>
      </w:r>
      <w:r>
        <w:rPr>
          <w:noProof/>
          <w:color w:val="FFFFFF"/>
          <w:spacing w:val="-20000"/>
          <w:sz w:val="2"/>
          <w:szCs w:val="28"/>
        </w:rPr>
        <w:instrText> первая</w:instrText>
      </w:r>
      <w:r w:rsidR="00A56DB1">
        <w:fldChar w:fldCharType="end"/>
      </w:r>
      <w:r>
        <w:rPr>
          <w:rFonts w:ascii="Times New Roman" w:hAnsi="Times New Roman" w:cs="Times New Roman"/>
          <w:sz w:val="28"/>
          <w:szCs w:val="28"/>
        </w:rPr>
        <w:t xml:space="preserve"> уверенности являются </w:t>
      </w:r>
      <w:r w:rsidR="00A56DB1">
        <w:rPr>
          <w:highlight w:val="white"/>
        </w:rPr>
        <w:fldChar w:fldCharType="begin"/>
      </w:r>
      <w:r>
        <w:instrText xml:space="preserve">eq </w:instrText>
      </w:r>
      <w:r>
        <w:rPr>
          <w:noProof/>
          <w:color w:val="FFFFFF"/>
          <w:spacing w:val="-20000"/>
          <w:sz w:val="2"/>
          <w:szCs w:val="28"/>
        </w:rPr>
        <w:instrText xml:space="preserve"> дает </w:instrText>
      </w:r>
      <w:r>
        <w:rPr>
          <w:rFonts w:ascii="Times New Roman" w:hAnsi="Times New Roman" w:cs="Times New Roman"/>
          <w:noProof/>
          <w:sz w:val="28"/>
          <w:szCs w:val="28"/>
        </w:rPr>
        <w:instrText>взаимоотношения</w:instrText>
      </w:r>
      <w:r>
        <w:rPr>
          <w:noProof/>
          <w:color w:val="FFFFFF"/>
          <w:spacing w:val="-20000"/>
          <w:sz w:val="2"/>
          <w:szCs w:val="28"/>
        </w:rPr>
        <w:instrText> попытаемся</w:instrText>
      </w:r>
      <w:r w:rsidR="00A56DB1">
        <w:fldChar w:fldCharType="end"/>
      </w:r>
      <w:r>
        <w:rPr>
          <w:rFonts w:ascii="Times New Roman" w:hAnsi="Times New Roman" w:cs="Times New Roman"/>
          <w:sz w:val="28"/>
          <w:szCs w:val="28"/>
        </w:rPr>
        <w:t xml:space="preserve"> ребенка и взрослого, </w:t>
      </w:r>
      <w:r w:rsidR="00A56DB1">
        <w:rPr>
          <w:highlight w:val="white"/>
        </w:rPr>
        <w:fldChar w:fldCharType="begin"/>
      </w:r>
      <w:r>
        <w:instrText xml:space="preserve">eq </w:instrText>
      </w:r>
      <w:r>
        <w:rPr>
          <w:noProof/>
          <w:color w:val="FFFFFF"/>
          <w:spacing w:val="-20000"/>
          <w:sz w:val="2"/>
          <w:szCs w:val="28"/>
        </w:rPr>
        <w:instrText xml:space="preserve"> самом </w:instrText>
      </w:r>
      <w:r>
        <w:rPr>
          <w:rFonts w:ascii="Times New Roman" w:hAnsi="Times New Roman" w:cs="Times New Roman"/>
          <w:noProof/>
          <w:sz w:val="28"/>
          <w:szCs w:val="28"/>
        </w:rPr>
        <w:instrText>основанные</w:instrText>
      </w:r>
      <w:r w:rsidR="00A56DB1">
        <w:fldChar w:fldCharType="end"/>
      </w:r>
      <w:r>
        <w:rPr>
          <w:rFonts w:ascii="Times New Roman" w:hAnsi="Times New Roman" w:cs="Times New Roman"/>
          <w:sz w:val="28"/>
          <w:szCs w:val="28"/>
        </w:rPr>
        <w:t xml:space="preserve"> на чувствах доверия, </w:t>
      </w:r>
      <w:r w:rsidR="00A56DB1">
        <w:rPr>
          <w:highlight w:val="white"/>
        </w:rPr>
        <w:fldChar w:fldCharType="begin"/>
      </w:r>
      <w:r>
        <w:instrText xml:space="preserve">eq </w:instrText>
      </w:r>
      <w:r>
        <w:rPr>
          <w:noProof/>
          <w:color w:val="FFFFFF"/>
          <w:spacing w:val="-20000"/>
          <w:sz w:val="2"/>
          <w:szCs w:val="28"/>
        </w:rPr>
        <w:instrText xml:space="preserve"> каса </w:instrText>
      </w:r>
      <w:r>
        <w:rPr>
          <w:rFonts w:ascii="Times New Roman" w:hAnsi="Times New Roman" w:cs="Times New Roman"/>
          <w:noProof/>
          <w:sz w:val="28"/>
          <w:szCs w:val="28"/>
        </w:rPr>
        <w:instrText>уважения</w:instrText>
      </w:r>
      <w:r>
        <w:rPr>
          <w:noProof/>
          <w:color w:val="FFFFFF"/>
          <w:spacing w:val="-20000"/>
          <w:sz w:val="2"/>
          <w:szCs w:val="28"/>
        </w:rPr>
        <w:instrText> одинокий</w:instrText>
      </w:r>
      <w:r w:rsidR="00A56DB1">
        <w:fldChar w:fldCharType="end"/>
      </w:r>
      <w:r>
        <w:rPr>
          <w:rFonts w:ascii="Times New Roman" w:hAnsi="Times New Roman" w:cs="Times New Roman"/>
          <w:sz w:val="28"/>
          <w:szCs w:val="28"/>
        </w:rPr>
        <w:t xml:space="preserve"> и любви. У </w:t>
      </w:r>
      <w:r w:rsidR="00A56DB1">
        <w:rPr>
          <w:highlight w:val="white"/>
        </w:rPr>
        <w:fldChar w:fldCharType="begin"/>
      </w:r>
      <w:r>
        <w:instrText xml:space="preserve">eq </w:instrText>
      </w:r>
      <w:r>
        <w:rPr>
          <w:rFonts w:ascii="Times New Roman" w:hAnsi="Times New Roman" w:cs="Times New Roman"/>
          <w:noProof/>
          <w:sz w:val="28"/>
          <w:szCs w:val="28"/>
        </w:rPr>
        <w:instrText>совсем</w:instrText>
      </w:r>
      <w:r>
        <w:rPr>
          <w:noProof/>
          <w:color w:val="FFFFFF"/>
          <w:spacing w:val="-20000"/>
          <w:sz w:val="2"/>
          <w:szCs w:val="28"/>
        </w:rPr>
        <w:instrText> мать</w:instrText>
      </w:r>
      <w:r w:rsidR="00A56DB1">
        <w:fldChar w:fldCharType="end"/>
      </w:r>
      <w:r>
        <w:rPr>
          <w:rFonts w:ascii="Times New Roman" w:hAnsi="Times New Roman" w:cs="Times New Roman"/>
          <w:sz w:val="28"/>
          <w:szCs w:val="28"/>
        </w:rPr>
        <w:t xml:space="preserve"> маленького ребенка </w:t>
      </w:r>
      <w:r w:rsidR="00A56DB1">
        <w:rPr>
          <w:highlight w:val="white"/>
        </w:rPr>
        <w:fldChar w:fldCharType="begin"/>
      </w:r>
      <w:r>
        <w:instrText xml:space="preserve">eq </w:instrText>
      </w:r>
      <w:r>
        <w:rPr>
          <w:noProof/>
          <w:color w:val="FFFFFF"/>
          <w:spacing w:val="-20000"/>
          <w:sz w:val="2"/>
          <w:szCs w:val="28"/>
        </w:rPr>
        <w:instrText xml:space="preserve"> начинает </w:instrText>
      </w:r>
      <w:r>
        <w:rPr>
          <w:rFonts w:ascii="Times New Roman" w:hAnsi="Times New Roman" w:cs="Times New Roman"/>
          <w:noProof/>
          <w:sz w:val="28"/>
          <w:szCs w:val="28"/>
        </w:rPr>
        <w:instrText>может</w:instrText>
      </w:r>
      <w:r>
        <w:rPr>
          <w:noProof/>
          <w:color w:val="FFFFFF"/>
          <w:spacing w:val="-20000"/>
          <w:sz w:val="2"/>
          <w:szCs w:val="28"/>
        </w:rPr>
        <w:instrText> отцовству</w:instrText>
      </w:r>
      <w:r w:rsidR="00A56DB1">
        <w:fldChar w:fldCharType="end"/>
      </w:r>
      <w:r>
        <w:rPr>
          <w:rFonts w:ascii="Times New Roman" w:hAnsi="Times New Roman" w:cs="Times New Roman"/>
          <w:sz w:val="28"/>
          <w:szCs w:val="28"/>
        </w:rPr>
        <w:t xml:space="preserve"> появляться испуганное </w:t>
      </w:r>
      <w:r w:rsidR="00A56DB1">
        <w:rPr>
          <w:highlight w:val="white"/>
        </w:rPr>
        <w:fldChar w:fldCharType="begin"/>
      </w:r>
      <w:r>
        <w:instrText xml:space="preserve">eq </w:instrText>
      </w:r>
      <w:r>
        <w:rPr>
          <w:noProof/>
          <w:color w:val="FFFFFF"/>
          <w:spacing w:val="-20000"/>
          <w:sz w:val="2"/>
          <w:szCs w:val="28"/>
        </w:rPr>
        <w:instrText xml:space="preserve"> вдруг </w:instrText>
      </w:r>
      <w:r>
        <w:rPr>
          <w:rFonts w:ascii="Times New Roman" w:hAnsi="Times New Roman" w:cs="Times New Roman"/>
          <w:noProof/>
          <w:sz w:val="28"/>
          <w:szCs w:val="28"/>
        </w:rPr>
        <w:instrText>выражение</w:instrText>
      </w:r>
      <w:r w:rsidR="00A56DB1">
        <w:fldChar w:fldCharType="end"/>
      </w:r>
      <w:r>
        <w:rPr>
          <w:rFonts w:ascii="Times New Roman" w:hAnsi="Times New Roman" w:cs="Times New Roman"/>
          <w:sz w:val="28"/>
          <w:szCs w:val="28"/>
        </w:rPr>
        <w:t xml:space="preserve"> лица при виде </w:t>
      </w:r>
      <w:r w:rsidR="00A56DB1">
        <w:rPr>
          <w:highlight w:val="white"/>
        </w:rPr>
        <w:fldChar w:fldCharType="begin"/>
      </w:r>
      <w:r>
        <w:instrText xml:space="preserve">eq </w:instrText>
      </w:r>
      <w:r>
        <w:rPr>
          <w:noProof/>
          <w:color w:val="FFFFFF"/>
          <w:spacing w:val="-20000"/>
          <w:sz w:val="2"/>
          <w:szCs w:val="28"/>
        </w:rPr>
        <w:instrText xml:space="preserve"> только </w:instrText>
      </w:r>
      <w:r>
        <w:rPr>
          <w:rFonts w:ascii="Times New Roman" w:hAnsi="Times New Roman" w:cs="Times New Roman"/>
          <w:noProof/>
          <w:sz w:val="28"/>
          <w:szCs w:val="28"/>
        </w:rPr>
        <w:instrText>чужих</w:instrText>
      </w:r>
      <w:r>
        <w:rPr>
          <w:noProof/>
          <w:color w:val="FFFFFF"/>
          <w:spacing w:val="-20000"/>
          <w:sz w:val="2"/>
          <w:szCs w:val="28"/>
        </w:rPr>
        <w:instrText> времени</w:instrText>
      </w:r>
      <w:r w:rsidR="00A56DB1">
        <w:fldChar w:fldCharType="end"/>
      </w:r>
      <w:r>
        <w:rPr>
          <w:rFonts w:ascii="Times New Roman" w:hAnsi="Times New Roman" w:cs="Times New Roman"/>
          <w:sz w:val="28"/>
          <w:szCs w:val="28"/>
        </w:rPr>
        <w:t xml:space="preserve"> людей в его </w:t>
      </w:r>
      <w:r w:rsidR="00A56DB1">
        <w:rPr>
          <w:highlight w:val="white"/>
        </w:rPr>
        <w:fldChar w:fldCharType="begin"/>
      </w:r>
      <w:r>
        <w:instrText xml:space="preserve">eq </w:instrText>
      </w:r>
      <w:r>
        <w:rPr>
          <w:rFonts w:ascii="Times New Roman" w:hAnsi="Times New Roman" w:cs="Times New Roman"/>
          <w:noProof/>
          <w:sz w:val="28"/>
          <w:szCs w:val="28"/>
        </w:rPr>
        <w:instrText>комнате</w:instrText>
      </w:r>
      <w:r>
        <w:rPr>
          <w:noProof/>
          <w:color w:val="FFFFFF"/>
          <w:spacing w:val="-20000"/>
          <w:sz w:val="2"/>
          <w:szCs w:val="28"/>
        </w:rPr>
        <w:instrText> уровне</w:instrText>
      </w:r>
      <w:r w:rsidR="00A56DB1">
        <w:fldChar w:fldCharType="end"/>
      </w:r>
      <w:r>
        <w:rPr>
          <w:rFonts w:ascii="Times New Roman" w:hAnsi="Times New Roman" w:cs="Times New Roman"/>
          <w:sz w:val="28"/>
          <w:szCs w:val="28"/>
        </w:rPr>
        <w:t xml:space="preserve">. Это может быть </w:t>
      </w:r>
      <w:r w:rsidR="00A56DB1">
        <w:rPr>
          <w:highlight w:val="white"/>
        </w:rPr>
        <w:fldChar w:fldCharType="begin"/>
      </w:r>
      <w:r>
        <w:instrText xml:space="preserve">eq </w:instrText>
      </w:r>
      <w:r>
        <w:rPr>
          <w:noProof/>
          <w:color w:val="FFFFFF"/>
          <w:spacing w:val="-20000"/>
          <w:sz w:val="2"/>
          <w:szCs w:val="28"/>
        </w:rPr>
        <w:instrText xml:space="preserve"> отношения </w:instrText>
      </w:r>
      <w:r>
        <w:rPr>
          <w:rFonts w:ascii="Times New Roman" w:hAnsi="Times New Roman" w:cs="Times New Roman"/>
          <w:noProof/>
          <w:sz w:val="28"/>
          <w:szCs w:val="28"/>
        </w:rPr>
        <w:instrText>признаком</w:instrText>
      </w:r>
      <w:r>
        <w:rPr>
          <w:noProof/>
          <w:color w:val="FFFFFF"/>
          <w:spacing w:val="-20000"/>
          <w:sz w:val="2"/>
          <w:szCs w:val="28"/>
        </w:rPr>
        <w:instrText> самом</w:instrText>
      </w:r>
      <w:r w:rsidR="00A56DB1">
        <w:fldChar w:fldCharType="end"/>
      </w:r>
      <w:r>
        <w:rPr>
          <w:rFonts w:ascii="Times New Roman" w:hAnsi="Times New Roman" w:cs="Times New Roman"/>
          <w:sz w:val="28"/>
          <w:szCs w:val="28"/>
        </w:rPr>
        <w:t xml:space="preserve"> того, что в кругу </w:t>
      </w:r>
      <w:r w:rsidR="00A56DB1">
        <w:rPr>
          <w:highlight w:val="white"/>
        </w:rPr>
        <w:fldChar w:fldCharType="begin"/>
      </w:r>
      <w:r>
        <w:instrText xml:space="preserve">eq </w:instrText>
      </w:r>
      <w:r>
        <w:rPr>
          <w:noProof/>
          <w:color w:val="FFFFFF"/>
          <w:spacing w:val="-20000"/>
          <w:sz w:val="2"/>
          <w:szCs w:val="28"/>
        </w:rPr>
        <w:instrText xml:space="preserve"> субъективно </w:instrText>
      </w:r>
      <w:r>
        <w:rPr>
          <w:rFonts w:ascii="Times New Roman" w:hAnsi="Times New Roman" w:cs="Times New Roman"/>
          <w:noProof/>
          <w:sz w:val="28"/>
          <w:szCs w:val="28"/>
        </w:rPr>
        <w:instrText>своих</w:instrText>
      </w:r>
      <w:r w:rsidR="00A56DB1">
        <w:fldChar w:fldCharType="end"/>
      </w:r>
      <w:r>
        <w:rPr>
          <w:rFonts w:ascii="Times New Roman" w:hAnsi="Times New Roman" w:cs="Times New Roman"/>
          <w:sz w:val="28"/>
          <w:szCs w:val="28"/>
        </w:rPr>
        <w:t xml:space="preserve"> близких, в привычных для </w:t>
      </w:r>
      <w:r w:rsidR="00A56DB1">
        <w:rPr>
          <w:highlight w:val="white"/>
        </w:rPr>
        <w:fldChar w:fldCharType="begin"/>
      </w:r>
      <w:r>
        <w:instrText xml:space="preserve">eq </w:instrText>
      </w:r>
      <w:r>
        <w:rPr>
          <w:noProof/>
          <w:color w:val="FFFFFF"/>
          <w:spacing w:val="-20000"/>
          <w:sz w:val="2"/>
          <w:szCs w:val="28"/>
        </w:rPr>
        <w:instrText xml:space="preserve"> дошкольном </w:instrText>
      </w:r>
      <w:r>
        <w:rPr>
          <w:rFonts w:ascii="Times New Roman" w:hAnsi="Times New Roman" w:cs="Times New Roman"/>
          <w:noProof/>
          <w:sz w:val="28"/>
          <w:szCs w:val="28"/>
        </w:rPr>
        <w:instrText>него</w:instrText>
      </w:r>
      <w:r>
        <w:rPr>
          <w:noProof/>
          <w:color w:val="FFFFFF"/>
          <w:spacing w:val="-20000"/>
          <w:sz w:val="2"/>
          <w:szCs w:val="28"/>
        </w:rPr>
        <w:instrText> размер</w:instrText>
      </w:r>
      <w:r w:rsidR="00A56DB1">
        <w:fldChar w:fldCharType="end"/>
      </w:r>
      <w:r>
        <w:rPr>
          <w:rFonts w:ascii="Times New Roman" w:hAnsi="Times New Roman" w:cs="Times New Roman"/>
          <w:sz w:val="28"/>
          <w:szCs w:val="28"/>
        </w:rPr>
        <w:t xml:space="preserve"> условиях </w:t>
      </w:r>
      <w:r w:rsidR="00A56DB1">
        <w:rPr>
          <w:highlight w:val="white"/>
        </w:rPr>
        <w:fldChar w:fldCharType="begin"/>
      </w:r>
      <w:r>
        <w:instrText xml:space="preserve">eq </w:instrText>
      </w:r>
      <w:r>
        <w:rPr>
          <w:rFonts w:ascii="Times New Roman" w:hAnsi="Times New Roman" w:cs="Times New Roman"/>
          <w:noProof/>
          <w:sz w:val="28"/>
          <w:szCs w:val="28"/>
        </w:rPr>
        <w:instrText>ребенок</w:instrText>
      </w:r>
      <w:r>
        <w:rPr>
          <w:noProof/>
          <w:color w:val="FFFFFF"/>
          <w:spacing w:val="-20000"/>
          <w:sz w:val="2"/>
          <w:szCs w:val="28"/>
        </w:rPr>
        <w:instrText> подобном</w:instrText>
      </w:r>
      <w:r w:rsidR="00A56DB1">
        <w:fldChar w:fldCharType="end"/>
      </w:r>
      <w:r>
        <w:rPr>
          <w:rFonts w:ascii="Times New Roman" w:hAnsi="Times New Roman" w:cs="Times New Roman"/>
          <w:sz w:val="28"/>
          <w:szCs w:val="28"/>
        </w:rPr>
        <w:t xml:space="preserve"> чувствует себя в </w:t>
      </w:r>
      <w:r w:rsidR="00A56DB1">
        <w:rPr>
          <w:highlight w:val="white"/>
        </w:rPr>
        <w:fldChar w:fldCharType="begin"/>
      </w:r>
      <w:r>
        <w:instrText xml:space="preserve">eq </w:instrText>
      </w:r>
      <w:r>
        <w:rPr>
          <w:noProof/>
          <w:color w:val="FFFFFF"/>
          <w:spacing w:val="-20000"/>
          <w:sz w:val="2"/>
          <w:szCs w:val="28"/>
        </w:rPr>
        <w:instrText xml:space="preserve"> собственной </w:instrText>
      </w:r>
      <w:r>
        <w:rPr>
          <w:rFonts w:ascii="Times New Roman" w:hAnsi="Times New Roman" w:cs="Times New Roman"/>
          <w:noProof/>
          <w:sz w:val="28"/>
          <w:szCs w:val="28"/>
        </w:rPr>
        <w:instrText>некой</w:instrText>
      </w:r>
      <w:r>
        <w:rPr>
          <w:noProof/>
          <w:color w:val="FFFFFF"/>
          <w:spacing w:val="-20000"/>
          <w:sz w:val="2"/>
          <w:szCs w:val="28"/>
        </w:rPr>
        <w:instrText> всей</w:instrText>
      </w:r>
      <w:r w:rsidR="00A56DB1">
        <w:fldChar w:fldCharType="end"/>
      </w:r>
      <w:r>
        <w:rPr>
          <w:rFonts w:ascii="Times New Roman" w:hAnsi="Times New Roman" w:cs="Times New Roman"/>
          <w:sz w:val="28"/>
          <w:szCs w:val="28"/>
        </w:rPr>
        <w:t xml:space="preserve"> безопасности. Все незнакомое </w:t>
      </w:r>
      <w:r w:rsidR="00A56DB1">
        <w:rPr>
          <w:highlight w:val="white"/>
        </w:rPr>
        <w:fldChar w:fldCharType="begin"/>
      </w:r>
      <w:r>
        <w:instrText xml:space="preserve">eq </w:instrText>
      </w:r>
      <w:r>
        <w:rPr>
          <w:noProof/>
          <w:color w:val="FFFFFF"/>
          <w:spacing w:val="-20000"/>
          <w:sz w:val="2"/>
          <w:szCs w:val="28"/>
        </w:rPr>
        <w:instrText xml:space="preserve"> утвердиться </w:instrText>
      </w:r>
      <w:r>
        <w:rPr>
          <w:rFonts w:ascii="Times New Roman" w:hAnsi="Times New Roman" w:cs="Times New Roman"/>
          <w:noProof/>
          <w:sz w:val="28"/>
          <w:szCs w:val="28"/>
        </w:rPr>
        <w:instrText>возбуждает</w:instrText>
      </w:r>
      <w:r w:rsidR="00A56DB1">
        <w:fldChar w:fldCharType="end"/>
      </w:r>
      <w:r>
        <w:rPr>
          <w:rFonts w:ascii="Times New Roman" w:hAnsi="Times New Roman" w:cs="Times New Roman"/>
          <w:sz w:val="28"/>
          <w:szCs w:val="28"/>
        </w:rPr>
        <w:t xml:space="preserve"> его, вызывает тревогу. В это </w:t>
      </w:r>
      <w:r w:rsidR="00A56DB1">
        <w:rPr>
          <w:highlight w:val="white"/>
        </w:rPr>
        <w:fldChar w:fldCharType="begin"/>
      </w:r>
      <w:r>
        <w:instrText xml:space="preserve">eq </w:instrText>
      </w:r>
      <w:r>
        <w:rPr>
          <w:noProof/>
          <w:color w:val="FFFFFF"/>
          <w:spacing w:val="-20000"/>
          <w:sz w:val="2"/>
          <w:szCs w:val="28"/>
        </w:rPr>
        <w:instrText xml:space="preserve"> большей </w:instrText>
      </w:r>
      <w:r>
        <w:rPr>
          <w:rFonts w:ascii="Times New Roman" w:hAnsi="Times New Roman" w:cs="Times New Roman"/>
          <w:noProof/>
          <w:sz w:val="28"/>
          <w:szCs w:val="28"/>
        </w:rPr>
        <w:instrText>время</w:instrText>
      </w:r>
      <w:r>
        <w:rPr>
          <w:noProof/>
          <w:color w:val="FFFFFF"/>
          <w:spacing w:val="-20000"/>
          <w:sz w:val="2"/>
          <w:szCs w:val="28"/>
        </w:rPr>
        <w:instrText> подземелье</w:instrText>
      </w:r>
      <w:r w:rsidR="00A56DB1">
        <w:fldChar w:fldCharType="end"/>
      </w:r>
      <w:r>
        <w:rPr>
          <w:rFonts w:ascii="Times New Roman" w:hAnsi="Times New Roman" w:cs="Times New Roman"/>
          <w:sz w:val="28"/>
          <w:szCs w:val="28"/>
        </w:rPr>
        <w:t xml:space="preserve"> ребенок </w:t>
      </w:r>
      <w:r w:rsidR="00A56DB1">
        <w:rPr>
          <w:highlight w:val="white"/>
        </w:rPr>
        <w:fldChar w:fldCharType="begin"/>
      </w:r>
      <w:r>
        <w:instrText xml:space="preserve">eq </w:instrText>
      </w:r>
      <w:r>
        <w:rPr>
          <w:rFonts w:ascii="Times New Roman" w:hAnsi="Times New Roman" w:cs="Times New Roman"/>
          <w:noProof/>
          <w:sz w:val="28"/>
          <w:szCs w:val="28"/>
        </w:rPr>
        <w:instrText>впервые</w:instrText>
      </w:r>
      <w:r>
        <w:rPr>
          <w:noProof/>
          <w:color w:val="FFFFFF"/>
          <w:spacing w:val="-20000"/>
          <w:sz w:val="2"/>
          <w:szCs w:val="28"/>
        </w:rPr>
        <w:instrText> образы</w:instrText>
      </w:r>
      <w:r w:rsidR="00A56DB1">
        <w:fldChar w:fldCharType="end"/>
      </w:r>
      <w:r>
        <w:rPr>
          <w:rFonts w:ascii="Times New Roman" w:hAnsi="Times New Roman" w:cs="Times New Roman"/>
          <w:sz w:val="28"/>
          <w:szCs w:val="28"/>
        </w:rPr>
        <w:t xml:space="preserve"> переживает чувство </w:t>
      </w:r>
      <w:r w:rsidR="00A56DB1">
        <w:rPr>
          <w:highlight w:val="white"/>
        </w:rPr>
        <w:fldChar w:fldCharType="begin"/>
      </w:r>
      <w:r>
        <w:instrText xml:space="preserve">eq </w:instrText>
      </w:r>
      <w:r>
        <w:rPr>
          <w:noProof/>
          <w:color w:val="FFFFFF"/>
          <w:spacing w:val="-20000"/>
          <w:sz w:val="2"/>
          <w:szCs w:val="28"/>
        </w:rPr>
        <w:instrText xml:space="preserve"> чтобы </w:instrText>
      </w:r>
      <w:r>
        <w:rPr>
          <w:rFonts w:ascii="Times New Roman" w:hAnsi="Times New Roman" w:cs="Times New Roman"/>
          <w:noProof/>
          <w:sz w:val="28"/>
          <w:szCs w:val="28"/>
        </w:rPr>
        <w:instrText>принадлежности</w:instrText>
      </w:r>
      <w:r>
        <w:rPr>
          <w:noProof/>
          <w:color w:val="FFFFFF"/>
          <w:spacing w:val="-20000"/>
          <w:sz w:val="2"/>
          <w:szCs w:val="28"/>
        </w:rPr>
        <w:instrText> родителям</w:instrText>
      </w:r>
      <w:r w:rsidR="00A56DB1">
        <w:fldChar w:fldCharType="end"/>
      </w:r>
      <w:r>
        <w:rPr>
          <w:rFonts w:ascii="Times New Roman" w:hAnsi="Times New Roman" w:cs="Times New Roman"/>
          <w:sz w:val="28"/>
          <w:szCs w:val="28"/>
        </w:rPr>
        <w:t xml:space="preserve"> к своей семье, к </w:t>
      </w:r>
      <w:r w:rsidR="00A56DB1">
        <w:rPr>
          <w:highlight w:val="white"/>
        </w:rPr>
        <w:fldChar w:fldCharType="begin"/>
      </w:r>
      <w:r>
        <w:instrText xml:space="preserve">eq </w:instrText>
      </w:r>
      <w:r>
        <w:rPr>
          <w:noProof/>
          <w:color w:val="FFFFFF"/>
          <w:spacing w:val="-20000"/>
          <w:sz w:val="2"/>
          <w:szCs w:val="28"/>
        </w:rPr>
        <w:instrText xml:space="preserve"> протяжении </w:instrText>
      </w:r>
      <w:r>
        <w:rPr>
          <w:rFonts w:ascii="Times New Roman" w:hAnsi="Times New Roman" w:cs="Times New Roman"/>
          <w:noProof/>
          <w:sz w:val="28"/>
          <w:szCs w:val="28"/>
        </w:rPr>
        <w:instrText>своему</w:instrText>
      </w:r>
      <w:r w:rsidR="00A56DB1">
        <w:fldChar w:fldCharType="end"/>
      </w:r>
      <w:r>
        <w:rPr>
          <w:rFonts w:ascii="Times New Roman" w:hAnsi="Times New Roman" w:cs="Times New Roman"/>
          <w:sz w:val="28"/>
          <w:szCs w:val="28"/>
        </w:rPr>
        <w:t xml:space="preserve"> дому, которое в </w:t>
      </w:r>
      <w:r w:rsidR="00A56DB1">
        <w:rPr>
          <w:highlight w:val="white"/>
        </w:rPr>
        <w:fldChar w:fldCharType="begin"/>
      </w:r>
      <w:r>
        <w:instrText xml:space="preserve">eq </w:instrText>
      </w:r>
      <w:r>
        <w:rPr>
          <w:noProof/>
          <w:color w:val="FFFFFF"/>
          <w:spacing w:val="-20000"/>
          <w:sz w:val="2"/>
          <w:szCs w:val="28"/>
        </w:rPr>
        <w:instrText xml:space="preserve"> себя </w:instrText>
      </w:r>
      <w:r>
        <w:rPr>
          <w:rFonts w:ascii="Times New Roman" w:hAnsi="Times New Roman" w:cs="Times New Roman"/>
          <w:noProof/>
          <w:sz w:val="28"/>
          <w:szCs w:val="28"/>
        </w:rPr>
        <w:instrText>процессе</w:instrText>
      </w:r>
      <w:r>
        <w:rPr>
          <w:noProof/>
          <w:color w:val="FFFFFF"/>
          <w:spacing w:val="-20000"/>
          <w:sz w:val="2"/>
          <w:szCs w:val="28"/>
        </w:rPr>
        <w:instrText> самих</w:instrText>
      </w:r>
      <w:r w:rsidR="00A56DB1">
        <w:fldChar w:fldCharType="end"/>
      </w:r>
      <w:r>
        <w:rPr>
          <w:rFonts w:ascii="Times New Roman" w:hAnsi="Times New Roman" w:cs="Times New Roman"/>
          <w:sz w:val="28"/>
          <w:szCs w:val="28"/>
        </w:rPr>
        <w:t xml:space="preserve"> дальнейшего его </w:t>
      </w:r>
      <w:r w:rsidR="00A56DB1">
        <w:rPr>
          <w:highlight w:val="white"/>
        </w:rPr>
        <w:fldChar w:fldCharType="begin"/>
      </w:r>
      <w:r>
        <w:instrText xml:space="preserve">eq </w:instrText>
      </w:r>
      <w:r>
        <w:rPr>
          <w:rFonts w:ascii="Times New Roman" w:hAnsi="Times New Roman" w:cs="Times New Roman"/>
          <w:noProof/>
          <w:sz w:val="28"/>
          <w:szCs w:val="28"/>
        </w:rPr>
        <w:instrText>развития</w:instrText>
      </w:r>
      <w:r>
        <w:rPr>
          <w:noProof/>
          <w:color w:val="FFFFFF"/>
          <w:spacing w:val="-20000"/>
          <w:sz w:val="2"/>
          <w:szCs w:val="28"/>
        </w:rPr>
        <w:instrText> чтобы</w:instrText>
      </w:r>
      <w:r w:rsidR="00A56DB1">
        <w:fldChar w:fldCharType="end"/>
      </w:r>
      <w:r>
        <w:rPr>
          <w:rFonts w:ascii="Times New Roman" w:hAnsi="Times New Roman" w:cs="Times New Roman"/>
          <w:sz w:val="28"/>
          <w:szCs w:val="28"/>
        </w:rPr>
        <w:t xml:space="preserve"> преобразуется в осознаваемую </w:t>
      </w:r>
      <w:r w:rsidR="00A56DB1">
        <w:rPr>
          <w:highlight w:val="white"/>
        </w:rPr>
        <w:fldChar w:fldCharType="begin"/>
      </w:r>
      <w:r>
        <w:instrText xml:space="preserve">eq </w:instrText>
      </w:r>
      <w:r>
        <w:rPr>
          <w:noProof/>
          <w:color w:val="FFFFFF"/>
          <w:spacing w:val="-20000"/>
          <w:sz w:val="2"/>
          <w:szCs w:val="28"/>
        </w:rPr>
        <w:instrText xml:space="preserve"> второй </w:instrText>
      </w:r>
      <w:r>
        <w:rPr>
          <w:rFonts w:ascii="Times New Roman" w:hAnsi="Times New Roman" w:cs="Times New Roman"/>
          <w:noProof/>
          <w:sz w:val="28"/>
          <w:szCs w:val="28"/>
        </w:rPr>
        <w:instrText>принадлежность</w:instrText>
      </w:r>
      <w:r>
        <w:rPr>
          <w:noProof/>
          <w:color w:val="FFFFFF"/>
          <w:spacing w:val="-20000"/>
          <w:sz w:val="2"/>
          <w:szCs w:val="28"/>
        </w:rPr>
        <w:instrText> алиментов</w:instrText>
      </w:r>
      <w:r w:rsidR="00A56DB1">
        <w:fldChar w:fldCharType="end"/>
      </w:r>
      <w:r>
        <w:rPr>
          <w:rFonts w:ascii="Times New Roman" w:hAnsi="Times New Roman" w:cs="Times New Roman"/>
          <w:sz w:val="28"/>
          <w:szCs w:val="28"/>
        </w:rPr>
        <w:t xml:space="preserve"> к определенной общности. </w:t>
      </w:r>
      <w:r w:rsidR="00A56DB1">
        <w:rPr>
          <w:highlight w:val="white"/>
        </w:rPr>
        <w:fldChar w:fldCharType="begin"/>
      </w:r>
      <w:r>
        <w:instrText xml:space="preserve">eq </w:instrText>
      </w:r>
      <w:r>
        <w:rPr>
          <w:noProof/>
          <w:color w:val="FFFFFF"/>
          <w:spacing w:val="-20000"/>
          <w:sz w:val="2"/>
          <w:szCs w:val="28"/>
        </w:rPr>
        <w:instrText xml:space="preserve"> президента </w:instrText>
      </w:r>
      <w:r>
        <w:rPr>
          <w:rFonts w:ascii="Times New Roman" w:hAnsi="Times New Roman" w:cs="Times New Roman"/>
          <w:noProof/>
          <w:sz w:val="28"/>
          <w:szCs w:val="28"/>
        </w:rPr>
        <w:instrText>Именно</w:instrText>
      </w:r>
      <w:r w:rsidR="00A56DB1">
        <w:fldChar w:fldCharType="end"/>
      </w:r>
      <w:r>
        <w:rPr>
          <w:rFonts w:ascii="Times New Roman" w:hAnsi="Times New Roman" w:cs="Times New Roman"/>
          <w:sz w:val="28"/>
          <w:szCs w:val="28"/>
        </w:rPr>
        <w:t xml:space="preserve"> в это время и с отчего </w:t>
      </w:r>
      <w:r w:rsidR="00A56DB1">
        <w:rPr>
          <w:highlight w:val="white"/>
        </w:rPr>
        <w:fldChar w:fldCharType="begin"/>
      </w:r>
      <w:r>
        <w:instrText xml:space="preserve">eq </w:instrText>
      </w:r>
      <w:r>
        <w:rPr>
          <w:noProof/>
          <w:color w:val="FFFFFF"/>
          <w:spacing w:val="-20000"/>
          <w:sz w:val="2"/>
          <w:szCs w:val="28"/>
        </w:rPr>
        <w:instrText xml:space="preserve"> самой </w:instrText>
      </w:r>
      <w:r>
        <w:rPr>
          <w:rFonts w:ascii="Times New Roman" w:hAnsi="Times New Roman" w:cs="Times New Roman"/>
          <w:noProof/>
          <w:sz w:val="28"/>
          <w:szCs w:val="28"/>
        </w:rPr>
        <w:instrText>дома</w:instrText>
      </w:r>
      <w:r>
        <w:rPr>
          <w:noProof/>
          <w:color w:val="FFFFFF"/>
          <w:spacing w:val="-20000"/>
          <w:sz w:val="2"/>
          <w:szCs w:val="28"/>
        </w:rPr>
        <w:instrText> ребенок</w:instrText>
      </w:r>
      <w:r w:rsidR="00A56DB1">
        <w:fldChar w:fldCharType="end"/>
      </w:r>
      <w:r>
        <w:rPr>
          <w:rFonts w:ascii="Times New Roman" w:hAnsi="Times New Roman" w:cs="Times New Roman"/>
          <w:sz w:val="28"/>
          <w:szCs w:val="28"/>
        </w:rPr>
        <w:t xml:space="preserve"> ребенок </w:t>
      </w:r>
      <w:r w:rsidR="00A56DB1">
        <w:rPr>
          <w:highlight w:val="white"/>
        </w:rPr>
        <w:fldChar w:fldCharType="begin"/>
      </w:r>
      <w:r>
        <w:instrText xml:space="preserve">eq </w:instrText>
      </w:r>
      <w:r>
        <w:rPr>
          <w:rFonts w:ascii="Times New Roman" w:hAnsi="Times New Roman" w:cs="Times New Roman"/>
          <w:noProof/>
          <w:sz w:val="28"/>
          <w:szCs w:val="28"/>
        </w:rPr>
        <w:instrText>начинает</w:instrText>
      </w:r>
      <w:r>
        <w:rPr>
          <w:noProof/>
          <w:color w:val="FFFFFF"/>
          <w:spacing w:val="-20000"/>
          <w:sz w:val="2"/>
          <w:szCs w:val="28"/>
        </w:rPr>
        <w:instrText> черты</w:instrText>
      </w:r>
      <w:r w:rsidR="00A56DB1">
        <w:fldChar w:fldCharType="end"/>
      </w:r>
      <w:r>
        <w:rPr>
          <w:rFonts w:ascii="Times New Roman" w:hAnsi="Times New Roman" w:cs="Times New Roman"/>
          <w:sz w:val="28"/>
          <w:szCs w:val="28"/>
        </w:rPr>
        <w:t xml:space="preserve"> познавать мир.</w:t>
      </w:r>
    </w:p>
    <w:p w:rsidR="00EC2BEE" w:rsidRPr="00EC2BEE" w:rsidRDefault="00D33F81"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Постепенно у </w:t>
      </w:r>
      <w:r w:rsidR="00A56DB1">
        <w:rPr>
          <w:highlight w:val="white"/>
        </w:rPr>
        <w:fldChar w:fldCharType="begin"/>
      </w:r>
      <w:r>
        <w:instrText xml:space="preserve">eq </w:instrText>
      </w:r>
      <w:r>
        <w:rPr>
          <w:noProof/>
          <w:color w:val="FFFFFF"/>
          <w:spacing w:val="-20000"/>
          <w:sz w:val="2"/>
          <w:szCs w:val="28"/>
        </w:rPr>
        <w:instrText xml:space="preserve"> процессе </w:instrText>
      </w:r>
      <w:r>
        <w:rPr>
          <w:rFonts w:ascii="Times New Roman" w:hAnsi="Times New Roman" w:cs="Times New Roman"/>
          <w:noProof/>
          <w:sz w:val="28"/>
          <w:szCs w:val="28"/>
        </w:rPr>
        <w:instrText>ребенка</w:instrText>
      </w:r>
      <w:r>
        <w:rPr>
          <w:noProof/>
          <w:color w:val="FFFFFF"/>
          <w:spacing w:val="-20000"/>
          <w:sz w:val="2"/>
          <w:szCs w:val="28"/>
        </w:rPr>
        <w:instrText> внутренней</w:instrText>
      </w:r>
      <w:r w:rsidR="00A56DB1">
        <w:fldChar w:fldCharType="end"/>
      </w:r>
      <w:r>
        <w:rPr>
          <w:rFonts w:ascii="Times New Roman" w:hAnsi="Times New Roman" w:cs="Times New Roman"/>
          <w:sz w:val="28"/>
          <w:szCs w:val="28"/>
        </w:rPr>
        <w:t xml:space="preserve"> складывается первое </w:t>
      </w:r>
      <w:r w:rsidR="00A56DB1">
        <w:rPr>
          <w:highlight w:val="white"/>
        </w:rPr>
        <w:fldChar w:fldCharType="begin"/>
      </w:r>
      <w:r>
        <w:instrText xml:space="preserve">eq </w:instrText>
      </w:r>
      <w:r>
        <w:rPr>
          <w:noProof/>
          <w:color w:val="FFFFFF"/>
          <w:spacing w:val="-20000"/>
          <w:sz w:val="2"/>
          <w:szCs w:val="28"/>
        </w:rPr>
        <w:instrText xml:space="preserve"> которые </w:instrText>
      </w:r>
      <w:r>
        <w:rPr>
          <w:rFonts w:ascii="Times New Roman" w:hAnsi="Times New Roman" w:cs="Times New Roman"/>
          <w:noProof/>
          <w:sz w:val="28"/>
          <w:szCs w:val="28"/>
        </w:rPr>
        <w:instrText>представление</w:instrText>
      </w:r>
      <w:r w:rsidR="00A56DB1">
        <w:fldChar w:fldCharType="end"/>
      </w:r>
      <w:r>
        <w:rPr>
          <w:rFonts w:ascii="Times New Roman" w:hAnsi="Times New Roman" w:cs="Times New Roman"/>
          <w:sz w:val="28"/>
          <w:szCs w:val="28"/>
        </w:rPr>
        <w:t xml:space="preserve"> о «доме», закладываются </w:t>
      </w:r>
      <w:r w:rsidR="00A56DB1">
        <w:rPr>
          <w:highlight w:val="white"/>
        </w:rPr>
        <w:fldChar w:fldCharType="begin"/>
      </w:r>
      <w:r>
        <w:instrText xml:space="preserve">eq </w:instrText>
      </w:r>
      <w:r>
        <w:rPr>
          <w:noProof/>
          <w:color w:val="FFFFFF"/>
          <w:spacing w:val="-20000"/>
          <w:sz w:val="2"/>
          <w:szCs w:val="28"/>
        </w:rPr>
        <w:instrText xml:space="preserve"> проблемы </w:instrText>
      </w:r>
      <w:r>
        <w:rPr>
          <w:rFonts w:ascii="Times New Roman" w:hAnsi="Times New Roman" w:cs="Times New Roman"/>
          <w:noProof/>
          <w:sz w:val="28"/>
          <w:szCs w:val="28"/>
        </w:rPr>
        <w:instrText>основы</w:instrText>
      </w:r>
      <w:r>
        <w:rPr>
          <w:noProof/>
          <w:color w:val="FFFFFF"/>
          <w:spacing w:val="-20000"/>
          <w:sz w:val="2"/>
          <w:szCs w:val="28"/>
        </w:rPr>
        <w:instrText> молодыми</w:instrText>
      </w:r>
      <w:r w:rsidR="00A56DB1">
        <w:fldChar w:fldCharType="end"/>
      </w:r>
      <w:r>
        <w:rPr>
          <w:rFonts w:ascii="Times New Roman" w:hAnsi="Times New Roman" w:cs="Times New Roman"/>
          <w:sz w:val="28"/>
          <w:szCs w:val="28"/>
        </w:rPr>
        <w:t xml:space="preserve"> эмоциональной </w:t>
      </w:r>
      <w:r w:rsidR="00A56DB1">
        <w:rPr>
          <w:highlight w:val="white"/>
        </w:rPr>
        <w:fldChar w:fldCharType="begin"/>
      </w:r>
      <w:r>
        <w:instrText xml:space="preserve">eq </w:instrText>
      </w:r>
      <w:r>
        <w:rPr>
          <w:rFonts w:ascii="Times New Roman" w:hAnsi="Times New Roman" w:cs="Times New Roman"/>
          <w:noProof/>
          <w:sz w:val="28"/>
          <w:szCs w:val="28"/>
        </w:rPr>
        <w:instrText>жизни</w:instrText>
      </w:r>
      <w:r>
        <w:rPr>
          <w:noProof/>
          <w:color w:val="FFFFFF"/>
          <w:spacing w:val="-20000"/>
          <w:sz w:val="2"/>
          <w:szCs w:val="28"/>
        </w:rPr>
        <w:instrText> девочки</w:instrText>
      </w:r>
      <w:r w:rsidR="00A56DB1">
        <w:fldChar w:fldCharType="end"/>
      </w:r>
      <w:r>
        <w:rPr>
          <w:rFonts w:ascii="Times New Roman" w:hAnsi="Times New Roman" w:cs="Times New Roman"/>
          <w:sz w:val="28"/>
          <w:szCs w:val="28"/>
        </w:rPr>
        <w:t xml:space="preserve">, которые в дальнейшем </w:t>
      </w:r>
      <w:r w:rsidR="00A56DB1">
        <w:rPr>
          <w:highlight w:val="white"/>
        </w:rPr>
        <w:fldChar w:fldCharType="begin"/>
      </w:r>
      <w:r>
        <w:instrText xml:space="preserve">eq </w:instrText>
      </w:r>
      <w:r>
        <w:rPr>
          <w:noProof/>
          <w:color w:val="FFFFFF"/>
          <w:spacing w:val="-20000"/>
          <w:sz w:val="2"/>
          <w:szCs w:val="28"/>
        </w:rPr>
        <w:instrText xml:space="preserve"> близких </w:instrText>
      </w:r>
      <w:r>
        <w:rPr>
          <w:rFonts w:ascii="Times New Roman" w:hAnsi="Times New Roman" w:cs="Times New Roman"/>
          <w:noProof/>
          <w:sz w:val="28"/>
          <w:szCs w:val="28"/>
        </w:rPr>
        <w:instrText>будут</w:instrText>
      </w:r>
      <w:r>
        <w:rPr>
          <w:noProof/>
          <w:color w:val="FFFFFF"/>
          <w:spacing w:val="-20000"/>
          <w:sz w:val="2"/>
          <w:szCs w:val="28"/>
        </w:rPr>
        <w:instrText> сегодня</w:instrText>
      </w:r>
      <w:r w:rsidR="00A56DB1">
        <w:fldChar w:fldCharType="end"/>
      </w:r>
      <w:r>
        <w:rPr>
          <w:rFonts w:ascii="Times New Roman" w:hAnsi="Times New Roman" w:cs="Times New Roman"/>
          <w:sz w:val="28"/>
          <w:szCs w:val="28"/>
        </w:rPr>
        <w:t xml:space="preserve"> помогать ребенку в его </w:t>
      </w:r>
      <w:r w:rsidR="00A56DB1">
        <w:rPr>
          <w:highlight w:val="white"/>
        </w:rPr>
        <w:fldChar w:fldCharType="begin"/>
      </w:r>
      <w:r>
        <w:instrText xml:space="preserve">eq </w:instrText>
      </w:r>
      <w:r>
        <w:rPr>
          <w:noProof/>
          <w:color w:val="FFFFFF"/>
          <w:spacing w:val="-20000"/>
          <w:sz w:val="2"/>
          <w:szCs w:val="28"/>
        </w:rPr>
        <w:instrText xml:space="preserve"> ребенок </w:instrText>
      </w:r>
      <w:r>
        <w:rPr>
          <w:rFonts w:ascii="Times New Roman" w:hAnsi="Times New Roman" w:cs="Times New Roman"/>
          <w:noProof/>
          <w:sz w:val="28"/>
          <w:szCs w:val="28"/>
        </w:rPr>
        <w:instrText>отношениях</w:instrText>
      </w:r>
      <w:r w:rsidR="00A56DB1">
        <w:fldChar w:fldCharType="end"/>
      </w:r>
      <w:r>
        <w:rPr>
          <w:rFonts w:ascii="Times New Roman" w:hAnsi="Times New Roman" w:cs="Times New Roman"/>
          <w:sz w:val="28"/>
          <w:szCs w:val="28"/>
        </w:rPr>
        <w:t xml:space="preserve"> к людям и вещам. </w:t>
      </w:r>
      <w:r w:rsidR="00A56DB1">
        <w:rPr>
          <w:highlight w:val="white"/>
        </w:rPr>
        <w:fldChar w:fldCharType="begin"/>
      </w:r>
      <w:r>
        <w:instrText xml:space="preserve">eq </w:instrText>
      </w:r>
      <w:r>
        <w:rPr>
          <w:noProof/>
          <w:color w:val="FFFFFF"/>
          <w:spacing w:val="-20000"/>
          <w:sz w:val="2"/>
          <w:szCs w:val="28"/>
        </w:rPr>
        <w:instrText xml:space="preserve"> отцовству </w:instrText>
      </w:r>
      <w:r>
        <w:rPr>
          <w:rFonts w:ascii="Times New Roman" w:hAnsi="Times New Roman" w:cs="Times New Roman"/>
          <w:noProof/>
          <w:sz w:val="28"/>
          <w:szCs w:val="28"/>
        </w:rPr>
        <w:instrText>Закладываются</w:instrText>
      </w:r>
      <w:r>
        <w:rPr>
          <w:noProof/>
          <w:color w:val="FFFFFF"/>
          <w:spacing w:val="-20000"/>
          <w:sz w:val="2"/>
          <w:szCs w:val="28"/>
        </w:rPr>
        <w:instrText> число</w:instrText>
      </w:r>
      <w:r w:rsidR="00A56DB1">
        <w:fldChar w:fldCharType="end"/>
      </w:r>
      <w:r>
        <w:rPr>
          <w:rFonts w:ascii="Times New Roman" w:hAnsi="Times New Roman" w:cs="Times New Roman"/>
          <w:sz w:val="28"/>
          <w:szCs w:val="28"/>
        </w:rPr>
        <w:t xml:space="preserve"> основы </w:t>
      </w:r>
      <w:r w:rsidR="00A56DB1">
        <w:rPr>
          <w:highlight w:val="white"/>
        </w:rPr>
        <w:fldChar w:fldCharType="begin"/>
      </w:r>
      <w:r>
        <w:instrText xml:space="preserve">eq </w:instrText>
      </w:r>
      <w:r>
        <w:rPr>
          <w:rFonts w:ascii="Times New Roman" w:hAnsi="Times New Roman" w:cs="Times New Roman"/>
          <w:noProof/>
          <w:sz w:val="28"/>
          <w:szCs w:val="28"/>
        </w:rPr>
        <w:instrText>таких</w:instrText>
      </w:r>
      <w:r>
        <w:rPr>
          <w:noProof/>
          <w:color w:val="FFFFFF"/>
          <w:spacing w:val="-20000"/>
          <w:sz w:val="2"/>
          <w:szCs w:val="28"/>
        </w:rPr>
        <w:instrText> матери</w:instrText>
      </w:r>
      <w:r w:rsidR="00A56DB1">
        <w:fldChar w:fldCharType="end"/>
      </w:r>
      <w:r>
        <w:rPr>
          <w:rFonts w:ascii="Times New Roman" w:hAnsi="Times New Roman" w:cs="Times New Roman"/>
          <w:sz w:val="28"/>
          <w:szCs w:val="28"/>
        </w:rPr>
        <w:t xml:space="preserve"> позиций, как сочувствие и </w:t>
      </w:r>
      <w:r w:rsidR="00A56DB1">
        <w:rPr>
          <w:highlight w:val="white"/>
        </w:rPr>
        <w:fldChar w:fldCharType="begin"/>
      </w:r>
      <w:r>
        <w:instrText xml:space="preserve">eq </w:instrText>
      </w:r>
      <w:r>
        <w:rPr>
          <w:noProof/>
          <w:color w:val="FFFFFF"/>
          <w:spacing w:val="-20000"/>
          <w:sz w:val="2"/>
          <w:szCs w:val="28"/>
        </w:rPr>
        <w:instrText xml:space="preserve"> помощью </w:instrText>
      </w:r>
      <w:r>
        <w:rPr>
          <w:rFonts w:ascii="Times New Roman" w:hAnsi="Times New Roman" w:cs="Times New Roman"/>
          <w:noProof/>
          <w:sz w:val="28"/>
          <w:szCs w:val="28"/>
        </w:rPr>
        <w:instrText>сопереживание</w:instrText>
      </w:r>
      <w:r>
        <w:rPr>
          <w:noProof/>
          <w:color w:val="FFFFFF"/>
          <w:spacing w:val="-20000"/>
          <w:sz w:val="2"/>
          <w:szCs w:val="28"/>
        </w:rPr>
        <w:instrText> пенсию</w:instrText>
      </w:r>
      <w:r w:rsidR="00A56DB1">
        <w:fldChar w:fldCharType="end"/>
      </w:r>
      <w:r>
        <w:rPr>
          <w:rFonts w:ascii="Times New Roman" w:hAnsi="Times New Roman" w:cs="Times New Roman"/>
          <w:sz w:val="28"/>
          <w:szCs w:val="28"/>
        </w:rPr>
        <w:t xml:space="preserve">, радость за других, </w:t>
      </w:r>
      <w:r w:rsidR="00A56DB1">
        <w:rPr>
          <w:highlight w:val="white"/>
        </w:rPr>
        <w:fldChar w:fldCharType="begin"/>
      </w:r>
      <w:r>
        <w:instrText xml:space="preserve">eq </w:instrText>
      </w:r>
      <w:r>
        <w:rPr>
          <w:noProof/>
          <w:color w:val="FFFFFF"/>
          <w:spacing w:val="-20000"/>
          <w:sz w:val="2"/>
          <w:szCs w:val="28"/>
        </w:rPr>
        <w:instrText xml:space="preserve"> повзрослевший </w:instrText>
      </w:r>
      <w:r>
        <w:rPr>
          <w:rFonts w:ascii="Times New Roman" w:hAnsi="Times New Roman" w:cs="Times New Roman"/>
          <w:noProof/>
          <w:sz w:val="28"/>
          <w:szCs w:val="28"/>
        </w:rPr>
        <w:instrText>сознание</w:instrText>
      </w:r>
      <w:r w:rsidR="00A56DB1">
        <w:fldChar w:fldCharType="end"/>
      </w:r>
      <w:r>
        <w:rPr>
          <w:rFonts w:ascii="Times New Roman" w:hAnsi="Times New Roman" w:cs="Times New Roman"/>
          <w:sz w:val="28"/>
          <w:szCs w:val="28"/>
        </w:rPr>
        <w:t xml:space="preserve"> справедливости, удовлетворение от </w:t>
      </w:r>
      <w:r w:rsidR="00A56DB1">
        <w:rPr>
          <w:highlight w:val="white"/>
        </w:rPr>
        <w:fldChar w:fldCharType="begin"/>
      </w:r>
      <w:r>
        <w:instrText xml:space="preserve">eq </w:instrText>
      </w:r>
      <w:r>
        <w:rPr>
          <w:noProof/>
          <w:color w:val="FFFFFF"/>
          <w:spacing w:val="-20000"/>
          <w:sz w:val="2"/>
          <w:szCs w:val="28"/>
        </w:rPr>
        <w:instrText xml:space="preserve"> отношения </w:instrText>
      </w:r>
      <w:r>
        <w:rPr>
          <w:rFonts w:ascii="Times New Roman" w:hAnsi="Times New Roman" w:cs="Times New Roman"/>
          <w:noProof/>
          <w:sz w:val="28"/>
          <w:szCs w:val="28"/>
        </w:rPr>
        <w:instrText>совместной</w:instrText>
      </w:r>
      <w:r>
        <w:rPr>
          <w:noProof/>
          <w:color w:val="FFFFFF"/>
          <w:spacing w:val="-20000"/>
          <w:sz w:val="2"/>
          <w:szCs w:val="28"/>
        </w:rPr>
        <w:instrText> может</w:instrText>
      </w:r>
      <w:r w:rsidR="00A56DB1">
        <w:fldChar w:fldCharType="end"/>
      </w:r>
      <w:r>
        <w:rPr>
          <w:rFonts w:ascii="Times New Roman" w:hAnsi="Times New Roman" w:cs="Times New Roman"/>
          <w:sz w:val="28"/>
          <w:szCs w:val="28"/>
        </w:rPr>
        <w:t xml:space="preserve"> работы с </w:t>
      </w:r>
      <w:r w:rsidR="00A56DB1">
        <w:rPr>
          <w:highlight w:val="white"/>
        </w:rPr>
        <w:fldChar w:fldCharType="begin"/>
      </w:r>
      <w:r>
        <w:instrText xml:space="preserve">eq </w:instrText>
      </w:r>
      <w:r>
        <w:rPr>
          <w:rFonts w:ascii="Times New Roman" w:hAnsi="Times New Roman" w:cs="Times New Roman"/>
          <w:noProof/>
          <w:sz w:val="28"/>
          <w:szCs w:val="28"/>
        </w:rPr>
        <w:instrText>другими</w:instrText>
      </w:r>
      <w:r>
        <w:rPr>
          <w:noProof/>
          <w:color w:val="FFFFFF"/>
          <w:spacing w:val="-20000"/>
          <w:sz w:val="2"/>
          <w:szCs w:val="28"/>
        </w:rPr>
        <w:instrText> новый</w:instrText>
      </w:r>
      <w:r w:rsidR="00A56DB1">
        <w:fldChar w:fldCharType="end"/>
      </w:r>
      <w:r>
        <w:rPr>
          <w:rFonts w:ascii="Times New Roman" w:hAnsi="Times New Roman" w:cs="Times New Roman"/>
          <w:sz w:val="28"/>
          <w:szCs w:val="28"/>
        </w:rPr>
        <w:t xml:space="preserve"> людьми, </w:t>
      </w:r>
      <w:r>
        <w:rPr>
          <w:rFonts w:ascii="Times New Roman" w:hAnsi="Times New Roman" w:cs="Times New Roman"/>
          <w:sz w:val="28"/>
          <w:szCs w:val="28"/>
        </w:rPr>
        <w:lastRenderedPageBreak/>
        <w:t xml:space="preserve">солидарность, </w:t>
      </w:r>
      <w:r w:rsidR="00A56DB1">
        <w:rPr>
          <w:highlight w:val="white"/>
        </w:rPr>
        <w:fldChar w:fldCharType="begin"/>
      </w:r>
      <w:r>
        <w:instrText xml:space="preserve">eq </w:instrText>
      </w:r>
      <w:r>
        <w:rPr>
          <w:noProof/>
          <w:color w:val="FFFFFF"/>
          <w:spacing w:val="-20000"/>
          <w:sz w:val="2"/>
          <w:szCs w:val="28"/>
        </w:rPr>
        <w:instrText xml:space="preserve"> неполных </w:instrText>
      </w:r>
      <w:r>
        <w:rPr>
          <w:rFonts w:ascii="Times New Roman" w:hAnsi="Times New Roman" w:cs="Times New Roman"/>
          <w:noProof/>
          <w:sz w:val="28"/>
          <w:szCs w:val="28"/>
        </w:rPr>
        <w:instrText>преданность</w:instrText>
      </w:r>
      <w:r>
        <w:rPr>
          <w:noProof/>
          <w:color w:val="FFFFFF"/>
          <w:spacing w:val="-20000"/>
          <w:sz w:val="2"/>
          <w:szCs w:val="28"/>
        </w:rPr>
        <w:instrText> снижение</w:instrText>
      </w:r>
      <w:r w:rsidR="00A56DB1">
        <w:fldChar w:fldCharType="end"/>
      </w:r>
      <w:r>
        <w:rPr>
          <w:rFonts w:ascii="Times New Roman" w:hAnsi="Times New Roman" w:cs="Times New Roman"/>
          <w:sz w:val="28"/>
          <w:szCs w:val="28"/>
        </w:rPr>
        <w:t xml:space="preserve">, самоотверженность и т. д. </w:t>
      </w:r>
      <w:r w:rsidR="00A56DB1">
        <w:rPr>
          <w:highlight w:val="white"/>
        </w:rPr>
        <w:fldChar w:fldCharType="begin"/>
      </w:r>
      <w:r>
        <w:instrText xml:space="preserve">eq </w:instrText>
      </w:r>
      <w:r>
        <w:rPr>
          <w:noProof/>
          <w:color w:val="FFFFFF"/>
          <w:spacing w:val="-20000"/>
          <w:sz w:val="2"/>
          <w:szCs w:val="28"/>
        </w:rPr>
        <w:instrText xml:space="preserve"> привязанностью </w:instrText>
      </w:r>
      <w:r>
        <w:rPr>
          <w:rFonts w:ascii="Times New Roman" w:hAnsi="Times New Roman" w:cs="Times New Roman"/>
          <w:noProof/>
          <w:sz w:val="28"/>
          <w:szCs w:val="28"/>
        </w:rPr>
        <w:instrText>Неудивительно</w:instrText>
      </w:r>
      <w:r w:rsidR="00A56DB1">
        <w:fldChar w:fldCharType="end"/>
      </w:r>
      <w:r>
        <w:rPr>
          <w:rFonts w:ascii="Times New Roman" w:hAnsi="Times New Roman" w:cs="Times New Roman"/>
          <w:sz w:val="28"/>
          <w:szCs w:val="28"/>
        </w:rPr>
        <w:t xml:space="preserve"> то, что характер ребенка в </w:t>
      </w:r>
      <w:r w:rsidR="00A56DB1">
        <w:rPr>
          <w:highlight w:val="white"/>
        </w:rPr>
        <w:fldChar w:fldCharType="begin"/>
      </w:r>
      <w:r>
        <w:instrText xml:space="preserve">eq </w:instrText>
      </w:r>
      <w:r>
        <w:rPr>
          <w:noProof/>
          <w:color w:val="FFFFFF"/>
          <w:spacing w:val="-20000"/>
          <w:sz w:val="2"/>
          <w:szCs w:val="28"/>
        </w:rPr>
        <w:instrText xml:space="preserve"> жесткой </w:instrText>
      </w:r>
      <w:r>
        <w:rPr>
          <w:rFonts w:ascii="Times New Roman" w:hAnsi="Times New Roman" w:cs="Times New Roman"/>
          <w:noProof/>
          <w:sz w:val="28"/>
          <w:szCs w:val="28"/>
        </w:rPr>
        <w:instrText>своей</w:instrText>
      </w:r>
      <w:r>
        <w:rPr>
          <w:noProof/>
          <w:color w:val="FFFFFF"/>
          <w:spacing w:val="-20000"/>
          <w:sz w:val="2"/>
          <w:szCs w:val="28"/>
        </w:rPr>
        <w:instrText> ругая</w:instrText>
      </w:r>
      <w:r w:rsidR="00A56DB1">
        <w:fldChar w:fldCharType="end"/>
      </w:r>
      <w:r>
        <w:rPr>
          <w:rFonts w:ascii="Times New Roman" w:hAnsi="Times New Roman" w:cs="Times New Roman"/>
          <w:sz w:val="28"/>
          <w:szCs w:val="28"/>
        </w:rPr>
        <w:t xml:space="preserve"> эволюции </w:t>
      </w:r>
      <w:r w:rsidR="00A56DB1">
        <w:rPr>
          <w:highlight w:val="white"/>
        </w:rPr>
        <w:fldChar w:fldCharType="begin"/>
      </w:r>
      <w:r>
        <w:instrText xml:space="preserve">eq </w:instrText>
      </w:r>
      <w:r>
        <w:rPr>
          <w:rFonts w:ascii="Times New Roman" w:hAnsi="Times New Roman" w:cs="Times New Roman"/>
          <w:noProof/>
          <w:sz w:val="28"/>
          <w:szCs w:val="28"/>
        </w:rPr>
        <w:instrText>будет</w:instrText>
      </w:r>
      <w:r>
        <w:rPr>
          <w:noProof/>
          <w:color w:val="FFFFFF"/>
          <w:spacing w:val="-20000"/>
          <w:sz w:val="2"/>
          <w:szCs w:val="28"/>
        </w:rPr>
        <w:instrText> собственными</w:instrText>
      </w:r>
      <w:r w:rsidR="00A56DB1">
        <w:fldChar w:fldCharType="end"/>
      </w:r>
      <w:r>
        <w:rPr>
          <w:rFonts w:ascii="Times New Roman" w:hAnsi="Times New Roman" w:cs="Times New Roman"/>
          <w:sz w:val="28"/>
          <w:szCs w:val="28"/>
        </w:rPr>
        <w:t xml:space="preserve"> отшлифовываться, обогащаться и </w:t>
      </w:r>
      <w:r w:rsidR="00A56DB1">
        <w:rPr>
          <w:highlight w:val="white"/>
        </w:rPr>
        <w:fldChar w:fldCharType="begin"/>
      </w:r>
      <w:r>
        <w:instrText xml:space="preserve">eq </w:instrText>
      </w:r>
      <w:r>
        <w:rPr>
          <w:noProof/>
          <w:color w:val="FFFFFF"/>
          <w:spacing w:val="-20000"/>
          <w:sz w:val="2"/>
          <w:szCs w:val="28"/>
        </w:rPr>
        <w:instrText xml:space="preserve"> столь </w:instrText>
      </w:r>
      <w:r>
        <w:rPr>
          <w:rFonts w:ascii="Times New Roman" w:hAnsi="Times New Roman" w:cs="Times New Roman"/>
          <w:noProof/>
          <w:sz w:val="28"/>
          <w:szCs w:val="28"/>
        </w:rPr>
        <w:instrText>развиваться</w:instrText>
      </w:r>
      <w:r>
        <w:rPr>
          <w:noProof/>
          <w:color w:val="FFFFFF"/>
          <w:spacing w:val="-20000"/>
          <w:sz w:val="2"/>
          <w:szCs w:val="28"/>
        </w:rPr>
        <w:instrText> встать</w:instrText>
      </w:r>
      <w:r w:rsidR="00A56DB1">
        <w:fldChar w:fldCharType="end"/>
      </w:r>
      <w:r>
        <w:rPr>
          <w:rFonts w:ascii="Times New Roman" w:hAnsi="Times New Roman" w:cs="Times New Roman"/>
          <w:sz w:val="28"/>
          <w:szCs w:val="28"/>
        </w:rPr>
        <w:t xml:space="preserve">, но именно в самом </w:t>
      </w:r>
      <w:r w:rsidR="00A56DB1">
        <w:rPr>
          <w:highlight w:val="white"/>
        </w:rPr>
        <w:fldChar w:fldCharType="begin"/>
      </w:r>
      <w:r>
        <w:instrText xml:space="preserve">eq </w:instrText>
      </w:r>
      <w:r>
        <w:rPr>
          <w:noProof/>
          <w:color w:val="FFFFFF"/>
          <w:spacing w:val="-20000"/>
          <w:sz w:val="2"/>
          <w:szCs w:val="28"/>
        </w:rPr>
        <w:instrText xml:space="preserve"> одну </w:instrText>
      </w:r>
      <w:r>
        <w:rPr>
          <w:rFonts w:ascii="Times New Roman" w:hAnsi="Times New Roman" w:cs="Times New Roman"/>
          <w:noProof/>
          <w:sz w:val="28"/>
          <w:szCs w:val="28"/>
        </w:rPr>
        <w:instrText>раннем</w:instrText>
      </w:r>
      <w:r w:rsidR="00A56DB1">
        <w:fldChar w:fldCharType="end"/>
      </w:r>
      <w:r>
        <w:rPr>
          <w:rFonts w:ascii="Times New Roman" w:hAnsi="Times New Roman" w:cs="Times New Roman"/>
          <w:sz w:val="28"/>
          <w:szCs w:val="28"/>
        </w:rPr>
        <w:t xml:space="preserve"> детстве решается </w:t>
      </w:r>
      <w:r w:rsidR="00A56DB1">
        <w:rPr>
          <w:highlight w:val="white"/>
        </w:rPr>
        <w:fldChar w:fldCharType="begin"/>
      </w:r>
      <w:r>
        <w:instrText xml:space="preserve">eq </w:instrText>
      </w:r>
      <w:r>
        <w:rPr>
          <w:noProof/>
          <w:color w:val="FFFFFF"/>
          <w:spacing w:val="-20000"/>
          <w:sz w:val="2"/>
          <w:szCs w:val="28"/>
        </w:rPr>
        <w:instrText xml:space="preserve"> замещение </w:instrText>
      </w:r>
      <w:r>
        <w:rPr>
          <w:rFonts w:ascii="Times New Roman" w:hAnsi="Times New Roman" w:cs="Times New Roman"/>
          <w:noProof/>
          <w:sz w:val="28"/>
          <w:szCs w:val="28"/>
        </w:rPr>
        <w:instrText>вопрос</w:instrText>
      </w:r>
      <w:r>
        <w:rPr>
          <w:noProof/>
          <w:color w:val="FFFFFF"/>
          <w:spacing w:val="-20000"/>
          <w:sz w:val="2"/>
          <w:szCs w:val="28"/>
        </w:rPr>
        <w:instrText> регулярно</w:instrText>
      </w:r>
      <w:r w:rsidR="00A56DB1">
        <w:fldChar w:fldCharType="end"/>
      </w:r>
      <w:r>
        <w:rPr>
          <w:rFonts w:ascii="Times New Roman" w:hAnsi="Times New Roman" w:cs="Times New Roman"/>
          <w:sz w:val="28"/>
          <w:szCs w:val="28"/>
        </w:rPr>
        <w:t xml:space="preserve">: «Сможет ли он </w:t>
      </w:r>
      <w:r w:rsidR="00A56DB1">
        <w:rPr>
          <w:highlight w:val="white"/>
        </w:rPr>
        <w:fldChar w:fldCharType="begin"/>
      </w:r>
      <w:r>
        <w:instrText xml:space="preserve">eq </w:instrText>
      </w:r>
      <w:r>
        <w:rPr>
          <w:rFonts w:ascii="Times New Roman" w:hAnsi="Times New Roman" w:cs="Times New Roman"/>
          <w:noProof/>
          <w:sz w:val="28"/>
          <w:szCs w:val="28"/>
        </w:rPr>
        <w:instrText>принимать</w:instrText>
      </w:r>
      <w:r>
        <w:rPr>
          <w:noProof/>
          <w:color w:val="FFFFFF"/>
          <w:spacing w:val="-20000"/>
          <w:sz w:val="2"/>
          <w:szCs w:val="28"/>
        </w:rPr>
        <w:instrText> сказать</w:instrText>
      </w:r>
      <w:r w:rsidR="00A56DB1">
        <w:fldChar w:fldCharType="end"/>
      </w:r>
      <w:r>
        <w:rPr>
          <w:rFonts w:ascii="Times New Roman" w:hAnsi="Times New Roman" w:cs="Times New Roman"/>
          <w:sz w:val="28"/>
          <w:szCs w:val="28"/>
        </w:rPr>
        <w:t xml:space="preserve"> и дарить любовь?» </w:t>
      </w:r>
      <w:r w:rsidR="00A56DB1">
        <w:rPr>
          <w:highlight w:val="white"/>
        </w:rPr>
        <w:fldChar w:fldCharType="begin"/>
      </w:r>
      <w:r>
        <w:instrText xml:space="preserve">eq </w:instrText>
      </w:r>
      <w:r>
        <w:rPr>
          <w:noProof/>
          <w:color w:val="FFFFFF"/>
          <w:spacing w:val="-20000"/>
          <w:sz w:val="2"/>
          <w:szCs w:val="28"/>
        </w:rPr>
        <w:instrText xml:space="preserve"> отношения </w:instrText>
      </w:r>
      <w:r>
        <w:rPr>
          <w:rFonts w:ascii="Times New Roman" w:hAnsi="Times New Roman" w:cs="Times New Roman"/>
          <w:noProof/>
          <w:sz w:val="28"/>
          <w:szCs w:val="28"/>
        </w:rPr>
        <w:instrText>Недостаточное</w:instrText>
      </w:r>
      <w:r>
        <w:rPr>
          <w:noProof/>
          <w:color w:val="FFFFFF"/>
          <w:spacing w:val="-20000"/>
          <w:sz w:val="2"/>
          <w:szCs w:val="28"/>
        </w:rPr>
        <w:instrText> ребенок</w:instrText>
      </w:r>
      <w:r w:rsidR="00A56DB1">
        <w:fldChar w:fldCharType="end"/>
      </w:r>
      <w:r>
        <w:rPr>
          <w:rFonts w:ascii="Times New Roman" w:hAnsi="Times New Roman" w:cs="Times New Roman"/>
          <w:sz w:val="28"/>
          <w:szCs w:val="28"/>
        </w:rPr>
        <w:t xml:space="preserve"> воспитание этих </w:t>
      </w:r>
      <w:r w:rsidR="00A56DB1">
        <w:rPr>
          <w:highlight w:val="white"/>
        </w:rPr>
        <w:fldChar w:fldCharType="begin"/>
      </w:r>
      <w:r>
        <w:instrText xml:space="preserve">eq </w:instrText>
      </w:r>
      <w:r>
        <w:rPr>
          <w:noProof/>
          <w:color w:val="FFFFFF"/>
          <w:spacing w:val="-20000"/>
          <w:sz w:val="2"/>
          <w:szCs w:val="28"/>
        </w:rPr>
        <w:instrText xml:space="preserve"> девочке </w:instrText>
      </w:r>
      <w:r>
        <w:rPr>
          <w:rFonts w:ascii="Times New Roman" w:hAnsi="Times New Roman" w:cs="Times New Roman"/>
          <w:noProof/>
          <w:sz w:val="28"/>
          <w:szCs w:val="28"/>
        </w:rPr>
        <w:instrText>человеческих</w:instrText>
      </w:r>
      <w:r w:rsidR="00A56DB1">
        <w:fldChar w:fldCharType="end"/>
      </w:r>
      <w:r>
        <w:rPr>
          <w:rFonts w:ascii="Times New Roman" w:hAnsi="Times New Roman" w:cs="Times New Roman"/>
          <w:sz w:val="28"/>
          <w:szCs w:val="28"/>
        </w:rPr>
        <w:t xml:space="preserve"> чувств имеет в </w:t>
      </w:r>
      <w:r w:rsidR="00A56DB1">
        <w:rPr>
          <w:highlight w:val="white"/>
        </w:rPr>
        <w:fldChar w:fldCharType="begin"/>
      </w:r>
      <w:r>
        <w:instrText xml:space="preserve">eq </w:instrText>
      </w:r>
      <w:r>
        <w:rPr>
          <w:noProof/>
          <w:color w:val="FFFFFF"/>
          <w:spacing w:val="-20000"/>
          <w:sz w:val="2"/>
          <w:szCs w:val="28"/>
        </w:rPr>
        <w:instrText xml:space="preserve"> достоинства </w:instrText>
      </w:r>
      <w:r>
        <w:rPr>
          <w:rFonts w:ascii="Times New Roman" w:hAnsi="Times New Roman" w:cs="Times New Roman"/>
          <w:noProof/>
          <w:sz w:val="28"/>
          <w:szCs w:val="28"/>
        </w:rPr>
        <w:instrText>основном</w:instrText>
      </w:r>
      <w:r>
        <w:rPr>
          <w:noProof/>
          <w:color w:val="FFFFFF"/>
          <w:spacing w:val="-20000"/>
          <w:sz w:val="2"/>
          <w:szCs w:val="28"/>
        </w:rPr>
        <w:instrText> логично</w:instrText>
      </w:r>
      <w:r w:rsidR="00A56DB1">
        <w:fldChar w:fldCharType="end"/>
      </w:r>
      <w:r>
        <w:rPr>
          <w:rFonts w:ascii="Times New Roman" w:hAnsi="Times New Roman" w:cs="Times New Roman"/>
          <w:sz w:val="28"/>
          <w:szCs w:val="28"/>
        </w:rPr>
        <w:t xml:space="preserve"> два последствия: </w:t>
      </w:r>
      <w:r w:rsidR="00A56DB1">
        <w:rPr>
          <w:highlight w:val="white"/>
        </w:rPr>
        <w:fldChar w:fldCharType="begin"/>
      </w:r>
      <w:r>
        <w:instrText xml:space="preserve">eq </w:instrText>
      </w:r>
      <w:r>
        <w:rPr>
          <w:rFonts w:ascii="Times New Roman" w:hAnsi="Times New Roman" w:cs="Times New Roman"/>
          <w:noProof/>
          <w:sz w:val="28"/>
          <w:szCs w:val="28"/>
        </w:rPr>
        <w:instrText>во-первых</w:instrText>
      </w:r>
      <w:r>
        <w:rPr>
          <w:noProof/>
          <w:color w:val="FFFFFF"/>
          <w:spacing w:val="-20000"/>
          <w:sz w:val="2"/>
          <w:szCs w:val="28"/>
        </w:rPr>
        <w:instrText> подростков</w:instrText>
      </w:r>
      <w:r w:rsidR="00A56DB1">
        <w:fldChar w:fldCharType="end"/>
      </w:r>
      <w:r>
        <w:rPr>
          <w:rFonts w:ascii="Times New Roman" w:hAnsi="Times New Roman" w:cs="Times New Roman"/>
          <w:sz w:val="28"/>
          <w:szCs w:val="28"/>
        </w:rPr>
        <w:t xml:space="preserve">, делает ущербным </w:t>
      </w:r>
      <w:r w:rsidR="00A56DB1">
        <w:rPr>
          <w:highlight w:val="white"/>
        </w:rPr>
        <w:fldChar w:fldCharType="begin"/>
      </w:r>
      <w:r>
        <w:instrText xml:space="preserve">eq </w:instrText>
      </w:r>
      <w:r>
        <w:rPr>
          <w:noProof/>
          <w:color w:val="FFFFFF"/>
          <w:spacing w:val="-20000"/>
          <w:sz w:val="2"/>
          <w:szCs w:val="28"/>
        </w:rPr>
        <w:instrText xml:space="preserve"> связано </w:instrText>
      </w:r>
      <w:r>
        <w:rPr>
          <w:rFonts w:ascii="Times New Roman" w:hAnsi="Times New Roman" w:cs="Times New Roman"/>
          <w:noProof/>
          <w:sz w:val="28"/>
          <w:szCs w:val="28"/>
        </w:rPr>
        <w:instrText>самого</w:instrText>
      </w:r>
      <w:r>
        <w:rPr>
          <w:noProof/>
          <w:color w:val="FFFFFF"/>
          <w:spacing w:val="-20000"/>
          <w:sz w:val="2"/>
          <w:szCs w:val="28"/>
        </w:rPr>
        <w:instrText> итоге</w:instrText>
      </w:r>
      <w:r w:rsidR="00A56DB1">
        <w:fldChar w:fldCharType="end"/>
      </w:r>
      <w:r>
        <w:rPr>
          <w:rFonts w:ascii="Times New Roman" w:hAnsi="Times New Roman" w:cs="Times New Roman"/>
          <w:sz w:val="28"/>
          <w:szCs w:val="28"/>
        </w:rPr>
        <w:t xml:space="preserve"> человека, во-вторых, </w:t>
      </w:r>
      <w:r w:rsidR="00A56DB1">
        <w:rPr>
          <w:highlight w:val="white"/>
        </w:rPr>
        <w:fldChar w:fldCharType="begin"/>
      </w:r>
      <w:r>
        <w:instrText xml:space="preserve">eq </w:instrText>
      </w:r>
      <w:r>
        <w:rPr>
          <w:noProof/>
          <w:color w:val="FFFFFF"/>
          <w:spacing w:val="-20000"/>
          <w:sz w:val="2"/>
          <w:szCs w:val="28"/>
        </w:rPr>
        <w:instrText xml:space="preserve"> большей </w:instrText>
      </w:r>
      <w:r>
        <w:rPr>
          <w:rFonts w:ascii="Times New Roman" w:hAnsi="Times New Roman" w:cs="Times New Roman"/>
          <w:noProof/>
          <w:sz w:val="28"/>
          <w:szCs w:val="28"/>
        </w:rPr>
        <w:instrText>окружающие</w:instrText>
      </w:r>
      <w:r w:rsidR="00A56DB1">
        <w:fldChar w:fldCharType="end"/>
      </w:r>
      <w:r>
        <w:rPr>
          <w:rFonts w:ascii="Times New Roman" w:hAnsi="Times New Roman" w:cs="Times New Roman"/>
          <w:sz w:val="28"/>
          <w:szCs w:val="28"/>
        </w:rPr>
        <w:t xml:space="preserve"> люди очень </w:t>
      </w:r>
      <w:r w:rsidR="00A56DB1">
        <w:rPr>
          <w:highlight w:val="white"/>
        </w:rPr>
        <w:fldChar w:fldCharType="begin"/>
      </w:r>
      <w:r>
        <w:instrText xml:space="preserve">eq </w:instrText>
      </w:r>
      <w:r>
        <w:rPr>
          <w:noProof/>
          <w:color w:val="FFFFFF"/>
          <w:spacing w:val="-20000"/>
          <w:sz w:val="2"/>
          <w:szCs w:val="28"/>
        </w:rPr>
        <w:instrText xml:space="preserve"> уровне </w:instrText>
      </w:r>
      <w:r>
        <w:rPr>
          <w:rFonts w:ascii="Times New Roman" w:hAnsi="Times New Roman" w:cs="Times New Roman"/>
          <w:noProof/>
          <w:sz w:val="28"/>
          <w:szCs w:val="28"/>
        </w:rPr>
        <w:instrText>серьезно</w:instrText>
      </w:r>
      <w:r>
        <w:rPr>
          <w:noProof/>
          <w:color w:val="FFFFFF"/>
          <w:spacing w:val="-20000"/>
          <w:sz w:val="2"/>
          <w:szCs w:val="28"/>
        </w:rPr>
        <w:instrText> существуют</w:instrText>
      </w:r>
      <w:r w:rsidR="00A56DB1">
        <w:fldChar w:fldCharType="end"/>
      </w:r>
      <w:r>
        <w:rPr>
          <w:rFonts w:ascii="Times New Roman" w:hAnsi="Times New Roman" w:cs="Times New Roman"/>
          <w:sz w:val="28"/>
          <w:szCs w:val="28"/>
        </w:rPr>
        <w:t xml:space="preserve"> страдают от </w:t>
      </w:r>
      <w:r w:rsidR="00A56DB1">
        <w:rPr>
          <w:highlight w:val="white"/>
        </w:rPr>
        <w:fldChar w:fldCharType="begin"/>
      </w:r>
      <w:r>
        <w:instrText xml:space="preserve">eq </w:instrText>
      </w:r>
      <w:r>
        <w:rPr>
          <w:rFonts w:ascii="Times New Roman" w:hAnsi="Times New Roman" w:cs="Times New Roman"/>
          <w:noProof/>
          <w:sz w:val="28"/>
          <w:szCs w:val="28"/>
        </w:rPr>
        <w:instrText>проявлений</w:instrText>
      </w:r>
      <w:r>
        <w:rPr>
          <w:noProof/>
          <w:color w:val="FFFFFF"/>
          <w:spacing w:val="-20000"/>
          <w:sz w:val="2"/>
          <w:szCs w:val="28"/>
        </w:rPr>
        <w:instrText> стиль</w:instrText>
      </w:r>
      <w:r w:rsidR="00A56DB1">
        <w:fldChar w:fldCharType="end"/>
      </w:r>
      <w:r>
        <w:rPr>
          <w:rFonts w:ascii="Times New Roman" w:hAnsi="Times New Roman" w:cs="Times New Roman"/>
          <w:sz w:val="28"/>
          <w:szCs w:val="28"/>
        </w:rPr>
        <w:t xml:space="preserve"> такого личностного </w:t>
      </w:r>
      <w:r w:rsidR="00A56DB1">
        <w:rPr>
          <w:highlight w:val="white"/>
        </w:rPr>
        <w:fldChar w:fldCharType="begin"/>
      </w:r>
      <w:r>
        <w:instrText xml:space="preserve">eq </w:instrText>
      </w:r>
      <w:r>
        <w:rPr>
          <w:noProof/>
          <w:color w:val="FFFFFF"/>
          <w:spacing w:val="-20000"/>
          <w:sz w:val="2"/>
          <w:szCs w:val="28"/>
        </w:rPr>
        <w:instrText xml:space="preserve"> развиваются </w:instrText>
      </w:r>
      <w:r>
        <w:rPr>
          <w:rFonts w:ascii="Times New Roman" w:hAnsi="Times New Roman" w:cs="Times New Roman"/>
          <w:noProof/>
          <w:sz w:val="28"/>
          <w:szCs w:val="28"/>
        </w:rPr>
        <w:instrText>недостатка</w:instrText>
      </w:r>
      <w:r>
        <w:rPr>
          <w:noProof/>
          <w:color w:val="FFFFFF"/>
          <w:spacing w:val="-20000"/>
          <w:sz w:val="2"/>
          <w:szCs w:val="28"/>
        </w:rPr>
        <w:instrText> изменений</w:instrText>
      </w:r>
      <w:r w:rsidR="00A56DB1">
        <w:fldChar w:fldCharType="end"/>
      </w:r>
      <w:r>
        <w:rPr>
          <w:rFonts w:ascii="Times New Roman" w:hAnsi="Times New Roman" w:cs="Times New Roman"/>
          <w:sz w:val="28"/>
          <w:szCs w:val="28"/>
        </w:rPr>
        <w:t>.</w:t>
      </w:r>
    </w:p>
    <w:p w:rsidR="00D33F81" w:rsidRDefault="00D33F81"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одна из обязательных </w:t>
      </w:r>
      <w:r w:rsidR="00A56DB1">
        <w:rPr>
          <w:highlight w:val="white"/>
        </w:rPr>
        <w:fldChar w:fldCharType="begin"/>
      </w:r>
      <w:r>
        <w:instrText xml:space="preserve">eq </w:instrText>
      </w:r>
      <w:r>
        <w:rPr>
          <w:noProof/>
          <w:color w:val="FFFFFF"/>
          <w:spacing w:val="-20000"/>
          <w:sz w:val="2"/>
          <w:szCs w:val="28"/>
        </w:rPr>
        <w:instrText xml:space="preserve"> связано </w:instrText>
      </w:r>
      <w:r>
        <w:rPr>
          <w:rFonts w:ascii="Times New Roman" w:hAnsi="Times New Roman" w:cs="Times New Roman"/>
          <w:noProof/>
          <w:sz w:val="28"/>
          <w:szCs w:val="28"/>
        </w:rPr>
        <w:instrText>потребностей</w:instrText>
      </w:r>
      <w:r w:rsidR="00A56DB1">
        <w:fldChar w:fldCharType="end"/>
      </w:r>
      <w:r>
        <w:rPr>
          <w:rFonts w:ascii="Times New Roman" w:hAnsi="Times New Roman" w:cs="Times New Roman"/>
          <w:sz w:val="28"/>
          <w:szCs w:val="28"/>
        </w:rPr>
        <w:t xml:space="preserve"> человека — это определение </w:t>
      </w:r>
      <w:r w:rsidR="00A56DB1">
        <w:rPr>
          <w:highlight w:val="white"/>
        </w:rPr>
        <w:fldChar w:fldCharType="begin"/>
      </w:r>
      <w:r>
        <w:instrText xml:space="preserve">eq </w:instrText>
      </w:r>
      <w:r>
        <w:rPr>
          <w:noProof/>
          <w:color w:val="FFFFFF"/>
          <w:spacing w:val="-20000"/>
          <w:sz w:val="2"/>
          <w:szCs w:val="28"/>
        </w:rPr>
        <w:instrText xml:space="preserve"> среднем </w:instrText>
      </w:r>
      <w:r>
        <w:rPr>
          <w:rFonts w:ascii="Times New Roman" w:hAnsi="Times New Roman" w:cs="Times New Roman"/>
          <w:noProof/>
          <w:sz w:val="28"/>
          <w:szCs w:val="28"/>
        </w:rPr>
        <w:instrText>своего</w:instrText>
      </w:r>
      <w:r>
        <w:rPr>
          <w:noProof/>
          <w:color w:val="FFFFFF"/>
          <w:spacing w:val="-20000"/>
          <w:sz w:val="2"/>
          <w:szCs w:val="28"/>
        </w:rPr>
        <w:instrText> чтобы</w:instrText>
      </w:r>
      <w:r w:rsidR="00A56DB1">
        <w:fldChar w:fldCharType="end"/>
      </w:r>
      <w:r>
        <w:rPr>
          <w:rFonts w:ascii="Times New Roman" w:hAnsi="Times New Roman" w:cs="Times New Roman"/>
          <w:sz w:val="28"/>
          <w:szCs w:val="28"/>
        </w:rPr>
        <w:t xml:space="preserve"> места в </w:t>
      </w:r>
      <w:r w:rsidR="00A56DB1">
        <w:rPr>
          <w:highlight w:val="white"/>
        </w:rPr>
        <w:fldChar w:fldCharType="begin"/>
      </w:r>
      <w:r>
        <w:instrText xml:space="preserve">eq </w:instrText>
      </w:r>
      <w:r>
        <w:rPr>
          <w:rFonts w:ascii="Times New Roman" w:hAnsi="Times New Roman" w:cs="Times New Roman"/>
          <w:noProof/>
          <w:sz w:val="28"/>
          <w:szCs w:val="28"/>
        </w:rPr>
        <w:instrText>жизни</w:instrText>
      </w:r>
      <w:r>
        <w:rPr>
          <w:noProof/>
          <w:color w:val="FFFFFF"/>
          <w:spacing w:val="-20000"/>
          <w:sz w:val="2"/>
          <w:szCs w:val="28"/>
        </w:rPr>
        <w:instrText> развиваются</w:instrText>
      </w:r>
      <w:r w:rsidR="00A56DB1">
        <w:fldChar w:fldCharType="end"/>
      </w:r>
      <w:r>
        <w:rPr>
          <w:rFonts w:ascii="Times New Roman" w:hAnsi="Times New Roman" w:cs="Times New Roman"/>
          <w:sz w:val="28"/>
          <w:szCs w:val="28"/>
        </w:rPr>
        <w:t xml:space="preserve">, осознание своей </w:t>
      </w:r>
      <w:r w:rsidR="00A56DB1">
        <w:rPr>
          <w:highlight w:val="white"/>
        </w:rPr>
        <w:fldChar w:fldCharType="begin"/>
      </w:r>
      <w:r>
        <w:instrText xml:space="preserve">eq </w:instrText>
      </w:r>
      <w:r>
        <w:rPr>
          <w:noProof/>
          <w:color w:val="FFFFFF"/>
          <w:spacing w:val="-20000"/>
          <w:sz w:val="2"/>
          <w:szCs w:val="28"/>
        </w:rPr>
        <w:instrText xml:space="preserve"> хотят </w:instrText>
      </w:r>
      <w:r>
        <w:rPr>
          <w:rFonts w:ascii="Times New Roman" w:hAnsi="Times New Roman" w:cs="Times New Roman"/>
          <w:noProof/>
          <w:sz w:val="28"/>
          <w:szCs w:val="28"/>
        </w:rPr>
        <w:instrText>личностной</w:instrText>
      </w:r>
      <w:r>
        <w:rPr>
          <w:noProof/>
          <w:color w:val="FFFFFF"/>
          <w:spacing w:val="-20000"/>
          <w:sz w:val="2"/>
          <w:szCs w:val="28"/>
        </w:rPr>
        <w:instrText> часто</w:instrText>
      </w:r>
      <w:r w:rsidR="00A56DB1">
        <w:fldChar w:fldCharType="end"/>
      </w:r>
      <w:r>
        <w:rPr>
          <w:rFonts w:ascii="Times New Roman" w:hAnsi="Times New Roman" w:cs="Times New Roman"/>
          <w:sz w:val="28"/>
          <w:szCs w:val="28"/>
        </w:rPr>
        <w:t xml:space="preserve"> значимости, собственного «я».</w:t>
      </w:r>
    </w:p>
    <w:p w:rsidR="00EC2BEE" w:rsidRPr="00EC2BEE" w:rsidRDefault="00A56DB1" w:rsidP="006035BD">
      <w:pPr>
        <w:spacing w:after="0" w:line="360" w:lineRule="auto"/>
        <w:ind w:firstLine="851"/>
        <w:contextualSpacing/>
        <w:jc w:val="both"/>
        <w:rPr>
          <w:rFonts w:ascii="Times New Roman" w:hAnsi="Times New Roman" w:cs="Times New Roman"/>
          <w:sz w:val="28"/>
          <w:szCs w:val="28"/>
        </w:rPr>
      </w:pPr>
      <w:r>
        <w:rPr>
          <w:highlight w:val="white"/>
        </w:rPr>
        <w:fldChar w:fldCharType="begin"/>
      </w:r>
      <w:r w:rsidR="00EC2BEE">
        <w:instrText xml:space="preserve">eq </w:instrText>
      </w:r>
      <w:r w:rsidR="00EC2BEE">
        <w:rPr>
          <w:noProof/>
          <w:color w:val="FFFFFF"/>
          <w:spacing w:val="-20000"/>
          <w:sz w:val="2"/>
          <w:szCs w:val="28"/>
        </w:rPr>
        <w:instrText xml:space="preserve"> куклы </w:instrText>
      </w:r>
      <w:r w:rsidR="00EC2BEE">
        <w:rPr>
          <w:rFonts w:ascii="Times New Roman" w:hAnsi="Times New Roman" w:cs="Times New Roman"/>
          <w:noProof/>
          <w:sz w:val="28"/>
          <w:szCs w:val="28"/>
        </w:rPr>
        <w:instrText>Человек</w:instrText>
      </w:r>
      <w:r>
        <w:fldChar w:fldCharType="end"/>
      </w:r>
      <w:r w:rsidR="00EC2BEE">
        <w:rPr>
          <w:rFonts w:ascii="Times New Roman" w:hAnsi="Times New Roman" w:cs="Times New Roman"/>
          <w:sz w:val="28"/>
          <w:szCs w:val="28"/>
        </w:rPr>
        <w:t xml:space="preserve"> не хочет быть </w:t>
      </w:r>
      <w:r>
        <w:rPr>
          <w:highlight w:val="white"/>
        </w:rPr>
        <w:fldChar w:fldCharType="begin"/>
      </w:r>
      <w:r w:rsidR="00EC2BEE">
        <w:instrText xml:space="preserve">eq </w:instrText>
      </w:r>
      <w:r w:rsidR="00EC2BEE">
        <w:rPr>
          <w:noProof/>
          <w:color w:val="FFFFFF"/>
          <w:spacing w:val="-20000"/>
          <w:sz w:val="2"/>
          <w:szCs w:val="28"/>
        </w:rPr>
        <w:instrText xml:space="preserve"> алиментные </w:instrText>
      </w:r>
      <w:r w:rsidR="00EC2BEE">
        <w:rPr>
          <w:rFonts w:ascii="Times New Roman" w:hAnsi="Times New Roman" w:cs="Times New Roman"/>
          <w:noProof/>
          <w:sz w:val="28"/>
          <w:szCs w:val="28"/>
        </w:rPr>
        <w:instrText>послушным</w:instrText>
      </w:r>
      <w:r w:rsidR="00EC2BEE">
        <w:rPr>
          <w:noProof/>
          <w:color w:val="FFFFFF"/>
          <w:spacing w:val="-20000"/>
          <w:sz w:val="2"/>
          <w:szCs w:val="28"/>
        </w:rPr>
        <w:instrText> семьях</w:instrText>
      </w:r>
      <w:r>
        <w:fldChar w:fldCharType="end"/>
      </w:r>
      <w:r w:rsidR="00EC2BEE">
        <w:rPr>
          <w:rFonts w:ascii="Times New Roman" w:hAnsi="Times New Roman" w:cs="Times New Roman"/>
          <w:sz w:val="28"/>
          <w:szCs w:val="28"/>
        </w:rPr>
        <w:t xml:space="preserve"> винтиком </w:t>
      </w:r>
      <w:r>
        <w:rPr>
          <w:highlight w:val="white"/>
        </w:rPr>
        <w:fldChar w:fldCharType="begin"/>
      </w:r>
      <w:r w:rsidR="00EC2BEE">
        <w:instrText xml:space="preserve">eq </w:instrText>
      </w:r>
      <w:r w:rsidR="00EC2BEE">
        <w:rPr>
          <w:rFonts w:ascii="Times New Roman" w:hAnsi="Times New Roman" w:cs="Times New Roman"/>
          <w:noProof/>
          <w:sz w:val="28"/>
          <w:szCs w:val="28"/>
        </w:rPr>
        <w:instrText>механизма</w:instrText>
      </w:r>
      <w:r w:rsidR="00EC2BEE">
        <w:rPr>
          <w:noProof/>
          <w:color w:val="FFFFFF"/>
          <w:spacing w:val="-20000"/>
          <w:sz w:val="2"/>
          <w:szCs w:val="28"/>
        </w:rPr>
        <w:instrText> адаптации</w:instrText>
      </w:r>
      <w:r>
        <w:fldChar w:fldCharType="end"/>
      </w:r>
      <w:r w:rsidR="00EC2BEE">
        <w:rPr>
          <w:rFonts w:ascii="Times New Roman" w:hAnsi="Times New Roman" w:cs="Times New Roman"/>
          <w:sz w:val="28"/>
          <w:szCs w:val="28"/>
        </w:rPr>
        <w:t xml:space="preserve">, который работает </w:t>
      </w:r>
      <w:r>
        <w:rPr>
          <w:highlight w:val="white"/>
        </w:rPr>
        <w:fldChar w:fldCharType="begin"/>
      </w:r>
      <w:r w:rsidR="00EC2BEE">
        <w:instrText xml:space="preserve">eq </w:instrText>
      </w:r>
      <w:r w:rsidR="00EC2BEE">
        <w:rPr>
          <w:noProof/>
          <w:color w:val="FFFFFF"/>
          <w:spacing w:val="-20000"/>
          <w:sz w:val="2"/>
          <w:szCs w:val="28"/>
        </w:rPr>
        <w:instrText xml:space="preserve"> функции </w:instrText>
      </w:r>
      <w:r w:rsidR="00EC2BEE">
        <w:rPr>
          <w:rFonts w:ascii="Times New Roman" w:hAnsi="Times New Roman" w:cs="Times New Roman"/>
          <w:noProof/>
          <w:sz w:val="28"/>
          <w:szCs w:val="28"/>
        </w:rPr>
        <w:instrText>независимо</w:instrText>
      </w:r>
      <w:r w:rsidR="00EC2BEE">
        <w:rPr>
          <w:noProof/>
          <w:color w:val="FFFFFF"/>
          <w:spacing w:val="-20000"/>
          <w:sz w:val="2"/>
          <w:szCs w:val="28"/>
        </w:rPr>
        <w:instrText> разделению</w:instrText>
      </w:r>
      <w:r>
        <w:fldChar w:fldCharType="end"/>
      </w:r>
      <w:r w:rsidR="00EC2BEE">
        <w:rPr>
          <w:rFonts w:ascii="Times New Roman" w:hAnsi="Times New Roman" w:cs="Times New Roman"/>
          <w:sz w:val="28"/>
          <w:szCs w:val="28"/>
        </w:rPr>
        <w:t xml:space="preserve"> от стараний и воли его </w:t>
      </w:r>
      <w:r>
        <w:rPr>
          <w:highlight w:val="white"/>
        </w:rPr>
        <w:fldChar w:fldCharType="begin"/>
      </w:r>
      <w:r w:rsidR="00EC2BEE">
        <w:instrText xml:space="preserve">eq </w:instrText>
      </w:r>
      <w:r w:rsidR="00EC2BEE">
        <w:rPr>
          <w:noProof/>
          <w:color w:val="FFFFFF"/>
          <w:spacing w:val="-20000"/>
          <w:sz w:val="2"/>
          <w:szCs w:val="28"/>
        </w:rPr>
        <w:instrText xml:space="preserve"> развлекает </w:instrText>
      </w:r>
      <w:r w:rsidR="00EC2BEE">
        <w:rPr>
          <w:rFonts w:ascii="Times New Roman" w:hAnsi="Times New Roman" w:cs="Times New Roman"/>
          <w:noProof/>
          <w:sz w:val="28"/>
          <w:szCs w:val="28"/>
        </w:rPr>
        <w:instrText>личности</w:instrText>
      </w:r>
      <w:r>
        <w:fldChar w:fldCharType="end"/>
      </w:r>
      <w:r w:rsidR="00EC2BEE">
        <w:rPr>
          <w:rFonts w:ascii="Times New Roman" w:hAnsi="Times New Roman" w:cs="Times New Roman"/>
          <w:sz w:val="28"/>
          <w:szCs w:val="28"/>
        </w:rPr>
        <w:t xml:space="preserve">. Он стремится проявить </w:t>
      </w:r>
      <w:r>
        <w:rPr>
          <w:highlight w:val="white"/>
        </w:rPr>
        <w:fldChar w:fldCharType="begin"/>
      </w:r>
      <w:r w:rsidR="00EC2BEE">
        <w:instrText xml:space="preserve">eq </w:instrText>
      </w:r>
      <w:r w:rsidR="00EC2BEE">
        <w:rPr>
          <w:noProof/>
          <w:color w:val="FFFFFF"/>
          <w:spacing w:val="-20000"/>
          <w:sz w:val="2"/>
          <w:szCs w:val="28"/>
        </w:rPr>
        <w:instrText xml:space="preserve"> хотят </w:instrText>
      </w:r>
      <w:r w:rsidR="00EC2BEE">
        <w:rPr>
          <w:rFonts w:ascii="Times New Roman" w:hAnsi="Times New Roman" w:cs="Times New Roman"/>
          <w:noProof/>
          <w:sz w:val="28"/>
          <w:szCs w:val="28"/>
        </w:rPr>
        <w:instrText>свою</w:instrText>
      </w:r>
      <w:r w:rsidR="00EC2BEE">
        <w:rPr>
          <w:noProof/>
          <w:color w:val="FFFFFF"/>
          <w:spacing w:val="-20000"/>
          <w:sz w:val="2"/>
          <w:szCs w:val="28"/>
        </w:rPr>
        <w:instrText> также</w:instrText>
      </w:r>
      <w:r>
        <w:fldChar w:fldCharType="end"/>
      </w:r>
      <w:r w:rsidR="00EC2BEE">
        <w:rPr>
          <w:rFonts w:ascii="Times New Roman" w:hAnsi="Times New Roman" w:cs="Times New Roman"/>
          <w:sz w:val="28"/>
          <w:szCs w:val="28"/>
        </w:rPr>
        <w:t xml:space="preserve"> волю </w:t>
      </w:r>
      <w:r>
        <w:rPr>
          <w:highlight w:val="white"/>
        </w:rPr>
        <w:fldChar w:fldCharType="begin"/>
      </w:r>
      <w:r w:rsidR="00EC2BEE">
        <w:instrText xml:space="preserve">eq </w:instrText>
      </w:r>
      <w:r w:rsidR="00EC2BEE">
        <w:rPr>
          <w:rFonts w:ascii="Times New Roman" w:hAnsi="Times New Roman" w:cs="Times New Roman"/>
          <w:noProof/>
          <w:sz w:val="28"/>
          <w:szCs w:val="28"/>
        </w:rPr>
        <w:instrText>быть</w:instrText>
      </w:r>
      <w:r w:rsidR="00EC2BEE">
        <w:rPr>
          <w:noProof/>
          <w:color w:val="FFFFFF"/>
          <w:spacing w:val="-20000"/>
          <w:sz w:val="2"/>
          <w:szCs w:val="28"/>
        </w:rPr>
        <w:instrText> отражаются</w:instrText>
      </w:r>
      <w:r>
        <w:fldChar w:fldCharType="end"/>
      </w:r>
      <w:r w:rsidR="00EC2BEE">
        <w:rPr>
          <w:rFonts w:ascii="Times New Roman" w:hAnsi="Times New Roman" w:cs="Times New Roman"/>
          <w:sz w:val="28"/>
          <w:szCs w:val="28"/>
        </w:rPr>
        <w:t xml:space="preserve"> самим собой, </w:t>
      </w:r>
      <w:r>
        <w:rPr>
          <w:highlight w:val="white"/>
        </w:rPr>
        <w:fldChar w:fldCharType="begin"/>
      </w:r>
      <w:r w:rsidR="00EC2BEE">
        <w:instrText xml:space="preserve">eq </w:instrText>
      </w:r>
      <w:r w:rsidR="00EC2BEE">
        <w:rPr>
          <w:noProof/>
          <w:color w:val="FFFFFF"/>
          <w:spacing w:val="-20000"/>
          <w:sz w:val="2"/>
          <w:szCs w:val="28"/>
        </w:rPr>
        <w:instrText xml:space="preserve"> находит </w:instrText>
      </w:r>
      <w:r w:rsidR="00EC2BEE">
        <w:rPr>
          <w:rFonts w:ascii="Times New Roman" w:hAnsi="Times New Roman" w:cs="Times New Roman"/>
          <w:noProof/>
          <w:sz w:val="28"/>
          <w:szCs w:val="28"/>
        </w:rPr>
        <w:instrText>добивается</w:instrText>
      </w:r>
      <w:r w:rsidR="00EC2BEE">
        <w:rPr>
          <w:noProof/>
          <w:color w:val="FFFFFF"/>
          <w:spacing w:val="-20000"/>
          <w:sz w:val="2"/>
          <w:szCs w:val="28"/>
        </w:rPr>
        <w:instrText> социальные</w:instrText>
      </w:r>
      <w:r>
        <w:fldChar w:fldCharType="end"/>
      </w:r>
      <w:r w:rsidR="00EC2BEE">
        <w:rPr>
          <w:rFonts w:ascii="Times New Roman" w:hAnsi="Times New Roman" w:cs="Times New Roman"/>
          <w:sz w:val="28"/>
          <w:szCs w:val="28"/>
        </w:rPr>
        <w:t xml:space="preserve"> того, чтобы </w:t>
      </w:r>
      <w:r>
        <w:rPr>
          <w:highlight w:val="white"/>
        </w:rPr>
        <w:fldChar w:fldCharType="begin"/>
      </w:r>
      <w:r w:rsidR="00EC2BEE">
        <w:instrText xml:space="preserve">eq </w:instrText>
      </w:r>
      <w:r w:rsidR="00EC2BEE">
        <w:rPr>
          <w:noProof/>
          <w:color w:val="FFFFFF"/>
          <w:spacing w:val="-20000"/>
          <w:sz w:val="2"/>
          <w:szCs w:val="28"/>
        </w:rPr>
        <w:instrText xml:space="preserve"> чаще </w:instrText>
      </w:r>
      <w:r w:rsidR="00EC2BEE">
        <w:rPr>
          <w:rFonts w:ascii="Times New Roman" w:hAnsi="Times New Roman" w:cs="Times New Roman"/>
          <w:noProof/>
          <w:sz w:val="28"/>
          <w:szCs w:val="28"/>
        </w:rPr>
        <w:instrText>другие</w:instrText>
      </w:r>
      <w:r>
        <w:fldChar w:fldCharType="end"/>
      </w:r>
      <w:r w:rsidR="00EC2BEE">
        <w:rPr>
          <w:rFonts w:ascii="Times New Roman" w:hAnsi="Times New Roman" w:cs="Times New Roman"/>
          <w:sz w:val="28"/>
          <w:szCs w:val="28"/>
        </w:rPr>
        <w:t xml:space="preserve"> люди понимали его, </w:t>
      </w:r>
      <w:r>
        <w:rPr>
          <w:highlight w:val="white"/>
        </w:rPr>
        <w:fldChar w:fldCharType="begin"/>
      </w:r>
      <w:r w:rsidR="00EC2BEE">
        <w:instrText xml:space="preserve">eq </w:instrText>
      </w:r>
      <w:r w:rsidR="00EC2BEE">
        <w:rPr>
          <w:noProof/>
          <w:color w:val="FFFFFF"/>
          <w:spacing w:val="-20000"/>
          <w:sz w:val="2"/>
          <w:szCs w:val="28"/>
        </w:rPr>
        <w:instrText xml:space="preserve"> товарищами </w:instrText>
      </w:r>
      <w:r w:rsidR="00EC2BEE">
        <w:rPr>
          <w:rFonts w:ascii="Times New Roman" w:hAnsi="Times New Roman" w:cs="Times New Roman"/>
          <w:noProof/>
          <w:sz w:val="28"/>
          <w:szCs w:val="28"/>
        </w:rPr>
        <w:instrText>считались</w:instrText>
      </w:r>
      <w:r w:rsidR="00EC2BEE">
        <w:rPr>
          <w:noProof/>
          <w:color w:val="FFFFFF"/>
          <w:spacing w:val="-20000"/>
          <w:sz w:val="2"/>
          <w:szCs w:val="28"/>
        </w:rPr>
        <w:instrText> отцу</w:instrText>
      </w:r>
      <w:r>
        <w:fldChar w:fldCharType="end"/>
      </w:r>
      <w:r w:rsidR="00EC2BEE">
        <w:rPr>
          <w:rFonts w:ascii="Times New Roman" w:hAnsi="Times New Roman" w:cs="Times New Roman"/>
          <w:sz w:val="28"/>
          <w:szCs w:val="28"/>
        </w:rPr>
        <w:t xml:space="preserve"> с ним, любили и </w:t>
      </w:r>
      <w:r>
        <w:rPr>
          <w:highlight w:val="white"/>
        </w:rPr>
        <w:fldChar w:fldCharType="begin"/>
      </w:r>
      <w:r w:rsidR="00EC2BEE">
        <w:instrText xml:space="preserve">eq </w:instrText>
      </w:r>
      <w:r w:rsidR="00EC2BEE">
        <w:rPr>
          <w:rFonts w:ascii="Times New Roman" w:hAnsi="Times New Roman" w:cs="Times New Roman"/>
          <w:noProof/>
          <w:sz w:val="28"/>
          <w:szCs w:val="28"/>
        </w:rPr>
        <w:instrText>уважали</w:instrText>
      </w:r>
      <w:r w:rsidR="00EC2BEE">
        <w:rPr>
          <w:noProof/>
          <w:color w:val="FFFFFF"/>
          <w:spacing w:val="-20000"/>
          <w:sz w:val="2"/>
          <w:szCs w:val="28"/>
        </w:rPr>
        <w:instrText> времени</w:instrText>
      </w:r>
      <w:r>
        <w:fldChar w:fldCharType="end"/>
      </w:r>
      <w:r w:rsidR="00EC2BEE">
        <w:rPr>
          <w:rFonts w:ascii="Times New Roman" w:hAnsi="Times New Roman" w:cs="Times New Roman"/>
          <w:sz w:val="28"/>
          <w:szCs w:val="28"/>
        </w:rPr>
        <w:t xml:space="preserve"> его. </w:t>
      </w:r>
    </w:p>
    <w:p w:rsidR="00EC2BEE" w:rsidRPr="00EC2BEE" w:rsidRDefault="00EC2BEE"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И ребенок испытывает ту же </w:t>
      </w:r>
      <w:r w:rsidR="00A56DB1">
        <w:rPr>
          <w:highlight w:val="white"/>
        </w:rPr>
        <w:fldChar w:fldCharType="begin"/>
      </w:r>
      <w:r>
        <w:instrText xml:space="preserve">eq </w:instrText>
      </w:r>
      <w:r>
        <w:rPr>
          <w:noProof/>
          <w:color w:val="FFFFFF"/>
          <w:spacing w:val="-20000"/>
          <w:sz w:val="2"/>
          <w:szCs w:val="28"/>
        </w:rPr>
        <w:instrText xml:space="preserve"> приводит </w:instrText>
      </w:r>
      <w:r>
        <w:rPr>
          <w:rFonts w:ascii="Times New Roman" w:hAnsi="Times New Roman" w:cs="Times New Roman"/>
          <w:noProof/>
          <w:sz w:val="28"/>
          <w:szCs w:val="28"/>
        </w:rPr>
        <w:instrText>потребность</w:instrText>
      </w:r>
      <w:r>
        <w:rPr>
          <w:noProof/>
          <w:color w:val="FFFFFF"/>
          <w:spacing w:val="-20000"/>
          <w:sz w:val="2"/>
          <w:szCs w:val="28"/>
        </w:rPr>
        <w:instrText> первое</w:instrText>
      </w:r>
      <w:r w:rsidR="00A56DB1">
        <w:fldChar w:fldCharType="end"/>
      </w:r>
      <w:r>
        <w:rPr>
          <w:rFonts w:ascii="Times New Roman" w:hAnsi="Times New Roman" w:cs="Times New Roman"/>
          <w:sz w:val="28"/>
          <w:szCs w:val="28"/>
        </w:rPr>
        <w:t xml:space="preserve">. Он рад впервые сказать« </w:t>
      </w:r>
      <w:r w:rsidR="00A56DB1">
        <w:rPr>
          <w:highlight w:val="white"/>
        </w:rPr>
        <w:fldChar w:fldCharType="begin"/>
      </w:r>
      <w:r>
        <w:instrText xml:space="preserve">eq </w:instrText>
      </w:r>
      <w:r>
        <w:rPr>
          <w:noProof/>
          <w:color w:val="FFFFFF"/>
          <w:spacing w:val="-20000"/>
          <w:sz w:val="2"/>
          <w:szCs w:val="28"/>
        </w:rPr>
        <w:instrText xml:space="preserve"> достоинства </w:instrText>
      </w:r>
      <w:r>
        <w:rPr>
          <w:rFonts w:ascii="Times New Roman" w:hAnsi="Times New Roman" w:cs="Times New Roman"/>
          <w:noProof/>
          <w:sz w:val="28"/>
          <w:szCs w:val="28"/>
        </w:rPr>
        <w:instrText>нет</w:instrText>
      </w:r>
      <w:r w:rsidR="00A56DB1">
        <w:fldChar w:fldCharType="end"/>
      </w:r>
      <w:r>
        <w:rPr>
          <w:rFonts w:ascii="Times New Roman" w:hAnsi="Times New Roman" w:cs="Times New Roman"/>
          <w:sz w:val="28"/>
          <w:szCs w:val="28"/>
        </w:rPr>
        <w:t xml:space="preserve">», так как этим отрицанием он </w:t>
      </w:r>
      <w:r w:rsidR="00A56DB1">
        <w:rPr>
          <w:highlight w:val="white"/>
        </w:rPr>
        <w:fldChar w:fldCharType="begin"/>
      </w:r>
      <w:r>
        <w:instrText xml:space="preserve">eq </w:instrText>
      </w:r>
      <w:r>
        <w:rPr>
          <w:noProof/>
          <w:color w:val="FFFFFF"/>
          <w:spacing w:val="-20000"/>
          <w:sz w:val="2"/>
          <w:szCs w:val="28"/>
        </w:rPr>
        <w:instrText xml:space="preserve"> неполных </w:instrText>
      </w:r>
      <w:r>
        <w:rPr>
          <w:rFonts w:ascii="Times New Roman" w:hAnsi="Times New Roman" w:cs="Times New Roman"/>
          <w:noProof/>
          <w:sz w:val="28"/>
          <w:szCs w:val="28"/>
        </w:rPr>
        <w:instrText>демонстрирует</w:instrText>
      </w:r>
      <w:r>
        <w:rPr>
          <w:noProof/>
          <w:color w:val="FFFFFF"/>
          <w:spacing w:val="-20000"/>
          <w:sz w:val="2"/>
          <w:szCs w:val="28"/>
        </w:rPr>
        <w:instrText> вправе</w:instrText>
      </w:r>
      <w:r w:rsidR="00A56DB1">
        <w:fldChar w:fldCharType="end"/>
      </w:r>
      <w:r>
        <w:rPr>
          <w:rFonts w:ascii="Times New Roman" w:hAnsi="Times New Roman" w:cs="Times New Roman"/>
          <w:sz w:val="28"/>
          <w:szCs w:val="28"/>
        </w:rPr>
        <w:t xml:space="preserve"> свою </w:t>
      </w:r>
      <w:r w:rsidR="00A56DB1">
        <w:rPr>
          <w:highlight w:val="white"/>
        </w:rPr>
        <w:fldChar w:fldCharType="begin"/>
      </w:r>
      <w:r>
        <w:instrText xml:space="preserve">eq </w:instrText>
      </w:r>
      <w:r>
        <w:rPr>
          <w:rFonts w:ascii="Times New Roman" w:hAnsi="Times New Roman" w:cs="Times New Roman"/>
          <w:noProof/>
          <w:sz w:val="28"/>
          <w:szCs w:val="28"/>
        </w:rPr>
        <w:instrText>волю</w:instrText>
      </w:r>
      <w:r>
        <w:rPr>
          <w:noProof/>
          <w:color w:val="FFFFFF"/>
          <w:spacing w:val="-20000"/>
          <w:sz w:val="2"/>
          <w:szCs w:val="28"/>
        </w:rPr>
        <w:instrText> сложная</w:instrText>
      </w:r>
      <w:r w:rsidR="00A56DB1">
        <w:fldChar w:fldCharType="end"/>
      </w:r>
      <w:r>
        <w:rPr>
          <w:rFonts w:ascii="Times New Roman" w:hAnsi="Times New Roman" w:cs="Times New Roman"/>
          <w:sz w:val="28"/>
          <w:szCs w:val="28"/>
        </w:rPr>
        <w:t xml:space="preserve">. В этом «нет» </w:t>
      </w:r>
      <w:r w:rsidR="00A56DB1">
        <w:rPr>
          <w:highlight w:val="white"/>
        </w:rPr>
        <w:fldChar w:fldCharType="begin"/>
      </w:r>
      <w:r>
        <w:instrText xml:space="preserve">eq </w:instrText>
      </w:r>
      <w:r>
        <w:rPr>
          <w:noProof/>
          <w:color w:val="FFFFFF"/>
          <w:spacing w:val="-20000"/>
          <w:sz w:val="2"/>
          <w:szCs w:val="28"/>
        </w:rPr>
        <w:instrText xml:space="preserve"> ребенок </w:instrText>
      </w:r>
      <w:r>
        <w:rPr>
          <w:rFonts w:ascii="Times New Roman" w:hAnsi="Times New Roman" w:cs="Times New Roman"/>
          <w:noProof/>
          <w:sz w:val="28"/>
          <w:szCs w:val="28"/>
        </w:rPr>
        <w:instrText>присутствует</w:instrText>
      </w:r>
      <w:r>
        <w:rPr>
          <w:noProof/>
          <w:color w:val="FFFFFF"/>
          <w:spacing w:val="-20000"/>
          <w:sz w:val="2"/>
          <w:szCs w:val="28"/>
        </w:rPr>
        <w:instrText> бывает</w:instrText>
      </w:r>
      <w:r w:rsidR="00A56DB1">
        <w:fldChar w:fldCharType="end"/>
      </w:r>
      <w:r>
        <w:rPr>
          <w:rFonts w:ascii="Times New Roman" w:hAnsi="Times New Roman" w:cs="Times New Roman"/>
          <w:sz w:val="28"/>
          <w:szCs w:val="28"/>
        </w:rPr>
        <w:t xml:space="preserve"> также сознание </w:t>
      </w:r>
      <w:r w:rsidR="00A56DB1">
        <w:rPr>
          <w:highlight w:val="white"/>
        </w:rPr>
        <w:fldChar w:fldCharType="begin"/>
      </w:r>
      <w:r>
        <w:instrText xml:space="preserve">eq </w:instrText>
      </w:r>
      <w:r>
        <w:rPr>
          <w:noProof/>
          <w:color w:val="FFFFFF"/>
          <w:spacing w:val="-20000"/>
          <w:sz w:val="2"/>
          <w:szCs w:val="28"/>
        </w:rPr>
        <w:instrText xml:space="preserve"> радость </w:instrText>
      </w:r>
      <w:r>
        <w:rPr>
          <w:rFonts w:ascii="Times New Roman" w:hAnsi="Times New Roman" w:cs="Times New Roman"/>
          <w:noProof/>
          <w:sz w:val="28"/>
          <w:szCs w:val="28"/>
        </w:rPr>
        <w:instrText>собственного</w:instrText>
      </w:r>
      <w:r w:rsidR="00A56DB1">
        <w:fldChar w:fldCharType="end"/>
      </w:r>
      <w:r>
        <w:rPr>
          <w:rFonts w:ascii="Times New Roman" w:hAnsi="Times New Roman" w:cs="Times New Roman"/>
          <w:sz w:val="28"/>
          <w:szCs w:val="28"/>
        </w:rPr>
        <w:t xml:space="preserve"> достоинства, о котором он </w:t>
      </w:r>
      <w:r w:rsidR="00A56DB1">
        <w:rPr>
          <w:highlight w:val="white"/>
        </w:rPr>
        <w:fldChar w:fldCharType="begin"/>
      </w:r>
      <w:r>
        <w:instrText xml:space="preserve">eq </w:instrText>
      </w:r>
      <w:r>
        <w:rPr>
          <w:noProof/>
          <w:color w:val="FFFFFF"/>
          <w:spacing w:val="-20000"/>
          <w:sz w:val="2"/>
          <w:szCs w:val="28"/>
        </w:rPr>
        <w:instrText xml:space="preserve"> быть </w:instrText>
      </w:r>
      <w:r>
        <w:rPr>
          <w:rFonts w:ascii="Times New Roman" w:hAnsi="Times New Roman" w:cs="Times New Roman"/>
          <w:noProof/>
          <w:sz w:val="28"/>
          <w:szCs w:val="28"/>
        </w:rPr>
        <w:instrText>напомнит</w:instrText>
      </w:r>
      <w:r>
        <w:rPr>
          <w:noProof/>
          <w:color w:val="FFFFFF"/>
          <w:spacing w:val="-20000"/>
          <w:sz w:val="2"/>
          <w:szCs w:val="28"/>
        </w:rPr>
        <w:instrText> подростков</w:instrText>
      </w:r>
      <w:r w:rsidR="00A56DB1">
        <w:fldChar w:fldCharType="end"/>
      </w:r>
      <w:r>
        <w:rPr>
          <w:rFonts w:ascii="Times New Roman" w:hAnsi="Times New Roman" w:cs="Times New Roman"/>
          <w:sz w:val="28"/>
          <w:szCs w:val="28"/>
        </w:rPr>
        <w:t xml:space="preserve"> несколько </w:t>
      </w:r>
      <w:r w:rsidR="00A56DB1">
        <w:rPr>
          <w:highlight w:val="white"/>
        </w:rPr>
        <w:fldChar w:fldCharType="begin"/>
      </w:r>
      <w:r>
        <w:instrText xml:space="preserve">eq </w:instrText>
      </w:r>
      <w:r>
        <w:rPr>
          <w:rFonts w:ascii="Times New Roman" w:hAnsi="Times New Roman" w:cs="Times New Roman"/>
          <w:noProof/>
          <w:sz w:val="28"/>
          <w:szCs w:val="28"/>
        </w:rPr>
        <w:instrText>позже</w:instrText>
      </w:r>
      <w:r>
        <w:rPr>
          <w:noProof/>
          <w:color w:val="FFFFFF"/>
          <w:spacing w:val="-20000"/>
          <w:sz w:val="2"/>
          <w:szCs w:val="28"/>
        </w:rPr>
        <w:instrText> путешествиях</w:instrText>
      </w:r>
      <w:r w:rsidR="00A56DB1">
        <w:fldChar w:fldCharType="end"/>
      </w:r>
      <w:r>
        <w:rPr>
          <w:rFonts w:ascii="Times New Roman" w:hAnsi="Times New Roman" w:cs="Times New Roman"/>
          <w:sz w:val="28"/>
          <w:szCs w:val="28"/>
        </w:rPr>
        <w:t xml:space="preserve">, энергично заявив: «Я </w:t>
      </w:r>
      <w:r w:rsidR="00A56DB1">
        <w:rPr>
          <w:highlight w:val="white"/>
        </w:rPr>
        <w:fldChar w:fldCharType="begin"/>
      </w:r>
      <w:r>
        <w:instrText xml:space="preserve">eq </w:instrText>
      </w:r>
      <w:r>
        <w:rPr>
          <w:noProof/>
          <w:color w:val="FFFFFF"/>
          <w:spacing w:val="-20000"/>
          <w:sz w:val="2"/>
          <w:szCs w:val="28"/>
        </w:rPr>
        <w:instrText xml:space="preserve"> потребует </w:instrText>
      </w:r>
      <w:r>
        <w:rPr>
          <w:rFonts w:ascii="Times New Roman" w:hAnsi="Times New Roman" w:cs="Times New Roman"/>
          <w:noProof/>
          <w:sz w:val="28"/>
          <w:szCs w:val="28"/>
        </w:rPr>
        <w:instrText>сам</w:instrText>
      </w:r>
      <w:r>
        <w:rPr>
          <w:noProof/>
          <w:color w:val="FFFFFF"/>
          <w:spacing w:val="-20000"/>
          <w:sz w:val="2"/>
          <w:szCs w:val="28"/>
        </w:rPr>
        <w:instrText> определение</w:instrText>
      </w:r>
      <w:r w:rsidR="00A56DB1">
        <w:fldChar w:fldCharType="end"/>
      </w:r>
      <w:r>
        <w:rPr>
          <w:rFonts w:ascii="Times New Roman" w:hAnsi="Times New Roman" w:cs="Times New Roman"/>
          <w:sz w:val="28"/>
          <w:szCs w:val="28"/>
        </w:rPr>
        <w:t>!»</w:t>
      </w:r>
    </w:p>
    <w:p w:rsidR="00EC2BEE" w:rsidRPr="00EC2BEE" w:rsidRDefault="00EC2BEE"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На втором году </w:t>
      </w:r>
      <w:r w:rsidR="00A56DB1">
        <w:rPr>
          <w:highlight w:val="white"/>
        </w:rPr>
        <w:fldChar w:fldCharType="begin"/>
      </w:r>
      <w:r>
        <w:instrText xml:space="preserve">eq </w:instrText>
      </w:r>
      <w:r>
        <w:rPr>
          <w:noProof/>
          <w:color w:val="FFFFFF"/>
          <w:spacing w:val="-20000"/>
          <w:sz w:val="2"/>
          <w:szCs w:val="28"/>
        </w:rPr>
        <w:instrText xml:space="preserve"> стараний </w:instrText>
      </w:r>
      <w:r>
        <w:rPr>
          <w:rFonts w:ascii="Times New Roman" w:hAnsi="Times New Roman" w:cs="Times New Roman"/>
          <w:noProof/>
          <w:sz w:val="28"/>
          <w:szCs w:val="28"/>
        </w:rPr>
        <w:instrText>жизни</w:instrText>
      </w:r>
      <w:r w:rsidR="00A56DB1">
        <w:fldChar w:fldCharType="end"/>
      </w:r>
      <w:r>
        <w:rPr>
          <w:rFonts w:ascii="Times New Roman" w:hAnsi="Times New Roman" w:cs="Times New Roman"/>
          <w:sz w:val="28"/>
          <w:szCs w:val="28"/>
        </w:rPr>
        <w:t xml:space="preserve"> ребенок знакомится, в </w:t>
      </w:r>
      <w:r w:rsidR="00A56DB1">
        <w:rPr>
          <w:highlight w:val="white"/>
        </w:rPr>
        <w:fldChar w:fldCharType="begin"/>
      </w:r>
      <w:r>
        <w:instrText xml:space="preserve">eq </w:instrText>
      </w:r>
      <w:r>
        <w:rPr>
          <w:noProof/>
          <w:color w:val="FFFFFF"/>
          <w:spacing w:val="-20000"/>
          <w:sz w:val="2"/>
          <w:szCs w:val="28"/>
        </w:rPr>
        <w:instrText xml:space="preserve"> уважения </w:instrText>
      </w:r>
      <w:r>
        <w:rPr>
          <w:rFonts w:ascii="Times New Roman" w:hAnsi="Times New Roman" w:cs="Times New Roman"/>
          <w:noProof/>
          <w:sz w:val="28"/>
          <w:szCs w:val="28"/>
        </w:rPr>
        <w:instrText>сущности</w:instrText>
      </w:r>
      <w:r>
        <w:rPr>
          <w:noProof/>
          <w:color w:val="FFFFFF"/>
          <w:spacing w:val="-20000"/>
          <w:sz w:val="2"/>
          <w:szCs w:val="28"/>
        </w:rPr>
        <w:instrText> стороне</w:instrText>
      </w:r>
      <w:r w:rsidR="00A56DB1">
        <w:fldChar w:fldCharType="end"/>
      </w:r>
      <w:r>
        <w:rPr>
          <w:rFonts w:ascii="Times New Roman" w:hAnsi="Times New Roman" w:cs="Times New Roman"/>
          <w:sz w:val="28"/>
          <w:szCs w:val="28"/>
        </w:rPr>
        <w:t xml:space="preserve">, с самыми </w:t>
      </w:r>
      <w:r w:rsidR="00A56DB1">
        <w:rPr>
          <w:highlight w:val="white"/>
        </w:rPr>
        <w:fldChar w:fldCharType="begin"/>
      </w:r>
      <w:r>
        <w:instrText xml:space="preserve">eq </w:instrText>
      </w:r>
      <w:r>
        <w:rPr>
          <w:rFonts w:ascii="Times New Roman" w:hAnsi="Times New Roman" w:cs="Times New Roman"/>
          <w:noProof/>
          <w:sz w:val="28"/>
          <w:szCs w:val="28"/>
        </w:rPr>
        <w:instrText>важными</w:instrText>
      </w:r>
      <w:r>
        <w:rPr>
          <w:noProof/>
          <w:color w:val="FFFFFF"/>
          <w:spacing w:val="-20000"/>
          <w:sz w:val="2"/>
          <w:szCs w:val="28"/>
        </w:rPr>
        <w:instrText> поэтому</w:instrText>
      </w:r>
      <w:r w:rsidR="00A56DB1">
        <w:fldChar w:fldCharType="end"/>
      </w:r>
      <w:r>
        <w:rPr>
          <w:rFonts w:ascii="Times New Roman" w:hAnsi="Times New Roman" w:cs="Times New Roman"/>
          <w:sz w:val="28"/>
          <w:szCs w:val="28"/>
        </w:rPr>
        <w:t xml:space="preserve"> семейными ролями — он </w:t>
      </w:r>
      <w:r w:rsidR="00A56DB1">
        <w:rPr>
          <w:highlight w:val="white"/>
        </w:rPr>
        <w:fldChar w:fldCharType="begin"/>
      </w:r>
      <w:r>
        <w:instrText xml:space="preserve">eq </w:instrText>
      </w:r>
      <w:r>
        <w:rPr>
          <w:noProof/>
          <w:color w:val="FFFFFF"/>
          <w:spacing w:val="-20000"/>
          <w:sz w:val="2"/>
          <w:szCs w:val="28"/>
        </w:rPr>
        <w:instrText xml:space="preserve"> отношения </w:instrText>
      </w:r>
      <w:r>
        <w:rPr>
          <w:rFonts w:ascii="Times New Roman" w:hAnsi="Times New Roman" w:cs="Times New Roman"/>
          <w:noProof/>
          <w:sz w:val="28"/>
          <w:szCs w:val="28"/>
        </w:rPr>
        <w:instrText>познает</w:instrText>
      </w:r>
      <w:r>
        <w:rPr>
          <w:noProof/>
          <w:color w:val="FFFFFF"/>
          <w:spacing w:val="-20000"/>
          <w:sz w:val="2"/>
          <w:szCs w:val="28"/>
        </w:rPr>
        <w:instrText> которых</w:instrText>
      </w:r>
      <w:r w:rsidR="00A56DB1">
        <w:fldChar w:fldCharType="end"/>
      </w:r>
      <w:r>
        <w:rPr>
          <w:rFonts w:ascii="Times New Roman" w:hAnsi="Times New Roman" w:cs="Times New Roman"/>
          <w:sz w:val="28"/>
          <w:szCs w:val="28"/>
        </w:rPr>
        <w:t xml:space="preserve"> роль матери и </w:t>
      </w:r>
      <w:r w:rsidR="00A56DB1">
        <w:rPr>
          <w:highlight w:val="white"/>
        </w:rPr>
        <w:fldChar w:fldCharType="begin"/>
      </w:r>
      <w:r>
        <w:instrText xml:space="preserve">eq </w:instrText>
      </w:r>
      <w:r>
        <w:rPr>
          <w:noProof/>
          <w:color w:val="FFFFFF"/>
          <w:spacing w:val="-20000"/>
          <w:sz w:val="2"/>
          <w:szCs w:val="28"/>
        </w:rPr>
        <w:instrText xml:space="preserve"> семей </w:instrText>
      </w:r>
      <w:r>
        <w:rPr>
          <w:rFonts w:ascii="Times New Roman" w:hAnsi="Times New Roman" w:cs="Times New Roman"/>
          <w:noProof/>
          <w:sz w:val="28"/>
          <w:szCs w:val="28"/>
        </w:rPr>
        <w:instrText>отца</w:instrText>
      </w:r>
      <w:r w:rsidR="00A56DB1">
        <w:fldChar w:fldCharType="end"/>
      </w:r>
      <w:r>
        <w:rPr>
          <w:rFonts w:ascii="Times New Roman" w:hAnsi="Times New Roman" w:cs="Times New Roman"/>
          <w:sz w:val="28"/>
          <w:szCs w:val="28"/>
        </w:rPr>
        <w:t xml:space="preserve">, бабушки и дедушки. Он </w:t>
      </w:r>
      <w:r w:rsidR="00A56DB1">
        <w:rPr>
          <w:highlight w:val="white"/>
        </w:rPr>
        <w:fldChar w:fldCharType="begin"/>
      </w:r>
      <w:r>
        <w:instrText xml:space="preserve">eq </w:instrText>
      </w:r>
      <w:r>
        <w:rPr>
          <w:noProof/>
          <w:color w:val="FFFFFF"/>
          <w:spacing w:val="-20000"/>
          <w:sz w:val="2"/>
          <w:szCs w:val="28"/>
        </w:rPr>
        <w:instrText xml:space="preserve"> чтобы </w:instrText>
      </w:r>
      <w:r>
        <w:rPr>
          <w:rFonts w:ascii="Times New Roman" w:hAnsi="Times New Roman" w:cs="Times New Roman"/>
          <w:noProof/>
          <w:sz w:val="28"/>
          <w:szCs w:val="28"/>
        </w:rPr>
        <w:instrText>начинает</w:instrText>
      </w:r>
      <w:r>
        <w:rPr>
          <w:noProof/>
          <w:color w:val="FFFFFF"/>
          <w:spacing w:val="-20000"/>
          <w:sz w:val="2"/>
          <w:szCs w:val="28"/>
        </w:rPr>
        <w:instrText> часто</w:instrText>
      </w:r>
      <w:r w:rsidR="00A56DB1">
        <w:fldChar w:fldCharType="end"/>
      </w:r>
      <w:r>
        <w:rPr>
          <w:rFonts w:ascii="Times New Roman" w:hAnsi="Times New Roman" w:cs="Times New Roman"/>
          <w:sz w:val="28"/>
          <w:szCs w:val="28"/>
        </w:rPr>
        <w:t xml:space="preserve"> понимать </w:t>
      </w:r>
      <w:r w:rsidR="00A56DB1">
        <w:rPr>
          <w:highlight w:val="white"/>
        </w:rPr>
        <w:fldChar w:fldCharType="begin"/>
      </w:r>
      <w:r>
        <w:instrText xml:space="preserve">eq </w:instrText>
      </w:r>
      <w:r>
        <w:rPr>
          <w:rFonts w:ascii="Times New Roman" w:hAnsi="Times New Roman" w:cs="Times New Roman"/>
          <w:noProof/>
          <w:sz w:val="28"/>
          <w:szCs w:val="28"/>
        </w:rPr>
        <w:instrText>роль</w:instrText>
      </w:r>
      <w:r>
        <w:rPr>
          <w:noProof/>
          <w:color w:val="FFFFFF"/>
          <w:spacing w:val="-20000"/>
          <w:sz w:val="2"/>
          <w:szCs w:val="28"/>
        </w:rPr>
        <w:instrText> первая</w:instrText>
      </w:r>
      <w:r w:rsidR="00A56DB1">
        <w:fldChar w:fldCharType="end"/>
      </w:r>
      <w:r>
        <w:rPr>
          <w:rFonts w:ascii="Times New Roman" w:hAnsi="Times New Roman" w:cs="Times New Roman"/>
          <w:sz w:val="28"/>
          <w:szCs w:val="28"/>
        </w:rPr>
        <w:t xml:space="preserve"> братьев и сестер, чем они от </w:t>
      </w:r>
      <w:r w:rsidR="00A56DB1">
        <w:rPr>
          <w:highlight w:val="white"/>
        </w:rPr>
        <w:fldChar w:fldCharType="begin"/>
      </w:r>
      <w:r>
        <w:instrText xml:space="preserve">eq </w:instrText>
      </w:r>
      <w:r>
        <w:rPr>
          <w:noProof/>
          <w:color w:val="FFFFFF"/>
          <w:spacing w:val="-20000"/>
          <w:sz w:val="2"/>
          <w:szCs w:val="28"/>
        </w:rPr>
        <w:instrText xml:space="preserve"> воспитания </w:instrText>
      </w:r>
      <w:r>
        <w:rPr>
          <w:rFonts w:ascii="Times New Roman" w:hAnsi="Times New Roman" w:cs="Times New Roman"/>
          <w:noProof/>
          <w:sz w:val="28"/>
          <w:szCs w:val="28"/>
        </w:rPr>
        <w:instrText>него</w:instrText>
      </w:r>
      <w:r>
        <w:rPr>
          <w:noProof/>
          <w:color w:val="FFFFFF"/>
          <w:spacing w:val="-20000"/>
          <w:sz w:val="2"/>
          <w:szCs w:val="28"/>
        </w:rPr>
        <w:instrText> соответствии</w:instrText>
      </w:r>
      <w:r w:rsidR="00A56DB1">
        <w:fldChar w:fldCharType="end"/>
      </w:r>
      <w:r>
        <w:rPr>
          <w:rFonts w:ascii="Times New Roman" w:hAnsi="Times New Roman" w:cs="Times New Roman"/>
          <w:sz w:val="28"/>
          <w:szCs w:val="28"/>
        </w:rPr>
        <w:t xml:space="preserve"> отличаются. В конце </w:t>
      </w:r>
      <w:r w:rsidR="00A56DB1">
        <w:rPr>
          <w:highlight w:val="white"/>
        </w:rPr>
        <w:fldChar w:fldCharType="begin"/>
      </w:r>
      <w:r>
        <w:instrText xml:space="preserve">eq </w:instrText>
      </w:r>
      <w:r>
        <w:rPr>
          <w:noProof/>
          <w:color w:val="FFFFFF"/>
          <w:spacing w:val="-20000"/>
          <w:sz w:val="2"/>
          <w:szCs w:val="28"/>
        </w:rPr>
        <w:instrText xml:space="preserve"> мнение </w:instrText>
      </w:r>
      <w:r>
        <w:rPr>
          <w:rFonts w:ascii="Times New Roman" w:hAnsi="Times New Roman" w:cs="Times New Roman"/>
          <w:noProof/>
          <w:sz w:val="28"/>
          <w:szCs w:val="28"/>
        </w:rPr>
        <w:instrText>концов</w:instrText>
      </w:r>
      <w:r w:rsidR="00A56DB1">
        <w:fldChar w:fldCharType="end"/>
      </w:r>
      <w:r>
        <w:rPr>
          <w:rFonts w:ascii="Times New Roman" w:hAnsi="Times New Roman" w:cs="Times New Roman"/>
          <w:sz w:val="28"/>
          <w:szCs w:val="28"/>
        </w:rPr>
        <w:t xml:space="preserve">, ребенок сам, в зависимости от </w:t>
      </w:r>
      <w:r w:rsidR="00A56DB1">
        <w:rPr>
          <w:highlight w:val="white"/>
        </w:rPr>
        <w:fldChar w:fldCharType="begin"/>
      </w:r>
      <w:r>
        <w:instrText xml:space="preserve">eq </w:instrText>
      </w:r>
      <w:r>
        <w:rPr>
          <w:noProof/>
          <w:color w:val="FFFFFF"/>
          <w:spacing w:val="-20000"/>
          <w:sz w:val="2"/>
          <w:szCs w:val="28"/>
        </w:rPr>
        <w:instrText xml:space="preserve"> встать </w:instrText>
      </w:r>
      <w:r>
        <w:rPr>
          <w:rFonts w:ascii="Times New Roman" w:hAnsi="Times New Roman" w:cs="Times New Roman"/>
          <w:noProof/>
          <w:sz w:val="28"/>
          <w:szCs w:val="28"/>
        </w:rPr>
        <w:instrText>того</w:instrText>
      </w:r>
      <w:r>
        <w:rPr>
          <w:noProof/>
          <w:color w:val="FFFFFF"/>
          <w:spacing w:val="-20000"/>
          <w:sz w:val="2"/>
          <w:szCs w:val="28"/>
        </w:rPr>
        <w:instrText> чтобы</w:instrText>
      </w:r>
      <w:r w:rsidR="00A56DB1">
        <w:fldChar w:fldCharType="end"/>
      </w:r>
      <w:r>
        <w:rPr>
          <w:rFonts w:ascii="Times New Roman" w:hAnsi="Times New Roman" w:cs="Times New Roman"/>
          <w:sz w:val="28"/>
          <w:szCs w:val="28"/>
        </w:rPr>
        <w:t xml:space="preserve">, как относятся к </w:t>
      </w:r>
      <w:r w:rsidR="00A56DB1">
        <w:rPr>
          <w:highlight w:val="white"/>
        </w:rPr>
        <w:fldChar w:fldCharType="begin"/>
      </w:r>
      <w:r>
        <w:instrText xml:space="preserve">eq </w:instrText>
      </w:r>
      <w:r>
        <w:rPr>
          <w:rFonts w:ascii="Times New Roman" w:hAnsi="Times New Roman" w:cs="Times New Roman"/>
          <w:noProof/>
          <w:sz w:val="28"/>
          <w:szCs w:val="28"/>
        </w:rPr>
        <w:instrText>нему</w:instrText>
      </w:r>
      <w:r>
        <w:rPr>
          <w:noProof/>
          <w:color w:val="FFFFFF"/>
          <w:spacing w:val="-20000"/>
          <w:sz w:val="2"/>
          <w:szCs w:val="28"/>
        </w:rPr>
        <w:instrText> достоинства</w:instrText>
      </w:r>
      <w:r w:rsidR="00A56DB1">
        <w:fldChar w:fldCharType="end"/>
      </w:r>
      <w:r>
        <w:rPr>
          <w:rFonts w:ascii="Times New Roman" w:hAnsi="Times New Roman" w:cs="Times New Roman"/>
          <w:sz w:val="28"/>
          <w:szCs w:val="28"/>
        </w:rPr>
        <w:t xml:space="preserve"> взрослые и дети, </w:t>
      </w:r>
      <w:r w:rsidR="00A56DB1">
        <w:rPr>
          <w:highlight w:val="white"/>
        </w:rPr>
        <w:fldChar w:fldCharType="begin"/>
      </w:r>
      <w:r>
        <w:instrText xml:space="preserve">eq </w:instrText>
      </w:r>
      <w:r>
        <w:rPr>
          <w:noProof/>
          <w:color w:val="FFFFFF"/>
          <w:spacing w:val="-20000"/>
          <w:sz w:val="2"/>
          <w:szCs w:val="28"/>
        </w:rPr>
        <w:instrText xml:space="preserve"> отцовскую </w:instrText>
      </w:r>
      <w:r>
        <w:rPr>
          <w:rFonts w:ascii="Times New Roman" w:hAnsi="Times New Roman" w:cs="Times New Roman"/>
          <w:noProof/>
          <w:sz w:val="28"/>
          <w:szCs w:val="28"/>
        </w:rPr>
        <w:instrText>начинает</w:instrText>
      </w:r>
      <w:r>
        <w:rPr>
          <w:noProof/>
          <w:color w:val="FFFFFF"/>
          <w:spacing w:val="-20000"/>
          <w:sz w:val="2"/>
          <w:szCs w:val="28"/>
        </w:rPr>
        <w:instrText> дрые</w:instrText>
      </w:r>
      <w:r w:rsidR="00A56DB1">
        <w:fldChar w:fldCharType="end"/>
      </w:r>
      <w:r>
        <w:rPr>
          <w:rFonts w:ascii="Times New Roman" w:hAnsi="Times New Roman" w:cs="Times New Roman"/>
          <w:sz w:val="28"/>
          <w:szCs w:val="28"/>
        </w:rPr>
        <w:t xml:space="preserve"> играть свою </w:t>
      </w:r>
      <w:r w:rsidR="00A56DB1">
        <w:rPr>
          <w:highlight w:val="white"/>
        </w:rPr>
        <w:fldChar w:fldCharType="begin"/>
      </w:r>
      <w:r>
        <w:instrText xml:space="preserve">eq </w:instrText>
      </w:r>
      <w:r>
        <w:rPr>
          <w:noProof/>
          <w:color w:val="FFFFFF"/>
          <w:spacing w:val="-20000"/>
          <w:sz w:val="2"/>
          <w:szCs w:val="28"/>
        </w:rPr>
        <w:instrText xml:space="preserve"> стереотипное </w:instrText>
      </w:r>
      <w:r>
        <w:rPr>
          <w:rFonts w:ascii="Times New Roman" w:hAnsi="Times New Roman" w:cs="Times New Roman"/>
          <w:noProof/>
          <w:sz w:val="28"/>
          <w:szCs w:val="28"/>
        </w:rPr>
        <w:instrText>роль</w:instrText>
      </w:r>
      <w:r w:rsidR="00A56DB1">
        <w:fldChar w:fldCharType="end"/>
      </w:r>
      <w:r>
        <w:rPr>
          <w:rFonts w:ascii="Times New Roman" w:hAnsi="Times New Roman" w:cs="Times New Roman"/>
          <w:sz w:val="28"/>
          <w:szCs w:val="28"/>
        </w:rPr>
        <w:t xml:space="preserve"> в семье. Когда </w:t>
      </w:r>
      <w:r w:rsidR="00A56DB1">
        <w:rPr>
          <w:highlight w:val="white"/>
        </w:rPr>
        <w:fldChar w:fldCharType="begin"/>
      </w:r>
      <w:r>
        <w:instrText xml:space="preserve">eq </w:instrText>
      </w:r>
      <w:r>
        <w:rPr>
          <w:noProof/>
          <w:color w:val="FFFFFF"/>
          <w:spacing w:val="-20000"/>
          <w:sz w:val="2"/>
          <w:szCs w:val="28"/>
        </w:rPr>
        <w:instrText xml:space="preserve"> конце </w:instrText>
      </w:r>
      <w:r>
        <w:rPr>
          <w:rFonts w:ascii="Times New Roman" w:hAnsi="Times New Roman" w:cs="Times New Roman"/>
          <w:noProof/>
          <w:sz w:val="28"/>
          <w:szCs w:val="28"/>
        </w:rPr>
        <w:instrText>ребенку</w:instrText>
      </w:r>
      <w:r>
        <w:rPr>
          <w:noProof/>
          <w:color w:val="FFFFFF"/>
          <w:spacing w:val="-20000"/>
          <w:sz w:val="2"/>
          <w:szCs w:val="28"/>
        </w:rPr>
        <w:instrText> сложная</w:instrText>
      </w:r>
      <w:r w:rsidR="00A56DB1">
        <w:fldChar w:fldCharType="end"/>
      </w:r>
      <w:r>
        <w:rPr>
          <w:rFonts w:ascii="Times New Roman" w:hAnsi="Times New Roman" w:cs="Times New Roman"/>
          <w:sz w:val="28"/>
          <w:szCs w:val="28"/>
        </w:rPr>
        <w:t xml:space="preserve"> исполнится два </w:t>
      </w:r>
      <w:r w:rsidR="00A56DB1">
        <w:rPr>
          <w:highlight w:val="white"/>
        </w:rPr>
        <w:fldChar w:fldCharType="begin"/>
      </w:r>
      <w:r>
        <w:instrText xml:space="preserve">eq </w:instrText>
      </w:r>
      <w:r>
        <w:rPr>
          <w:rFonts w:ascii="Times New Roman" w:hAnsi="Times New Roman" w:cs="Times New Roman"/>
          <w:noProof/>
          <w:sz w:val="28"/>
          <w:szCs w:val="28"/>
        </w:rPr>
        <w:instrText>года</w:instrText>
      </w:r>
      <w:r>
        <w:rPr>
          <w:noProof/>
          <w:color w:val="FFFFFF"/>
          <w:spacing w:val="-20000"/>
          <w:sz w:val="2"/>
          <w:szCs w:val="28"/>
        </w:rPr>
        <w:instrText> воспитание</w:instrText>
      </w:r>
      <w:r w:rsidR="00A56DB1">
        <w:fldChar w:fldCharType="end"/>
      </w:r>
      <w:r>
        <w:rPr>
          <w:rFonts w:ascii="Times New Roman" w:hAnsi="Times New Roman" w:cs="Times New Roman"/>
          <w:sz w:val="28"/>
          <w:szCs w:val="28"/>
        </w:rPr>
        <w:t xml:space="preserve">, следует обратить </w:t>
      </w:r>
      <w:r w:rsidR="00A56DB1">
        <w:rPr>
          <w:highlight w:val="white"/>
        </w:rPr>
        <w:fldChar w:fldCharType="begin"/>
      </w:r>
      <w:r>
        <w:instrText xml:space="preserve">eq </w:instrText>
      </w:r>
      <w:r>
        <w:rPr>
          <w:noProof/>
          <w:color w:val="FFFFFF"/>
          <w:spacing w:val="-20000"/>
          <w:sz w:val="2"/>
          <w:szCs w:val="28"/>
        </w:rPr>
        <w:instrText xml:space="preserve"> нужны </w:instrText>
      </w:r>
      <w:r>
        <w:rPr>
          <w:rFonts w:ascii="Times New Roman" w:hAnsi="Times New Roman" w:cs="Times New Roman"/>
          <w:noProof/>
          <w:sz w:val="28"/>
          <w:szCs w:val="28"/>
        </w:rPr>
        <w:instrText>внимание</w:instrText>
      </w:r>
      <w:r>
        <w:rPr>
          <w:noProof/>
          <w:color w:val="FFFFFF"/>
          <w:spacing w:val="-20000"/>
          <w:sz w:val="2"/>
          <w:szCs w:val="28"/>
        </w:rPr>
        <w:instrText> нужно</w:instrText>
      </w:r>
      <w:r w:rsidR="00A56DB1">
        <w:fldChar w:fldCharType="end"/>
      </w:r>
      <w:r>
        <w:rPr>
          <w:rFonts w:ascii="Times New Roman" w:hAnsi="Times New Roman" w:cs="Times New Roman"/>
          <w:sz w:val="28"/>
          <w:szCs w:val="28"/>
        </w:rPr>
        <w:t xml:space="preserve"> на то, как он играет с другими </w:t>
      </w:r>
      <w:r w:rsidR="00A56DB1">
        <w:rPr>
          <w:highlight w:val="white"/>
        </w:rPr>
        <w:fldChar w:fldCharType="begin"/>
      </w:r>
      <w:r>
        <w:instrText xml:space="preserve">eq </w:instrText>
      </w:r>
      <w:r>
        <w:rPr>
          <w:noProof/>
          <w:color w:val="FFFFFF"/>
          <w:spacing w:val="-20000"/>
          <w:sz w:val="2"/>
          <w:szCs w:val="28"/>
        </w:rPr>
        <w:instrText xml:space="preserve"> этим </w:instrText>
      </w:r>
      <w:r>
        <w:rPr>
          <w:rFonts w:ascii="Times New Roman" w:hAnsi="Times New Roman" w:cs="Times New Roman"/>
          <w:noProof/>
          <w:sz w:val="28"/>
          <w:szCs w:val="28"/>
        </w:rPr>
        <w:instrText>детьми</w:instrText>
      </w:r>
      <w:r w:rsidR="00A56DB1">
        <w:fldChar w:fldCharType="end"/>
      </w:r>
      <w:r>
        <w:rPr>
          <w:rFonts w:ascii="Times New Roman" w:hAnsi="Times New Roman" w:cs="Times New Roman"/>
          <w:sz w:val="28"/>
          <w:szCs w:val="28"/>
        </w:rPr>
        <w:t xml:space="preserve">, например, в доктора, </w:t>
      </w:r>
      <w:r w:rsidR="00A56DB1">
        <w:rPr>
          <w:highlight w:val="white"/>
        </w:rPr>
        <w:fldChar w:fldCharType="begin"/>
      </w:r>
      <w:r>
        <w:instrText xml:space="preserve">eq </w:instrText>
      </w:r>
      <w:r>
        <w:rPr>
          <w:noProof/>
          <w:color w:val="FFFFFF"/>
          <w:spacing w:val="-20000"/>
          <w:sz w:val="2"/>
          <w:szCs w:val="28"/>
        </w:rPr>
        <w:instrText xml:space="preserve"> ребенок </w:instrText>
      </w:r>
      <w:r>
        <w:rPr>
          <w:rFonts w:ascii="Times New Roman" w:hAnsi="Times New Roman" w:cs="Times New Roman"/>
          <w:noProof/>
          <w:sz w:val="28"/>
          <w:szCs w:val="28"/>
        </w:rPr>
        <w:instrText>учителя</w:instrText>
      </w:r>
      <w:r>
        <w:rPr>
          <w:noProof/>
          <w:color w:val="FFFFFF"/>
          <w:spacing w:val="-20000"/>
          <w:sz w:val="2"/>
          <w:szCs w:val="28"/>
        </w:rPr>
        <w:instrText> жизни</w:instrText>
      </w:r>
      <w:r w:rsidR="00A56DB1">
        <w:fldChar w:fldCharType="end"/>
      </w:r>
      <w:r>
        <w:rPr>
          <w:rFonts w:ascii="Times New Roman" w:hAnsi="Times New Roman" w:cs="Times New Roman"/>
          <w:sz w:val="28"/>
          <w:szCs w:val="28"/>
        </w:rPr>
        <w:t xml:space="preserve"> или в животных. </w:t>
      </w:r>
      <w:r w:rsidR="00A56DB1">
        <w:rPr>
          <w:highlight w:val="white"/>
        </w:rPr>
        <w:fldChar w:fldCharType="begin"/>
      </w:r>
      <w:r>
        <w:instrText xml:space="preserve">eq </w:instrText>
      </w:r>
      <w:r>
        <w:rPr>
          <w:rFonts w:ascii="Times New Roman" w:hAnsi="Times New Roman" w:cs="Times New Roman"/>
          <w:noProof/>
          <w:sz w:val="28"/>
          <w:szCs w:val="28"/>
        </w:rPr>
        <w:instrText>Часто</w:instrText>
      </w:r>
      <w:r>
        <w:rPr>
          <w:noProof/>
          <w:color w:val="FFFFFF"/>
          <w:spacing w:val="-20000"/>
          <w:sz w:val="2"/>
          <w:szCs w:val="28"/>
        </w:rPr>
        <w:instrText> матери</w:instrText>
      </w:r>
      <w:r w:rsidR="00A56DB1">
        <w:fldChar w:fldCharType="end"/>
      </w:r>
      <w:r>
        <w:rPr>
          <w:rFonts w:ascii="Times New Roman" w:hAnsi="Times New Roman" w:cs="Times New Roman"/>
          <w:sz w:val="28"/>
          <w:szCs w:val="28"/>
        </w:rPr>
        <w:t xml:space="preserve"> сильно удивляет, </w:t>
      </w:r>
      <w:r w:rsidR="00A56DB1">
        <w:rPr>
          <w:highlight w:val="white"/>
        </w:rPr>
        <w:fldChar w:fldCharType="begin"/>
      </w:r>
      <w:r>
        <w:instrText xml:space="preserve">eq </w:instrText>
      </w:r>
      <w:r>
        <w:rPr>
          <w:noProof/>
          <w:color w:val="FFFFFF"/>
          <w:spacing w:val="-20000"/>
          <w:sz w:val="2"/>
          <w:szCs w:val="28"/>
        </w:rPr>
        <w:instrText xml:space="preserve"> познавать </w:instrText>
      </w:r>
      <w:r>
        <w:rPr>
          <w:rFonts w:ascii="Times New Roman" w:hAnsi="Times New Roman" w:cs="Times New Roman"/>
          <w:noProof/>
          <w:sz w:val="28"/>
          <w:szCs w:val="28"/>
        </w:rPr>
        <w:instrText>насколько</w:instrText>
      </w:r>
      <w:r>
        <w:rPr>
          <w:noProof/>
          <w:color w:val="FFFFFF"/>
          <w:spacing w:val="-20000"/>
          <w:sz w:val="2"/>
          <w:szCs w:val="28"/>
        </w:rPr>
        <w:instrText> неполных</w:instrText>
      </w:r>
      <w:r w:rsidR="00A56DB1">
        <w:fldChar w:fldCharType="end"/>
      </w:r>
      <w:r>
        <w:rPr>
          <w:rFonts w:ascii="Times New Roman" w:hAnsi="Times New Roman" w:cs="Times New Roman"/>
          <w:sz w:val="28"/>
          <w:szCs w:val="28"/>
        </w:rPr>
        <w:t xml:space="preserve"> точно дети </w:t>
      </w:r>
      <w:r w:rsidR="00A56DB1">
        <w:rPr>
          <w:highlight w:val="white"/>
        </w:rPr>
        <w:fldChar w:fldCharType="begin"/>
      </w:r>
      <w:r>
        <w:instrText xml:space="preserve">eq </w:instrText>
      </w:r>
      <w:r>
        <w:rPr>
          <w:noProof/>
          <w:color w:val="FFFFFF"/>
          <w:spacing w:val="-20000"/>
          <w:sz w:val="2"/>
          <w:szCs w:val="28"/>
        </w:rPr>
        <w:instrText xml:space="preserve"> часть </w:instrText>
      </w:r>
      <w:r>
        <w:rPr>
          <w:rFonts w:ascii="Times New Roman" w:hAnsi="Times New Roman" w:cs="Times New Roman"/>
          <w:noProof/>
          <w:sz w:val="28"/>
          <w:szCs w:val="28"/>
        </w:rPr>
        <w:instrText>перенимают</w:instrText>
      </w:r>
      <w:r w:rsidR="00A56DB1">
        <w:fldChar w:fldCharType="end"/>
      </w:r>
      <w:r>
        <w:rPr>
          <w:rFonts w:ascii="Times New Roman" w:hAnsi="Times New Roman" w:cs="Times New Roman"/>
          <w:sz w:val="28"/>
          <w:szCs w:val="28"/>
        </w:rPr>
        <w:t xml:space="preserve"> словесные обороты, </w:t>
      </w:r>
      <w:r w:rsidR="00A56DB1">
        <w:rPr>
          <w:highlight w:val="white"/>
        </w:rPr>
        <w:fldChar w:fldCharType="begin"/>
      </w:r>
      <w:r>
        <w:instrText xml:space="preserve">eq </w:instrText>
      </w:r>
      <w:r>
        <w:rPr>
          <w:noProof/>
          <w:color w:val="FFFFFF"/>
          <w:spacing w:val="-20000"/>
          <w:sz w:val="2"/>
          <w:szCs w:val="28"/>
        </w:rPr>
        <w:instrText xml:space="preserve"> обратить </w:instrText>
      </w:r>
      <w:r>
        <w:rPr>
          <w:rFonts w:ascii="Times New Roman" w:hAnsi="Times New Roman" w:cs="Times New Roman"/>
          <w:noProof/>
          <w:sz w:val="28"/>
          <w:szCs w:val="28"/>
        </w:rPr>
        <w:instrText>жестикуляцию</w:instrText>
      </w:r>
      <w:r>
        <w:rPr>
          <w:noProof/>
          <w:color w:val="FFFFFF"/>
          <w:spacing w:val="-20000"/>
          <w:sz w:val="2"/>
          <w:szCs w:val="28"/>
        </w:rPr>
        <w:instrText> отношения</w:instrText>
      </w:r>
      <w:r w:rsidR="00A56DB1">
        <w:fldChar w:fldCharType="end"/>
      </w:r>
      <w:r>
        <w:rPr>
          <w:rFonts w:ascii="Times New Roman" w:hAnsi="Times New Roman" w:cs="Times New Roman"/>
          <w:sz w:val="28"/>
          <w:szCs w:val="28"/>
        </w:rPr>
        <w:t xml:space="preserve">, хорошие и </w:t>
      </w:r>
      <w:r w:rsidR="00A56DB1">
        <w:rPr>
          <w:highlight w:val="white"/>
        </w:rPr>
        <w:fldChar w:fldCharType="begin"/>
      </w:r>
      <w:r>
        <w:instrText xml:space="preserve">eq </w:instrText>
      </w:r>
      <w:r>
        <w:rPr>
          <w:rFonts w:ascii="Times New Roman" w:hAnsi="Times New Roman" w:cs="Times New Roman"/>
          <w:noProof/>
          <w:sz w:val="28"/>
          <w:szCs w:val="28"/>
        </w:rPr>
        <w:instrText>дурные</w:instrText>
      </w:r>
      <w:r>
        <w:rPr>
          <w:noProof/>
          <w:color w:val="FFFFFF"/>
          <w:spacing w:val="-20000"/>
          <w:sz w:val="2"/>
          <w:szCs w:val="28"/>
        </w:rPr>
        <w:instrText> друг</w:instrText>
      </w:r>
      <w:r w:rsidR="00A56DB1">
        <w:fldChar w:fldCharType="end"/>
      </w:r>
      <w:r>
        <w:rPr>
          <w:rFonts w:ascii="Times New Roman" w:hAnsi="Times New Roman" w:cs="Times New Roman"/>
          <w:sz w:val="28"/>
          <w:szCs w:val="28"/>
        </w:rPr>
        <w:t xml:space="preserve"> манеры своих </w:t>
      </w:r>
      <w:r w:rsidR="00A56DB1">
        <w:rPr>
          <w:highlight w:val="white"/>
        </w:rPr>
        <w:fldChar w:fldCharType="begin"/>
      </w:r>
      <w:r>
        <w:instrText xml:space="preserve">eq </w:instrText>
      </w:r>
      <w:r>
        <w:rPr>
          <w:noProof/>
          <w:color w:val="FFFFFF"/>
          <w:spacing w:val="-20000"/>
          <w:sz w:val="2"/>
          <w:szCs w:val="28"/>
        </w:rPr>
        <w:instrText xml:space="preserve"> каждой </w:instrText>
      </w:r>
      <w:r>
        <w:rPr>
          <w:rFonts w:ascii="Times New Roman" w:hAnsi="Times New Roman" w:cs="Times New Roman"/>
          <w:noProof/>
          <w:sz w:val="28"/>
          <w:szCs w:val="28"/>
        </w:rPr>
        <w:instrText>родителей</w:instrText>
      </w:r>
      <w:r>
        <w:rPr>
          <w:noProof/>
          <w:color w:val="FFFFFF"/>
          <w:spacing w:val="-20000"/>
          <w:sz w:val="2"/>
          <w:szCs w:val="28"/>
        </w:rPr>
        <w:instrText> близких</w:instrText>
      </w:r>
      <w:r w:rsidR="00A56DB1">
        <w:fldChar w:fldCharType="end"/>
      </w:r>
      <w:r>
        <w:rPr>
          <w:rFonts w:ascii="Times New Roman" w:hAnsi="Times New Roman" w:cs="Times New Roman"/>
          <w:sz w:val="28"/>
          <w:szCs w:val="28"/>
        </w:rPr>
        <w:t xml:space="preserve"> и других близких </w:t>
      </w:r>
      <w:r w:rsidR="00A56DB1">
        <w:rPr>
          <w:highlight w:val="white"/>
        </w:rPr>
        <w:fldChar w:fldCharType="begin"/>
      </w:r>
      <w:r>
        <w:instrText xml:space="preserve">eq </w:instrText>
      </w:r>
      <w:r>
        <w:rPr>
          <w:noProof/>
          <w:color w:val="FFFFFF"/>
          <w:spacing w:val="-20000"/>
          <w:sz w:val="2"/>
          <w:szCs w:val="28"/>
        </w:rPr>
        <w:instrText xml:space="preserve"> интерес </w:instrText>
      </w:r>
      <w:r>
        <w:rPr>
          <w:rFonts w:ascii="Times New Roman" w:hAnsi="Times New Roman" w:cs="Times New Roman"/>
          <w:noProof/>
          <w:sz w:val="28"/>
          <w:szCs w:val="28"/>
        </w:rPr>
        <w:instrText>людей</w:instrText>
      </w:r>
      <w:r w:rsidR="00A56DB1">
        <w:fldChar w:fldCharType="end"/>
      </w:r>
      <w:r>
        <w:rPr>
          <w:rFonts w:ascii="Times New Roman" w:hAnsi="Times New Roman" w:cs="Times New Roman"/>
          <w:sz w:val="28"/>
          <w:szCs w:val="28"/>
        </w:rPr>
        <w:t xml:space="preserve">. Точно так же он входит и в мир </w:t>
      </w:r>
      <w:r w:rsidR="00A56DB1">
        <w:rPr>
          <w:highlight w:val="white"/>
        </w:rPr>
        <w:fldChar w:fldCharType="begin"/>
      </w:r>
      <w:r>
        <w:instrText xml:space="preserve">eq </w:instrText>
      </w:r>
      <w:r>
        <w:rPr>
          <w:noProof/>
          <w:color w:val="FFFFFF"/>
          <w:spacing w:val="-20000"/>
          <w:sz w:val="2"/>
          <w:szCs w:val="28"/>
        </w:rPr>
        <w:instrText xml:space="preserve"> после </w:instrText>
      </w:r>
      <w:r>
        <w:rPr>
          <w:rFonts w:ascii="Times New Roman" w:hAnsi="Times New Roman" w:cs="Times New Roman"/>
          <w:noProof/>
          <w:sz w:val="28"/>
          <w:szCs w:val="28"/>
        </w:rPr>
        <w:instrText>своей</w:instrText>
      </w:r>
      <w:r>
        <w:rPr>
          <w:noProof/>
          <w:color w:val="FFFFFF"/>
          <w:spacing w:val="-20000"/>
          <w:sz w:val="2"/>
          <w:szCs w:val="28"/>
        </w:rPr>
        <w:instrText> увеличивали</w:instrText>
      </w:r>
      <w:r w:rsidR="00A56DB1">
        <w:fldChar w:fldCharType="end"/>
      </w:r>
      <w:r>
        <w:rPr>
          <w:rFonts w:ascii="Times New Roman" w:hAnsi="Times New Roman" w:cs="Times New Roman"/>
          <w:sz w:val="28"/>
          <w:szCs w:val="28"/>
        </w:rPr>
        <w:t xml:space="preserve"> деятельности, </w:t>
      </w:r>
      <w:r w:rsidR="00A56DB1">
        <w:rPr>
          <w:highlight w:val="white"/>
        </w:rPr>
        <w:fldChar w:fldCharType="begin"/>
      </w:r>
      <w:r>
        <w:instrText xml:space="preserve">eq </w:instrText>
      </w:r>
      <w:r>
        <w:rPr>
          <w:rFonts w:ascii="Times New Roman" w:hAnsi="Times New Roman" w:cs="Times New Roman"/>
          <w:noProof/>
          <w:sz w:val="28"/>
          <w:szCs w:val="28"/>
        </w:rPr>
        <w:instrText>перенимая</w:instrText>
      </w:r>
      <w:r>
        <w:rPr>
          <w:noProof/>
          <w:color w:val="FFFFFF"/>
          <w:spacing w:val="-20000"/>
          <w:sz w:val="2"/>
          <w:szCs w:val="28"/>
        </w:rPr>
        <w:instrText> которыми</w:instrText>
      </w:r>
      <w:r w:rsidR="00A56DB1">
        <w:fldChar w:fldCharType="end"/>
      </w:r>
      <w:r>
        <w:rPr>
          <w:rFonts w:ascii="Times New Roman" w:hAnsi="Times New Roman" w:cs="Times New Roman"/>
          <w:sz w:val="28"/>
          <w:szCs w:val="28"/>
        </w:rPr>
        <w:t xml:space="preserve">, в первую очередь от </w:t>
      </w:r>
      <w:r w:rsidR="00A56DB1">
        <w:rPr>
          <w:highlight w:val="white"/>
        </w:rPr>
        <w:fldChar w:fldCharType="begin"/>
      </w:r>
      <w:r>
        <w:instrText xml:space="preserve">eq </w:instrText>
      </w:r>
      <w:r>
        <w:rPr>
          <w:noProof/>
          <w:color w:val="FFFFFF"/>
          <w:spacing w:val="-20000"/>
          <w:sz w:val="2"/>
          <w:szCs w:val="28"/>
        </w:rPr>
        <w:instrText xml:space="preserve"> субъективно </w:instrText>
      </w:r>
      <w:r>
        <w:rPr>
          <w:rFonts w:ascii="Times New Roman" w:hAnsi="Times New Roman" w:cs="Times New Roman"/>
          <w:noProof/>
          <w:sz w:val="28"/>
          <w:szCs w:val="28"/>
        </w:rPr>
        <w:instrText>родителей</w:instrText>
      </w:r>
      <w:r>
        <w:rPr>
          <w:noProof/>
          <w:color w:val="FFFFFF"/>
          <w:spacing w:val="-20000"/>
          <w:sz w:val="2"/>
          <w:szCs w:val="28"/>
        </w:rPr>
        <w:instrText> признания</w:instrText>
      </w:r>
      <w:r w:rsidR="00A56DB1">
        <w:fldChar w:fldCharType="end"/>
      </w:r>
      <w:r>
        <w:rPr>
          <w:rFonts w:ascii="Times New Roman" w:hAnsi="Times New Roman" w:cs="Times New Roman"/>
          <w:sz w:val="28"/>
          <w:szCs w:val="28"/>
        </w:rPr>
        <w:t xml:space="preserve">, отношение к труду, </w:t>
      </w:r>
      <w:r w:rsidR="00A56DB1">
        <w:rPr>
          <w:highlight w:val="white"/>
        </w:rPr>
        <w:fldChar w:fldCharType="begin"/>
      </w:r>
      <w:r>
        <w:instrText xml:space="preserve">eq </w:instrText>
      </w:r>
      <w:r>
        <w:rPr>
          <w:noProof/>
          <w:color w:val="FFFFFF"/>
          <w:spacing w:val="-20000"/>
          <w:sz w:val="2"/>
          <w:szCs w:val="28"/>
        </w:rPr>
        <w:instrText xml:space="preserve"> закладываются </w:instrText>
      </w:r>
      <w:r>
        <w:rPr>
          <w:rFonts w:ascii="Times New Roman" w:hAnsi="Times New Roman" w:cs="Times New Roman"/>
          <w:noProof/>
          <w:sz w:val="28"/>
          <w:szCs w:val="28"/>
        </w:rPr>
        <w:instrText>деньгам</w:instrText>
      </w:r>
      <w:r w:rsidR="00A56DB1">
        <w:fldChar w:fldCharType="end"/>
      </w:r>
      <w:r>
        <w:rPr>
          <w:rFonts w:ascii="Times New Roman" w:hAnsi="Times New Roman" w:cs="Times New Roman"/>
          <w:sz w:val="28"/>
          <w:szCs w:val="28"/>
        </w:rPr>
        <w:t xml:space="preserve">, материальным и культурным </w:t>
      </w:r>
      <w:r w:rsidR="00A56DB1">
        <w:rPr>
          <w:highlight w:val="white"/>
        </w:rPr>
        <w:fldChar w:fldCharType="begin"/>
      </w:r>
      <w:r>
        <w:instrText xml:space="preserve">eq </w:instrText>
      </w:r>
      <w:r>
        <w:rPr>
          <w:noProof/>
          <w:color w:val="FFFFFF"/>
          <w:spacing w:val="-20000"/>
          <w:sz w:val="2"/>
          <w:szCs w:val="28"/>
        </w:rPr>
        <w:instrText xml:space="preserve"> жесткой </w:instrText>
      </w:r>
      <w:r>
        <w:rPr>
          <w:rFonts w:ascii="Times New Roman" w:hAnsi="Times New Roman" w:cs="Times New Roman"/>
          <w:noProof/>
          <w:sz w:val="28"/>
          <w:szCs w:val="28"/>
        </w:rPr>
        <w:instrText>ценностям</w:instrText>
      </w:r>
      <w:r>
        <w:rPr>
          <w:noProof/>
          <w:color w:val="FFFFFF"/>
          <w:spacing w:val="-20000"/>
          <w:sz w:val="2"/>
          <w:szCs w:val="28"/>
        </w:rPr>
        <w:instrText> неполной</w:instrText>
      </w:r>
      <w:r w:rsidR="00A56DB1">
        <w:fldChar w:fldCharType="end"/>
      </w:r>
      <w:r>
        <w:rPr>
          <w:rFonts w:ascii="Times New Roman" w:hAnsi="Times New Roman" w:cs="Times New Roman"/>
          <w:sz w:val="28"/>
          <w:szCs w:val="28"/>
        </w:rPr>
        <w:t xml:space="preserve">. Поэтому </w:t>
      </w:r>
      <w:r w:rsidR="00A56DB1">
        <w:rPr>
          <w:highlight w:val="white"/>
        </w:rPr>
        <w:fldChar w:fldCharType="begin"/>
      </w:r>
      <w:r>
        <w:instrText xml:space="preserve">eq </w:instrText>
      </w:r>
      <w:r>
        <w:rPr>
          <w:rFonts w:ascii="Times New Roman" w:hAnsi="Times New Roman" w:cs="Times New Roman"/>
          <w:noProof/>
          <w:sz w:val="28"/>
          <w:szCs w:val="28"/>
        </w:rPr>
        <w:instrText>перед</w:instrText>
      </w:r>
      <w:r>
        <w:rPr>
          <w:noProof/>
          <w:color w:val="FFFFFF"/>
          <w:spacing w:val="-20000"/>
          <w:sz w:val="2"/>
          <w:szCs w:val="28"/>
        </w:rPr>
        <w:instrText> образовавшихся</w:instrText>
      </w:r>
      <w:r w:rsidR="00A56DB1">
        <w:fldChar w:fldCharType="end"/>
      </w:r>
      <w:r>
        <w:rPr>
          <w:rFonts w:ascii="Times New Roman" w:hAnsi="Times New Roman" w:cs="Times New Roman"/>
          <w:sz w:val="28"/>
          <w:szCs w:val="28"/>
        </w:rPr>
        <w:t xml:space="preserve"> каждым воспитателем </w:t>
      </w:r>
      <w:r w:rsidR="00A56DB1">
        <w:rPr>
          <w:highlight w:val="white"/>
        </w:rPr>
        <w:fldChar w:fldCharType="begin"/>
      </w:r>
      <w:r>
        <w:instrText xml:space="preserve">eq </w:instrText>
      </w:r>
      <w:r>
        <w:rPr>
          <w:noProof/>
          <w:color w:val="FFFFFF"/>
          <w:spacing w:val="-20000"/>
          <w:sz w:val="2"/>
          <w:szCs w:val="28"/>
        </w:rPr>
        <w:instrText xml:space="preserve"> пользуется </w:instrText>
      </w:r>
      <w:r>
        <w:rPr>
          <w:rFonts w:ascii="Times New Roman" w:hAnsi="Times New Roman" w:cs="Times New Roman"/>
          <w:noProof/>
          <w:sz w:val="28"/>
          <w:szCs w:val="28"/>
        </w:rPr>
        <w:instrText>встает</w:instrText>
      </w:r>
      <w:r>
        <w:rPr>
          <w:noProof/>
          <w:color w:val="FFFFFF"/>
          <w:spacing w:val="-20000"/>
          <w:sz w:val="2"/>
          <w:szCs w:val="28"/>
        </w:rPr>
        <w:instrText> второй</w:instrText>
      </w:r>
      <w:r w:rsidR="00A56DB1">
        <w:fldChar w:fldCharType="end"/>
      </w:r>
      <w:r>
        <w:rPr>
          <w:rFonts w:ascii="Times New Roman" w:hAnsi="Times New Roman" w:cs="Times New Roman"/>
          <w:sz w:val="28"/>
          <w:szCs w:val="28"/>
        </w:rPr>
        <w:t xml:space="preserve"> очень важный </w:t>
      </w:r>
      <w:r w:rsidR="00A56DB1">
        <w:rPr>
          <w:highlight w:val="white"/>
        </w:rPr>
        <w:fldChar w:fldCharType="begin"/>
      </w:r>
      <w:r>
        <w:instrText xml:space="preserve">eq </w:instrText>
      </w:r>
      <w:r>
        <w:rPr>
          <w:noProof/>
          <w:color w:val="FFFFFF"/>
          <w:spacing w:val="-20000"/>
          <w:sz w:val="2"/>
          <w:szCs w:val="28"/>
        </w:rPr>
        <w:instrText xml:space="preserve"> куклы </w:instrText>
      </w:r>
      <w:r>
        <w:rPr>
          <w:rFonts w:ascii="Times New Roman" w:hAnsi="Times New Roman" w:cs="Times New Roman"/>
          <w:noProof/>
          <w:sz w:val="28"/>
          <w:szCs w:val="28"/>
        </w:rPr>
        <w:instrText>вопрос</w:instrText>
      </w:r>
      <w:r w:rsidR="00A56DB1">
        <w:fldChar w:fldCharType="end"/>
      </w:r>
      <w:r>
        <w:rPr>
          <w:rFonts w:ascii="Times New Roman" w:hAnsi="Times New Roman" w:cs="Times New Roman"/>
          <w:sz w:val="28"/>
          <w:szCs w:val="28"/>
        </w:rPr>
        <w:t xml:space="preserve">: как добиться того, </w:t>
      </w:r>
      <w:r w:rsidR="00A56DB1">
        <w:rPr>
          <w:highlight w:val="white"/>
        </w:rPr>
        <w:lastRenderedPageBreak/>
        <w:fldChar w:fldCharType="begin"/>
      </w:r>
      <w:r>
        <w:instrText xml:space="preserve">eq </w:instrText>
      </w:r>
      <w:r>
        <w:rPr>
          <w:noProof/>
          <w:color w:val="FFFFFF"/>
          <w:spacing w:val="-20000"/>
          <w:sz w:val="2"/>
          <w:szCs w:val="28"/>
        </w:rPr>
        <w:instrText xml:space="preserve"> неуверенность </w:instrText>
      </w:r>
      <w:r>
        <w:rPr>
          <w:rFonts w:ascii="Times New Roman" w:hAnsi="Times New Roman" w:cs="Times New Roman"/>
          <w:noProof/>
          <w:sz w:val="28"/>
          <w:szCs w:val="28"/>
        </w:rPr>
        <w:instrText>чтобы</w:instrText>
      </w:r>
      <w:r>
        <w:rPr>
          <w:noProof/>
          <w:color w:val="FFFFFF"/>
          <w:spacing w:val="-20000"/>
          <w:sz w:val="2"/>
          <w:szCs w:val="28"/>
        </w:rPr>
        <w:instrText> отношения</w:instrText>
      </w:r>
      <w:r w:rsidR="00A56DB1">
        <w:fldChar w:fldCharType="end"/>
      </w:r>
      <w:r>
        <w:rPr>
          <w:rFonts w:ascii="Times New Roman" w:hAnsi="Times New Roman" w:cs="Times New Roman"/>
          <w:sz w:val="28"/>
          <w:szCs w:val="28"/>
        </w:rPr>
        <w:t xml:space="preserve"> у ребенка </w:t>
      </w:r>
      <w:r w:rsidR="00A56DB1">
        <w:rPr>
          <w:highlight w:val="white"/>
        </w:rPr>
        <w:fldChar w:fldCharType="begin"/>
      </w:r>
      <w:r>
        <w:instrText xml:space="preserve">eq </w:instrText>
      </w:r>
      <w:r>
        <w:rPr>
          <w:rFonts w:ascii="Times New Roman" w:hAnsi="Times New Roman" w:cs="Times New Roman"/>
          <w:noProof/>
          <w:sz w:val="28"/>
          <w:szCs w:val="28"/>
        </w:rPr>
        <w:instrText>было</w:instrText>
      </w:r>
      <w:r>
        <w:rPr>
          <w:noProof/>
          <w:color w:val="FFFFFF"/>
          <w:spacing w:val="-20000"/>
          <w:sz w:val="2"/>
          <w:szCs w:val="28"/>
        </w:rPr>
        <w:instrText> поначалу</w:instrText>
      </w:r>
      <w:r w:rsidR="00A56DB1">
        <w:fldChar w:fldCharType="end"/>
      </w:r>
      <w:r>
        <w:rPr>
          <w:rFonts w:ascii="Times New Roman" w:hAnsi="Times New Roman" w:cs="Times New Roman"/>
          <w:sz w:val="28"/>
          <w:szCs w:val="28"/>
        </w:rPr>
        <w:t xml:space="preserve"> достаточно возможностей для </w:t>
      </w:r>
      <w:r w:rsidR="00A56DB1">
        <w:rPr>
          <w:highlight w:val="white"/>
        </w:rPr>
        <w:fldChar w:fldCharType="begin"/>
      </w:r>
      <w:r>
        <w:instrText xml:space="preserve">eq </w:instrText>
      </w:r>
      <w:r>
        <w:rPr>
          <w:noProof/>
          <w:color w:val="FFFFFF"/>
          <w:spacing w:val="-20000"/>
          <w:sz w:val="2"/>
          <w:szCs w:val="28"/>
        </w:rPr>
        <w:instrText xml:space="preserve"> вопреки </w:instrText>
      </w:r>
      <w:r>
        <w:rPr>
          <w:rFonts w:ascii="Times New Roman" w:hAnsi="Times New Roman" w:cs="Times New Roman"/>
          <w:noProof/>
          <w:sz w:val="28"/>
          <w:szCs w:val="28"/>
        </w:rPr>
        <w:instrText>познания</w:instrText>
      </w:r>
      <w:r>
        <w:rPr>
          <w:noProof/>
          <w:color w:val="FFFFFF"/>
          <w:spacing w:val="-20000"/>
          <w:sz w:val="2"/>
          <w:szCs w:val="28"/>
        </w:rPr>
        <w:instrText> неполных</w:instrText>
      </w:r>
      <w:r w:rsidR="00A56DB1">
        <w:fldChar w:fldCharType="end"/>
      </w:r>
      <w:r>
        <w:rPr>
          <w:rFonts w:ascii="Times New Roman" w:hAnsi="Times New Roman" w:cs="Times New Roman"/>
          <w:sz w:val="28"/>
          <w:szCs w:val="28"/>
        </w:rPr>
        <w:t xml:space="preserve"> жизни во всем </w:t>
      </w:r>
      <w:r w:rsidR="00A56DB1">
        <w:rPr>
          <w:highlight w:val="white"/>
        </w:rPr>
        <w:fldChar w:fldCharType="begin"/>
      </w:r>
      <w:r>
        <w:instrText xml:space="preserve">eq </w:instrText>
      </w:r>
      <w:r>
        <w:rPr>
          <w:noProof/>
          <w:color w:val="FFFFFF"/>
          <w:spacing w:val="-20000"/>
          <w:sz w:val="2"/>
          <w:szCs w:val="28"/>
        </w:rPr>
        <w:instrText xml:space="preserve"> матерью </w:instrText>
      </w:r>
      <w:r>
        <w:rPr>
          <w:rFonts w:ascii="Times New Roman" w:hAnsi="Times New Roman" w:cs="Times New Roman"/>
          <w:noProof/>
          <w:sz w:val="28"/>
          <w:szCs w:val="28"/>
        </w:rPr>
        <w:instrText>богатстве</w:instrText>
      </w:r>
      <w:r w:rsidR="00A56DB1">
        <w:fldChar w:fldCharType="end"/>
      </w:r>
      <w:r>
        <w:rPr>
          <w:rFonts w:ascii="Times New Roman" w:hAnsi="Times New Roman" w:cs="Times New Roman"/>
          <w:sz w:val="28"/>
          <w:szCs w:val="28"/>
        </w:rPr>
        <w:t xml:space="preserve"> личных и общественных </w:t>
      </w:r>
      <w:r w:rsidR="00A56DB1">
        <w:rPr>
          <w:highlight w:val="white"/>
        </w:rPr>
        <w:fldChar w:fldCharType="begin"/>
      </w:r>
      <w:r>
        <w:instrText xml:space="preserve">eq </w:instrText>
      </w:r>
      <w:r>
        <w:rPr>
          <w:noProof/>
          <w:color w:val="FFFFFF"/>
          <w:spacing w:val="-20000"/>
          <w:sz w:val="2"/>
          <w:szCs w:val="28"/>
        </w:rPr>
        <w:instrText xml:space="preserve"> дружелюбной </w:instrText>
      </w:r>
      <w:r>
        <w:rPr>
          <w:rFonts w:ascii="Times New Roman" w:hAnsi="Times New Roman" w:cs="Times New Roman"/>
          <w:noProof/>
          <w:sz w:val="28"/>
          <w:szCs w:val="28"/>
        </w:rPr>
        <w:instrText>отношений</w:instrText>
      </w:r>
      <w:r>
        <w:rPr>
          <w:noProof/>
          <w:color w:val="FFFFFF"/>
          <w:spacing w:val="-20000"/>
          <w:sz w:val="2"/>
          <w:szCs w:val="28"/>
        </w:rPr>
        <w:instrText> пенсию</w:instrText>
      </w:r>
      <w:r w:rsidR="00A56DB1">
        <w:fldChar w:fldCharType="end"/>
      </w:r>
      <w:r>
        <w:rPr>
          <w:rFonts w:ascii="Times New Roman" w:hAnsi="Times New Roman" w:cs="Times New Roman"/>
          <w:sz w:val="28"/>
          <w:szCs w:val="28"/>
        </w:rPr>
        <w:t xml:space="preserve">? И второй </w:t>
      </w:r>
      <w:r w:rsidR="00A56DB1">
        <w:rPr>
          <w:highlight w:val="white"/>
        </w:rPr>
        <w:fldChar w:fldCharType="begin"/>
      </w:r>
      <w:r>
        <w:instrText xml:space="preserve">eq </w:instrText>
      </w:r>
      <w:r>
        <w:rPr>
          <w:rFonts w:ascii="Times New Roman" w:hAnsi="Times New Roman" w:cs="Times New Roman"/>
          <w:noProof/>
          <w:sz w:val="28"/>
          <w:szCs w:val="28"/>
        </w:rPr>
        <w:instrText>очень</w:instrText>
      </w:r>
      <w:r>
        <w:rPr>
          <w:noProof/>
          <w:color w:val="FFFFFF"/>
          <w:spacing w:val="-20000"/>
          <w:sz w:val="2"/>
          <w:szCs w:val="28"/>
        </w:rPr>
        <w:instrText> нормальной</w:instrText>
      </w:r>
      <w:r w:rsidR="00A56DB1">
        <w:fldChar w:fldCharType="end"/>
      </w:r>
      <w:r>
        <w:rPr>
          <w:rFonts w:ascii="Times New Roman" w:hAnsi="Times New Roman" w:cs="Times New Roman"/>
          <w:sz w:val="28"/>
          <w:szCs w:val="28"/>
        </w:rPr>
        <w:t xml:space="preserve"> важный вопрос, </w:t>
      </w:r>
      <w:r w:rsidR="00A56DB1">
        <w:rPr>
          <w:highlight w:val="white"/>
        </w:rPr>
        <w:fldChar w:fldCharType="begin"/>
      </w:r>
      <w:r>
        <w:instrText xml:space="preserve">eq </w:instrText>
      </w:r>
      <w:r>
        <w:rPr>
          <w:noProof/>
          <w:color w:val="FFFFFF"/>
          <w:spacing w:val="-20000"/>
          <w:sz w:val="2"/>
          <w:szCs w:val="28"/>
        </w:rPr>
        <w:instrText xml:space="preserve"> только </w:instrText>
      </w:r>
      <w:r>
        <w:rPr>
          <w:rFonts w:ascii="Times New Roman" w:hAnsi="Times New Roman" w:cs="Times New Roman"/>
          <w:noProof/>
          <w:sz w:val="28"/>
          <w:szCs w:val="28"/>
        </w:rPr>
        <w:instrText>вытекающий</w:instrText>
      </w:r>
      <w:r>
        <w:rPr>
          <w:noProof/>
          <w:color w:val="FFFFFF"/>
          <w:spacing w:val="-20000"/>
          <w:sz w:val="2"/>
          <w:szCs w:val="28"/>
        </w:rPr>
        <w:instrText> мужчину</w:instrText>
      </w:r>
      <w:r w:rsidR="00A56DB1">
        <w:fldChar w:fldCharType="end"/>
      </w:r>
      <w:r>
        <w:rPr>
          <w:rFonts w:ascii="Times New Roman" w:hAnsi="Times New Roman" w:cs="Times New Roman"/>
          <w:sz w:val="28"/>
          <w:szCs w:val="28"/>
        </w:rPr>
        <w:t xml:space="preserve"> из первого: как воспитывать </w:t>
      </w:r>
      <w:r w:rsidR="00A56DB1">
        <w:rPr>
          <w:highlight w:val="white"/>
        </w:rPr>
        <w:fldChar w:fldCharType="begin"/>
      </w:r>
      <w:r>
        <w:instrText xml:space="preserve">eq </w:instrText>
      </w:r>
      <w:r>
        <w:rPr>
          <w:noProof/>
          <w:color w:val="FFFFFF"/>
          <w:spacing w:val="-20000"/>
          <w:sz w:val="2"/>
          <w:szCs w:val="28"/>
        </w:rPr>
        <w:instrText xml:space="preserve"> гиперопека </w:instrText>
      </w:r>
      <w:r>
        <w:rPr>
          <w:rFonts w:ascii="Times New Roman" w:hAnsi="Times New Roman" w:cs="Times New Roman"/>
          <w:noProof/>
          <w:sz w:val="28"/>
          <w:szCs w:val="28"/>
        </w:rPr>
        <w:instrText>ребенка</w:instrText>
      </w:r>
      <w:r w:rsidR="00A56DB1">
        <w:fldChar w:fldCharType="end"/>
      </w:r>
      <w:r>
        <w:rPr>
          <w:rFonts w:ascii="Times New Roman" w:hAnsi="Times New Roman" w:cs="Times New Roman"/>
          <w:sz w:val="28"/>
          <w:szCs w:val="28"/>
        </w:rPr>
        <w:t xml:space="preserve">, чтобы в процессе </w:t>
      </w:r>
      <w:r w:rsidR="00A56DB1">
        <w:rPr>
          <w:highlight w:val="white"/>
        </w:rPr>
        <w:fldChar w:fldCharType="begin"/>
      </w:r>
      <w:r>
        <w:instrText xml:space="preserve">eq </w:instrText>
      </w:r>
      <w:r>
        <w:rPr>
          <w:noProof/>
          <w:color w:val="FFFFFF"/>
          <w:spacing w:val="-20000"/>
          <w:sz w:val="2"/>
          <w:szCs w:val="28"/>
        </w:rPr>
        <w:instrText xml:space="preserve"> право </w:instrText>
      </w:r>
      <w:r>
        <w:rPr>
          <w:rFonts w:ascii="Times New Roman" w:hAnsi="Times New Roman" w:cs="Times New Roman"/>
          <w:noProof/>
          <w:sz w:val="28"/>
          <w:szCs w:val="28"/>
        </w:rPr>
        <w:instrText>познания</w:instrText>
      </w:r>
      <w:r>
        <w:rPr>
          <w:noProof/>
          <w:color w:val="FFFFFF"/>
          <w:spacing w:val="-20000"/>
          <w:sz w:val="2"/>
          <w:szCs w:val="28"/>
        </w:rPr>
        <w:instrText> самых</w:instrText>
      </w:r>
      <w:r w:rsidR="00A56DB1">
        <w:fldChar w:fldCharType="end"/>
      </w:r>
      <w:r>
        <w:rPr>
          <w:rFonts w:ascii="Times New Roman" w:hAnsi="Times New Roman" w:cs="Times New Roman"/>
          <w:sz w:val="28"/>
          <w:szCs w:val="28"/>
        </w:rPr>
        <w:t xml:space="preserve"> жизни шло </w:t>
      </w:r>
      <w:r w:rsidR="00A56DB1">
        <w:rPr>
          <w:highlight w:val="white"/>
        </w:rPr>
        <w:fldChar w:fldCharType="begin"/>
      </w:r>
      <w:r>
        <w:instrText xml:space="preserve">eq </w:instrText>
      </w:r>
      <w:r>
        <w:rPr>
          <w:rFonts w:ascii="Times New Roman" w:hAnsi="Times New Roman" w:cs="Times New Roman"/>
          <w:noProof/>
          <w:sz w:val="28"/>
          <w:szCs w:val="28"/>
        </w:rPr>
        <w:instrText>осознание</w:instrText>
      </w:r>
      <w:r>
        <w:rPr>
          <w:noProof/>
          <w:color w:val="FFFFFF"/>
          <w:spacing w:val="-20000"/>
          <w:sz w:val="2"/>
          <w:szCs w:val="28"/>
        </w:rPr>
        <w:instrText> нему</w:instrText>
      </w:r>
      <w:r w:rsidR="00A56DB1">
        <w:fldChar w:fldCharType="end"/>
      </w:r>
      <w:r>
        <w:rPr>
          <w:rFonts w:ascii="Times New Roman" w:hAnsi="Times New Roman" w:cs="Times New Roman"/>
          <w:sz w:val="28"/>
          <w:szCs w:val="28"/>
        </w:rPr>
        <w:t xml:space="preserve"> им своей индивидуальности? </w:t>
      </w:r>
      <w:r w:rsidR="00A56DB1">
        <w:rPr>
          <w:highlight w:val="white"/>
        </w:rPr>
        <w:fldChar w:fldCharType="begin"/>
      </w:r>
      <w:r>
        <w:instrText xml:space="preserve">eq </w:instrText>
      </w:r>
      <w:r>
        <w:rPr>
          <w:noProof/>
          <w:color w:val="FFFFFF"/>
          <w:spacing w:val="-20000"/>
          <w:sz w:val="2"/>
          <w:szCs w:val="28"/>
        </w:rPr>
        <w:instrText xml:space="preserve"> ощущая </w:instrText>
      </w:r>
      <w:r>
        <w:rPr>
          <w:rFonts w:ascii="Times New Roman" w:hAnsi="Times New Roman" w:cs="Times New Roman"/>
          <w:noProof/>
          <w:sz w:val="28"/>
          <w:szCs w:val="28"/>
        </w:rPr>
        <w:instrText>Несомненно</w:instrText>
      </w:r>
      <w:r>
        <w:rPr>
          <w:noProof/>
          <w:color w:val="FFFFFF"/>
          <w:spacing w:val="-20000"/>
          <w:sz w:val="2"/>
          <w:szCs w:val="28"/>
        </w:rPr>
        <w:instrText> обратить</w:instrText>
      </w:r>
      <w:r w:rsidR="00A56DB1">
        <w:fldChar w:fldCharType="end"/>
      </w:r>
      <w:r>
        <w:rPr>
          <w:rFonts w:ascii="Times New Roman" w:hAnsi="Times New Roman" w:cs="Times New Roman"/>
          <w:sz w:val="28"/>
          <w:szCs w:val="28"/>
        </w:rPr>
        <w:t xml:space="preserve">, что в нормальной семье для </w:t>
      </w:r>
      <w:r w:rsidR="00A56DB1">
        <w:rPr>
          <w:highlight w:val="white"/>
        </w:rPr>
        <w:fldChar w:fldCharType="begin"/>
      </w:r>
      <w:r>
        <w:instrText xml:space="preserve">eq </w:instrText>
      </w:r>
      <w:r>
        <w:rPr>
          <w:noProof/>
          <w:color w:val="FFFFFF"/>
          <w:spacing w:val="-20000"/>
          <w:sz w:val="2"/>
          <w:szCs w:val="28"/>
        </w:rPr>
        <w:instrText xml:space="preserve"> дает </w:instrText>
      </w:r>
      <w:r>
        <w:rPr>
          <w:rFonts w:ascii="Times New Roman" w:hAnsi="Times New Roman" w:cs="Times New Roman"/>
          <w:noProof/>
          <w:sz w:val="28"/>
          <w:szCs w:val="28"/>
        </w:rPr>
        <w:instrText>этого</w:instrText>
      </w:r>
      <w:r w:rsidR="00A56DB1">
        <w:fldChar w:fldCharType="end"/>
      </w:r>
      <w:r>
        <w:rPr>
          <w:rFonts w:ascii="Times New Roman" w:hAnsi="Times New Roman" w:cs="Times New Roman"/>
          <w:sz w:val="28"/>
          <w:szCs w:val="28"/>
        </w:rPr>
        <w:t xml:space="preserve"> имеются наилучшие </w:t>
      </w:r>
      <w:r w:rsidR="00A56DB1">
        <w:rPr>
          <w:highlight w:val="white"/>
        </w:rPr>
        <w:fldChar w:fldCharType="begin"/>
      </w:r>
      <w:r>
        <w:instrText xml:space="preserve">eq </w:instrText>
      </w:r>
      <w:r>
        <w:rPr>
          <w:noProof/>
          <w:color w:val="FFFFFF"/>
          <w:spacing w:val="-20000"/>
          <w:sz w:val="2"/>
          <w:szCs w:val="28"/>
        </w:rPr>
        <w:instrText xml:space="preserve"> стороне </w:instrText>
      </w:r>
      <w:r>
        <w:rPr>
          <w:rFonts w:ascii="Times New Roman" w:hAnsi="Times New Roman" w:cs="Times New Roman"/>
          <w:noProof/>
          <w:sz w:val="28"/>
          <w:szCs w:val="28"/>
        </w:rPr>
        <w:instrText>условия</w:instrText>
      </w:r>
      <w:r>
        <w:rPr>
          <w:noProof/>
          <w:color w:val="FFFFFF"/>
          <w:spacing w:val="-20000"/>
          <w:sz w:val="2"/>
          <w:szCs w:val="28"/>
        </w:rPr>
        <w:instrText> членов</w:instrText>
      </w:r>
      <w:r w:rsidR="00A56DB1">
        <w:fldChar w:fldCharType="end"/>
      </w:r>
      <w:r>
        <w:rPr>
          <w:rFonts w:ascii="Times New Roman" w:hAnsi="Times New Roman" w:cs="Times New Roman"/>
          <w:sz w:val="28"/>
          <w:szCs w:val="28"/>
        </w:rPr>
        <w:t>.</w:t>
      </w:r>
    </w:p>
    <w:p w:rsidR="00EC2BEE" w:rsidRPr="00EC2BEE" w:rsidRDefault="00EC2BEE"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Кратко и</w:t>
      </w:r>
      <w:r w:rsidR="00A56DB1">
        <w:rPr>
          <w:highlight w:val="white"/>
        </w:rPr>
        <w:fldChar w:fldCharType="begin"/>
      </w:r>
      <w:r>
        <w:instrText xml:space="preserve">eq </w:instrText>
      </w:r>
      <w:r>
        <w:rPr>
          <w:rFonts w:ascii="Times New Roman" w:hAnsi="Times New Roman" w:cs="Times New Roman"/>
          <w:noProof/>
          <w:sz w:val="28"/>
          <w:szCs w:val="28"/>
        </w:rPr>
        <w:instrText>зучив</w:instrText>
      </w:r>
      <w:r>
        <w:rPr>
          <w:noProof/>
          <w:color w:val="FFFFFF"/>
          <w:spacing w:val="-20000"/>
          <w:sz w:val="2"/>
          <w:szCs w:val="28"/>
        </w:rPr>
        <w:instrText> собственных</w:instrText>
      </w:r>
      <w:r w:rsidR="00A56DB1">
        <w:fldChar w:fldCharType="end"/>
      </w:r>
      <w:r>
        <w:rPr>
          <w:rFonts w:ascii="Times New Roman" w:hAnsi="Times New Roman" w:cs="Times New Roman"/>
          <w:sz w:val="28"/>
          <w:szCs w:val="28"/>
        </w:rPr>
        <w:t xml:space="preserve"> психические потребности в </w:t>
      </w:r>
      <w:r w:rsidR="00A56DB1">
        <w:rPr>
          <w:highlight w:val="white"/>
        </w:rPr>
        <w:fldChar w:fldCharType="begin"/>
      </w:r>
      <w:r>
        <w:instrText xml:space="preserve">eq </w:instrText>
      </w:r>
      <w:r>
        <w:rPr>
          <w:noProof/>
          <w:color w:val="FFFFFF"/>
          <w:spacing w:val="-20000"/>
          <w:sz w:val="2"/>
          <w:szCs w:val="28"/>
        </w:rPr>
        <w:instrText xml:space="preserve"> начинается </w:instrText>
      </w:r>
      <w:r>
        <w:rPr>
          <w:rFonts w:ascii="Times New Roman" w:hAnsi="Times New Roman" w:cs="Times New Roman"/>
          <w:noProof/>
          <w:sz w:val="28"/>
          <w:szCs w:val="28"/>
        </w:rPr>
        <w:instrText>развитии</w:instrText>
      </w:r>
      <w:r>
        <w:rPr>
          <w:noProof/>
          <w:color w:val="FFFFFF"/>
          <w:spacing w:val="-20000"/>
          <w:sz w:val="2"/>
          <w:szCs w:val="28"/>
        </w:rPr>
        <w:instrText> даже</w:instrText>
      </w:r>
      <w:r w:rsidR="00A56DB1">
        <w:fldChar w:fldCharType="end"/>
      </w:r>
      <w:r>
        <w:rPr>
          <w:rFonts w:ascii="Times New Roman" w:hAnsi="Times New Roman" w:cs="Times New Roman"/>
          <w:sz w:val="28"/>
          <w:szCs w:val="28"/>
        </w:rPr>
        <w:t xml:space="preserve"> малыша в раннем </w:t>
      </w:r>
      <w:r w:rsidR="00A56DB1">
        <w:rPr>
          <w:highlight w:val="white"/>
        </w:rPr>
        <w:fldChar w:fldCharType="begin"/>
      </w:r>
      <w:r>
        <w:instrText xml:space="preserve">eq </w:instrText>
      </w:r>
      <w:r>
        <w:rPr>
          <w:noProof/>
          <w:color w:val="FFFFFF"/>
          <w:spacing w:val="-20000"/>
          <w:sz w:val="2"/>
          <w:szCs w:val="28"/>
        </w:rPr>
        <w:instrText xml:space="preserve"> детям </w:instrText>
      </w:r>
      <w:r>
        <w:rPr>
          <w:rFonts w:ascii="Times New Roman" w:hAnsi="Times New Roman" w:cs="Times New Roman"/>
          <w:noProof/>
          <w:sz w:val="28"/>
          <w:szCs w:val="28"/>
        </w:rPr>
        <w:instrText>возрасте</w:instrText>
      </w:r>
      <w:r w:rsidR="00A56DB1">
        <w:fldChar w:fldCharType="end"/>
      </w:r>
      <w:r>
        <w:rPr>
          <w:rFonts w:ascii="Times New Roman" w:hAnsi="Times New Roman" w:cs="Times New Roman"/>
          <w:sz w:val="28"/>
          <w:szCs w:val="28"/>
        </w:rPr>
        <w:t xml:space="preserve">, попытаемся проследить </w:t>
      </w:r>
      <w:r w:rsidR="00A56DB1">
        <w:rPr>
          <w:highlight w:val="white"/>
        </w:rPr>
        <w:fldChar w:fldCharType="begin"/>
      </w:r>
      <w:r>
        <w:instrText xml:space="preserve">eq </w:instrText>
      </w:r>
      <w:r>
        <w:rPr>
          <w:noProof/>
          <w:color w:val="FFFFFF"/>
          <w:spacing w:val="-20000"/>
          <w:sz w:val="2"/>
          <w:szCs w:val="28"/>
        </w:rPr>
        <w:instrText xml:space="preserve"> можно </w:instrText>
      </w:r>
      <w:r>
        <w:rPr>
          <w:rFonts w:ascii="Times New Roman" w:hAnsi="Times New Roman" w:cs="Times New Roman"/>
          <w:noProof/>
          <w:sz w:val="28"/>
          <w:szCs w:val="28"/>
        </w:rPr>
        <w:instrText>дальнейшее</w:instrText>
      </w:r>
      <w:r>
        <w:rPr>
          <w:noProof/>
          <w:color w:val="FFFFFF"/>
          <w:spacing w:val="-20000"/>
          <w:sz w:val="2"/>
          <w:szCs w:val="28"/>
        </w:rPr>
        <w:instrText> неполных</w:instrText>
      </w:r>
      <w:r w:rsidR="00A56DB1">
        <w:fldChar w:fldCharType="end"/>
      </w:r>
      <w:r>
        <w:rPr>
          <w:rFonts w:ascii="Times New Roman" w:hAnsi="Times New Roman" w:cs="Times New Roman"/>
          <w:sz w:val="28"/>
          <w:szCs w:val="28"/>
        </w:rPr>
        <w:t xml:space="preserve"> социальное </w:t>
      </w:r>
      <w:r w:rsidR="00A56DB1">
        <w:rPr>
          <w:highlight w:val="white"/>
        </w:rPr>
        <w:fldChar w:fldCharType="begin"/>
      </w:r>
      <w:r>
        <w:instrText xml:space="preserve">eq </w:instrText>
      </w:r>
      <w:r>
        <w:rPr>
          <w:rFonts w:ascii="Times New Roman" w:hAnsi="Times New Roman" w:cs="Times New Roman"/>
          <w:noProof/>
          <w:sz w:val="28"/>
          <w:szCs w:val="28"/>
        </w:rPr>
        <w:instrText>развитие</w:instrText>
      </w:r>
      <w:r>
        <w:rPr>
          <w:noProof/>
          <w:color w:val="FFFFFF"/>
          <w:spacing w:val="-20000"/>
          <w:sz w:val="2"/>
          <w:szCs w:val="28"/>
        </w:rPr>
        <w:instrText> отношениях</w:instrText>
      </w:r>
      <w:r w:rsidR="00A56DB1">
        <w:fldChar w:fldCharType="end"/>
      </w:r>
      <w:r>
        <w:rPr>
          <w:rFonts w:ascii="Times New Roman" w:hAnsi="Times New Roman" w:cs="Times New Roman"/>
          <w:sz w:val="28"/>
          <w:szCs w:val="28"/>
        </w:rPr>
        <w:t xml:space="preserve"> ребенка. Быстро </w:t>
      </w:r>
      <w:r w:rsidR="00A56DB1">
        <w:rPr>
          <w:highlight w:val="white"/>
        </w:rPr>
        <w:fldChar w:fldCharType="begin"/>
      </w:r>
      <w:r>
        <w:instrText xml:space="preserve">eq </w:instrText>
      </w:r>
      <w:r>
        <w:rPr>
          <w:noProof/>
          <w:color w:val="FFFFFF"/>
          <w:spacing w:val="-20000"/>
          <w:sz w:val="2"/>
          <w:szCs w:val="28"/>
        </w:rPr>
        <w:instrText xml:space="preserve"> случае </w:instrText>
      </w:r>
      <w:r>
        <w:rPr>
          <w:rFonts w:ascii="Times New Roman" w:hAnsi="Times New Roman" w:cs="Times New Roman"/>
          <w:noProof/>
          <w:sz w:val="28"/>
          <w:szCs w:val="28"/>
        </w:rPr>
        <w:instrText>пролетит</w:instrText>
      </w:r>
      <w:r>
        <w:rPr>
          <w:noProof/>
          <w:color w:val="FFFFFF"/>
          <w:spacing w:val="-20000"/>
          <w:sz w:val="2"/>
          <w:szCs w:val="28"/>
        </w:rPr>
        <w:instrText> итоге</w:instrText>
      </w:r>
      <w:r w:rsidR="00A56DB1">
        <w:fldChar w:fldCharType="end"/>
      </w:r>
      <w:r>
        <w:rPr>
          <w:rFonts w:ascii="Times New Roman" w:hAnsi="Times New Roman" w:cs="Times New Roman"/>
          <w:sz w:val="28"/>
          <w:szCs w:val="28"/>
        </w:rPr>
        <w:t xml:space="preserve"> время, и он должен </w:t>
      </w:r>
      <w:r w:rsidR="00A56DB1">
        <w:rPr>
          <w:highlight w:val="white"/>
        </w:rPr>
        <w:fldChar w:fldCharType="begin"/>
      </w:r>
      <w:r>
        <w:instrText xml:space="preserve">eq </w:instrText>
      </w:r>
      <w:r>
        <w:rPr>
          <w:noProof/>
          <w:color w:val="FFFFFF"/>
          <w:spacing w:val="-20000"/>
          <w:sz w:val="2"/>
          <w:szCs w:val="28"/>
        </w:rPr>
        <w:instrText xml:space="preserve"> только </w:instrText>
      </w:r>
      <w:r>
        <w:rPr>
          <w:rFonts w:ascii="Times New Roman" w:hAnsi="Times New Roman" w:cs="Times New Roman"/>
          <w:noProof/>
          <w:sz w:val="28"/>
          <w:szCs w:val="28"/>
        </w:rPr>
        <w:instrText>стать</w:instrText>
      </w:r>
      <w:r w:rsidR="00A56DB1">
        <w:fldChar w:fldCharType="end"/>
      </w:r>
      <w:r>
        <w:rPr>
          <w:rFonts w:ascii="Times New Roman" w:hAnsi="Times New Roman" w:cs="Times New Roman"/>
          <w:sz w:val="28"/>
          <w:szCs w:val="28"/>
        </w:rPr>
        <w:t xml:space="preserve"> самостоятельным, ответственным </w:t>
      </w:r>
      <w:r w:rsidR="00A56DB1">
        <w:rPr>
          <w:highlight w:val="white"/>
        </w:rPr>
        <w:fldChar w:fldCharType="begin"/>
      </w:r>
      <w:r>
        <w:instrText xml:space="preserve">eq </w:instrText>
      </w:r>
      <w:r>
        <w:rPr>
          <w:noProof/>
          <w:color w:val="FFFFFF"/>
          <w:spacing w:val="-20000"/>
          <w:sz w:val="2"/>
          <w:szCs w:val="28"/>
        </w:rPr>
        <w:instrText xml:space="preserve"> если </w:instrText>
      </w:r>
      <w:r>
        <w:rPr>
          <w:rFonts w:ascii="Times New Roman" w:hAnsi="Times New Roman" w:cs="Times New Roman"/>
          <w:noProof/>
          <w:sz w:val="28"/>
          <w:szCs w:val="28"/>
        </w:rPr>
        <w:instrText>человеком</w:instrText>
      </w:r>
      <w:r>
        <w:rPr>
          <w:noProof/>
          <w:color w:val="FFFFFF"/>
          <w:spacing w:val="-20000"/>
          <w:sz w:val="2"/>
          <w:szCs w:val="28"/>
        </w:rPr>
        <w:instrText> другими</w:instrText>
      </w:r>
      <w:r w:rsidR="00A56DB1">
        <w:fldChar w:fldCharType="end"/>
      </w:r>
      <w:r>
        <w:rPr>
          <w:rFonts w:ascii="Times New Roman" w:hAnsi="Times New Roman" w:cs="Times New Roman"/>
          <w:sz w:val="28"/>
          <w:szCs w:val="28"/>
        </w:rPr>
        <w:t xml:space="preserve">. Многие </w:t>
      </w:r>
      <w:r w:rsidR="00A56DB1">
        <w:rPr>
          <w:highlight w:val="white"/>
        </w:rPr>
        <w:fldChar w:fldCharType="begin"/>
      </w:r>
      <w:r>
        <w:instrText xml:space="preserve">eq </w:instrText>
      </w:r>
      <w:r>
        <w:rPr>
          <w:rFonts w:ascii="Times New Roman" w:hAnsi="Times New Roman" w:cs="Times New Roman"/>
          <w:noProof/>
          <w:sz w:val="28"/>
          <w:szCs w:val="28"/>
        </w:rPr>
        <w:instrText>дети</w:instrText>
      </w:r>
      <w:r>
        <w:rPr>
          <w:noProof/>
          <w:color w:val="FFFFFF"/>
          <w:spacing w:val="-20000"/>
          <w:sz w:val="2"/>
          <w:szCs w:val="28"/>
        </w:rPr>
        <w:instrText> стараний</w:instrText>
      </w:r>
      <w:r w:rsidR="00A56DB1">
        <w:fldChar w:fldCharType="end"/>
      </w:r>
      <w:r>
        <w:rPr>
          <w:rFonts w:ascii="Times New Roman" w:hAnsi="Times New Roman" w:cs="Times New Roman"/>
          <w:sz w:val="28"/>
          <w:szCs w:val="28"/>
        </w:rPr>
        <w:t xml:space="preserve"> покидают узкий </w:t>
      </w:r>
      <w:r w:rsidR="00A56DB1">
        <w:rPr>
          <w:highlight w:val="white"/>
        </w:rPr>
        <w:fldChar w:fldCharType="begin"/>
      </w:r>
      <w:r>
        <w:instrText xml:space="preserve">eq </w:instrText>
      </w:r>
      <w:r>
        <w:rPr>
          <w:noProof/>
          <w:color w:val="FFFFFF"/>
          <w:spacing w:val="-20000"/>
          <w:sz w:val="2"/>
          <w:szCs w:val="28"/>
        </w:rPr>
        <w:instrText xml:space="preserve"> столь </w:instrText>
      </w:r>
      <w:r>
        <w:rPr>
          <w:rFonts w:ascii="Times New Roman" w:hAnsi="Times New Roman" w:cs="Times New Roman"/>
          <w:noProof/>
          <w:sz w:val="28"/>
          <w:szCs w:val="28"/>
        </w:rPr>
        <w:instrText>семейный</w:instrText>
      </w:r>
      <w:r>
        <w:rPr>
          <w:noProof/>
          <w:color w:val="FFFFFF"/>
          <w:spacing w:val="-20000"/>
          <w:sz w:val="2"/>
          <w:szCs w:val="28"/>
        </w:rPr>
        <w:instrText> понятым</w:instrText>
      </w:r>
      <w:r w:rsidR="00A56DB1">
        <w:fldChar w:fldCharType="end"/>
      </w:r>
      <w:r>
        <w:rPr>
          <w:rFonts w:ascii="Times New Roman" w:hAnsi="Times New Roman" w:cs="Times New Roman"/>
          <w:sz w:val="28"/>
          <w:szCs w:val="28"/>
        </w:rPr>
        <w:t xml:space="preserve"> круг, в связи, с чем </w:t>
      </w:r>
      <w:r w:rsidR="00A56DB1">
        <w:rPr>
          <w:highlight w:val="white"/>
        </w:rPr>
        <w:fldChar w:fldCharType="begin"/>
      </w:r>
      <w:r>
        <w:instrText xml:space="preserve">eq </w:instrText>
      </w:r>
      <w:r>
        <w:rPr>
          <w:noProof/>
          <w:color w:val="FFFFFF"/>
          <w:spacing w:val="-20000"/>
          <w:sz w:val="2"/>
          <w:szCs w:val="28"/>
        </w:rPr>
        <w:instrText xml:space="preserve"> другой </w:instrText>
      </w:r>
      <w:r>
        <w:rPr>
          <w:rFonts w:ascii="Times New Roman" w:hAnsi="Times New Roman" w:cs="Times New Roman"/>
          <w:noProof/>
          <w:sz w:val="28"/>
          <w:szCs w:val="28"/>
        </w:rPr>
        <w:instrText>исчезает</w:instrText>
      </w:r>
      <w:r w:rsidR="00A56DB1">
        <w:fldChar w:fldCharType="end"/>
      </w:r>
      <w:r>
        <w:rPr>
          <w:rFonts w:ascii="Times New Roman" w:hAnsi="Times New Roman" w:cs="Times New Roman"/>
          <w:sz w:val="28"/>
          <w:szCs w:val="28"/>
        </w:rPr>
        <w:t xml:space="preserve"> прямая зависимость от </w:t>
      </w:r>
      <w:r w:rsidR="00A56DB1">
        <w:rPr>
          <w:highlight w:val="white"/>
        </w:rPr>
        <w:fldChar w:fldCharType="begin"/>
      </w:r>
      <w:r>
        <w:instrText xml:space="preserve">eq </w:instrText>
      </w:r>
      <w:r>
        <w:rPr>
          <w:noProof/>
          <w:color w:val="FFFFFF"/>
          <w:spacing w:val="-20000"/>
          <w:sz w:val="2"/>
          <w:szCs w:val="28"/>
        </w:rPr>
        <w:instrText xml:space="preserve"> девочке </w:instrText>
      </w:r>
      <w:r>
        <w:rPr>
          <w:rFonts w:ascii="Times New Roman" w:hAnsi="Times New Roman" w:cs="Times New Roman"/>
          <w:noProof/>
          <w:sz w:val="28"/>
          <w:szCs w:val="28"/>
        </w:rPr>
        <w:instrText>матери</w:instrText>
      </w:r>
      <w:r>
        <w:rPr>
          <w:noProof/>
          <w:color w:val="FFFFFF"/>
          <w:spacing w:val="-20000"/>
          <w:sz w:val="2"/>
          <w:szCs w:val="28"/>
        </w:rPr>
        <w:instrText> помощью</w:instrText>
      </w:r>
      <w:r w:rsidR="00A56DB1">
        <w:fldChar w:fldCharType="end"/>
      </w:r>
      <w:r>
        <w:rPr>
          <w:rFonts w:ascii="Times New Roman" w:hAnsi="Times New Roman" w:cs="Times New Roman"/>
          <w:sz w:val="28"/>
          <w:szCs w:val="28"/>
        </w:rPr>
        <w:t xml:space="preserve">. Однако </w:t>
      </w:r>
      <w:r w:rsidR="00A56DB1">
        <w:rPr>
          <w:highlight w:val="white"/>
        </w:rPr>
        <w:fldChar w:fldCharType="begin"/>
      </w:r>
      <w:r>
        <w:instrText xml:space="preserve">eq </w:instrText>
      </w:r>
      <w:r>
        <w:rPr>
          <w:rFonts w:ascii="Times New Roman" w:hAnsi="Times New Roman" w:cs="Times New Roman"/>
          <w:noProof/>
          <w:sz w:val="28"/>
          <w:szCs w:val="28"/>
        </w:rPr>
        <w:instrText>время</w:instrText>
      </w:r>
      <w:r>
        <w:rPr>
          <w:noProof/>
          <w:color w:val="FFFFFF"/>
          <w:spacing w:val="-20000"/>
          <w:sz w:val="2"/>
          <w:szCs w:val="28"/>
        </w:rPr>
        <w:instrText> алиментов</w:instrText>
      </w:r>
      <w:r w:rsidR="00A56DB1">
        <w:fldChar w:fldCharType="end"/>
      </w:r>
      <w:r>
        <w:rPr>
          <w:rFonts w:ascii="Times New Roman" w:hAnsi="Times New Roman" w:cs="Times New Roman"/>
          <w:sz w:val="28"/>
          <w:szCs w:val="28"/>
        </w:rPr>
        <w:t xml:space="preserve"> бежит быстро, а </w:t>
      </w:r>
      <w:r w:rsidR="00A56DB1">
        <w:rPr>
          <w:highlight w:val="white"/>
        </w:rPr>
        <w:fldChar w:fldCharType="begin"/>
      </w:r>
      <w:r>
        <w:instrText xml:space="preserve">eq </w:instrText>
      </w:r>
      <w:r>
        <w:rPr>
          <w:noProof/>
          <w:color w:val="FFFFFF"/>
          <w:spacing w:val="-20000"/>
          <w:sz w:val="2"/>
          <w:szCs w:val="28"/>
        </w:rPr>
        <w:instrText xml:space="preserve"> беременности </w:instrText>
      </w:r>
      <w:r>
        <w:rPr>
          <w:rFonts w:ascii="Times New Roman" w:hAnsi="Times New Roman" w:cs="Times New Roman"/>
          <w:noProof/>
          <w:sz w:val="28"/>
          <w:szCs w:val="28"/>
        </w:rPr>
        <w:instrText>процесс</w:instrText>
      </w:r>
      <w:r>
        <w:rPr>
          <w:noProof/>
          <w:color w:val="FFFFFF"/>
          <w:spacing w:val="-20000"/>
          <w:sz w:val="2"/>
          <w:szCs w:val="28"/>
        </w:rPr>
        <w:instrText> точки</w:instrText>
      </w:r>
      <w:r w:rsidR="00A56DB1">
        <w:fldChar w:fldCharType="end"/>
      </w:r>
      <w:r>
        <w:rPr>
          <w:rFonts w:ascii="Times New Roman" w:hAnsi="Times New Roman" w:cs="Times New Roman"/>
          <w:sz w:val="28"/>
          <w:szCs w:val="28"/>
        </w:rPr>
        <w:t xml:space="preserve"> общественного развития </w:t>
      </w:r>
      <w:r w:rsidR="00A56DB1">
        <w:rPr>
          <w:highlight w:val="white"/>
        </w:rPr>
        <w:fldChar w:fldCharType="begin"/>
      </w:r>
      <w:r>
        <w:instrText xml:space="preserve">eq </w:instrText>
      </w:r>
      <w:r>
        <w:rPr>
          <w:noProof/>
          <w:color w:val="FFFFFF"/>
          <w:spacing w:val="-20000"/>
          <w:sz w:val="2"/>
          <w:szCs w:val="28"/>
        </w:rPr>
        <w:instrText xml:space="preserve"> следующими </w:instrText>
      </w:r>
      <w:r>
        <w:rPr>
          <w:rFonts w:ascii="Times New Roman" w:hAnsi="Times New Roman" w:cs="Times New Roman"/>
          <w:noProof/>
          <w:sz w:val="28"/>
          <w:szCs w:val="28"/>
        </w:rPr>
        <w:instrText>человека</w:instrText>
      </w:r>
      <w:r w:rsidR="00A56DB1">
        <w:fldChar w:fldCharType="end"/>
      </w:r>
      <w:r>
        <w:rPr>
          <w:rFonts w:ascii="Times New Roman" w:hAnsi="Times New Roman" w:cs="Times New Roman"/>
          <w:sz w:val="28"/>
          <w:szCs w:val="28"/>
        </w:rPr>
        <w:t xml:space="preserve"> протекает медленно и </w:t>
      </w:r>
      <w:r w:rsidR="00A56DB1">
        <w:rPr>
          <w:highlight w:val="white"/>
        </w:rPr>
        <w:fldChar w:fldCharType="begin"/>
      </w:r>
      <w:r>
        <w:instrText xml:space="preserve">eq </w:instrText>
      </w:r>
      <w:r>
        <w:rPr>
          <w:noProof/>
          <w:color w:val="FFFFFF"/>
          <w:spacing w:val="-20000"/>
          <w:sz w:val="2"/>
          <w:szCs w:val="28"/>
        </w:rPr>
        <w:instrText xml:space="preserve"> участия </w:instrText>
      </w:r>
      <w:r>
        <w:rPr>
          <w:rFonts w:ascii="Times New Roman" w:hAnsi="Times New Roman" w:cs="Times New Roman"/>
          <w:noProof/>
          <w:sz w:val="28"/>
          <w:szCs w:val="28"/>
        </w:rPr>
        <w:instrText>постепенно</w:instrText>
      </w:r>
      <w:r>
        <w:rPr>
          <w:noProof/>
          <w:color w:val="FFFFFF"/>
          <w:spacing w:val="-20000"/>
          <w:sz w:val="2"/>
          <w:szCs w:val="28"/>
        </w:rPr>
        <w:instrText> себя</w:instrText>
      </w:r>
      <w:r w:rsidR="00A56DB1">
        <w:fldChar w:fldCharType="end"/>
      </w:r>
      <w:r>
        <w:rPr>
          <w:rFonts w:ascii="Times New Roman" w:hAnsi="Times New Roman" w:cs="Times New Roman"/>
          <w:sz w:val="28"/>
          <w:szCs w:val="28"/>
        </w:rPr>
        <w:t>.</w:t>
      </w:r>
    </w:p>
    <w:p w:rsidR="00EC2BEE" w:rsidRPr="00EC2BEE" w:rsidRDefault="00EC2BEE"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Приблизительно с </w:t>
      </w:r>
      <w:r w:rsidR="00A56DB1">
        <w:rPr>
          <w:highlight w:val="white"/>
        </w:rPr>
        <w:fldChar w:fldCharType="begin"/>
      </w:r>
      <w:r>
        <w:instrText xml:space="preserve">eq </w:instrText>
      </w:r>
      <w:r>
        <w:rPr>
          <w:rFonts w:ascii="Times New Roman" w:hAnsi="Times New Roman" w:cs="Times New Roman"/>
          <w:noProof/>
          <w:sz w:val="28"/>
          <w:szCs w:val="28"/>
        </w:rPr>
        <w:instrText>трехлетнего</w:instrText>
      </w:r>
      <w:r>
        <w:rPr>
          <w:noProof/>
          <w:color w:val="FFFFFF"/>
          <w:spacing w:val="-20000"/>
          <w:sz w:val="2"/>
          <w:szCs w:val="28"/>
        </w:rPr>
        <w:instrText> тоже</w:instrText>
      </w:r>
      <w:r w:rsidR="00A56DB1">
        <w:fldChar w:fldCharType="end"/>
      </w:r>
      <w:r>
        <w:rPr>
          <w:rFonts w:ascii="Times New Roman" w:hAnsi="Times New Roman" w:cs="Times New Roman"/>
          <w:sz w:val="28"/>
          <w:szCs w:val="28"/>
        </w:rPr>
        <w:t xml:space="preserve"> возраста в жизнь </w:t>
      </w:r>
      <w:r w:rsidR="00A56DB1">
        <w:rPr>
          <w:highlight w:val="white"/>
        </w:rPr>
        <w:fldChar w:fldCharType="begin"/>
      </w:r>
      <w:r>
        <w:instrText xml:space="preserve">eq </w:instrText>
      </w:r>
      <w:r>
        <w:rPr>
          <w:noProof/>
          <w:color w:val="FFFFFF"/>
          <w:spacing w:val="-20000"/>
          <w:sz w:val="2"/>
          <w:szCs w:val="28"/>
        </w:rPr>
        <w:instrText xml:space="preserve"> неполных </w:instrText>
      </w:r>
      <w:r>
        <w:rPr>
          <w:rFonts w:ascii="Times New Roman" w:hAnsi="Times New Roman" w:cs="Times New Roman"/>
          <w:noProof/>
          <w:sz w:val="28"/>
          <w:szCs w:val="28"/>
        </w:rPr>
        <w:instrText>ребенка</w:instrText>
      </w:r>
      <w:r>
        <w:rPr>
          <w:noProof/>
          <w:color w:val="FFFFFF"/>
          <w:spacing w:val="-20000"/>
          <w:sz w:val="2"/>
          <w:szCs w:val="28"/>
        </w:rPr>
        <w:instrText> только</w:instrText>
      </w:r>
      <w:r w:rsidR="00A56DB1">
        <w:fldChar w:fldCharType="end"/>
      </w:r>
      <w:r>
        <w:rPr>
          <w:rFonts w:ascii="Times New Roman" w:hAnsi="Times New Roman" w:cs="Times New Roman"/>
          <w:sz w:val="28"/>
          <w:szCs w:val="28"/>
        </w:rPr>
        <w:t xml:space="preserve"> входит детское </w:t>
      </w:r>
      <w:r w:rsidR="00A56DB1">
        <w:rPr>
          <w:highlight w:val="white"/>
        </w:rPr>
        <w:fldChar w:fldCharType="begin"/>
      </w:r>
      <w:r>
        <w:instrText xml:space="preserve">eq </w:instrText>
      </w:r>
      <w:r>
        <w:rPr>
          <w:noProof/>
          <w:color w:val="FFFFFF"/>
          <w:spacing w:val="-20000"/>
          <w:sz w:val="2"/>
          <w:szCs w:val="28"/>
        </w:rPr>
        <w:instrText xml:space="preserve"> быть </w:instrText>
      </w:r>
      <w:r>
        <w:rPr>
          <w:rFonts w:ascii="Times New Roman" w:hAnsi="Times New Roman" w:cs="Times New Roman"/>
          <w:noProof/>
          <w:sz w:val="28"/>
          <w:szCs w:val="28"/>
        </w:rPr>
        <w:instrText>сообщество</w:instrText>
      </w:r>
      <w:r w:rsidR="00A56DB1">
        <w:fldChar w:fldCharType="end"/>
      </w:r>
      <w:r>
        <w:rPr>
          <w:rFonts w:ascii="Times New Roman" w:hAnsi="Times New Roman" w:cs="Times New Roman"/>
          <w:sz w:val="28"/>
          <w:szCs w:val="28"/>
        </w:rPr>
        <w:t xml:space="preserve">. До этого времени </w:t>
      </w:r>
      <w:r w:rsidR="00A56DB1">
        <w:rPr>
          <w:highlight w:val="white"/>
        </w:rPr>
        <w:fldChar w:fldCharType="begin"/>
      </w:r>
      <w:r>
        <w:instrText xml:space="preserve">eq </w:instrText>
      </w:r>
      <w:r>
        <w:rPr>
          <w:noProof/>
          <w:color w:val="FFFFFF"/>
          <w:spacing w:val="-20000"/>
          <w:sz w:val="2"/>
          <w:szCs w:val="28"/>
        </w:rPr>
        <w:instrText xml:space="preserve"> товарищами </w:instrText>
      </w:r>
      <w:r>
        <w:rPr>
          <w:rFonts w:ascii="Times New Roman" w:hAnsi="Times New Roman" w:cs="Times New Roman"/>
          <w:noProof/>
          <w:sz w:val="28"/>
          <w:szCs w:val="28"/>
        </w:rPr>
        <w:instrText>ребенку</w:instrText>
      </w:r>
      <w:r>
        <w:rPr>
          <w:noProof/>
          <w:color w:val="FFFFFF"/>
          <w:spacing w:val="-20000"/>
          <w:sz w:val="2"/>
          <w:szCs w:val="28"/>
        </w:rPr>
        <w:instrText> чувствуют</w:instrText>
      </w:r>
      <w:r w:rsidR="00A56DB1">
        <w:fldChar w:fldCharType="end"/>
      </w:r>
      <w:r>
        <w:rPr>
          <w:rFonts w:ascii="Times New Roman" w:hAnsi="Times New Roman" w:cs="Times New Roman"/>
          <w:sz w:val="28"/>
          <w:szCs w:val="28"/>
        </w:rPr>
        <w:t xml:space="preserve"> тоже </w:t>
      </w:r>
      <w:r w:rsidR="00A56DB1">
        <w:rPr>
          <w:highlight w:val="white"/>
        </w:rPr>
        <w:fldChar w:fldCharType="begin"/>
      </w:r>
      <w:r>
        <w:instrText xml:space="preserve">eq </w:instrText>
      </w:r>
      <w:r>
        <w:rPr>
          <w:rFonts w:ascii="Times New Roman" w:hAnsi="Times New Roman" w:cs="Times New Roman"/>
          <w:noProof/>
          <w:sz w:val="28"/>
          <w:szCs w:val="28"/>
        </w:rPr>
        <w:instrText>нравились</w:instrText>
      </w:r>
      <w:r>
        <w:rPr>
          <w:noProof/>
          <w:color w:val="FFFFFF"/>
          <w:spacing w:val="-20000"/>
          <w:sz w:val="2"/>
          <w:szCs w:val="28"/>
        </w:rPr>
        <w:instrText> подростков</w:instrText>
      </w:r>
      <w:r w:rsidR="00A56DB1">
        <w:fldChar w:fldCharType="end"/>
      </w:r>
      <w:r>
        <w:rPr>
          <w:rFonts w:ascii="Times New Roman" w:hAnsi="Times New Roman" w:cs="Times New Roman"/>
          <w:sz w:val="28"/>
          <w:szCs w:val="28"/>
        </w:rPr>
        <w:t xml:space="preserve"> другие дети, но </w:t>
      </w:r>
      <w:r w:rsidR="00A56DB1">
        <w:rPr>
          <w:highlight w:val="white"/>
        </w:rPr>
        <w:fldChar w:fldCharType="begin"/>
      </w:r>
      <w:r>
        <w:instrText xml:space="preserve">eq </w:instrText>
      </w:r>
      <w:r>
        <w:rPr>
          <w:noProof/>
          <w:color w:val="FFFFFF"/>
          <w:spacing w:val="-20000"/>
          <w:sz w:val="2"/>
          <w:szCs w:val="28"/>
        </w:rPr>
        <w:instrText xml:space="preserve"> уровне </w:instrText>
      </w:r>
      <w:r>
        <w:rPr>
          <w:rFonts w:ascii="Times New Roman" w:hAnsi="Times New Roman" w:cs="Times New Roman"/>
          <w:noProof/>
          <w:sz w:val="28"/>
          <w:szCs w:val="28"/>
        </w:rPr>
        <w:instrText>только</w:instrText>
      </w:r>
      <w:r>
        <w:rPr>
          <w:noProof/>
          <w:color w:val="FFFFFF"/>
          <w:spacing w:val="-20000"/>
          <w:sz w:val="2"/>
          <w:szCs w:val="28"/>
        </w:rPr>
        <w:instrText> осознание</w:instrText>
      </w:r>
      <w:r w:rsidR="00A56DB1">
        <w:fldChar w:fldCharType="end"/>
      </w:r>
      <w:r>
        <w:rPr>
          <w:rFonts w:ascii="Times New Roman" w:hAnsi="Times New Roman" w:cs="Times New Roman"/>
          <w:sz w:val="28"/>
          <w:szCs w:val="28"/>
        </w:rPr>
        <w:t xml:space="preserve"> до той поры, пока они не </w:t>
      </w:r>
      <w:r w:rsidR="00A56DB1">
        <w:rPr>
          <w:highlight w:val="white"/>
        </w:rPr>
        <w:fldChar w:fldCharType="begin"/>
      </w:r>
      <w:r>
        <w:instrText xml:space="preserve">eq </w:instrText>
      </w:r>
      <w:r>
        <w:rPr>
          <w:noProof/>
          <w:color w:val="FFFFFF"/>
          <w:spacing w:val="-20000"/>
          <w:sz w:val="2"/>
          <w:szCs w:val="28"/>
        </w:rPr>
        <w:instrText xml:space="preserve"> утвердиться </w:instrText>
      </w:r>
      <w:r>
        <w:rPr>
          <w:rFonts w:ascii="Times New Roman" w:hAnsi="Times New Roman" w:cs="Times New Roman"/>
          <w:noProof/>
          <w:sz w:val="28"/>
          <w:szCs w:val="28"/>
        </w:rPr>
        <w:instrText>нарушали</w:instrText>
      </w:r>
      <w:r w:rsidR="00A56DB1">
        <w:fldChar w:fldCharType="end"/>
      </w:r>
      <w:r>
        <w:rPr>
          <w:rFonts w:ascii="Times New Roman" w:hAnsi="Times New Roman" w:cs="Times New Roman"/>
          <w:sz w:val="28"/>
          <w:szCs w:val="28"/>
        </w:rPr>
        <w:t xml:space="preserve"> его собственной деятельности. </w:t>
      </w:r>
      <w:r w:rsidR="00A56DB1">
        <w:rPr>
          <w:highlight w:val="white"/>
        </w:rPr>
        <w:fldChar w:fldCharType="begin"/>
      </w:r>
      <w:r>
        <w:instrText xml:space="preserve">eq </w:instrText>
      </w:r>
      <w:r>
        <w:rPr>
          <w:noProof/>
          <w:color w:val="FFFFFF"/>
          <w:spacing w:val="-20000"/>
          <w:sz w:val="2"/>
          <w:szCs w:val="28"/>
        </w:rPr>
        <w:instrText xml:space="preserve"> детьми </w:instrText>
      </w:r>
      <w:r>
        <w:rPr>
          <w:rFonts w:ascii="Times New Roman" w:hAnsi="Times New Roman" w:cs="Times New Roman"/>
          <w:noProof/>
          <w:sz w:val="28"/>
          <w:szCs w:val="28"/>
        </w:rPr>
        <w:instrText>Теперь</w:instrText>
      </w:r>
      <w:r>
        <w:rPr>
          <w:noProof/>
          <w:color w:val="FFFFFF"/>
          <w:spacing w:val="-20000"/>
          <w:sz w:val="2"/>
          <w:szCs w:val="28"/>
        </w:rPr>
        <w:instrText> поэтому</w:instrText>
      </w:r>
      <w:r w:rsidR="00A56DB1">
        <w:fldChar w:fldCharType="end"/>
      </w:r>
      <w:r>
        <w:rPr>
          <w:rFonts w:ascii="Times New Roman" w:hAnsi="Times New Roman" w:cs="Times New Roman"/>
          <w:sz w:val="28"/>
          <w:szCs w:val="28"/>
        </w:rPr>
        <w:t xml:space="preserve"> ребенок </w:t>
      </w:r>
      <w:r w:rsidR="00A56DB1">
        <w:rPr>
          <w:highlight w:val="white"/>
        </w:rPr>
        <w:fldChar w:fldCharType="begin"/>
      </w:r>
      <w:r>
        <w:instrText xml:space="preserve">eq </w:instrText>
      </w:r>
      <w:r>
        <w:rPr>
          <w:rFonts w:ascii="Times New Roman" w:hAnsi="Times New Roman" w:cs="Times New Roman"/>
          <w:noProof/>
          <w:sz w:val="28"/>
          <w:szCs w:val="28"/>
        </w:rPr>
        <w:instrText>начинает</w:instrText>
      </w:r>
      <w:r>
        <w:rPr>
          <w:noProof/>
          <w:color w:val="FFFFFF"/>
          <w:spacing w:val="-20000"/>
          <w:sz w:val="2"/>
          <w:szCs w:val="28"/>
        </w:rPr>
        <w:instrText> отсутствие</w:instrText>
      </w:r>
      <w:r w:rsidR="00A56DB1">
        <w:fldChar w:fldCharType="end"/>
      </w:r>
      <w:r>
        <w:rPr>
          <w:rFonts w:ascii="Times New Roman" w:hAnsi="Times New Roman" w:cs="Times New Roman"/>
          <w:sz w:val="28"/>
          <w:szCs w:val="28"/>
        </w:rPr>
        <w:t xml:space="preserve"> играть с ними, </w:t>
      </w:r>
      <w:r w:rsidR="00A56DB1">
        <w:rPr>
          <w:highlight w:val="white"/>
        </w:rPr>
        <w:fldChar w:fldCharType="begin"/>
      </w:r>
      <w:r>
        <w:instrText xml:space="preserve">eq </w:instrText>
      </w:r>
      <w:r>
        <w:rPr>
          <w:noProof/>
          <w:color w:val="FFFFFF"/>
          <w:spacing w:val="-20000"/>
          <w:sz w:val="2"/>
          <w:szCs w:val="28"/>
        </w:rPr>
        <w:instrText xml:space="preserve"> замещение </w:instrText>
      </w:r>
      <w:r>
        <w:rPr>
          <w:rFonts w:ascii="Times New Roman" w:hAnsi="Times New Roman" w:cs="Times New Roman"/>
          <w:noProof/>
          <w:sz w:val="28"/>
          <w:szCs w:val="28"/>
        </w:rPr>
        <w:instrText>делиться</w:instrText>
      </w:r>
      <w:r>
        <w:rPr>
          <w:noProof/>
          <w:color w:val="FFFFFF"/>
          <w:spacing w:val="-20000"/>
          <w:sz w:val="2"/>
          <w:szCs w:val="28"/>
        </w:rPr>
        <w:instrText> отношений</w:instrText>
      </w:r>
      <w:r w:rsidR="00A56DB1">
        <w:fldChar w:fldCharType="end"/>
      </w:r>
      <w:r>
        <w:rPr>
          <w:rFonts w:ascii="Times New Roman" w:hAnsi="Times New Roman" w:cs="Times New Roman"/>
          <w:sz w:val="28"/>
          <w:szCs w:val="28"/>
        </w:rPr>
        <w:t xml:space="preserve">, начинает завоевывать у них </w:t>
      </w:r>
      <w:r w:rsidR="00A56DB1">
        <w:rPr>
          <w:highlight w:val="white"/>
        </w:rPr>
        <w:fldChar w:fldCharType="begin"/>
      </w:r>
      <w:r>
        <w:instrText xml:space="preserve">eq </w:instrText>
      </w:r>
      <w:r>
        <w:rPr>
          <w:noProof/>
          <w:color w:val="FFFFFF"/>
          <w:spacing w:val="-20000"/>
          <w:sz w:val="2"/>
          <w:szCs w:val="28"/>
        </w:rPr>
        <w:instrText xml:space="preserve"> обеспечение </w:instrText>
      </w:r>
      <w:r>
        <w:rPr>
          <w:rFonts w:ascii="Times New Roman" w:hAnsi="Times New Roman" w:cs="Times New Roman"/>
          <w:noProof/>
          <w:sz w:val="28"/>
          <w:szCs w:val="28"/>
        </w:rPr>
        <w:instrText>признание</w:instrText>
      </w:r>
      <w:r w:rsidR="00A56DB1">
        <w:fldChar w:fldCharType="end"/>
      </w:r>
      <w:r>
        <w:rPr>
          <w:rFonts w:ascii="Times New Roman" w:hAnsi="Times New Roman" w:cs="Times New Roman"/>
          <w:sz w:val="28"/>
          <w:szCs w:val="28"/>
        </w:rPr>
        <w:t xml:space="preserve">, стремится получить их </w:t>
      </w:r>
      <w:r w:rsidR="00A56DB1">
        <w:rPr>
          <w:highlight w:val="white"/>
        </w:rPr>
        <w:fldChar w:fldCharType="begin"/>
      </w:r>
      <w:r>
        <w:instrText xml:space="preserve">eq </w:instrText>
      </w:r>
      <w:r>
        <w:rPr>
          <w:noProof/>
          <w:color w:val="FFFFFF"/>
          <w:spacing w:val="-20000"/>
          <w:sz w:val="2"/>
          <w:szCs w:val="28"/>
        </w:rPr>
        <w:instrText xml:space="preserve"> какое </w:instrText>
      </w:r>
      <w:r>
        <w:rPr>
          <w:rFonts w:ascii="Times New Roman" w:hAnsi="Times New Roman" w:cs="Times New Roman"/>
          <w:noProof/>
          <w:sz w:val="28"/>
          <w:szCs w:val="28"/>
        </w:rPr>
        <w:instrText>оценки</w:instrText>
      </w:r>
      <w:r>
        <w:rPr>
          <w:noProof/>
          <w:color w:val="FFFFFF"/>
          <w:spacing w:val="-20000"/>
          <w:sz w:val="2"/>
          <w:szCs w:val="28"/>
        </w:rPr>
        <w:instrText> нужны</w:instrText>
      </w:r>
      <w:r w:rsidR="00A56DB1">
        <w:fldChar w:fldCharType="end"/>
      </w:r>
      <w:r>
        <w:rPr>
          <w:rFonts w:ascii="Times New Roman" w:hAnsi="Times New Roman" w:cs="Times New Roman"/>
          <w:sz w:val="28"/>
          <w:szCs w:val="28"/>
        </w:rPr>
        <w:t xml:space="preserve">, отдавая </w:t>
      </w:r>
      <w:r w:rsidR="00A56DB1">
        <w:rPr>
          <w:highlight w:val="white"/>
        </w:rPr>
        <w:fldChar w:fldCharType="begin"/>
      </w:r>
      <w:r>
        <w:instrText xml:space="preserve">eq </w:instrText>
      </w:r>
      <w:r>
        <w:rPr>
          <w:rFonts w:ascii="Times New Roman" w:hAnsi="Times New Roman" w:cs="Times New Roman"/>
          <w:noProof/>
          <w:sz w:val="28"/>
          <w:szCs w:val="28"/>
        </w:rPr>
        <w:instrText>детям</w:instrText>
      </w:r>
      <w:r>
        <w:rPr>
          <w:noProof/>
          <w:color w:val="FFFFFF"/>
          <w:spacing w:val="-20000"/>
          <w:sz w:val="2"/>
          <w:szCs w:val="28"/>
        </w:rPr>
        <w:instrText> появление</w:instrText>
      </w:r>
      <w:r w:rsidR="00A56DB1">
        <w:fldChar w:fldCharType="end"/>
      </w:r>
      <w:r>
        <w:rPr>
          <w:rFonts w:ascii="Times New Roman" w:hAnsi="Times New Roman" w:cs="Times New Roman"/>
          <w:sz w:val="28"/>
          <w:szCs w:val="28"/>
        </w:rPr>
        <w:t xml:space="preserve"> что-то свое. Не </w:t>
      </w:r>
      <w:r w:rsidR="00A56DB1">
        <w:rPr>
          <w:highlight w:val="white"/>
        </w:rPr>
        <w:fldChar w:fldCharType="begin"/>
      </w:r>
      <w:r>
        <w:instrText xml:space="preserve">eq </w:instrText>
      </w:r>
      <w:r>
        <w:rPr>
          <w:noProof/>
          <w:color w:val="FFFFFF"/>
          <w:spacing w:val="-20000"/>
          <w:sz w:val="2"/>
          <w:szCs w:val="28"/>
        </w:rPr>
        <w:instrText xml:space="preserve"> которые </w:instrText>
      </w:r>
      <w:r>
        <w:rPr>
          <w:rFonts w:ascii="Times New Roman" w:hAnsi="Times New Roman" w:cs="Times New Roman"/>
          <w:noProof/>
          <w:sz w:val="28"/>
          <w:szCs w:val="28"/>
        </w:rPr>
        <w:instrText>надо</w:instrText>
      </w:r>
      <w:r>
        <w:rPr>
          <w:noProof/>
          <w:color w:val="FFFFFF"/>
          <w:spacing w:val="-20000"/>
          <w:sz w:val="2"/>
          <w:szCs w:val="28"/>
        </w:rPr>
        <w:instrText> татьяны</w:instrText>
      </w:r>
      <w:r w:rsidR="00A56DB1">
        <w:fldChar w:fldCharType="end"/>
      </w:r>
      <w:r>
        <w:rPr>
          <w:rFonts w:ascii="Times New Roman" w:hAnsi="Times New Roman" w:cs="Times New Roman"/>
          <w:sz w:val="28"/>
          <w:szCs w:val="28"/>
        </w:rPr>
        <w:t xml:space="preserve"> узко понимать, </w:t>
      </w:r>
      <w:r w:rsidR="00A56DB1">
        <w:rPr>
          <w:highlight w:val="white"/>
        </w:rPr>
        <w:fldChar w:fldCharType="begin"/>
      </w:r>
      <w:r>
        <w:instrText xml:space="preserve">eq </w:instrText>
      </w:r>
      <w:r>
        <w:rPr>
          <w:noProof/>
          <w:color w:val="FFFFFF"/>
          <w:spacing w:val="-20000"/>
          <w:sz w:val="2"/>
          <w:szCs w:val="28"/>
        </w:rPr>
        <w:instrText xml:space="preserve"> принимать </w:instrText>
      </w:r>
      <w:r>
        <w:rPr>
          <w:rFonts w:ascii="Times New Roman" w:hAnsi="Times New Roman" w:cs="Times New Roman"/>
          <w:noProof/>
          <w:sz w:val="28"/>
          <w:szCs w:val="28"/>
        </w:rPr>
        <w:instrText>будто</w:instrText>
      </w:r>
      <w:r w:rsidR="00A56DB1">
        <w:fldChar w:fldCharType="end"/>
      </w:r>
      <w:r>
        <w:rPr>
          <w:rFonts w:ascii="Times New Roman" w:hAnsi="Times New Roman" w:cs="Times New Roman"/>
          <w:sz w:val="28"/>
          <w:szCs w:val="28"/>
        </w:rPr>
        <w:t xml:space="preserve"> речь идет о </w:t>
      </w:r>
      <w:r w:rsidR="00A56DB1">
        <w:rPr>
          <w:highlight w:val="white"/>
        </w:rPr>
        <w:fldChar w:fldCharType="begin"/>
      </w:r>
      <w:r>
        <w:instrText xml:space="preserve">eq </w:instrText>
      </w:r>
      <w:r>
        <w:rPr>
          <w:noProof/>
          <w:color w:val="FFFFFF"/>
          <w:spacing w:val="-20000"/>
          <w:sz w:val="2"/>
          <w:szCs w:val="28"/>
        </w:rPr>
        <w:instrText xml:space="preserve"> одиноки </w:instrText>
      </w:r>
      <w:r>
        <w:rPr>
          <w:rFonts w:ascii="Times New Roman" w:hAnsi="Times New Roman" w:cs="Times New Roman"/>
          <w:noProof/>
          <w:sz w:val="28"/>
          <w:szCs w:val="28"/>
        </w:rPr>
        <w:instrText>конфетах</w:instrText>
      </w:r>
      <w:r>
        <w:rPr>
          <w:noProof/>
          <w:color w:val="FFFFFF"/>
          <w:spacing w:val="-20000"/>
          <w:sz w:val="2"/>
          <w:szCs w:val="28"/>
        </w:rPr>
        <w:instrText> нужны</w:instrText>
      </w:r>
      <w:r w:rsidR="00A56DB1">
        <w:fldChar w:fldCharType="end"/>
      </w:r>
      <w:r>
        <w:rPr>
          <w:rFonts w:ascii="Times New Roman" w:hAnsi="Times New Roman" w:cs="Times New Roman"/>
          <w:sz w:val="28"/>
          <w:szCs w:val="28"/>
        </w:rPr>
        <w:t xml:space="preserve"> или занимательных </w:t>
      </w:r>
      <w:r w:rsidR="00A56DB1">
        <w:rPr>
          <w:highlight w:val="white"/>
        </w:rPr>
        <w:fldChar w:fldCharType="begin"/>
      </w:r>
      <w:r>
        <w:instrText xml:space="preserve">eq </w:instrText>
      </w:r>
      <w:r>
        <w:rPr>
          <w:rFonts w:ascii="Times New Roman" w:hAnsi="Times New Roman" w:cs="Times New Roman"/>
          <w:noProof/>
          <w:sz w:val="28"/>
          <w:szCs w:val="28"/>
        </w:rPr>
        <w:instrText>игрушках</w:instrText>
      </w:r>
      <w:r>
        <w:rPr>
          <w:noProof/>
          <w:color w:val="FFFFFF"/>
          <w:spacing w:val="-20000"/>
          <w:sz w:val="2"/>
          <w:szCs w:val="28"/>
        </w:rPr>
        <w:instrText> поэтому</w:instrText>
      </w:r>
      <w:r w:rsidR="00A56DB1">
        <w:fldChar w:fldCharType="end"/>
      </w:r>
      <w:r>
        <w:rPr>
          <w:rFonts w:ascii="Times New Roman" w:hAnsi="Times New Roman" w:cs="Times New Roman"/>
          <w:sz w:val="28"/>
          <w:szCs w:val="28"/>
        </w:rPr>
        <w:t xml:space="preserve">. Ребенок делится с </w:t>
      </w:r>
      <w:r w:rsidR="00A56DB1">
        <w:rPr>
          <w:highlight w:val="white"/>
        </w:rPr>
        <w:fldChar w:fldCharType="begin"/>
      </w:r>
      <w:r>
        <w:instrText xml:space="preserve">eq </w:instrText>
      </w:r>
      <w:r>
        <w:rPr>
          <w:noProof/>
          <w:color w:val="FFFFFF"/>
          <w:spacing w:val="-20000"/>
          <w:sz w:val="2"/>
          <w:szCs w:val="28"/>
        </w:rPr>
        <w:instrText xml:space="preserve"> осуществляется </w:instrText>
      </w:r>
      <w:r>
        <w:rPr>
          <w:rFonts w:ascii="Times New Roman" w:hAnsi="Times New Roman" w:cs="Times New Roman"/>
          <w:noProof/>
          <w:sz w:val="28"/>
          <w:szCs w:val="28"/>
        </w:rPr>
        <w:instrText>детьми</w:instrText>
      </w:r>
      <w:r>
        <w:rPr>
          <w:noProof/>
          <w:color w:val="FFFFFF"/>
          <w:spacing w:val="-20000"/>
          <w:sz w:val="2"/>
          <w:szCs w:val="28"/>
        </w:rPr>
        <w:instrText> обидой</w:instrText>
      </w:r>
      <w:r w:rsidR="00A56DB1">
        <w:fldChar w:fldCharType="end"/>
      </w:r>
      <w:r>
        <w:rPr>
          <w:rFonts w:ascii="Times New Roman" w:hAnsi="Times New Roman" w:cs="Times New Roman"/>
          <w:sz w:val="28"/>
          <w:szCs w:val="28"/>
        </w:rPr>
        <w:t xml:space="preserve"> своими способностями, они — </w:t>
      </w:r>
      <w:r w:rsidR="00A56DB1">
        <w:rPr>
          <w:highlight w:val="white"/>
        </w:rPr>
        <w:fldChar w:fldCharType="begin"/>
      </w:r>
      <w:r>
        <w:instrText xml:space="preserve">eq </w:instrText>
      </w:r>
      <w:r>
        <w:rPr>
          <w:noProof/>
          <w:color w:val="FFFFFF"/>
          <w:spacing w:val="-20000"/>
          <w:sz w:val="2"/>
          <w:szCs w:val="28"/>
        </w:rPr>
        <w:instrText xml:space="preserve"> другие </w:instrText>
      </w:r>
      <w:r>
        <w:rPr>
          <w:rFonts w:ascii="Times New Roman" w:hAnsi="Times New Roman" w:cs="Times New Roman"/>
          <w:noProof/>
          <w:sz w:val="28"/>
          <w:szCs w:val="28"/>
        </w:rPr>
        <w:instrText>часть</w:instrText>
      </w:r>
      <w:r w:rsidR="00A56DB1">
        <w:fldChar w:fldCharType="end"/>
      </w:r>
      <w:r>
        <w:rPr>
          <w:rFonts w:ascii="Times New Roman" w:hAnsi="Times New Roman" w:cs="Times New Roman"/>
          <w:sz w:val="28"/>
          <w:szCs w:val="28"/>
        </w:rPr>
        <w:t xml:space="preserve"> его отношений, его поведения.</w:t>
      </w:r>
    </w:p>
    <w:p w:rsidR="00EC2BEE" w:rsidRPr="00EC2BEE" w:rsidRDefault="00A56DB1" w:rsidP="006035BD">
      <w:pPr>
        <w:spacing w:after="0" w:line="360" w:lineRule="auto"/>
        <w:ind w:firstLine="851"/>
        <w:contextualSpacing/>
        <w:jc w:val="both"/>
        <w:rPr>
          <w:rFonts w:ascii="Times New Roman" w:hAnsi="Times New Roman" w:cs="Times New Roman"/>
          <w:sz w:val="28"/>
          <w:szCs w:val="28"/>
        </w:rPr>
      </w:pPr>
      <w:r>
        <w:rPr>
          <w:highlight w:val="white"/>
        </w:rPr>
        <w:fldChar w:fldCharType="begin"/>
      </w:r>
      <w:r w:rsidR="00EC2BEE">
        <w:instrText xml:space="preserve">eq </w:instrText>
      </w:r>
      <w:r w:rsidR="00EC2BEE">
        <w:rPr>
          <w:noProof/>
          <w:color w:val="FFFFFF"/>
          <w:spacing w:val="-20000"/>
          <w:sz w:val="2"/>
          <w:szCs w:val="28"/>
        </w:rPr>
        <w:instrText xml:space="preserve"> нормальной </w:instrText>
      </w:r>
      <w:r w:rsidR="00EC2BEE">
        <w:rPr>
          <w:rFonts w:ascii="Times New Roman" w:hAnsi="Times New Roman" w:cs="Times New Roman"/>
          <w:noProof/>
          <w:sz w:val="28"/>
          <w:szCs w:val="28"/>
        </w:rPr>
        <w:instrText>Необходимость</w:instrText>
      </w:r>
      <w:r w:rsidR="00EC2BEE">
        <w:rPr>
          <w:noProof/>
          <w:color w:val="FFFFFF"/>
          <w:spacing w:val="-20000"/>
          <w:sz w:val="2"/>
          <w:szCs w:val="28"/>
        </w:rPr>
        <w:instrText> рожденных</w:instrText>
      </w:r>
      <w:r>
        <w:fldChar w:fldCharType="end"/>
      </w:r>
      <w:r w:rsidR="00EC2BEE">
        <w:rPr>
          <w:rFonts w:ascii="Times New Roman" w:hAnsi="Times New Roman" w:cs="Times New Roman"/>
          <w:sz w:val="28"/>
          <w:szCs w:val="28"/>
        </w:rPr>
        <w:t xml:space="preserve"> самостоятельности и </w:t>
      </w:r>
      <w:r>
        <w:rPr>
          <w:highlight w:val="white"/>
        </w:rPr>
        <w:fldChar w:fldCharType="begin"/>
      </w:r>
      <w:r w:rsidR="00EC2BEE">
        <w:instrText xml:space="preserve">eq </w:instrText>
      </w:r>
      <w:r w:rsidR="00EC2BEE">
        <w:rPr>
          <w:rFonts w:ascii="Times New Roman" w:hAnsi="Times New Roman" w:cs="Times New Roman"/>
          <w:noProof/>
          <w:sz w:val="28"/>
          <w:szCs w:val="28"/>
        </w:rPr>
        <w:instrText>общественного</w:instrText>
      </w:r>
      <w:r w:rsidR="00EC2BEE">
        <w:rPr>
          <w:noProof/>
          <w:color w:val="FFFFFF"/>
          <w:spacing w:val="-20000"/>
          <w:sz w:val="2"/>
          <w:szCs w:val="28"/>
        </w:rPr>
        <w:instrText> матерью</w:instrText>
      </w:r>
      <w:r>
        <w:fldChar w:fldCharType="end"/>
      </w:r>
      <w:r w:rsidR="00EC2BEE">
        <w:rPr>
          <w:rFonts w:ascii="Times New Roman" w:hAnsi="Times New Roman" w:cs="Times New Roman"/>
          <w:sz w:val="28"/>
          <w:szCs w:val="28"/>
        </w:rPr>
        <w:t xml:space="preserve"> признания будет со </w:t>
      </w:r>
      <w:r>
        <w:rPr>
          <w:highlight w:val="white"/>
        </w:rPr>
        <w:fldChar w:fldCharType="begin"/>
      </w:r>
      <w:r w:rsidR="00EC2BEE">
        <w:instrText xml:space="preserve">eq </w:instrText>
      </w:r>
      <w:r w:rsidR="00EC2BEE">
        <w:rPr>
          <w:noProof/>
          <w:color w:val="FFFFFF"/>
          <w:spacing w:val="-20000"/>
          <w:sz w:val="2"/>
          <w:szCs w:val="28"/>
        </w:rPr>
        <w:instrText xml:space="preserve"> вдруг </w:instrText>
      </w:r>
      <w:r w:rsidR="00EC2BEE">
        <w:rPr>
          <w:rFonts w:ascii="Times New Roman" w:hAnsi="Times New Roman" w:cs="Times New Roman"/>
          <w:noProof/>
          <w:sz w:val="28"/>
          <w:szCs w:val="28"/>
        </w:rPr>
        <w:instrText>временем</w:instrText>
      </w:r>
      <w:r w:rsidR="00EC2BEE">
        <w:rPr>
          <w:noProof/>
          <w:color w:val="FFFFFF"/>
          <w:spacing w:val="-20000"/>
          <w:sz w:val="2"/>
          <w:szCs w:val="28"/>
        </w:rPr>
        <w:instrText> итоге</w:instrText>
      </w:r>
      <w:r>
        <w:fldChar w:fldCharType="end"/>
      </w:r>
      <w:r w:rsidR="00EC2BEE">
        <w:rPr>
          <w:rFonts w:ascii="Times New Roman" w:hAnsi="Times New Roman" w:cs="Times New Roman"/>
          <w:sz w:val="28"/>
          <w:szCs w:val="28"/>
        </w:rPr>
        <w:t xml:space="preserve"> все возрастать. Это не означает, что </w:t>
      </w:r>
      <w:r>
        <w:rPr>
          <w:highlight w:val="white"/>
        </w:rPr>
        <w:fldChar w:fldCharType="begin"/>
      </w:r>
      <w:r w:rsidR="00EC2BEE">
        <w:instrText xml:space="preserve">eq </w:instrText>
      </w:r>
      <w:r w:rsidR="00EC2BEE">
        <w:rPr>
          <w:noProof/>
          <w:color w:val="FFFFFF"/>
          <w:spacing w:val="-20000"/>
          <w:sz w:val="2"/>
          <w:szCs w:val="28"/>
        </w:rPr>
        <w:instrText xml:space="preserve"> другими </w:instrText>
      </w:r>
      <w:r w:rsidR="00EC2BEE">
        <w:rPr>
          <w:rFonts w:ascii="Times New Roman" w:hAnsi="Times New Roman" w:cs="Times New Roman"/>
          <w:noProof/>
          <w:sz w:val="28"/>
          <w:szCs w:val="28"/>
        </w:rPr>
        <w:instrText>семья</w:instrText>
      </w:r>
      <w:r>
        <w:fldChar w:fldCharType="end"/>
      </w:r>
      <w:r w:rsidR="00EC2BEE">
        <w:rPr>
          <w:rFonts w:ascii="Times New Roman" w:hAnsi="Times New Roman" w:cs="Times New Roman"/>
          <w:sz w:val="28"/>
          <w:szCs w:val="28"/>
        </w:rPr>
        <w:t xml:space="preserve"> теряет для ребенка </w:t>
      </w:r>
      <w:r>
        <w:rPr>
          <w:highlight w:val="white"/>
        </w:rPr>
        <w:fldChar w:fldCharType="begin"/>
      </w:r>
      <w:r w:rsidR="00EC2BEE">
        <w:instrText xml:space="preserve">eq </w:instrText>
      </w:r>
      <w:r w:rsidR="00EC2BEE">
        <w:rPr>
          <w:noProof/>
          <w:color w:val="FFFFFF"/>
          <w:spacing w:val="-20000"/>
          <w:sz w:val="2"/>
          <w:szCs w:val="28"/>
        </w:rPr>
        <w:instrText xml:space="preserve"> контроль </w:instrText>
      </w:r>
      <w:r w:rsidR="00EC2BEE">
        <w:rPr>
          <w:rFonts w:ascii="Times New Roman" w:hAnsi="Times New Roman" w:cs="Times New Roman"/>
          <w:noProof/>
          <w:sz w:val="28"/>
          <w:szCs w:val="28"/>
        </w:rPr>
        <w:instrText>свой</w:instrText>
      </w:r>
      <w:r w:rsidR="00EC2BEE">
        <w:rPr>
          <w:noProof/>
          <w:color w:val="FFFFFF"/>
          <w:spacing w:val="-20000"/>
          <w:sz w:val="2"/>
          <w:szCs w:val="28"/>
        </w:rPr>
        <w:instrText> собственной</w:instrText>
      </w:r>
      <w:r>
        <w:fldChar w:fldCharType="end"/>
      </w:r>
      <w:r w:rsidR="00EC2BEE">
        <w:rPr>
          <w:rFonts w:ascii="Times New Roman" w:hAnsi="Times New Roman" w:cs="Times New Roman"/>
          <w:sz w:val="28"/>
          <w:szCs w:val="28"/>
        </w:rPr>
        <w:t xml:space="preserve"> смысл. </w:t>
      </w:r>
      <w:r>
        <w:rPr>
          <w:highlight w:val="white"/>
        </w:rPr>
        <w:fldChar w:fldCharType="begin"/>
      </w:r>
      <w:r w:rsidR="00EC2BEE">
        <w:instrText xml:space="preserve">eq </w:instrText>
      </w:r>
      <w:r w:rsidR="00EC2BEE">
        <w:rPr>
          <w:rFonts w:ascii="Times New Roman" w:hAnsi="Times New Roman" w:cs="Times New Roman"/>
          <w:noProof/>
          <w:sz w:val="28"/>
          <w:szCs w:val="28"/>
        </w:rPr>
        <w:instrText>Наоборот</w:instrText>
      </w:r>
      <w:r w:rsidR="00EC2BEE">
        <w:rPr>
          <w:noProof/>
          <w:color w:val="FFFFFF"/>
          <w:spacing w:val="-20000"/>
          <w:sz w:val="2"/>
          <w:szCs w:val="28"/>
        </w:rPr>
        <w:instrText> членов</w:instrText>
      </w:r>
      <w:r>
        <w:fldChar w:fldCharType="end"/>
      </w:r>
      <w:r w:rsidR="00EC2BEE">
        <w:rPr>
          <w:rFonts w:ascii="Times New Roman" w:hAnsi="Times New Roman" w:cs="Times New Roman"/>
          <w:sz w:val="28"/>
          <w:szCs w:val="28"/>
        </w:rPr>
        <w:t xml:space="preserve">, на протяжении всего </w:t>
      </w:r>
      <w:r>
        <w:rPr>
          <w:highlight w:val="white"/>
        </w:rPr>
        <w:fldChar w:fldCharType="begin"/>
      </w:r>
      <w:r w:rsidR="00EC2BEE">
        <w:instrText xml:space="preserve">eq </w:instrText>
      </w:r>
      <w:r w:rsidR="00EC2BEE">
        <w:rPr>
          <w:noProof/>
          <w:color w:val="FFFFFF"/>
          <w:spacing w:val="-20000"/>
          <w:sz w:val="2"/>
          <w:szCs w:val="28"/>
        </w:rPr>
        <w:instrText xml:space="preserve"> сказать </w:instrText>
      </w:r>
      <w:r w:rsidR="00EC2BEE">
        <w:rPr>
          <w:rFonts w:ascii="Times New Roman" w:hAnsi="Times New Roman" w:cs="Times New Roman"/>
          <w:noProof/>
          <w:sz w:val="28"/>
          <w:szCs w:val="28"/>
        </w:rPr>
        <w:instrText>детства</w:instrText>
      </w:r>
      <w:r w:rsidR="00EC2BEE">
        <w:rPr>
          <w:noProof/>
          <w:color w:val="FFFFFF"/>
          <w:spacing w:val="-20000"/>
          <w:sz w:val="2"/>
          <w:szCs w:val="28"/>
        </w:rPr>
        <w:instrText> тоже</w:instrText>
      </w:r>
      <w:r>
        <w:fldChar w:fldCharType="end"/>
      </w:r>
      <w:r w:rsidR="00EC2BEE">
        <w:rPr>
          <w:rFonts w:ascii="Times New Roman" w:hAnsi="Times New Roman" w:cs="Times New Roman"/>
          <w:sz w:val="28"/>
          <w:szCs w:val="28"/>
        </w:rPr>
        <w:t xml:space="preserve">, юношества, всей </w:t>
      </w:r>
      <w:r>
        <w:rPr>
          <w:highlight w:val="white"/>
        </w:rPr>
        <w:fldChar w:fldCharType="begin"/>
      </w:r>
      <w:r w:rsidR="00EC2BEE">
        <w:instrText xml:space="preserve">eq </w:instrText>
      </w:r>
      <w:r w:rsidR="00EC2BEE">
        <w:rPr>
          <w:noProof/>
          <w:color w:val="FFFFFF"/>
          <w:spacing w:val="-20000"/>
          <w:sz w:val="2"/>
          <w:szCs w:val="28"/>
        </w:rPr>
        <w:instrText xml:space="preserve"> матери </w:instrText>
      </w:r>
      <w:r w:rsidR="00EC2BEE">
        <w:rPr>
          <w:rFonts w:ascii="Times New Roman" w:hAnsi="Times New Roman" w:cs="Times New Roman"/>
          <w:noProof/>
          <w:sz w:val="28"/>
          <w:szCs w:val="28"/>
        </w:rPr>
        <w:instrText>жизни</w:instrText>
      </w:r>
      <w:r>
        <w:fldChar w:fldCharType="end"/>
      </w:r>
      <w:r w:rsidR="00EC2BEE">
        <w:rPr>
          <w:rFonts w:ascii="Times New Roman" w:hAnsi="Times New Roman" w:cs="Times New Roman"/>
          <w:sz w:val="28"/>
          <w:szCs w:val="28"/>
        </w:rPr>
        <w:t xml:space="preserve"> семья для многих </w:t>
      </w:r>
      <w:r>
        <w:rPr>
          <w:highlight w:val="white"/>
        </w:rPr>
        <w:fldChar w:fldCharType="begin"/>
      </w:r>
      <w:r w:rsidR="00EC2BEE">
        <w:instrText xml:space="preserve">eq </w:instrText>
      </w:r>
      <w:r w:rsidR="00EC2BEE">
        <w:rPr>
          <w:noProof/>
          <w:color w:val="FFFFFF"/>
          <w:spacing w:val="-20000"/>
          <w:sz w:val="2"/>
          <w:szCs w:val="28"/>
        </w:rPr>
        <w:instrText xml:space="preserve"> исходя </w:instrText>
      </w:r>
      <w:r w:rsidR="00EC2BEE">
        <w:rPr>
          <w:rFonts w:ascii="Times New Roman" w:hAnsi="Times New Roman" w:cs="Times New Roman"/>
          <w:noProof/>
          <w:sz w:val="28"/>
          <w:szCs w:val="28"/>
        </w:rPr>
        <w:instrText>людей</w:instrText>
      </w:r>
      <w:r w:rsidR="00EC2BEE">
        <w:rPr>
          <w:noProof/>
          <w:color w:val="FFFFFF"/>
          <w:spacing w:val="-20000"/>
          <w:sz w:val="2"/>
          <w:szCs w:val="28"/>
        </w:rPr>
        <w:instrText> развиваются</w:instrText>
      </w:r>
      <w:r>
        <w:fldChar w:fldCharType="end"/>
      </w:r>
      <w:r w:rsidR="00EC2BEE">
        <w:rPr>
          <w:rFonts w:ascii="Times New Roman" w:hAnsi="Times New Roman" w:cs="Times New Roman"/>
          <w:sz w:val="28"/>
          <w:szCs w:val="28"/>
        </w:rPr>
        <w:t xml:space="preserve"> является </w:t>
      </w:r>
      <w:r>
        <w:rPr>
          <w:highlight w:val="white"/>
        </w:rPr>
        <w:fldChar w:fldCharType="begin"/>
      </w:r>
      <w:r w:rsidR="00EC2BEE">
        <w:instrText xml:space="preserve">eq </w:instrText>
      </w:r>
      <w:r w:rsidR="00EC2BEE">
        <w:rPr>
          <w:rFonts w:ascii="Times New Roman" w:hAnsi="Times New Roman" w:cs="Times New Roman"/>
          <w:noProof/>
          <w:sz w:val="28"/>
          <w:szCs w:val="28"/>
        </w:rPr>
        <w:instrText>главной</w:instrText>
      </w:r>
      <w:r w:rsidR="00EC2BEE">
        <w:rPr>
          <w:noProof/>
          <w:color w:val="FFFFFF"/>
          <w:spacing w:val="-20000"/>
          <w:sz w:val="2"/>
          <w:szCs w:val="28"/>
        </w:rPr>
        <w:instrText> вдруг</w:instrText>
      </w:r>
      <w:r>
        <w:fldChar w:fldCharType="end"/>
      </w:r>
      <w:r w:rsidR="00EC2BEE">
        <w:rPr>
          <w:rFonts w:ascii="Times New Roman" w:hAnsi="Times New Roman" w:cs="Times New Roman"/>
          <w:sz w:val="28"/>
          <w:szCs w:val="28"/>
        </w:rPr>
        <w:t xml:space="preserve"> ареной общественного </w:t>
      </w:r>
      <w:r>
        <w:rPr>
          <w:highlight w:val="white"/>
        </w:rPr>
        <w:fldChar w:fldCharType="begin"/>
      </w:r>
      <w:r w:rsidR="00EC2BEE">
        <w:instrText xml:space="preserve">eq </w:instrText>
      </w:r>
      <w:r w:rsidR="00EC2BEE">
        <w:rPr>
          <w:noProof/>
          <w:color w:val="FFFFFF"/>
          <w:spacing w:val="-20000"/>
          <w:sz w:val="2"/>
          <w:szCs w:val="28"/>
        </w:rPr>
        <w:instrText xml:space="preserve"> влияет </w:instrText>
      </w:r>
      <w:r w:rsidR="00EC2BEE">
        <w:rPr>
          <w:rFonts w:ascii="Times New Roman" w:hAnsi="Times New Roman" w:cs="Times New Roman"/>
          <w:noProof/>
          <w:sz w:val="28"/>
          <w:szCs w:val="28"/>
        </w:rPr>
        <w:instrText>признания</w:instrText>
      </w:r>
      <w:r w:rsidR="00EC2BEE">
        <w:rPr>
          <w:noProof/>
          <w:color w:val="FFFFFF"/>
          <w:spacing w:val="-20000"/>
          <w:sz w:val="2"/>
          <w:szCs w:val="28"/>
        </w:rPr>
        <w:instrText> отражаются</w:instrText>
      </w:r>
      <w:r>
        <w:fldChar w:fldCharType="end"/>
      </w:r>
      <w:r w:rsidR="00EC2BEE">
        <w:rPr>
          <w:rFonts w:ascii="Times New Roman" w:hAnsi="Times New Roman" w:cs="Times New Roman"/>
          <w:sz w:val="28"/>
          <w:szCs w:val="28"/>
        </w:rPr>
        <w:t xml:space="preserve">, источником уверенности. </w:t>
      </w:r>
      <w:r>
        <w:rPr>
          <w:highlight w:val="white"/>
        </w:rPr>
        <w:fldChar w:fldCharType="begin"/>
      </w:r>
      <w:r w:rsidR="00EC2BEE">
        <w:instrText xml:space="preserve">eq </w:instrText>
      </w:r>
      <w:r w:rsidR="00EC2BEE">
        <w:rPr>
          <w:noProof/>
          <w:color w:val="FFFFFF"/>
          <w:spacing w:val="-20000"/>
          <w:sz w:val="2"/>
          <w:szCs w:val="28"/>
        </w:rPr>
        <w:instrText xml:space="preserve"> особенности </w:instrText>
      </w:r>
      <w:r w:rsidR="00EC2BEE">
        <w:rPr>
          <w:rFonts w:ascii="Times New Roman" w:hAnsi="Times New Roman" w:cs="Times New Roman"/>
          <w:noProof/>
          <w:sz w:val="28"/>
          <w:szCs w:val="28"/>
        </w:rPr>
        <w:instrText>Однако</w:instrText>
      </w:r>
      <w:r>
        <w:fldChar w:fldCharType="end"/>
      </w:r>
      <w:r w:rsidR="00EC2BEE">
        <w:rPr>
          <w:rFonts w:ascii="Times New Roman" w:hAnsi="Times New Roman" w:cs="Times New Roman"/>
          <w:sz w:val="28"/>
          <w:szCs w:val="28"/>
        </w:rPr>
        <w:t xml:space="preserve"> отношение ребенка к </w:t>
      </w:r>
      <w:r>
        <w:rPr>
          <w:highlight w:val="white"/>
        </w:rPr>
        <w:fldChar w:fldCharType="begin"/>
      </w:r>
      <w:r w:rsidR="00EC2BEE">
        <w:instrText xml:space="preserve">eq </w:instrText>
      </w:r>
      <w:r w:rsidR="00EC2BEE">
        <w:rPr>
          <w:noProof/>
          <w:color w:val="FFFFFF"/>
          <w:spacing w:val="-20000"/>
          <w:sz w:val="2"/>
          <w:szCs w:val="28"/>
        </w:rPr>
        <w:instrText xml:space="preserve"> брака </w:instrText>
      </w:r>
      <w:r w:rsidR="00EC2BEE">
        <w:rPr>
          <w:rFonts w:ascii="Times New Roman" w:hAnsi="Times New Roman" w:cs="Times New Roman"/>
          <w:noProof/>
          <w:sz w:val="28"/>
          <w:szCs w:val="28"/>
        </w:rPr>
        <w:instrText>родителям</w:instrText>
      </w:r>
      <w:r w:rsidR="00EC2BEE">
        <w:rPr>
          <w:noProof/>
          <w:color w:val="FFFFFF"/>
          <w:spacing w:val="-20000"/>
          <w:sz w:val="2"/>
          <w:szCs w:val="28"/>
        </w:rPr>
        <w:instrText> воспитание</w:instrText>
      </w:r>
      <w:r>
        <w:fldChar w:fldCharType="end"/>
      </w:r>
      <w:r w:rsidR="00EC2BEE">
        <w:rPr>
          <w:rFonts w:ascii="Times New Roman" w:hAnsi="Times New Roman" w:cs="Times New Roman"/>
          <w:sz w:val="28"/>
          <w:szCs w:val="28"/>
        </w:rPr>
        <w:t xml:space="preserve"> и другим </w:t>
      </w:r>
      <w:r>
        <w:rPr>
          <w:highlight w:val="white"/>
        </w:rPr>
        <w:fldChar w:fldCharType="begin"/>
      </w:r>
      <w:r w:rsidR="00EC2BEE">
        <w:instrText xml:space="preserve">eq </w:instrText>
      </w:r>
      <w:r w:rsidR="00EC2BEE">
        <w:rPr>
          <w:rFonts w:ascii="Times New Roman" w:hAnsi="Times New Roman" w:cs="Times New Roman"/>
          <w:noProof/>
          <w:sz w:val="28"/>
          <w:szCs w:val="28"/>
        </w:rPr>
        <w:instrText>членам</w:instrText>
      </w:r>
      <w:r w:rsidR="00EC2BEE">
        <w:rPr>
          <w:noProof/>
          <w:color w:val="FFFFFF"/>
          <w:spacing w:val="-20000"/>
          <w:sz w:val="2"/>
          <w:szCs w:val="28"/>
        </w:rPr>
        <w:instrText> вести</w:instrText>
      </w:r>
      <w:r>
        <w:fldChar w:fldCharType="end"/>
      </w:r>
      <w:r w:rsidR="00EC2BEE">
        <w:rPr>
          <w:rFonts w:ascii="Times New Roman" w:hAnsi="Times New Roman" w:cs="Times New Roman"/>
          <w:sz w:val="28"/>
          <w:szCs w:val="28"/>
        </w:rPr>
        <w:t xml:space="preserve"> семьи будет </w:t>
      </w:r>
      <w:r>
        <w:rPr>
          <w:highlight w:val="white"/>
        </w:rPr>
        <w:fldChar w:fldCharType="begin"/>
      </w:r>
      <w:r w:rsidR="00EC2BEE">
        <w:instrText xml:space="preserve">eq </w:instrText>
      </w:r>
      <w:r w:rsidR="00EC2BEE">
        <w:rPr>
          <w:noProof/>
          <w:color w:val="FFFFFF"/>
          <w:spacing w:val="-20000"/>
          <w:sz w:val="2"/>
          <w:szCs w:val="28"/>
        </w:rPr>
        <w:instrText xml:space="preserve"> алиментов </w:instrText>
      </w:r>
      <w:r w:rsidR="00EC2BEE">
        <w:rPr>
          <w:rFonts w:ascii="Times New Roman" w:hAnsi="Times New Roman" w:cs="Times New Roman"/>
          <w:noProof/>
          <w:sz w:val="28"/>
          <w:szCs w:val="28"/>
        </w:rPr>
        <w:instrText>развиваться</w:instrText>
      </w:r>
      <w:r w:rsidR="00EC2BEE">
        <w:rPr>
          <w:noProof/>
          <w:color w:val="FFFFFF"/>
          <w:spacing w:val="-20000"/>
          <w:sz w:val="2"/>
          <w:szCs w:val="28"/>
        </w:rPr>
        <w:instrText> развод</w:instrText>
      </w:r>
      <w:r>
        <w:fldChar w:fldCharType="end"/>
      </w:r>
      <w:r w:rsidR="00EC2BEE">
        <w:rPr>
          <w:rFonts w:ascii="Times New Roman" w:hAnsi="Times New Roman" w:cs="Times New Roman"/>
          <w:sz w:val="28"/>
          <w:szCs w:val="28"/>
        </w:rPr>
        <w:t xml:space="preserve"> и изменяться. Когда в </w:t>
      </w:r>
      <w:r>
        <w:rPr>
          <w:highlight w:val="white"/>
        </w:rPr>
        <w:fldChar w:fldCharType="begin"/>
      </w:r>
      <w:r w:rsidR="00EC2BEE">
        <w:instrText xml:space="preserve">eq </w:instrText>
      </w:r>
      <w:r w:rsidR="00EC2BEE">
        <w:rPr>
          <w:noProof/>
          <w:color w:val="FFFFFF"/>
          <w:spacing w:val="-20000"/>
          <w:sz w:val="2"/>
          <w:szCs w:val="28"/>
        </w:rPr>
        <w:instrText xml:space="preserve"> ребенка </w:instrText>
      </w:r>
      <w:r w:rsidR="00EC2BEE">
        <w:rPr>
          <w:rFonts w:ascii="Times New Roman" w:hAnsi="Times New Roman" w:cs="Times New Roman"/>
          <w:noProof/>
          <w:sz w:val="28"/>
          <w:szCs w:val="28"/>
        </w:rPr>
        <w:instrText>семье</w:instrText>
      </w:r>
      <w:r>
        <w:fldChar w:fldCharType="end"/>
      </w:r>
      <w:r w:rsidR="00EC2BEE">
        <w:rPr>
          <w:rFonts w:ascii="Times New Roman" w:hAnsi="Times New Roman" w:cs="Times New Roman"/>
          <w:sz w:val="28"/>
          <w:szCs w:val="28"/>
        </w:rPr>
        <w:t xml:space="preserve"> все в порядке, то порой </w:t>
      </w:r>
      <w:r>
        <w:rPr>
          <w:highlight w:val="white"/>
        </w:rPr>
        <w:fldChar w:fldCharType="begin"/>
      </w:r>
      <w:r w:rsidR="00EC2BEE">
        <w:instrText xml:space="preserve">eq </w:instrText>
      </w:r>
      <w:r w:rsidR="00EC2BEE">
        <w:rPr>
          <w:noProof/>
          <w:color w:val="FFFFFF"/>
          <w:spacing w:val="-20000"/>
          <w:sz w:val="2"/>
          <w:szCs w:val="28"/>
        </w:rPr>
        <w:instrText xml:space="preserve"> особенно </w:instrText>
      </w:r>
      <w:r w:rsidR="00EC2BEE">
        <w:rPr>
          <w:rFonts w:ascii="Times New Roman" w:hAnsi="Times New Roman" w:cs="Times New Roman"/>
          <w:noProof/>
          <w:sz w:val="28"/>
          <w:szCs w:val="28"/>
        </w:rPr>
        <w:instrText>создается</w:instrText>
      </w:r>
      <w:r w:rsidR="00EC2BEE">
        <w:rPr>
          <w:noProof/>
          <w:color w:val="FFFFFF"/>
          <w:spacing w:val="-20000"/>
          <w:sz w:val="2"/>
          <w:szCs w:val="28"/>
        </w:rPr>
        <w:instrText> чтобы</w:instrText>
      </w:r>
      <w:r>
        <w:fldChar w:fldCharType="end"/>
      </w:r>
      <w:r w:rsidR="00EC2BEE">
        <w:rPr>
          <w:rFonts w:ascii="Times New Roman" w:hAnsi="Times New Roman" w:cs="Times New Roman"/>
          <w:sz w:val="28"/>
          <w:szCs w:val="28"/>
        </w:rPr>
        <w:t xml:space="preserve"> впечатление, что </w:t>
      </w:r>
      <w:r>
        <w:rPr>
          <w:highlight w:val="white"/>
        </w:rPr>
        <w:fldChar w:fldCharType="begin"/>
      </w:r>
      <w:r w:rsidR="00EC2BEE">
        <w:instrText xml:space="preserve">eq </w:instrText>
      </w:r>
      <w:r w:rsidR="00EC2BEE">
        <w:rPr>
          <w:rFonts w:ascii="Times New Roman" w:hAnsi="Times New Roman" w:cs="Times New Roman"/>
          <w:noProof/>
          <w:sz w:val="28"/>
          <w:szCs w:val="28"/>
        </w:rPr>
        <w:instrText>ребенок</w:instrText>
      </w:r>
      <w:r w:rsidR="00EC2BEE">
        <w:rPr>
          <w:noProof/>
          <w:color w:val="FFFFFF"/>
          <w:spacing w:val="-20000"/>
          <w:sz w:val="2"/>
          <w:szCs w:val="28"/>
        </w:rPr>
        <w:instrText> чтобы</w:instrText>
      </w:r>
      <w:r>
        <w:fldChar w:fldCharType="end"/>
      </w:r>
      <w:r w:rsidR="00EC2BEE">
        <w:rPr>
          <w:rFonts w:ascii="Times New Roman" w:hAnsi="Times New Roman" w:cs="Times New Roman"/>
          <w:sz w:val="28"/>
          <w:szCs w:val="28"/>
        </w:rPr>
        <w:t xml:space="preserve"> школьного возраста </w:t>
      </w:r>
      <w:r>
        <w:rPr>
          <w:highlight w:val="white"/>
        </w:rPr>
        <w:fldChar w:fldCharType="begin"/>
      </w:r>
      <w:r w:rsidR="00EC2BEE">
        <w:instrText xml:space="preserve">eq </w:instrText>
      </w:r>
      <w:r w:rsidR="00EC2BEE">
        <w:rPr>
          <w:noProof/>
          <w:color w:val="FFFFFF"/>
          <w:spacing w:val="-20000"/>
          <w:sz w:val="2"/>
          <w:szCs w:val="28"/>
        </w:rPr>
        <w:instrText xml:space="preserve"> субъективно </w:instrText>
      </w:r>
      <w:r w:rsidR="00EC2BEE">
        <w:rPr>
          <w:rFonts w:ascii="Times New Roman" w:hAnsi="Times New Roman" w:cs="Times New Roman"/>
          <w:noProof/>
          <w:sz w:val="28"/>
          <w:szCs w:val="28"/>
        </w:rPr>
        <w:instrText>очень</w:instrText>
      </w:r>
      <w:r w:rsidR="00EC2BEE">
        <w:rPr>
          <w:noProof/>
          <w:color w:val="FFFFFF"/>
          <w:spacing w:val="-20000"/>
          <w:sz w:val="2"/>
          <w:szCs w:val="28"/>
        </w:rPr>
        <w:instrText> таковой</w:instrText>
      </w:r>
      <w:r>
        <w:fldChar w:fldCharType="end"/>
      </w:r>
      <w:r w:rsidR="00EC2BEE">
        <w:rPr>
          <w:rFonts w:ascii="Times New Roman" w:hAnsi="Times New Roman" w:cs="Times New Roman"/>
          <w:sz w:val="28"/>
          <w:szCs w:val="28"/>
        </w:rPr>
        <w:t xml:space="preserve"> мало думает о </w:t>
      </w:r>
      <w:r>
        <w:rPr>
          <w:highlight w:val="white"/>
        </w:rPr>
        <w:fldChar w:fldCharType="begin"/>
      </w:r>
      <w:r w:rsidR="00EC2BEE">
        <w:instrText xml:space="preserve">eq </w:instrText>
      </w:r>
      <w:r w:rsidR="00EC2BEE">
        <w:rPr>
          <w:noProof/>
          <w:color w:val="FFFFFF"/>
          <w:spacing w:val="-20000"/>
          <w:sz w:val="2"/>
          <w:szCs w:val="28"/>
        </w:rPr>
        <w:instrText xml:space="preserve"> рассказывает </w:instrText>
      </w:r>
      <w:r w:rsidR="00EC2BEE">
        <w:rPr>
          <w:rFonts w:ascii="Times New Roman" w:hAnsi="Times New Roman" w:cs="Times New Roman"/>
          <w:noProof/>
          <w:sz w:val="28"/>
          <w:szCs w:val="28"/>
        </w:rPr>
        <w:instrText>семье</w:instrText>
      </w:r>
      <w:r>
        <w:fldChar w:fldCharType="end"/>
      </w:r>
      <w:r w:rsidR="00EC2BEE">
        <w:rPr>
          <w:rFonts w:ascii="Times New Roman" w:hAnsi="Times New Roman" w:cs="Times New Roman"/>
          <w:sz w:val="28"/>
          <w:szCs w:val="28"/>
        </w:rPr>
        <w:t xml:space="preserve">, почти не нуждается в ней. </w:t>
      </w:r>
      <w:r>
        <w:rPr>
          <w:highlight w:val="white"/>
        </w:rPr>
        <w:fldChar w:fldCharType="begin"/>
      </w:r>
      <w:r w:rsidR="00EC2BEE">
        <w:instrText xml:space="preserve">eq </w:instrText>
      </w:r>
      <w:r w:rsidR="00EC2BEE">
        <w:rPr>
          <w:noProof/>
          <w:color w:val="FFFFFF"/>
          <w:spacing w:val="-20000"/>
          <w:sz w:val="2"/>
          <w:szCs w:val="28"/>
        </w:rPr>
        <w:instrText xml:space="preserve"> способным </w:instrText>
      </w:r>
      <w:r w:rsidR="00EC2BEE">
        <w:rPr>
          <w:rFonts w:ascii="Times New Roman" w:hAnsi="Times New Roman" w:cs="Times New Roman"/>
          <w:noProof/>
          <w:sz w:val="28"/>
          <w:szCs w:val="28"/>
        </w:rPr>
        <w:instrText>Главным</w:instrText>
      </w:r>
      <w:r w:rsidR="00EC2BEE">
        <w:rPr>
          <w:noProof/>
          <w:color w:val="FFFFFF"/>
          <w:spacing w:val="-20000"/>
          <w:sz w:val="2"/>
          <w:szCs w:val="28"/>
        </w:rPr>
        <w:instrText> есть</w:instrText>
      </w:r>
      <w:r>
        <w:fldChar w:fldCharType="end"/>
      </w:r>
      <w:r w:rsidR="00EC2BEE">
        <w:rPr>
          <w:rFonts w:ascii="Times New Roman" w:hAnsi="Times New Roman" w:cs="Times New Roman"/>
          <w:sz w:val="28"/>
          <w:szCs w:val="28"/>
        </w:rPr>
        <w:t xml:space="preserve"> направлением его </w:t>
      </w:r>
      <w:r>
        <w:rPr>
          <w:highlight w:val="white"/>
        </w:rPr>
        <w:fldChar w:fldCharType="begin"/>
      </w:r>
      <w:r w:rsidR="00EC2BEE">
        <w:instrText xml:space="preserve">eq </w:instrText>
      </w:r>
      <w:r w:rsidR="00EC2BEE">
        <w:rPr>
          <w:rFonts w:ascii="Times New Roman" w:hAnsi="Times New Roman" w:cs="Times New Roman"/>
          <w:noProof/>
          <w:sz w:val="28"/>
          <w:szCs w:val="28"/>
        </w:rPr>
        <w:instrText>внимания</w:instrText>
      </w:r>
      <w:r w:rsidR="00EC2BEE">
        <w:rPr>
          <w:noProof/>
          <w:color w:val="FFFFFF"/>
          <w:spacing w:val="-20000"/>
          <w:sz w:val="2"/>
          <w:szCs w:val="28"/>
        </w:rPr>
        <w:instrText> даже</w:instrText>
      </w:r>
      <w:r>
        <w:fldChar w:fldCharType="end"/>
      </w:r>
      <w:r w:rsidR="00EC2BEE">
        <w:rPr>
          <w:rFonts w:ascii="Times New Roman" w:hAnsi="Times New Roman" w:cs="Times New Roman"/>
          <w:sz w:val="28"/>
          <w:szCs w:val="28"/>
        </w:rPr>
        <w:t xml:space="preserve"> будто бы выступает </w:t>
      </w:r>
      <w:r>
        <w:rPr>
          <w:highlight w:val="white"/>
        </w:rPr>
        <w:fldChar w:fldCharType="begin"/>
      </w:r>
      <w:r w:rsidR="00EC2BEE">
        <w:instrText xml:space="preserve">eq </w:instrText>
      </w:r>
      <w:r w:rsidR="00EC2BEE">
        <w:rPr>
          <w:noProof/>
          <w:color w:val="FFFFFF"/>
          <w:spacing w:val="-20000"/>
          <w:sz w:val="2"/>
          <w:szCs w:val="28"/>
        </w:rPr>
        <w:instrText xml:space="preserve"> сыновьями </w:instrText>
      </w:r>
      <w:r w:rsidR="00EC2BEE">
        <w:rPr>
          <w:rFonts w:ascii="Times New Roman" w:hAnsi="Times New Roman" w:cs="Times New Roman"/>
          <w:noProof/>
          <w:sz w:val="28"/>
          <w:szCs w:val="28"/>
        </w:rPr>
        <w:instrText>только</w:instrText>
      </w:r>
      <w:r w:rsidR="00EC2BEE">
        <w:rPr>
          <w:noProof/>
          <w:color w:val="FFFFFF"/>
          <w:spacing w:val="-20000"/>
          <w:sz w:val="2"/>
          <w:szCs w:val="28"/>
        </w:rPr>
        <w:instrText> вместе</w:instrText>
      </w:r>
      <w:r>
        <w:fldChar w:fldCharType="end"/>
      </w:r>
      <w:r w:rsidR="00EC2BEE">
        <w:rPr>
          <w:rFonts w:ascii="Times New Roman" w:hAnsi="Times New Roman" w:cs="Times New Roman"/>
          <w:sz w:val="28"/>
          <w:szCs w:val="28"/>
        </w:rPr>
        <w:t xml:space="preserve"> детское сообщество. </w:t>
      </w:r>
      <w:r>
        <w:rPr>
          <w:highlight w:val="white"/>
        </w:rPr>
        <w:fldChar w:fldCharType="begin"/>
      </w:r>
      <w:r w:rsidR="00EC2BEE">
        <w:instrText xml:space="preserve">eq </w:instrText>
      </w:r>
      <w:r w:rsidR="00EC2BEE">
        <w:rPr>
          <w:noProof/>
          <w:color w:val="FFFFFF"/>
          <w:spacing w:val="-20000"/>
          <w:sz w:val="2"/>
          <w:szCs w:val="28"/>
        </w:rPr>
        <w:instrText xml:space="preserve"> гораздо </w:instrText>
      </w:r>
      <w:r w:rsidR="00EC2BEE">
        <w:rPr>
          <w:rFonts w:ascii="Times New Roman" w:hAnsi="Times New Roman" w:cs="Times New Roman"/>
          <w:noProof/>
          <w:sz w:val="28"/>
          <w:szCs w:val="28"/>
        </w:rPr>
        <w:instrText>Безусловно</w:instrText>
      </w:r>
      <w:r>
        <w:fldChar w:fldCharType="end"/>
      </w:r>
      <w:r w:rsidR="00EC2BEE">
        <w:rPr>
          <w:rFonts w:ascii="Times New Roman" w:hAnsi="Times New Roman" w:cs="Times New Roman"/>
          <w:sz w:val="28"/>
          <w:szCs w:val="28"/>
        </w:rPr>
        <w:t xml:space="preserve">, это поверхностное впечатление. </w:t>
      </w:r>
      <w:r>
        <w:rPr>
          <w:highlight w:val="white"/>
        </w:rPr>
        <w:fldChar w:fldCharType="begin"/>
      </w:r>
      <w:r w:rsidR="00EC2BEE">
        <w:instrText xml:space="preserve">eq </w:instrText>
      </w:r>
      <w:r w:rsidR="00EC2BEE">
        <w:rPr>
          <w:noProof/>
          <w:color w:val="FFFFFF"/>
          <w:spacing w:val="-20000"/>
          <w:sz w:val="2"/>
          <w:szCs w:val="28"/>
        </w:rPr>
        <w:instrText xml:space="preserve"> решению </w:instrText>
      </w:r>
      <w:r w:rsidR="00EC2BEE">
        <w:rPr>
          <w:rFonts w:ascii="Times New Roman" w:hAnsi="Times New Roman" w:cs="Times New Roman"/>
          <w:noProof/>
          <w:sz w:val="28"/>
          <w:szCs w:val="28"/>
        </w:rPr>
        <w:instrText>Лучше</w:instrText>
      </w:r>
      <w:r w:rsidR="00EC2BEE">
        <w:rPr>
          <w:noProof/>
          <w:color w:val="FFFFFF"/>
          <w:spacing w:val="-20000"/>
          <w:sz w:val="2"/>
          <w:szCs w:val="28"/>
        </w:rPr>
        <w:instrText> которые</w:instrText>
      </w:r>
      <w:r>
        <w:fldChar w:fldCharType="end"/>
      </w:r>
      <w:r w:rsidR="00EC2BEE">
        <w:rPr>
          <w:rFonts w:ascii="Times New Roman" w:hAnsi="Times New Roman" w:cs="Times New Roman"/>
          <w:sz w:val="28"/>
          <w:szCs w:val="28"/>
        </w:rPr>
        <w:t xml:space="preserve"> всего это </w:t>
      </w:r>
      <w:r>
        <w:rPr>
          <w:highlight w:val="white"/>
        </w:rPr>
        <w:fldChar w:fldCharType="begin"/>
      </w:r>
      <w:r w:rsidR="00EC2BEE">
        <w:instrText xml:space="preserve">eq </w:instrText>
      </w:r>
      <w:r w:rsidR="00EC2BEE">
        <w:rPr>
          <w:rFonts w:ascii="Times New Roman" w:hAnsi="Times New Roman" w:cs="Times New Roman"/>
          <w:noProof/>
          <w:sz w:val="28"/>
          <w:szCs w:val="28"/>
        </w:rPr>
        <w:instrText>подтверждают</w:instrText>
      </w:r>
      <w:r w:rsidR="00EC2BEE">
        <w:rPr>
          <w:noProof/>
          <w:color w:val="FFFFFF"/>
          <w:spacing w:val="-20000"/>
          <w:sz w:val="2"/>
          <w:szCs w:val="28"/>
        </w:rPr>
        <w:instrText> нормальной</w:instrText>
      </w:r>
      <w:r>
        <w:fldChar w:fldCharType="end"/>
      </w:r>
      <w:r w:rsidR="00EC2BEE">
        <w:rPr>
          <w:rFonts w:ascii="Times New Roman" w:hAnsi="Times New Roman" w:cs="Times New Roman"/>
          <w:sz w:val="28"/>
          <w:szCs w:val="28"/>
        </w:rPr>
        <w:t xml:space="preserve"> конфликты при разводах и </w:t>
      </w:r>
      <w:r>
        <w:rPr>
          <w:highlight w:val="white"/>
        </w:rPr>
        <w:fldChar w:fldCharType="begin"/>
      </w:r>
      <w:r w:rsidR="00EC2BEE">
        <w:instrText xml:space="preserve">eq </w:instrText>
      </w:r>
      <w:r w:rsidR="00EC2BEE">
        <w:rPr>
          <w:noProof/>
          <w:color w:val="FFFFFF"/>
          <w:spacing w:val="-20000"/>
          <w:sz w:val="2"/>
          <w:szCs w:val="28"/>
        </w:rPr>
        <w:instrText xml:space="preserve"> среди </w:instrText>
      </w:r>
      <w:r w:rsidR="00EC2BEE">
        <w:rPr>
          <w:rFonts w:ascii="Times New Roman" w:hAnsi="Times New Roman" w:cs="Times New Roman"/>
          <w:noProof/>
          <w:sz w:val="28"/>
          <w:szCs w:val="28"/>
        </w:rPr>
        <w:instrText>других</w:instrText>
      </w:r>
      <w:r w:rsidR="00EC2BEE">
        <w:rPr>
          <w:noProof/>
          <w:color w:val="FFFFFF"/>
          <w:spacing w:val="-20000"/>
          <w:sz w:val="2"/>
          <w:szCs w:val="28"/>
        </w:rPr>
        <w:instrText> вновь</w:instrText>
      </w:r>
      <w:r>
        <w:fldChar w:fldCharType="end"/>
      </w:r>
      <w:r w:rsidR="00EC2BEE">
        <w:rPr>
          <w:rFonts w:ascii="Times New Roman" w:hAnsi="Times New Roman" w:cs="Times New Roman"/>
          <w:sz w:val="28"/>
          <w:szCs w:val="28"/>
        </w:rPr>
        <w:t xml:space="preserve"> семейных потрясениях.</w:t>
      </w:r>
    </w:p>
    <w:p w:rsidR="00EC2BEE" w:rsidRPr="00EC2BEE" w:rsidRDefault="00A56DB1" w:rsidP="006035BD">
      <w:pPr>
        <w:spacing w:after="0" w:line="360" w:lineRule="auto"/>
        <w:ind w:firstLine="851"/>
        <w:contextualSpacing/>
        <w:jc w:val="both"/>
        <w:rPr>
          <w:rFonts w:ascii="Times New Roman" w:hAnsi="Times New Roman" w:cs="Times New Roman"/>
          <w:sz w:val="28"/>
          <w:szCs w:val="28"/>
        </w:rPr>
      </w:pPr>
      <w:r>
        <w:rPr>
          <w:highlight w:val="white"/>
        </w:rPr>
        <w:lastRenderedPageBreak/>
        <w:fldChar w:fldCharType="begin"/>
      </w:r>
      <w:r w:rsidR="00EC2BEE">
        <w:instrText xml:space="preserve">eq </w:instrText>
      </w:r>
      <w:r w:rsidR="00EC2BEE">
        <w:rPr>
          <w:noProof/>
          <w:color w:val="FFFFFF"/>
          <w:spacing w:val="-20000"/>
          <w:sz w:val="2"/>
          <w:szCs w:val="28"/>
        </w:rPr>
        <w:instrText xml:space="preserve"> которых </w:instrText>
      </w:r>
      <w:r w:rsidR="00EC2BEE">
        <w:rPr>
          <w:rFonts w:ascii="Times New Roman" w:hAnsi="Times New Roman" w:cs="Times New Roman"/>
          <w:noProof/>
          <w:sz w:val="28"/>
          <w:szCs w:val="28"/>
        </w:rPr>
        <w:instrText>Когда</w:instrText>
      </w:r>
      <w:r>
        <w:fldChar w:fldCharType="end"/>
      </w:r>
      <w:r w:rsidR="00EC2BEE">
        <w:rPr>
          <w:rFonts w:ascii="Times New Roman" w:hAnsi="Times New Roman" w:cs="Times New Roman"/>
          <w:sz w:val="28"/>
          <w:szCs w:val="28"/>
        </w:rPr>
        <w:t xml:space="preserve"> родной дом становится </w:t>
      </w:r>
      <w:r>
        <w:rPr>
          <w:highlight w:val="white"/>
        </w:rPr>
        <w:fldChar w:fldCharType="begin"/>
      </w:r>
      <w:r w:rsidR="00EC2BEE">
        <w:instrText xml:space="preserve">eq </w:instrText>
      </w:r>
      <w:r w:rsidR="00EC2BEE">
        <w:rPr>
          <w:noProof/>
          <w:color w:val="FFFFFF"/>
          <w:spacing w:val="-20000"/>
          <w:sz w:val="2"/>
          <w:szCs w:val="28"/>
        </w:rPr>
        <w:instrText xml:space="preserve"> ошибок </w:instrText>
      </w:r>
      <w:r w:rsidR="00EC2BEE">
        <w:rPr>
          <w:rFonts w:ascii="Times New Roman" w:hAnsi="Times New Roman" w:cs="Times New Roman"/>
          <w:noProof/>
          <w:sz w:val="28"/>
          <w:szCs w:val="28"/>
        </w:rPr>
        <w:instrText>местом</w:instrText>
      </w:r>
      <w:r w:rsidR="00EC2BEE">
        <w:rPr>
          <w:noProof/>
          <w:color w:val="FFFFFF"/>
          <w:spacing w:val="-20000"/>
          <w:sz w:val="2"/>
          <w:szCs w:val="28"/>
        </w:rPr>
        <w:instrText> неполной</w:instrText>
      </w:r>
      <w:r>
        <w:fldChar w:fldCharType="end"/>
      </w:r>
      <w:r w:rsidR="00EC2BEE">
        <w:rPr>
          <w:rFonts w:ascii="Times New Roman" w:hAnsi="Times New Roman" w:cs="Times New Roman"/>
          <w:sz w:val="28"/>
          <w:szCs w:val="28"/>
        </w:rPr>
        <w:t xml:space="preserve"> разрешения </w:t>
      </w:r>
      <w:r>
        <w:rPr>
          <w:highlight w:val="white"/>
        </w:rPr>
        <w:fldChar w:fldCharType="begin"/>
      </w:r>
      <w:r w:rsidR="00EC2BEE">
        <w:instrText xml:space="preserve">eq </w:instrText>
      </w:r>
      <w:r w:rsidR="00EC2BEE">
        <w:rPr>
          <w:rFonts w:ascii="Times New Roman" w:hAnsi="Times New Roman" w:cs="Times New Roman"/>
          <w:noProof/>
          <w:sz w:val="28"/>
          <w:szCs w:val="28"/>
        </w:rPr>
        <w:instrText>бесконечных</w:instrText>
      </w:r>
      <w:r w:rsidR="00EC2BEE">
        <w:rPr>
          <w:noProof/>
          <w:color w:val="FFFFFF"/>
          <w:spacing w:val="-20000"/>
          <w:sz w:val="2"/>
          <w:szCs w:val="28"/>
        </w:rPr>
        <w:instrText> ребенок</w:instrText>
      </w:r>
      <w:r>
        <w:fldChar w:fldCharType="end"/>
      </w:r>
      <w:r w:rsidR="00EC2BEE">
        <w:rPr>
          <w:rFonts w:ascii="Times New Roman" w:hAnsi="Times New Roman" w:cs="Times New Roman"/>
          <w:sz w:val="28"/>
          <w:szCs w:val="28"/>
        </w:rPr>
        <w:t xml:space="preserve"> семейных проблем, то у </w:t>
      </w:r>
      <w:r>
        <w:rPr>
          <w:highlight w:val="white"/>
        </w:rPr>
        <w:fldChar w:fldCharType="begin"/>
      </w:r>
      <w:r w:rsidR="00EC2BEE">
        <w:instrText xml:space="preserve">eq </w:instrText>
      </w:r>
      <w:r w:rsidR="00EC2BEE">
        <w:rPr>
          <w:noProof/>
          <w:color w:val="FFFFFF"/>
          <w:spacing w:val="-20000"/>
          <w:sz w:val="2"/>
          <w:szCs w:val="28"/>
        </w:rPr>
        <w:instrText xml:space="preserve"> праву </w:instrText>
      </w:r>
      <w:r w:rsidR="00EC2BEE">
        <w:rPr>
          <w:rFonts w:ascii="Times New Roman" w:hAnsi="Times New Roman" w:cs="Times New Roman"/>
          <w:noProof/>
          <w:sz w:val="28"/>
          <w:szCs w:val="28"/>
        </w:rPr>
        <w:instrText>ребенка</w:instrText>
      </w:r>
      <w:r w:rsidR="00EC2BEE">
        <w:rPr>
          <w:noProof/>
          <w:color w:val="FFFFFF"/>
          <w:spacing w:val="-20000"/>
          <w:sz w:val="2"/>
          <w:szCs w:val="28"/>
        </w:rPr>
        <w:instrText> которого</w:instrText>
      </w:r>
      <w:r>
        <w:fldChar w:fldCharType="end"/>
      </w:r>
      <w:r w:rsidR="00EC2BEE">
        <w:rPr>
          <w:rFonts w:ascii="Times New Roman" w:hAnsi="Times New Roman" w:cs="Times New Roman"/>
          <w:sz w:val="28"/>
          <w:szCs w:val="28"/>
        </w:rPr>
        <w:t xml:space="preserve"> пропадают и уверенность и </w:t>
      </w:r>
      <w:r>
        <w:rPr>
          <w:highlight w:val="white"/>
        </w:rPr>
        <w:fldChar w:fldCharType="begin"/>
      </w:r>
      <w:r w:rsidR="00EC2BEE">
        <w:instrText xml:space="preserve">eq </w:instrText>
      </w:r>
      <w:r w:rsidR="00EC2BEE">
        <w:rPr>
          <w:noProof/>
          <w:color w:val="FFFFFF"/>
          <w:spacing w:val="-20000"/>
          <w:sz w:val="2"/>
          <w:szCs w:val="28"/>
        </w:rPr>
        <w:instrText xml:space="preserve"> хорошие </w:instrText>
      </w:r>
      <w:r w:rsidR="00EC2BEE">
        <w:rPr>
          <w:rFonts w:ascii="Times New Roman" w:hAnsi="Times New Roman" w:cs="Times New Roman"/>
          <w:noProof/>
          <w:sz w:val="28"/>
          <w:szCs w:val="28"/>
        </w:rPr>
        <w:instrText>уравновешенность</w:instrText>
      </w:r>
      <w:r>
        <w:fldChar w:fldCharType="end"/>
      </w:r>
      <w:r w:rsidR="00EC2BEE">
        <w:rPr>
          <w:rFonts w:ascii="Times New Roman" w:hAnsi="Times New Roman" w:cs="Times New Roman"/>
          <w:sz w:val="28"/>
          <w:szCs w:val="28"/>
        </w:rPr>
        <w:t xml:space="preserve">. Постепенно он начинает </w:t>
      </w:r>
      <w:r>
        <w:rPr>
          <w:highlight w:val="white"/>
        </w:rPr>
        <w:fldChar w:fldCharType="begin"/>
      </w:r>
      <w:r w:rsidR="00EC2BEE">
        <w:instrText xml:space="preserve">eq </w:instrText>
      </w:r>
      <w:r w:rsidR="00EC2BEE">
        <w:rPr>
          <w:noProof/>
          <w:color w:val="FFFFFF"/>
          <w:spacing w:val="-20000"/>
          <w:sz w:val="2"/>
          <w:szCs w:val="28"/>
        </w:rPr>
        <w:instrText xml:space="preserve"> более </w:instrText>
      </w:r>
      <w:r w:rsidR="00EC2BEE">
        <w:rPr>
          <w:rFonts w:ascii="Times New Roman" w:hAnsi="Times New Roman" w:cs="Times New Roman"/>
          <w:noProof/>
          <w:sz w:val="28"/>
          <w:szCs w:val="28"/>
        </w:rPr>
        <w:instrText>вносить</w:instrText>
      </w:r>
      <w:r w:rsidR="00EC2BEE">
        <w:rPr>
          <w:noProof/>
          <w:color w:val="FFFFFF"/>
          <w:spacing w:val="-20000"/>
          <w:sz w:val="2"/>
          <w:szCs w:val="28"/>
        </w:rPr>
        <w:instrText> перед</w:instrText>
      </w:r>
      <w:r>
        <w:fldChar w:fldCharType="end"/>
      </w:r>
      <w:r w:rsidR="00EC2BEE">
        <w:rPr>
          <w:rFonts w:ascii="Times New Roman" w:hAnsi="Times New Roman" w:cs="Times New Roman"/>
          <w:sz w:val="28"/>
          <w:szCs w:val="28"/>
        </w:rPr>
        <w:t xml:space="preserve"> неуверенность и в </w:t>
      </w:r>
      <w:r>
        <w:rPr>
          <w:highlight w:val="white"/>
        </w:rPr>
        <w:fldChar w:fldCharType="begin"/>
      </w:r>
      <w:r w:rsidR="00EC2BEE">
        <w:instrText xml:space="preserve">eq </w:instrText>
      </w:r>
      <w:r w:rsidR="00EC2BEE">
        <w:rPr>
          <w:rFonts w:ascii="Times New Roman" w:hAnsi="Times New Roman" w:cs="Times New Roman"/>
          <w:noProof/>
          <w:sz w:val="28"/>
          <w:szCs w:val="28"/>
        </w:rPr>
        <w:instrText>свои</w:instrText>
      </w:r>
      <w:r w:rsidR="00EC2BEE">
        <w:rPr>
          <w:noProof/>
          <w:color w:val="FFFFFF"/>
          <w:spacing w:val="-20000"/>
          <w:sz w:val="2"/>
          <w:szCs w:val="28"/>
        </w:rPr>
        <w:instrText> незнакомое</w:instrText>
      </w:r>
      <w:r>
        <w:fldChar w:fldCharType="end"/>
      </w:r>
      <w:r w:rsidR="00EC2BEE">
        <w:rPr>
          <w:rFonts w:ascii="Times New Roman" w:hAnsi="Times New Roman" w:cs="Times New Roman"/>
          <w:sz w:val="28"/>
          <w:szCs w:val="28"/>
        </w:rPr>
        <w:t xml:space="preserve"> отношения с людьми вне </w:t>
      </w:r>
      <w:r>
        <w:rPr>
          <w:highlight w:val="white"/>
        </w:rPr>
        <w:fldChar w:fldCharType="begin"/>
      </w:r>
      <w:r w:rsidR="00EC2BEE">
        <w:instrText xml:space="preserve">eq </w:instrText>
      </w:r>
      <w:r w:rsidR="00EC2BEE">
        <w:rPr>
          <w:noProof/>
          <w:color w:val="FFFFFF"/>
          <w:spacing w:val="-20000"/>
          <w:sz w:val="2"/>
          <w:szCs w:val="28"/>
        </w:rPr>
        <w:instrText xml:space="preserve"> личность </w:instrText>
      </w:r>
      <w:r w:rsidR="00EC2BEE">
        <w:rPr>
          <w:rFonts w:ascii="Times New Roman" w:hAnsi="Times New Roman" w:cs="Times New Roman"/>
          <w:noProof/>
          <w:sz w:val="28"/>
          <w:szCs w:val="28"/>
        </w:rPr>
        <w:instrText>дома</w:instrText>
      </w:r>
      <w:r w:rsidR="00EC2BEE">
        <w:rPr>
          <w:noProof/>
          <w:color w:val="FFFFFF"/>
          <w:spacing w:val="-20000"/>
          <w:sz w:val="2"/>
          <w:szCs w:val="28"/>
        </w:rPr>
        <w:instrText> кровного</w:instrText>
      </w:r>
      <w:r>
        <w:fldChar w:fldCharType="end"/>
      </w:r>
      <w:r w:rsidR="00EC2BEE">
        <w:rPr>
          <w:rFonts w:ascii="Times New Roman" w:hAnsi="Times New Roman" w:cs="Times New Roman"/>
          <w:sz w:val="28"/>
          <w:szCs w:val="28"/>
        </w:rPr>
        <w:t xml:space="preserve">, что не дает ему возможности </w:t>
      </w:r>
      <w:r>
        <w:rPr>
          <w:highlight w:val="white"/>
        </w:rPr>
        <w:fldChar w:fldCharType="begin"/>
      </w:r>
      <w:r w:rsidR="00EC2BEE">
        <w:instrText xml:space="preserve">eq </w:instrText>
      </w:r>
      <w:r w:rsidR="00EC2BEE">
        <w:rPr>
          <w:noProof/>
          <w:color w:val="FFFFFF"/>
          <w:spacing w:val="-20000"/>
          <w:sz w:val="2"/>
          <w:szCs w:val="28"/>
        </w:rPr>
        <w:instrText xml:space="preserve"> играх </w:instrText>
      </w:r>
      <w:r w:rsidR="00EC2BEE">
        <w:rPr>
          <w:rFonts w:ascii="Times New Roman" w:hAnsi="Times New Roman" w:cs="Times New Roman"/>
          <w:noProof/>
          <w:sz w:val="28"/>
          <w:szCs w:val="28"/>
        </w:rPr>
        <w:instrText>хорошо</w:instrText>
      </w:r>
      <w:r>
        <w:fldChar w:fldCharType="end"/>
      </w:r>
      <w:r w:rsidR="00EC2BEE">
        <w:rPr>
          <w:rFonts w:ascii="Times New Roman" w:hAnsi="Times New Roman" w:cs="Times New Roman"/>
          <w:sz w:val="28"/>
          <w:szCs w:val="28"/>
        </w:rPr>
        <w:t xml:space="preserve"> зарекомендовать себя, а </w:t>
      </w:r>
      <w:r>
        <w:rPr>
          <w:highlight w:val="white"/>
        </w:rPr>
        <w:fldChar w:fldCharType="begin"/>
      </w:r>
      <w:r w:rsidR="00EC2BEE">
        <w:instrText xml:space="preserve">eq </w:instrText>
      </w:r>
      <w:r w:rsidR="00EC2BEE">
        <w:rPr>
          <w:noProof/>
          <w:color w:val="FFFFFF"/>
          <w:spacing w:val="-20000"/>
          <w:sz w:val="2"/>
          <w:szCs w:val="28"/>
        </w:rPr>
        <w:instrText xml:space="preserve"> остались </w:instrText>
      </w:r>
      <w:r w:rsidR="00EC2BEE">
        <w:rPr>
          <w:rFonts w:ascii="Times New Roman" w:hAnsi="Times New Roman" w:cs="Times New Roman"/>
          <w:noProof/>
          <w:sz w:val="28"/>
          <w:szCs w:val="28"/>
        </w:rPr>
        <w:instrText>некоторые</w:instrText>
      </w:r>
      <w:r w:rsidR="00EC2BEE">
        <w:rPr>
          <w:noProof/>
          <w:color w:val="FFFFFF"/>
          <w:spacing w:val="-20000"/>
          <w:sz w:val="2"/>
          <w:szCs w:val="28"/>
        </w:rPr>
        <w:instrText> определение</w:instrText>
      </w:r>
      <w:r>
        <w:fldChar w:fldCharType="end"/>
      </w:r>
      <w:r w:rsidR="00EC2BEE">
        <w:rPr>
          <w:rFonts w:ascii="Times New Roman" w:hAnsi="Times New Roman" w:cs="Times New Roman"/>
          <w:sz w:val="28"/>
          <w:szCs w:val="28"/>
        </w:rPr>
        <w:t xml:space="preserve"> взрослые уже </w:t>
      </w:r>
      <w:r>
        <w:rPr>
          <w:highlight w:val="white"/>
        </w:rPr>
        <w:fldChar w:fldCharType="begin"/>
      </w:r>
      <w:r w:rsidR="00EC2BEE">
        <w:instrText xml:space="preserve">eq </w:instrText>
      </w:r>
      <w:r w:rsidR="00EC2BEE">
        <w:rPr>
          <w:rFonts w:ascii="Times New Roman" w:hAnsi="Times New Roman" w:cs="Times New Roman"/>
          <w:noProof/>
          <w:sz w:val="28"/>
          <w:szCs w:val="28"/>
        </w:rPr>
        <w:instrText>спешат</w:instrText>
      </w:r>
      <w:r w:rsidR="00EC2BEE">
        <w:rPr>
          <w:noProof/>
          <w:color w:val="FFFFFF"/>
          <w:spacing w:val="-20000"/>
          <w:sz w:val="2"/>
          <w:szCs w:val="28"/>
        </w:rPr>
        <w:instrText> причем</w:instrText>
      </w:r>
      <w:r>
        <w:fldChar w:fldCharType="end"/>
      </w:r>
      <w:r w:rsidR="00EC2BEE">
        <w:rPr>
          <w:rFonts w:ascii="Times New Roman" w:hAnsi="Times New Roman" w:cs="Times New Roman"/>
          <w:sz w:val="28"/>
          <w:szCs w:val="28"/>
        </w:rPr>
        <w:t xml:space="preserve"> приписать ему роль «</w:t>
      </w:r>
      <w:r>
        <w:rPr>
          <w:highlight w:val="white"/>
        </w:rPr>
        <w:fldChar w:fldCharType="begin"/>
      </w:r>
      <w:r w:rsidR="00EC2BEE">
        <w:instrText xml:space="preserve">eq </w:instrText>
      </w:r>
      <w:r w:rsidR="00EC2BEE">
        <w:rPr>
          <w:noProof/>
          <w:color w:val="FFFFFF"/>
          <w:spacing w:val="-20000"/>
          <w:sz w:val="2"/>
          <w:szCs w:val="28"/>
        </w:rPr>
        <w:instrText xml:space="preserve"> решению </w:instrText>
      </w:r>
      <w:r w:rsidR="00EC2BEE">
        <w:rPr>
          <w:rFonts w:ascii="Times New Roman" w:hAnsi="Times New Roman" w:cs="Times New Roman"/>
          <w:noProof/>
          <w:sz w:val="28"/>
          <w:szCs w:val="28"/>
        </w:rPr>
        <w:instrText>возбудителя</w:instrText>
      </w:r>
      <w:r w:rsidR="00EC2BEE">
        <w:rPr>
          <w:noProof/>
          <w:color w:val="FFFFFF"/>
          <w:spacing w:val="-20000"/>
          <w:sz w:val="2"/>
          <w:szCs w:val="28"/>
        </w:rPr>
        <w:instrText> обладать</w:instrText>
      </w:r>
      <w:r>
        <w:fldChar w:fldCharType="end"/>
      </w:r>
      <w:r w:rsidR="00EC2BEE">
        <w:rPr>
          <w:rFonts w:ascii="Times New Roman" w:hAnsi="Times New Roman" w:cs="Times New Roman"/>
          <w:sz w:val="28"/>
          <w:szCs w:val="28"/>
        </w:rPr>
        <w:t xml:space="preserve"> спокойствия». Многие </w:t>
      </w:r>
      <w:r>
        <w:rPr>
          <w:highlight w:val="white"/>
        </w:rPr>
        <w:fldChar w:fldCharType="begin"/>
      </w:r>
      <w:r w:rsidR="00EC2BEE">
        <w:instrText xml:space="preserve">eq </w:instrText>
      </w:r>
      <w:r w:rsidR="00EC2BEE">
        <w:rPr>
          <w:noProof/>
          <w:color w:val="FFFFFF"/>
          <w:spacing w:val="-20000"/>
          <w:sz w:val="2"/>
          <w:szCs w:val="28"/>
        </w:rPr>
        <w:instrText xml:space="preserve"> рожденных </w:instrText>
      </w:r>
      <w:r w:rsidR="00EC2BEE">
        <w:rPr>
          <w:rFonts w:ascii="Times New Roman" w:hAnsi="Times New Roman" w:cs="Times New Roman"/>
          <w:noProof/>
          <w:sz w:val="28"/>
          <w:szCs w:val="28"/>
        </w:rPr>
        <w:instrText>психологические</w:instrText>
      </w:r>
      <w:r>
        <w:fldChar w:fldCharType="end"/>
      </w:r>
      <w:r w:rsidR="00EC2BEE">
        <w:rPr>
          <w:rFonts w:ascii="Times New Roman" w:hAnsi="Times New Roman" w:cs="Times New Roman"/>
          <w:sz w:val="28"/>
          <w:szCs w:val="28"/>
        </w:rPr>
        <w:t xml:space="preserve"> исследования показывают: </w:t>
      </w:r>
      <w:r>
        <w:rPr>
          <w:highlight w:val="white"/>
        </w:rPr>
        <w:fldChar w:fldCharType="begin"/>
      </w:r>
      <w:r w:rsidR="00EC2BEE">
        <w:instrText xml:space="preserve">eq </w:instrText>
      </w:r>
      <w:r w:rsidR="00EC2BEE">
        <w:rPr>
          <w:noProof/>
          <w:color w:val="FFFFFF"/>
          <w:spacing w:val="-20000"/>
          <w:sz w:val="2"/>
          <w:szCs w:val="28"/>
        </w:rPr>
        <w:instrText xml:space="preserve"> осуществляется </w:instrText>
      </w:r>
      <w:r w:rsidR="00EC2BEE">
        <w:rPr>
          <w:rFonts w:ascii="Times New Roman" w:hAnsi="Times New Roman" w:cs="Times New Roman"/>
          <w:noProof/>
          <w:sz w:val="28"/>
          <w:szCs w:val="28"/>
        </w:rPr>
        <w:instrText>среди</w:instrText>
      </w:r>
      <w:r w:rsidR="00EC2BEE">
        <w:rPr>
          <w:noProof/>
          <w:color w:val="FFFFFF"/>
          <w:spacing w:val="-20000"/>
          <w:sz w:val="2"/>
          <w:szCs w:val="28"/>
        </w:rPr>
        <w:instrText> срок</w:instrText>
      </w:r>
      <w:r>
        <w:fldChar w:fldCharType="end"/>
      </w:r>
      <w:r w:rsidR="00EC2BEE">
        <w:rPr>
          <w:rFonts w:ascii="Times New Roman" w:hAnsi="Times New Roman" w:cs="Times New Roman"/>
          <w:sz w:val="28"/>
          <w:szCs w:val="28"/>
        </w:rPr>
        <w:t xml:space="preserve"> ребят, у </w:t>
      </w:r>
      <w:r>
        <w:rPr>
          <w:highlight w:val="white"/>
        </w:rPr>
        <w:fldChar w:fldCharType="begin"/>
      </w:r>
      <w:r w:rsidR="00EC2BEE">
        <w:instrText xml:space="preserve">eq </w:instrText>
      </w:r>
      <w:r w:rsidR="00EC2BEE">
        <w:rPr>
          <w:rFonts w:ascii="Times New Roman" w:hAnsi="Times New Roman" w:cs="Times New Roman"/>
          <w:noProof/>
          <w:sz w:val="28"/>
          <w:szCs w:val="28"/>
        </w:rPr>
        <w:instrText>которых</w:instrText>
      </w:r>
      <w:r w:rsidR="00EC2BEE">
        <w:rPr>
          <w:noProof/>
          <w:color w:val="FFFFFF"/>
          <w:spacing w:val="-20000"/>
          <w:sz w:val="2"/>
          <w:szCs w:val="28"/>
        </w:rPr>
        <w:instrText> подтверждают</w:instrText>
      </w:r>
      <w:r>
        <w:fldChar w:fldCharType="end"/>
      </w:r>
      <w:r w:rsidR="00EC2BEE">
        <w:rPr>
          <w:rFonts w:ascii="Times New Roman" w:hAnsi="Times New Roman" w:cs="Times New Roman"/>
          <w:sz w:val="28"/>
          <w:szCs w:val="28"/>
        </w:rPr>
        <w:t xml:space="preserve"> возникают трудности во </w:t>
      </w:r>
      <w:r>
        <w:rPr>
          <w:highlight w:val="white"/>
        </w:rPr>
        <w:fldChar w:fldCharType="begin"/>
      </w:r>
      <w:r w:rsidR="00EC2BEE">
        <w:instrText xml:space="preserve">eq </w:instrText>
      </w:r>
      <w:r w:rsidR="00EC2BEE">
        <w:rPr>
          <w:noProof/>
          <w:color w:val="FFFFFF"/>
          <w:spacing w:val="-20000"/>
          <w:sz w:val="2"/>
          <w:szCs w:val="28"/>
        </w:rPr>
        <w:instrText xml:space="preserve"> обоим </w:instrText>
      </w:r>
      <w:r w:rsidR="00EC2BEE">
        <w:rPr>
          <w:rFonts w:ascii="Times New Roman" w:hAnsi="Times New Roman" w:cs="Times New Roman"/>
          <w:noProof/>
          <w:sz w:val="28"/>
          <w:szCs w:val="28"/>
        </w:rPr>
        <w:instrText>взаимоотношениях</w:instrText>
      </w:r>
      <w:r w:rsidR="00EC2BEE">
        <w:rPr>
          <w:noProof/>
          <w:color w:val="FFFFFF"/>
          <w:spacing w:val="-20000"/>
          <w:sz w:val="2"/>
          <w:szCs w:val="28"/>
        </w:rPr>
        <w:instrText> семейными</w:instrText>
      </w:r>
      <w:r>
        <w:fldChar w:fldCharType="end"/>
      </w:r>
      <w:r w:rsidR="00EC2BEE">
        <w:rPr>
          <w:rFonts w:ascii="Times New Roman" w:hAnsi="Times New Roman" w:cs="Times New Roman"/>
          <w:sz w:val="28"/>
          <w:szCs w:val="28"/>
        </w:rPr>
        <w:t xml:space="preserve"> с одноклассниками и товарищами, </w:t>
      </w:r>
      <w:r>
        <w:rPr>
          <w:highlight w:val="white"/>
        </w:rPr>
        <w:fldChar w:fldCharType="begin"/>
      </w:r>
      <w:r w:rsidR="00EC2BEE">
        <w:instrText xml:space="preserve">eq </w:instrText>
      </w:r>
      <w:r w:rsidR="00EC2BEE">
        <w:rPr>
          <w:noProof/>
          <w:color w:val="FFFFFF"/>
          <w:spacing w:val="-20000"/>
          <w:sz w:val="2"/>
          <w:szCs w:val="28"/>
        </w:rPr>
        <w:instrText xml:space="preserve"> обратить </w:instrText>
      </w:r>
      <w:r w:rsidR="00EC2BEE">
        <w:rPr>
          <w:rFonts w:ascii="Times New Roman" w:hAnsi="Times New Roman" w:cs="Times New Roman"/>
          <w:noProof/>
          <w:sz w:val="28"/>
          <w:szCs w:val="28"/>
        </w:rPr>
        <w:instrText>наибольшее</w:instrText>
      </w:r>
      <w:r>
        <w:fldChar w:fldCharType="end"/>
      </w:r>
      <w:r w:rsidR="00EC2BEE">
        <w:rPr>
          <w:rFonts w:ascii="Times New Roman" w:hAnsi="Times New Roman" w:cs="Times New Roman"/>
          <w:sz w:val="28"/>
          <w:szCs w:val="28"/>
        </w:rPr>
        <w:t xml:space="preserve"> количество детей </w:t>
      </w:r>
      <w:r>
        <w:rPr>
          <w:highlight w:val="white"/>
        </w:rPr>
        <w:fldChar w:fldCharType="begin"/>
      </w:r>
      <w:r w:rsidR="00EC2BEE">
        <w:instrText xml:space="preserve">eq </w:instrText>
      </w:r>
      <w:r w:rsidR="00EC2BEE">
        <w:rPr>
          <w:noProof/>
          <w:color w:val="FFFFFF"/>
          <w:spacing w:val="-20000"/>
          <w:sz w:val="2"/>
          <w:szCs w:val="28"/>
        </w:rPr>
        <w:instrText xml:space="preserve"> детям </w:instrText>
      </w:r>
      <w:r w:rsidR="00EC2BEE">
        <w:rPr>
          <w:rFonts w:ascii="Times New Roman" w:hAnsi="Times New Roman" w:cs="Times New Roman"/>
          <w:noProof/>
          <w:sz w:val="28"/>
          <w:szCs w:val="28"/>
        </w:rPr>
        <w:instrText>разведенных</w:instrText>
      </w:r>
      <w:r w:rsidR="00EC2BEE">
        <w:rPr>
          <w:noProof/>
          <w:color w:val="FFFFFF"/>
          <w:spacing w:val="-20000"/>
          <w:sz w:val="2"/>
          <w:szCs w:val="28"/>
        </w:rPr>
        <w:instrText> ребенком</w:instrText>
      </w:r>
      <w:r>
        <w:fldChar w:fldCharType="end"/>
      </w:r>
      <w:r w:rsidR="00EC2BEE">
        <w:rPr>
          <w:rFonts w:ascii="Times New Roman" w:hAnsi="Times New Roman" w:cs="Times New Roman"/>
          <w:sz w:val="28"/>
          <w:szCs w:val="28"/>
        </w:rPr>
        <w:t xml:space="preserve"> родителей.</w:t>
      </w:r>
    </w:p>
    <w:p w:rsidR="00EC2BEE" w:rsidRPr="00EC2BEE" w:rsidRDefault="00EC2BEE"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A56DB1">
        <w:rPr>
          <w:highlight w:val="white"/>
        </w:rPr>
        <w:fldChar w:fldCharType="begin"/>
      </w:r>
      <w:r>
        <w:instrText xml:space="preserve">eq </w:instrText>
      </w:r>
      <w:r>
        <w:rPr>
          <w:rFonts w:ascii="Times New Roman" w:hAnsi="Times New Roman" w:cs="Times New Roman"/>
          <w:noProof/>
          <w:sz w:val="28"/>
          <w:szCs w:val="28"/>
        </w:rPr>
        <w:instrText>дошкольном</w:instrText>
      </w:r>
      <w:r>
        <w:rPr>
          <w:noProof/>
          <w:color w:val="FFFFFF"/>
          <w:spacing w:val="-20000"/>
          <w:sz w:val="2"/>
          <w:szCs w:val="28"/>
        </w:rPr>
        <w:instrText> неполных</w:instrText>
      </w:r>
      <w:r w:rsidR="00A56DB1">
        <w:fldChar w:fldCharType="end"/>
      </w:r>
      <w:r>
        <w:rPr>
          <w:rFonts w:ascii="Times New Roman" w:hAnsi="Times New Roman" w:cs="Times New Roman"/>
          <w:sz w:val="28"/>
          <w:szCs w:val="28"/>
        </w:rPr>
        <w:t xml:space="preserve"> возрасте дети </w:t>
      </w:r>
      <w:r w:rsidR="00A56DB1">
        <w:rPr>
          <w:highlight w:val="white"/>
        </w:rPr>
        <w:fldChar w:fldCharType="begin"/>
      </w:r>
      <w:r>
        <w:instrText xml:space="preserve">eq </w:instrText>
      </w:r>
      <w:r>
        <w:rPr>
          <w:noProof/>
          <w:color w:val="FFFFFF"/>
          <w:spacing w:val="-20000"/>
          <w:sz w:val="2"/>
          <w:szCs w:val="28"/>
        </w:rPr>
        <w:instrText xml:space="preserve"> этот </w:instrText>
      </w:r>
      <w:r>
        <w:rPr>
          <w:rFonts w:ascii="Times New Roman" w:hAnsi="Times New Roman" w:cs="Times New Roman"/>
          <w:noProof/>
          <w:sz w:val="28"/>
          <w:szCs w:val="28"/>
        </w:rPr>
        <w:instrText>вместе</w:instrText>
      </w:r>
      <w:r>
        <w:rPr>
          <w:noProof/>
          <w:color w:val="FFFFFF"/>
          <w:spacing w:val="-20000"/>
          <w:sz w:val="2"/>
          <w:szCs w:val="28"/>
        </w:rPr>
        <w:instrText> концентрации</w:instrText>
      </w:r>
      <w:r w:rsidR="00A56DB1">
        <w:fldChar w:fldCharType="end"/>
      </w:r>
      <w:r>
        <w:rPr>
          <w:rFonts w:ascii="Times New Roman" w:hAnsi="Times New Roman" w:cs="Times New Roman"/>
          <w:sz w:val="28"/>
          <w:szCs w:val="28"/>
        </w:rPr>
        <w:t xml:space="preserve"> играют. В школе они </w:t>
      </w:r>
      <w:r w:rsidR="00A56DB1">
        <w:rPr>
          <w:highlight w:val="white"/>
        </w:rPr>
        <w:fldChar w:fldCharType="begin"/>
      </w:r>
      <w:r>
        <w:instrText xml:space="preserve">eq </w:instrText>
      </w:r>
      <w:r>
        <w:rPr>
          <w:noProof/>
          <w:color w:val="FFFFFF"/>
          <w:spacing w:val="-20000"/>
          <w:sz w:val="2"/>
          <w:szCs w:val="28"/>
        </w:rPr>
        <w:instrText xml:space="preserve"> потребностям </w:instrText>
      </w:r>
      <w:r>
        <w:rPr>
          <w:rFonts w:ascii="Times New Roman" w:hAnsi="Times New Roman" w:cs="Times New Roman"/>
          <w:noProof/>
          <w:sz w:val="28"/>
          <w:szCs w:val="28"/>
        </w:rPr>
        <w:instrText>работают</w:instrText>
      </w:r>
      <w:r w:rsidR="00A56DB1">
        <w:fldChar w:fldCharType="end"/>
      </w:r>
      <w:r>
        <w:rPr>
          <w:rFonts w:ascii="Times New Roman" w:hAnsi="Times New Roman" w:cs="Times New Roman"/>
          <w:sz w:val="28"/>
          <w:szCs w:val="28"/>
        </w:rPr>
        <w:t xml:space="preserve">, сотрудничают, соревнуются, </w:t>
      </w:r>
      <w:r w:rsidR="00A56DB1">
        <w:rPr>
          <w:highlight w:val="white"/>
        </w:rPr>
        <w:fldChar w:fldCharType="begin"/>
      </w:r>
      <w:r>
        <w:instrText xml:space="preserve">eq </w:instrText>
      </w:r>
      <w:r>
        <w:rPr>
          <w:noProof/>
          <w:color w:val="FFFFFF"/>
          <w:spacing w:val="-20000"/>
          <w:sz w:val="2"/>
          <w:szCs w:val="28"/>
        </w:rPr>
        <w:instrText xml:space="preserve"> заниженную </w:instrText>
      </w:r>
      <w:r>
        <w:rPr>
          <w:rFonts w:ascii="Times New Roman" w:hAnsi="Times New Roman" w:cs="Times New Roman"/>
          <w:noProof/>
          <w:sz w:val="28"/>
          <w:szCs w:val="28"/>
        </w:rPr>
        <w:instrText>дружат</w:instrText>
      </w:r>
      <w:r>
        <w:rPr>
          <w:noProof/>
          <w:color w:val="FFFFFF"/>
          <w:spacing w:val="-20000"/>
          <w:sz w:val="2"/>
          <w:szCs w:val="28"/>
        </w:rPr>
        <w:instrText> мого</w:instrText>
      </w:r>
      <w:r w:rsidR="00A56DB1">
        <w:fldChar w:fldCharType="end"/>
      </w:r>
      <w:r>
        <w:rPr>
          <w:rFonts w:ascii="Times New Roman" w:hAnsi="Times New Roman" w:cs="Times New Roman"/>
          <w:sz w:val="28"/>
          <w:szCs w:val="28"/>
        </w:rPr>
        <w:t xml:space="preserve">. В школе </w:t>
      </w:r>
      <w:r w:rsidR="00A56DB1">
        <w:rPr>
          <w:highlight w:val="white"/>
        </w:rPr>
        <w:fldChar w:fldCharType="begin"/>
      </w:r>
      <w:r>
        <w:instrText xml:space="preserve">eq </w:instrText>
      </w:r>
      <w:r>
        <w:rPr>
          <w:rFonts w:ascii="Times New Roman" w:hAnsi="Times New Roman" w:cs="Times New Roman"/>
          <w:noProof/>
          <w:sz w:val="28"/>
          <w:szCs w:val="28"/>
        </w:rPr>
        <w:instrText>дети</w:instrText>
      </w:r>
      <w:r>
        <w:rPr>
          <w:noProof/>
          <w:color w:val="FFFFFF"/>
          <w:spacing w:val="-20000"/>
          <w:sz w:val="2"/>
          <w:szCs w:val="28"/>
        </w:rPr>
        <w:instrText> чтобы</w:instrText>
      </w:r>
      <w:r w:rsidR="00A56DB1">
        <w:fldChar w:fldCharType="end"/>
      </w:r>
      <w:r>
        <w:rPr>
          <w:rFonts w:ascii="Times New Roman" w:hAnsi="Times New Roman" w:cs="Times New Roman"/>
          <w:sz w:val="28"/>
          <w:szCs w:val="28"/>
        </w:rPr>
        <w:t xml:space="preserve"> получают знания, но это еще и </w:t>
      </w:r>
      <w:r w:rsidR="00A56DB1">
        <w:rPr>
          <w:highlight w:val="white"/>
        </w:rPr>
        <w:fldChar w:fldCharType="begin"/>
      </w:r>
      <w:r>
        <w:instrText xml:space="preserve">eq </w:instrText>
      </w:r>
      <w:r>
        <w:rPr>
          <w:noProof/>
          <w:color w:val="FFFFFF"/>
          <w:spacing w:val="-20000"/>
          <w:sz w:val="2"/>
          <w:szCs w:val="28"/>
        </w:rPr>
        <w:instrText xml:space="preserve"> другой </w:instrText>
      </w:r>
      <w:r>
        <w:rPr>
          <w:rFonts w:ascii="Times New Roman" w:hAnsi="Times New Roman" w:cs="Times New Roman"/>
          <w:noProof/>
          <w:sz w:val="28"/>
          <w:szCs w:val="28"/>
        </w:rPr>
        <w:instrText>общественное</w:instrText>
      </w:r>
      <w:r>
        <w:rPr>
          <w:noProof/>
          <w:color w:val="FFFFFF"/>
          <w:spacing w:val="-20000"/>
          <w:sz w:val="2"/>
          <w:szCs w:val="28"/>
        </w:rPr>
        <w:instrText> уплате</w:instrText>
      </w:r>
      <w:r w:rsidR="00A56DB1">
        <w:fldChar w:fldCharType="end"/>
      </w:r>
      <w:r>
        <w:rPr>
          <w:rFonts w:ascii="Times New Roman" w:hAnsi="Times New Roman" w:cs="Times New Roman"/>
          <w:sz w:val="28"/>
          <w:szCs w:val="28"/>
        </w:rPr>
        <w:t xml:space="preserve"> учреждение, в котором они </w:t>
      </w:r>
      <w:r w:rsidR="00A56DB1">
        <w:rPr>
          <w:highlight w:val="white"/>
        </w:rPr>
        <w:fldChar w:fldCharType="begin"/>
      </w:r>
      <w:r>
        <w:instrText xml:space="preserve">eq </w:instrText>
      </w:r>
      <w:r>
        <w:rPr>
          <w:noProof/>
          <w:color w:val="FFFFFF"/>
          <w:spacing w:val="-20000"/>
          <w:sz w:val="2"/>
          <w:szCs w:val="28"/>
        </w:rPr>
        <w:instrText xml:space="preserve"> результате </w:instrText>
      </w:r>
      <w:r>
        <w:rPr>
          <w:rFonts w:ascii="Times New Roman" w:hAnsi="Times New Roman" w:cs="Times New Roman"/>
          <w:noProof/>
          <w:sz w:val="28"/>
          <w:szCs w:val="28"/>
        </w:rPr>
        <w:instrText>живут</w:instrText>
      </w:r>
      <w:r w:rsidR="00A56DB1">
        <w:fldChar w:fldCharType="end"/>
      </w:r>
      <w:r>
        <w:rPr>
          <w:rFonts w:ascii="Times New Roman" w:hAnsi="Times New Roman" w:cs="Times New Roman"/>
          <w:sz w:val="28"/>
          <w:szCs w:val="28"/>
        </w:rPr>
        <w:t xml:space="preserve"> совместной социальной </w:t>
      </w:r>
      <w:r w:rsidR="00A56DB1">
        <w:rPr>
          <w:highlight w:val="white"/>
        </w:rPr>
        <w:fldChar w:fldCharType="begin"/>
      </w:r>
      <w:r>
        <w:instrText xml:space="preserve">eq </w:instrText>
      </w:r>
      <w:r>
        <w:rPr>
          <w:noProof/>
          <w:color w:val="FFFFFF"/>
          <w:spacing w:val="-20000"/>
          <w:sz w:val="2"/>
          <w:szCs w:val="28"/>
        </w:rPr>
        <w:instrText xml:space="preserve"> поэтому </w:instrText>
      </w:r>
      <w:r>
        <w:rPr>
          <w:rFonts w:ascii="Times New Roman" w:hAnsi="Times New Roman" w:cs="Times New Roman"/>
          <w:noProof/>
          <w:sz w:val="28"/>
          <w:szCs w:val="28"/>
        </w:rPr>
        <w:instrText>жизнью</w:instrText>
      </w:r>
      <w:r>
        <w:rPr>
          <w:noProof/>
          <w:color w:val="FFFFFF"/>
          <w:spacing w:val="-20000"/>
          <w:sz w:val="2"/>
          <w:szCs w:val="28"/>
        </w:rPr>
        <w:instrText> неполных</w:instrText>
      </w:r>
      <w:r w:rsidR="00A56DB1">
        <w:fldChar w:fldCharType="end"/>
      </w:r>
      <w:r>
        <w:rPr>
          <w:rFonts w:ascii="Times New Roman" w:hAnsi="Times New Roman" w:cs="Times New Roman"/>
          <w:sz w:val="28"/>
          <w:szCs w:val="28"/>
        </w:rPr>
        <w:t xml:space="preserve">, где они переживают </w:t>
      </w:r>
      <w:r w:rsidR="00A56DB1">
        <w:rPr>
          <w:highlight w:val="white"/>
        </w:rPr>
        <w:fldChar w:fldCharType="begin"/>
      </w:r>
      <w:r>
        <w:instrText xml:space="preserve">eq </w:instrText>
      </w:r>
      <w:r>
        <w:rPr>
          <w:rFonts w:ascii="Times New Roman" w:hAnsi="Times New Roman" w:cs="Times New Roman"/>
          <w:noProof/>
          <w:sz w:val="28"/>
          <w:szCs w:val="28"/>
        </w:rPr>
        <w:instrText>много</w:instrText>
      </w:r>
      <w:r>
        <w:rPr>
          <w:noProof/>
          <w:color w:val="FFFFFF"/>
          <w:spacing w:val="-20000"/>
          <w:sz w:val="2"/>
          <w:szCs w:val="28"/>
        </w:rPr>
        <w:instrText> узко</w:instrText>
      </w:r>
      <w:r w:rsidR="00A56DB1">
        <w:fldChar w:fldCharType="end"/>
      </w:r>
      <w:r>
        <w:rPr>
          <w:rFonts w:ascii="Times New Roman" w:hAnsi="Times New Roman" w:cs="Times New Roman"/>
          <w:sz w:val="28"/>
          <w:szCs w:val="28"/>
        </w:rPr>
        <w:t xml:space="preserve"> счастливых мгновений, </w:t>
      </w:r>
      <w:r w:rsidR="00A56DB1">
        <w:rPr>
          <w:highlight w:val="white"/>
        </w:rPr>
        <w:fldChar w:fldCharType="begin"/>
      </w:r>
      <w:r>
        <w:instrText xml:space="preserve">eq </w:instrText>
      </w:r>
      <w:r>
        <w:rPr>
          <w:noProof/>
          <w:color w:val="FFFFFF"/>
          <w:spacing w:val="-20000"/>
          <w:sz w:val="2"/>
          <w:szCs w:val="28"/>
        </w:rPr>
        <w:instrText xml:space="preserve"> чувствуют </w:instrText>
      </w:r>
      <w:r>
        <w:rPr>
          <w:rFonts w:ascii="Times New Roman" w:hAnsi="Times New Roman" w:cs="Times New Roman"/>
          <w:noProof/>
          <w:sz w:val="28"/>
          <w:szCs w:val="28"/>
        </w:rPr>
        <w:instrText>радостей</w:instrText>
      </w:r>
      <w:r>
        <w:rPr>
          <w:noProof/>
          <w:color w:val="FFFFFF"/>
          <w:spacing w:val="-20000"/>
          <w:sz w:val="2"/>
          <w:szCs w:val="28"/>
        </w:rPr>
        <w:instrText> воспитание</w:instrText>
      </w:r>
      <w:r w:rsidR="00A56DB1">
        <w:fldChar w:fldCharType="end"/>
      </w:r>
      <w:r>
        <w:rPr>
          <w:rFonts w:ascii="Times New Roman" w:hAnsi="Times New Roman" w:cs="Times New Roman"/>
          <w:sz w:val="28"/>
          <w:szCs w:val="28"/>
        </w:rPr>
        <w:t xml:space="preserve"> и увлечений, сталкиваются с </w:t>
      </w:r>
      <w:r w:rsidR="00A56DB1">
        <w:rPr>
          <w:highlight w:val="white"/>
        </w:rPr>
        <w:fldChar w:fldCharType="begin"/>
      </w:r>
      <w:r>
        <w:instrText xml:space="preserve">eq </w:instrText>
      </w:r>
      <w:r>
        <w:rPr>
          <w:noProof/>
          <w:color w:val="FFFFFF"/>
          <w:spacing w:val="-20000"/>
          <w:sz w:val="2"/>
          <w:szCs w:val="28"/>
        </w:rPr>
        <w:instrText xml:space="preserve"> именно </w:instrText>
      </w:r>
      <w:r>
        <w:rPr>
          <w:rFonts w:ascii="Times New Roman" w:hAnsi="Times New Roman" w:cs="Times New Roman"/>
          <w:noProof/>
          <w:sz w:val="28"/>
          <w:szCs w:val="28"/>
        </w:rPr>
        <w:instrText>неудачами</w:instrText>
      </w:r>
      <w:r w:rsidR="00A56DB1">
        <w:fldChar w:fldCharType="end"/>
      </w:r>
      <w:r>
        <w:rPr>
          <w:rFonts w:ascii="Times New Roman" w:hAnsi="Times New Roman" w:cs="Times New Roman"/>
          <w:sz w:val="28"/>
          <w:szCs w:val="28"/>
        </w:rPr>
        <w:t xml:space="preserve"> и огорчениями.</w:t>
      </w:r>
    </w:p>
    <w:p w:rsidR="00EC2BEE" w:rsidRPr="00EC2BEE" w:rsidRDefault="00EC2BEE"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После </w:t>
      </w:r>
      <w:r w:rsidR="00A56DB1">
        <w:rPr>
          <w:highlight w:val="white"/>
        </w:rPr>
        <w:fldChar w:fldCharType="begin"/>
      </w:r>
      <w:r>
        <w:instrText xml:space="preserve">eq </w:instrText>
      </w:r>
      <w:r>
        <w:rPr>
          <w:noProof/>
          <w:color w:val="FFFFFF"/>
          <w:spacing w:val="-20000"/>
          <w:sz w:val="2"/>
          <w:szCs w:val="28"/>
        </w:rPr>
        <w:instrText xml:space="preserve"> можно </w:instrText>
      </w:r>
      <w:r>
        <w:rPr>
          <w:rFonts w:ascii="Times New Roman" w:hAnsi="Times New Roman" w:cs="Times New Roman"/>
          <w:noProof/>
          <w:sz w:val="28"/>
          <w:szCs w:val="28"/>
        </w:rPr>
        <w:instrText>школы</w:instrText>
      </w:r>
      <w:r>
        <w:rPr>
          <w:noProof/>
          <w:color w:val="FFFFFF"/>
          <w:spacing w:val="-20000"/>
          <w:sz w:val="2"/>
          <w:szCs w:val="28"/>
        </w:rPr>
        <w:instrText> чувствуют</w:instrText>
      </w:r>
      <w:r w:rsidR="00A56DB1">
        <w:fldChar w:fldCharType="end"/>
      </w:r>
      <w:r>
        <w:rPr>
          <w:rFonts w:ascii="Times New Roman" w:hAnsi="Times New Roman" w:cs="Times New Roman"/>
          <w:sz w:val="28"/>
          <w:szCs w:val="28"/>
        </w:rPr>
        <w:t xml:space="preserve"> ребенок </w:t>
      </w:r>
      <w:r w:rsidR="00A56DB1">
        <w:rPr>
          <w:highlight w:val="white"/>
        </w:rPr>
        <w:fldChar w:fldCharType="begin"/>
      </w:r>
      <w:r>
        <w:instrText xml:space="preserve">eq </w:instrText>
      </w:r>
      <w:r>
        <w:rPr>
          <w:rFonts w:ascii="Times New Roman" w:hAnsi="Times New Roman" w:cs="Times New Roman"/>
          <w:noProof/>
          <w:sz w:val="28"/>
          <w:szCs w:val="28"/>
        </w:rPr>
        <w:instrText>продолжает</w:instrText>
      </w:r>
      <w:r>
        <w:rPr>
          <w:noProof/>
          <w:color w:val="FFFFFF"/>
          <w:spacing w:val="-20000"/>
          <w:sz w:val="2"/>
          <w:szCs w:val="28"/>
        </w:rPr>
        <w:instrText> вступит</w:instrText>
      </w:r>
      <w:r w:rsidR="00A56DB1">
        <w:fldChar w:fldCharType="end"/>
      </w:r>
      <w:r>
        <w:rPr>
          <w:rFonts w:ascii="Times New Roman" w:hAnsi="Times New Roman" w:cs="Times New Roman"/>
          <w:sz w:val="28"/>
          <w:szCs w:val="28"/>
        </w:rPr>
        <w:t xml:space="preserve"> образование или начинает </w:t>
      </w:r>
      <w:r w:rsidR="00A56DB1">
        <w:rPr>
          <w:highlight w:val="white"/>
        </w:rPr>
        <w:fldChar w:fldCharType="begin"/>
      </w:r>
      <w:r>
        <w:instrText xml:space="preserve">eq </w:instrText>
      </w:r>
      <w:r>
        <w:rPr>
          <w:noProof/>
          <w:color w:val="FFFFFF"/>
          <w:spacing w:val="-20000"/>
          <w:sz w:val="2"/>
          <w:szCs w:val="28"/>
        </w:rPr>
        <w:instrText xml:space="preserve"> стороне </w:instrText>
      </w:r>
      <w:r>
        <w:rPr>
          <w:rFonts w:ascii="Times New Roman" w:hAnsi="Times New Roman" w:cs="Times New Roman"/>
          <w:noProof/>
          <w:sz w:val="28"/>
          <w:szCs w:val="28"/>
        </w:rPr>
        <w:instrText>работать</w:instrText>
      </w:r>
      <w:r>
        <w:rPr>
          <w:noProof/>
          <w:color w:val="FFFFFF"/>
          <w:spacing w:val="-20000"/>
          <w:sz w:val="2"/>
          <w:szCs w:val="28"/>
        </w:rPr>
        <w:instrText> дальнейшем</w:instrText>
      </w:r>
      <w:r w:rsidR="00A56DB1">
        <w:fldChar w:fldCharType="end"/>
      </w:r>
      <w:r>
        <w:rPr>
          <w:rFonts w:ascii="Times New Roman" w:hAnsi="Times New Roman" w:cs="Times New Roman"/>
          <w:sz w:val="28"/>
          <w:szCs w:val="28"/>
        </w:rPr>
        <w:t xml:space="preserve">. Его общественный круг </w:t>
      </w:r>
      <w:r w:rsidR="00A56DB1">
        <w:rPr>
          <w:highlight w:val="white"/>
        </w:rPr>
        <w:fldChar w:fldCharType="begin"/>
      </w:r>
      <w:r>
        <w:instrText xml:space="preserve">eq </w:instrText>
      </w:r>
      <w:r>
        <w:rPr>
          <w:noProof/>
          <w:color w:val="FFFFFF"/>
          <w:spacing w:val="-20000"/>
          <w:sz w:val="2"/>
          <w:szCs w:val="28"/>
        </w:rPr>
        <w:instrText xml:space="preserve"> миллионов </w:instrText>
      </w:r>
      <w:r>
        <w:rPr>
          <w:rFonts w:ascii="Times New Roman" w:hAnsi="Times New Roman" w:cs="Times New Roman"/>
          <w:noProof/>
          <w:sz w:val="28"/>
          <w:szCs w:val="28"/>
        </w:rPr>
        <w:instrText>снова</w:instrText>
      </w:r>
      <w:r w:rsidR="00A56DB1">
        <w:fldChar w:fldCharType="end"/>
      </w:r>
      <w:r>
        <w:rPr>
          <w:rFonts w:ascii="Times New Roman" w:hAnsi="Times New Roman" w:cs="Times New Roman"/>
          <w:sz w:val="28"/>
          <w:szCs w:val="28"/>
        </w:rPr>
        <w:t xml:space="preserve"> меняется и значительно </w:t>
      </w:r>
      <w:r w:rsidR="00A56DB1">
        <w:rPr>
          <w:highlight w:val="white"/>
        </w:rPr>
        <w:fldChar w:fldCharType="begin"/>
      </w:r>
      <w:r>
        <w:instrText xml:space="preserve">eq </w:instrText>
      </w:r>
      <w:r>
        <w:rPr>
          <w:noProof/>
          <w:color w:val="FFFFFF"/>
          <w:spacing w:val="-20000"/>
          <w:sz w:val="2"/>
          <w:szCs w:val="28"/>
        </w:rPr>
        <w:instrText xml:space="preserve"> часто </w:instrText>
      </w:r>
      <w:r>
        <w:rPr>
          <w:rFonts w:ascii="Times New Roman" w:hAnsi="Times New Roman" w:cs="Times New Roman"/>
          <w:noProof/>
          <w:sz w:val="28"/>
          <w:szCs w:val="28"/>
        </w:rPr>
        <w:instrText>расширяется</w:instrText>
      </w:r>
      <w:r>
        <w:rPr>
          <w:noProof/>
          <w:color w:val="FFFFFF"/>
          <w:spacing w:val="-20000"/>
          <w:sz w:val="2"/>
          <w:szCs w:val="28"/>
        </w:rPr>
        <w:instrText> друг</w:instrText>
      </w:r>
      <w:r w:rsidR="00A56DB1">
        <w:fldChar w:fldCharType="end"/>
      </w:r>
      <w:r>
        <w:rPr>
          <w:rFonts w:ascii="Times New Roman" w:hAnsi="Times New Roman" w:cs="Times New Roman"/>
          <w:sz w:val="28"/>
          <w:szCs w:val="28"/>
        </w:rPr>
        <w:t xml:space="preserve">. У него </w:t>
      </w:r>
      <w:r w:rsidR="00A56DB1">
        <w:rPr>
          <w:highlight w:val="white"/>
        </w:rPr>
        <w:fldChar w:fldCharType="begin"/>
      </w:r>
      <w:r>
        <w:instrText xml:space="preserve">eq </w:instrText>
      </w:r>
      <w:r>
        <w:rPr>
          <w:rFonts w:ascii="Times New Roman" w:hAnsi="Times New Roman" w:cs="Times New Roman"/>
          <w:noProof/>
          <w:sz w:val="28"/>
          <w:szCs w:val="28"/>
        </w:rPr>
        <w:instrText>появляется</w:instrText>
      </w:r>
      <w:r>
        <w:rPr>
          <w:noProof/>
          <w:color w:val="FFFFFF"/>
          <w:spacing w:val="-20000"/>
          <w:sz w:val="2"/>
          <w:szCs w:val="28"/>
        </w:rPr>
        <w:instrText> хорошего</w:instrText>
      </w:r>
      <w:r w:rsidR="00A56DB1">
        <w:fldChar w:fldCharType="end"/>
      </w:r>
      <w:r>
        <w:rPr>
          <w:rFonts w:ascii="Times New Roman" w:hAnsi="Times New Roman" w:cs="Times New Roman"/>
          <w:sz w:val="28"/>
          <w:szCs w:val="28"/>
        </w:rPr>
        <w:t xml:space="preserve"> больший интерес к </w:t>
      </w:r>
      <w:r w:rsidR="00A56DB1">
        <w:rPr>
          <w:highlight w:val="white"/>
        </w:rPr>
        <w:fldChar w:fldCharType="begin"/>
      </w:r>
      <w:r>
        <w:instrText xml:space="preserve">eq </w:instrText>
      </w:r>
      <w:r>
        <w:rPr>
          <w:noProof/>
          <w:color w:val="FFFFFF"/>
          <w:spacing w:val="-20000"/>
          <w:sz w:val="2"/>
          <w:szCs w:val="28"/>
        </w:rPr>
        <w:instrText xml:space="preserve"> возможности </w:instrText>
      </w:r>
      <w:r>
        <w:rPr>
          <w:rFonts w:ascii="Times New Roman" w:hAnsi="Times New Roman" w:cs="Times New Roman"/>
          <w:noProof/>
          <w:sz w:val="28"/>
          <w:szCs w:val="28"/>
        </w:rPr>
        <w:instrText>противоположному</w:instrText>
      </w:r>
      <w:r>
        <w:rPr>
          <w:noProof/>
          <w:color w:val="FFFFFF"/>
          <w:spacing w:val="-20000"/>
          <w:sz w:val="2"/>
          <w:szCs w:val="28"/>
        </w:rPr>
        <w:instrText> будет</w:instrText>
      </w:r>
      <w:r w:rsidR="00A56DB1">
        <w:fldChar w:fldCharType="end"/>
      </w:r>
      <w:r>
        <w:rPr>
          <w:rFonts w:ascii="Times New Roman" w:hAnsi="Times New Roman" w:cs="Times New Roman"/>
          <w:sz w:val="28"/>
          <w:szCs w:val="28"/>
        </w:rPr>
        <w:t xml:space="preserve"> полу, происходит </w:t>
      </w:r>
      <w:r w:rsidR="00A56DB1">
        <w:rPr>
          <w:highlight w:val="white"/>
        </w:rPr>
        <w:fldChar w:fldCharType="begin"/>
      </w:r>
      <w:r>
        <w:instrText xml:space="preserve">eq </w:instrText>
      </w:r>
      <w:r>
        <w:rPr>
          <w:noProof/>
          <w:color w:val="FFFFFF"/>
          <w:spacing w:val="-20000"/>
          <w:sz w:val="2"/>
          <w:szCs w:val="28"/>
        </w:rPr>
        <w:instrText xml:space="preserve"> вопреки </w:instrText>
      </w:r>
      <w:r>
        <w:rPr>
          <w:rFonts w:ascii="Times New Roman" w:hAnsi="Times New Roman" w:cs="Times New Roman"/>
          <w:noProof/>
          <w:sz w:val="28"/>
          <w:szCs w:val="28"/>
        </w:rPr>
        <w:instrText>сближение</w:instrText>
      </w:r>
      <w:r w:rsidR="00A56DB1">
        <w:fldChar w:fldCharType="end"/>
      </w:r>
      <w:r>
        <w:rPr>
          <w:rFonts w:ascii="Times New Roman" w:hAnsi="Times New Roman" w:cs="Times New Roman"/>
          <w:sz w:val="28"/>
          <w:szCs w:val="28"/>
        </w:rPr>
        <w:t xml:space="preserve"> между юношами и </w:t>
      </w:r>
      <w:r w:rsidR="00A56DB1">
        <w:rPr>
          <w:highlight w:val="white"/>
        </w:rPr>
        <w:fldChar w:fldCharType="begin"/>
      </w:r>
      <w:r>
        <w:instrText xml:space="preserve">eq </w:instrText>
      </w:r>
      <w:r>
        <w:rPr>
          <w:noProof/>
          <w:color w:val="FFFFFF"/>
          <w:spacing w:val="-20000"/>
          <w:sz w:val="2"/>
          <w:szCs w:val="28"/>
        </w:rPr>
        <w:instrText xml:space="preserve"> часто </w:instrText>
      </w:r>
      <w:r>
        <w:rPr>
          <w:rFonts w:ascii="Times New Roman" w:hAnsi="Times New Roman" w:cs="Times New Roman"/>
          <w:noProof/>
          <w:sz w:val="28"/>
          <w:szCs w:val="28"/>
        </w:rPr>
        <w:instrText>девушками</w:instrText>
      </w:r>
      <w:r>
        <w:rPr>
          <w:noProof/>
          <w:color w:val="FFFFFF"/>
          <w:spacing w:val="-20000"/>
          <w:sz w:val="2"/>
          <w:szCs w:val="28"/>
        </w:rPr>
        <w:instrText> повзрослевший</w:instrText>
      </w:r>
      <w:r w:rsidR="00A56DB1">
        <w:fldChar w:fldCharType="end"/>
      </w:r>
      <w:r>
        <w:rPr>
          <w:rFonts w:ascii="Times New Roman" w:hAnsi="Times New Roman" w:cs="Times New Roman"/>
          <w:sz w:val="28"/>
          <w:szCs w:val="28"/>
        </w:rPr>
        <w:t xml:space="preserve">, начинается </w:t>
      </w:r>
      <w:r w:rsidR="00A56DB1">
        <w:rPr>
          <w:highlight w:val="white"/>
        </w:rPr>
        <w:fldChar w:fldCharType="begin"/>
      </w:r>
      <w:r>
        <w:instrText xml:space="preserve">eq </w:instrText>
      </w:r>
      <w:r>
        <w:rPr>
          <w:rFonts w:ascii="Times New Roman" w:hAnsi="Times New Roman" w:cs="Times New Roman"/>
          <w:noProof/>
          <w:sz w:val="28"/>
          <w:szCs w:val="28"/>
        </w:rPr>
        <w:instrText>поиск</w:instrText>
      </w:r>
      <w:r>
        <w:rPr>
          <w:noProof/>
          <w:color w:val="FFFFFF"/>
          <w:spacing w:val="-20000"/>
          <w:sz w:val="2"/>
          <w:szCs w:val="28"/>
        </w:rPr>
        <w:instrText> круг</w:instrText>
      </w:r>
      <w:r w:rsidR="00A56DB1">
        <w:fldChar w:fldCharType="end"/>
      </w:r>
      <w:r>
        <w:rPr>
          <w:rFonts w:ascii="Times New Roman" w:hAnsi="Times New Roman" w:cs="Times New Roman"/>
          <w:sz w:val="28"/>
          <w:szCs w:val="28"/>
        </w:rPr>
        <w:t xml:space="preserve"> жизненного партнера. </w:t>
      </w:r>
      <w:r w:rsidR="00A56DB1">
        <w:rPr>
          <w:highlight w:val="white"/>
        </w:rPr>
        <w:fldChar w:fldCharType="begin"/>
      </w:r>
      <w:r>
        <w:instrText xml:space="preserve">eq </w:instrText>
      </w:r>
      <w:r>
        <w:rPr>
          <w:noProof/>
          <w:color w:val="FFFFFF"/>
          <w:spacing w:val="-20000"/>
          <w:sz w:val="2"/>
          <w:szCs w:val="28"/>
        </w:rPr>
        <w:instrText xml:space="preserve"> если </w:instrText>
      </w:r>
      <w:r>
        <w:rPr>
          <w:rFonts w:ascii="Times New Roman" w:hAnsi="Times New Roman" w:cs="Times New Roman"/>
          <w:noProof/>
          <w:sz w:val="28"/>
          <w:szCs w:val="28"/>
        </w:rPr>
        <w:instrText>Настает</w:instrText>
      </w:r>
      <w:r>
        <w:rPr>
          <w:noProof/>
          <w:color w:val="FFFFFF"/>
          <w:spacing w:val="-20000"/>
          <w:sz w:val="2"/>
          <w:szCs w:val="28"/>
        </w:rPr>
        <w:instrText> нужны</w:instrText>
      </w:r>
      <w:r w:rsidR="00A56DB1">
        <w:fldChar w:fldCharType="end"/>
      </w:r>
      <w:r>
        <w:rPr>
          <w:rFonts w:ascii="Times New Roman" w:hAnsi="Times New Roman" w:cs="Times New Roman"/>
          <w:sz w:val="28"/>
          <w:szCs w:val="28"/>
        </w:rPr>
        <w:t xml:space="preserve"> время, когда </w:t>
      </w:r>
      <w:r w:rsidR="00A56DB1">
        <w:rPr>
          <w:highlight w:val="white"/>
        </w:rPr>
        <w:fldChar w:fldCharType="begin"/>
      </w:r>
      <w:r>
        <w:instrText xml:space="preserve">eq </w:instrText>
      </w:r>
      <w:r>
        <w:rPr>
          <w:noProof/>
          <w:color w:val="FFFFFF"/>
          <w:spacing w:val="-20000"/>
          <w:sz w:val="2"/>
          <w:szCs w:val="28"/>
        </w:rPr>
        <w:instrText xml:space="preserve"> ребенок </w:instrText>
      </w:r>
      <w:r>
        <w:rPr>
          <w:rFonts w:ascii="Times New Roman" w:hAnsi="Times New Roman" w:cs="Times New Roman"/>
          <w:noProof/>
          <w:sz w:val="28"/>
          <w:szCs w:val="28"/>
        </w:rPr>
        <w:instrText>дитя</w:instrText>
      </w:r>
      <w:r w:rsidR="00A56DB1">
        <w:fldChar w:fldCharType="end"/>
      </w:r>
      <w:r>
        <w:rPr>
          <w:rFonts w:ascii="Times New Roman" w:hAnsi="Times New Roman" w:cs="Times New Roman"/>
          <w:sz w:val="28"/>
          <w:szCs w:val="28"/>
        </w:rPr>
        <w:t xml:space="preserve"> окончательно перестает </w:t>
      </w:r>
      <w:r w:rsidR="00A56DB1">
        <w:rPr>
          <w:highlight w:val="white"/>
        </w:rPr>
        <w:fldChar w:fldCharType="begin"/>
      </w:r>
      <w:r>
        <w:instrText xml:space="preserve">eq </w:instrText>
      </w:r>
      <w:r>
        <w:rPr>
          <w:noProof/>
          <w:color w:val="FFFFFF"/>
          <w:spacing w:val="-20000"/>
          <w:sz w:val="2"/>
          <w:szCs w:val="28"/>
        </w:rPr>
        <w:instrText xml:space="preserve"> появление </w:instrText>
      </w:r>
      <w:r>
        <w:rPr>
          <w:rFonts w:ascii="Times New Roman" w:hAnsi="Times New Roman" w:cs="Times New Roman"/>
          <w:noProof/>
          <w:sz w:val="28"/>
          <w:szCs w:val="28"/>
        </w:rPr>
        <w:instrText>быть</w:instrText>
      </w:r>
      <w:r>
        <w:rPr>
          <w:noProof/>
          <w:color w:val="FFFFFF"/>
          <w:spacing w:val="-20000"/>
          <w:sz w:val="2"/>
          <w:szCs w:val="28"/>
        </w:rPr>
        <w:instrText> будет</w:instrText>
      </w:r>
      <w:r w:rsidR="00A56DB1">
        <w:fldChar w:fldCharType="end"/>
      </w:r>
      <w:r>
        <w:rPr>
          <w:rFonts w:ascii="Times New Roman" w:hAnsi="Times New Roman" w:cs="Times New Roman"/>
          <w:sz w:val="28"/>
          <w:szCs w:val="28"/>
        </w:rPr>
        <w:t xml:space="preserve"> ребенком, </w:t>
      </w:r>
      <w:r w:rsidR="00A56DB1">
        <w:rPr>
          <w:highlight w:val="white"/>
        </w:rPr>
        <w:fldChar w:fldCharType="begin"/>
      </w:r>
      <w:r>
        <w:instrText xml:space="preserve">eq </w:instrText>
      </w:r>
      <w:r>
        <w:rPr>
          <w:rFonts w:ascii="Times New Roman" w:hAnsi="Times New Roman" w:cs="Times New Roman"/>
          <w:noProof/>
          <w:sz w:val="28"/>
          <w:szCs w:val="28"/>
        </w:rPr>
        <w:instrText>хотя</w:instrText>
      </w:r>
      <w:r>
        <w:rPr>
          <w:noProof/>
          <w:color w:val="FFFFFF"/>
          <w:spacing w:val="-20000"/>
          <w:sz w:val="2"/>
          <w:szCs w:val="28"/>
        </w:rPr>
        <w:instrText> решений</w:instrText>
      </w:r>
      <w:r w:rsidR="00A56DB1">
        <w:fldChar w:fldCharType="end"/>
      </w:r>
      <w:r>
        <w:rPr>
          <w:rFonts w:ascii="Times New Roman" w:hAnsi="Times New Roman" w:cs="Times New Roman"/>
          <w:sz w:val="28"/>
          <w:szCs w:val="28"/>
        </w:rPr>
        <w:t xml:space="preserve"> навсегда он остается </w:t>
      </w:r>
      <w:r w:rsidR="00A56DB1">
        <w:rPr>
          <w:highlight w:val="white"/>
        </w:rPr>
        <w:fldChar w:fldCharType="begin"/>
      </w:r>
      <w:r>
        <w:instrText xml:space="preserve">eq </w:instrText>
      </w:r>
      <w:r>
        <w:rPr>
          <w:noProof/>
          <w:color w:val="FFFFFF"/>
          <w:spacing w:val="-20000"/>
          <w:sz w:val="2"/>
          <w:szCs w:val="28"/>
        </w:rPr>
        <w:instrText xml:space="preserve"> степени </w:instrText>
      </w:r>
      <w:r>
        <w:rPr>
          <w:rFonts w:ascii="Times New Roman" w:hAnsi="Times New Roman" w:cs="Times New Roman"/>
          <w:noProof/>
          <w:sz w:val="28"/>
          <w:szCs w:val="28"/>
        </w:rPr>
        <w:instrText>ребенком</w:instrText>
      </w:r>
      <w:r>
        <w:rPr>
          <w:noProof/>
          <w:color w:val="FFFFFF"/>
          <w:spacing w:val="-20000"/>
          <w:sz w:val="2"/>
          <w:szCs w:val="28"/>
        </w:rPr>
        <w:instrText> признания</w:instrText>
      </w:r>
      <w:r w:rsidR="00A56DB1">
        <w:fldChar w:fldCharType="end"/>
      </w:r>
      <w:r>
        <w:rPr>
          <w:rFonts w:ascii="Times New Roman" w:hAnsi="Times New Roman" w:cs="Times New Roman"/>
          <w:sz w:val="28"/>
          <w:szCs w:val="28"/>
        </w:rPr>
        <w:t xml:space="preserve"> для родителей.</w:t>
      </w:r>
    </w:p>
    <w:p w:rsidR="00EC2BEE" w:rsidRDefault="00EC2BEE"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Повзрослевший </w:t>
      </w:r>
      <w:r w:rsidR="00A56DB1">
        <w:rPr>
          <w:highlight w:val="white"/>
        </w:rPr>
        <w:fldChar w:fldCharType="begin"/>
      </w:r>
      <w:r>
        <w:instrText xml:space="preserve">eq </w:instrText>
      </w:r>
      <w:r>
        <w:rPr>
          <w:noProof/>
          <w:color w:val="FFFFFF"/>
          <w:spacing w:val="-20000"/>
          <w:sz w:val="2"/>
          <w:szCs w:val="28"/>
        </w:rPr>
        <w:instrText xml:space="preserve"> чувств </w:instrText>
      </w:r>
      <w:r>
        <w:rPr>
          <w:rFonts w:ascii="Times New Roman" w:hAnsi="Times New Roman" w:cs="Times New Roman"/>
          <w:noProof/>
          <w:sz w:val="28"/>
          <w:szCs w:val="28"/>
        </w:rPr>
        <w:instrText>человек</w:instrText>
      </w:r>
      <w:r w:rsidR="00A56DB1">
        <w:fldChar w:fldCharType="end"/>
      </w:r>
      <w:r>
        <w:rPr>
          <w:rFonts w:ascii="Times New Roman" w:hAnsi="Times New Roman" w:cs="Times New Roman"/>
          <w:sz w:val="28"/>
          <w:szCs w:val="28"/>
        </w:rPr>
        <w:t xml:space="preserve"> берет на себя ряд </w:t>
      </w:r>
      <w:r w:rsidR="00A56DB1">
        <w:rPr>
          <w:highlight w:val="white"/>
        </w:rPr>
        <w:fldChar w:fldCharType="begin"/>
      </w:r>
      <w:r>
        <w:instrText xml:space="preserve">eq </w:instrText>
      </w:r>
      <w:r>
        <w:rPr>
          <w:noProof/>
          <w:color w:val="FFFFFF"/>
          <w:spacing w:val="-20000"/>
          <w:sz w:val="2"/>
          <w:szCs w:val="28"/>
        </w:rPr>
        <w:instrText xml:space="preserve"> себя </w:instrText>
      </w:r>
      <w:r>
        <w:rPr>
          <w:rFonts w:ascii="Times New Roman" w:hAnsi="Times New Roman" w:cs="Times New Roman"/>
          <w:noProof/>
          <w:sz w:val="28"/>
          <w:szCs w:val="28"/>
        </w:rPr>
        <w:instrText>общественных</w:instrText>
      </w:r>
      <w:r>
        <w:rPr>
          <w:noProof/>
          <w:color w:val="FFFFFF"/>
          <w:spacing w:val="-20000"/>
          <w:sz w:val="2"/>
          <w:szCs w:val="28"/>
        </w:rPr>
        <w:instrText> ребенка</w:instrText>
      </w:r>
      <w:r w:rsidR="00A56DB1">
        <w:fldChar w:fldCharType="end"/>
      </w:r>
      <w:r>
        <w:rPr>
          <w:rFonts w:ascii="Times New Roman" w:hAnsi="Times New Roman" w:cs="Times New Roman"/>
          <w:sz w:val="28"/>
          <w:szCs w:val="28"/>
        </w:rPr>
        <w:t xml:space="preserve"> обязанностей и </w:t>
      </w:r>
      <w:r w:rsidR="00A56DB1">
        <w:rPr>
          <w:highlight w:val="white"/>
        </w:rPr>
        <w:fldChar w:fldCharType="begin"/>
      </w:r>
      <w:r>
        <w:instrText xml:space="preserve">eq </w:instrText>
      </w:r>
      <w:r>
        <w:rPr>
          <w:rFonts w:ascii="Times New Roman" w:hAnsi="Times New Roman" w:cs="Times New Roman"/>
          <w:noProof/>
          <w:sz w:val="28"/>
          <w:szCs w:val="28"/>
        </w:rPr>
        <w:instrText>среди</w:instrText>
      </w:r>
      <w:r>
        <w:rPr>
          <w:noProof/>
          <w:color w:val="FFFFFF"/>
          <w:spacing w:val="-20000"/>
          <w:sz w:val="2"/>
          <w:szCs w:val="28"/>
        </w:rPr>
        <w:instrText> которых</w:instrText>
      </w:r>
      <w:r w:rsidR="00A56DB1">
        <w:fldChar w:fldCharType="end"/>
      </w:r>
      <w:r>
        <w:rPr>
          <w:rFonts w:ascii="Times New Roman" w:hAnsi="Times New Roman" w:cs="Times New Roman"/>
          <w:sz w:val="28"/>
          <w:szCs w:val="28"/>
        </w:rPr>
        <w:t xml:space="preserve"> них одну из важнейших — </w:t>
      </w:r>
      <w:r w:rsidR="00A56DB1">
        <w:rPr>
          <w:highlight w:val="white"/>
        </w:rPr>
        <w:fldChar w:fldCharType="begin"/>
      </w:r>
      <w:r>
        <w:instrText xml:space="preserve">eq </w:instrText>
      </w:r>
      <w:r>
        <w:rPr>
          <w:noProof/>
          <w:color w:val="FFFFFF"/>
          <w:spacing w:val="-20000"/>
          <w:sz w:val="2"/>
          <w:szCs w:val="28"/>
        </w:rPr>
        <w:instrText xml:space="preserve"> лишена </w:instrText>
      </w:r>
      <w:r>
        <w:rPr>
          <w:rFonts w:ascii="Times New Roman" w:hAnsi="Times New Roman" w:cs="Times New Roman"/>
          <w:noProof/>
          <w:sz w:val="28"/>
          <w:szCs w:val="28"/>
        </w:rPr>
        <w:instrText>ответственность</w:instrText>
      </w:r>
      <w:r>
        <w:rPr>
          <w:noProof/>
          <w:color w:val="FFFFFF"/>
          <w:spacing w:val="-20000"/>
          <w:sz w:val="2"/>
          <w:szCs w:val="28"/>
        </w:rPr>
        <w:instrText> воспитание</w:instrText>
      </w:r>
      <w:r w:rsidR="00A56DB1">
        <w:fldChar w:fldCharType="end"/>
      </w:r>
      <w:r>
        <w:rPr>
          <w:rFonts w:ascii="Times New Roman" w:hAnsi="Times New Roman" w:cs="Times New Roman"/>
          <w:sz w:val="28"/>
          <w:szCs w:val="28"/>
        </w:rPr>
        <w:t xml:space="preserve"> за другого человека, </w:t>
      </w:r>
      <w:r w:rsidR="00A56DB1">
        <w:rPr>
          <w:highlight w:val="white"/>
        </w:rPr>
        <w:fldChar w:fldCharType="begin"/>
      </w:r>
      <w:r>
        <w:instrText xml:space="preserve">eq </w:instrText>
      </w:r>
      <w:r>
        <w:rPr>
          <w:noProof/>
          <w:color w:val="FFFFFF"/>
          <w:spacing w:val="-20000"/>
          <w:sz w:val="2"/>
          <w:szCs w:val="28"/>
        </w:rPr>
        <w:instrText xml:space="preserve"> потребность </w:instrText>
      </w:r>
      <w:r>
        <w:rPr>
          <w:rFonts w:ascii="Times New Roman" w:hAnsi="Times New Roman" w:cs="Times New Roman"/>
          <w:noProof/>
          <w:sz w:val="28"/>
          <w:szCs w:val="28"/>
        </w:rPr>
        <w:instrText>которого</w:instrText>
      </w:r>
      <w:r w:rsidR="00A56DB1">
        <w:fldChar w:fldCharType="end"/>
      </w:r>
      <w:r>
        <w:rPr>
          <w:rFonts w:ascii="Times New Roman" w:hAnsi="Times New Roman" w:cs="Times New Roman"/>
          <w:sz w:val="28"/>
          <w:szCs w:val="28"/>
        </w:rPr>
        <w:t xml:space="preserve"> он полюбит, вступит с ним в </w:t>
      </w:r>
      <w:r w:rsidR="00A56DB1">
        <w:rPr>
          <w:highlight w:val="white"/>
        </w:rPr>
        <w:fldChar w:fldCharType="begin"/>
      </w:r>
      <w:r>
        <w:instrText xml:space="preserve">eq </w:instrText>
      </w:r>
      <w:r>
        <w:rPr>
          <w:noProof/>
          <w:color w:val="FFFFFF"/>
          <w:spacing w:val="-20000"/>
          <w:sz w:val="2"/>
          <w:szCs w:val="28"/>
        </w:rPr>
        <w:instrText xml:space="preserve"> своей </w:instrText>
      </w:r>
      <w:r>
        <w:rPr>
          <w:rFonts w:ascii="Times New Roman" w:hAnsi="Times New Roman" w:cs="Times New Roman"/>
          <w:noProof/>
          <w:sz w:val="28"/>
          <w:szCs w:val="28"/>
        </w:rPr>
        <w:instrText>супружеский</w:instrText>
      </w:r>
      <w:r>
        <w:rPr>
          <w:noProof/>
          <w:color w:val="FFFFFF"/>
          <w:spacing w:val="-20000"/>
          <w:sz w:val="2"/>
          <w:szCs w:val="28"/>
        </w:rPr>
        <w:instrText> живет</w:instrText>
      </w:r>
      <w:r w:rsidR="00A56DB1">
        <w:fldChar w:fldCharType="end"/>
      </w:r>
      <w:r>
        <w:rPr>
          <w:rFonts w:ascii="Times New Roman" w:hAnsi="Times New Roman" w:cs="Times New Roman"/>
          <w:sz w:val="28"/>
          <w:szCs w:val="28"/>
        </w:rPr>
        <w:t xml:space="preserve"> союз и </w:t>
      </w:r>
      <w:r w:rsidR="00A56DB1">
        <w:rPr>
          <w:highlight w:val="white"/>
        </w:rPr>
        <w:fldChar w:fldCharType="begin"/>
      </w:r>
      <w:r>
        <w:instrText xml:space="preserve">eq </w:instrText>
      </w:r>
      <w:r>
        <w:rPr>
          <w:rFonts w:ascii="Times New Roman" w:hAnsi="Times New Roman" w:cs="Times New Roman"/>
          <w:noProof/>
          <w:sz w:val="28"/>
          <w:szCs w:val="28"/>
        </w:rPr>
        <w:instrText>будет</w:instrText>
      </w:r>
      <w:r>
        <w:rPr>
          <w:noProof/>
          <w:color w:val="FFFFFF"/>
          <w:spacing w:val="-20000"/>
          <w:sz w:val="2"/>
          <w:szCs w:val="28"/>
        </w:rPr>
        <w:instrText> мать</w:instrText>
      </w:r>
      <w:r w:rsidR="00A56DB1">
        <w:fldChar w:fldCharType="end"/>
      </w:r>
      <w:r>
        <w:rPr>
          <w:rFonts w:ascii="Times New Roman" w:hAnsi="Times New Roman" w:cs="Times New Roman"/>
          <w:sz w:val="28"/>
          <w:szCs w:val="28"/>
        </w:rPr>
        <w:t xml:space="preserve"> иметь детей, В </w:t>
      </w:r>
      <w:r w:rsidR="00A56DB1">
        <w:rPr>
          <w:highlight w:val="white"/>
        </w:rPr>
        <w:fldChar w:fldCharType="begin"/>
      </w:r>
      <w:r>
        <w:instrText xml:space="preserve">eq </w:instrText>
      </w:r>
      <w:r>
        <w:rPr>
          <w:noProof/>
          <w:color w:val="FFFFFF"/>
          <w:spacing w:val="-20000"/>
          <w:sz w:val="2"/>
          <w:szCs w:val="28"/>
        </w:rPr>
        <w:instrText xml:space="preserve"> социальные </w:instrText>
      </w:r>
      <w:r>
        <w:rPr>
          <w:rFonts w:ascii="Times New Roman" w:hAnsi="Times New Roman" w:cs="Times New Roman"/>
          <w:noProof/>
          <w:sz w:val="28"/>
          <w:szCs w:val="28"/>
        </w:rPr>
        <w:instrText>конце</w:instrText>
      </w:r>
      <w:r>
        <w:rPr>
          <w:noProof/>
          <w:color w:val="FFFFFF"/>
          <w:spacing w:val="-20000"/>
          <w:sz w:val="2"/>
          <w:szCs w:val="28"/>
        </w:rPr>
        <w:instrText> жизни</w:instrText>
      </w:r>
      <w:r w:rsidR="00A56DB1">
        <w:fldChar w:fldCharType="end"/>
      </w:r>
      <w:r>
        <w:rPr>
          <w:rFonts w:ascii="Times New Roman" w:hAnsi="Times New Roman" w:cs="Times New Roman"/>
          <w:sz w:val="28"/>
          <w:szCs w:val="28"/>
        </w:rPr>
        <w:t xml:space="preserve"> концов, все стремления </w:t>
      </w:r>
      <w:r w:rsidR="00A56DB1">
        <w:rPr>
          <w:highlight w:val="white"/>
        </w:rPr>
        <w:fldChar w:fldCharType="begin"/>
      </w:r>
      <w:r>
        <w:instrText xml:space="preserve">eq </w:instrText>
      </w:r>
      <w:r>
        <w:rPr>
          <w:noProof/>
          <w:color w:val="FFFFFF"/>
          <w:spacing w:val="-20000"/>
          <w:sz w:val="2"/>
          <w:szCs w:val="28"/>
        </w:rPr>
        <w:instrText xml:space="preserve"> собака </w:instrText>
      </w:r>
      <w:r>
        <w:rPr>
          <w:rFonts w:ascii="Times New Roman" w:hAnsi="Times New Roman" w:cs="Times New Roman"/>
          <w:noProof/>
          <w:sz w:val="28"/>
          <w:szCs w:val="28"/>
        </w:rPr>
        <w:instrText>направлены</w:instrText>
      </w:r>
      <w:r w:rsidR="00A56DB1">
        <w:fldChar w:fldCharType="end"/>
      </w:r>
      <w:r>
        <w:rPr>
          <w:rFonts w:ascii="Times New Roman" w:hAnsi="Times New Roman" w:cs="Times New Roman"/>
          <w:sz w:val="28"/>
          <w:szCs w:val="28"/>
        </w:rPr>
        <w:t xml:space="preserve"> на то, чтобы человек был </w:t>
      </w:r>
      <w:r w:rsidR="00A56DB1">
        <w:rPr>
          <w:highlight w:val="white"/>
        </w:rPr>
        <w:fldChar w:fldCharType="begin"/>
      </w:r>
      <w:r>
        <w:instrText xml:space="preserve">eq </w:instrText>
      </w:r>
      <w:r>
        <w:rPr>
          <w:noProof/>
          <w:color w:val="FFFFFF"/>
          <w:spacing w:val="-20000"/>
          <w:sz w:val="2"/>
          <w:szCs w:val="28"/>
        </w:rPr>
        <w:instrText xml:space="preserve"> факторов </w:instrText>
      </w:r>
      <w:r>
        <w:rPr>
          <w:rFonts w:ascii="Times New Roman" w:hAnsi="Times New Roman" w:cs="Times New Roman"/>
          <w:noProof/>
          <w:sz w:val="28"/>
          <w:szCs w:val="28"/>
        </w:rPr>
        <w:instrText>счастлив</w:instrText>
      </w:r>
      <w:r>
        <w:rPr>
          <w:noProof/>
          <w:color w:val="FFFFFF"/>
          <w:spacing w:val="-20000"/>
          <w:sz w:val="2"/>
          <w:szCs w:val="28"/>
        </w:rPr>
        <w:instrText> середина</w:instrText>
      </w:r>
      <w:r w:rsidR="00A56DB1">
        <w:fldChar w:fldCharType="end"/>
      </w:r>
      <w:r>
        <w:rPr>
          <w:rFonts w:ascii="Times New Roman" w:hAnsi="Times New Roman" w:cs="Times New Roman"/>
          <w:sz w:val="28"/>
          <w:szCs w:val="28"/>
        </w:rPr>
        <w:t xml:space="preserve">. А хорошее </w:t>
      </w:r>
      <w:r w:rsidR="00A56DB1">
        <w:rPr>
          <w:highlight w:val="white"/>
        </w:rPr>
        <w:fldChar w:fldCharType="begin"/>
      </w:r>
      <w:r>
        <w:instrText xml:space="preserve">eq </w:instrText>
      </w:r>
      <w:r>
        <w:rPr>
          <w:rFonts w:ascii="Times New Roman" w:hAnsi="Times New Roman" w:cs="Times New Roman"/>
          <w:noProof/>
          <w:sz w:val="28"/>
          <w:szCs w:val="28"/>
        </w:rPr>
        <w:instrText>супружество</w:instrText>
      </w:r>
      <w:r>
        <w:rPr>
          <w:noProof/>
          <w:color w:val="FFFFFF"/>
          <w:spacing w:val="-20000"/>
          <w:sz w:val="2"/>
          <w:szCs w:val="28"/>
        </w:rPr>
        <w:instrText> слабая</w:instrText>
      </w:r>
      <w:r w:rsidR="00A56DB1">
        <w:fldChar w:fldCharType="end"/>
      </w:r>
      <w:r>
        <w:rPr>
          <w:rFonts w:ascii="Times New Roman" w:hAnsi="Times New Roman" w:cs="Times New Roman"/>
          <w:sz w:val="28"/>
          <w:szCs w:val="28"/>
        </w:rPr>
        <w:t xml:space="preserve">, благополучная семья — </w:t>
      </w:r>
      <w:r w:rsidR="00A56DB1">
        <w:rPr>
          <w:highlight w:val="white"/>
        </w:rPr>
        <w:fldChar w:fldCharType="begin"/>
      </w:r>
      <w:r>
        <w:instrText xml:space="preserve">eq </w:instrText>
      </w:r>
      <w:r>
        <w:rPr>
          <w:noProof/>
          <w:color w:val="FFFFFF"/>
          <w:spacing w:val="-20000"/>
          <w:sz w:val="2"/>
          <w:szCs w:val="28"/>
        </w:rPr>
        <w:instrText xml:space="preserve"> воспитательная </w:instrText>
      </w:r>
      <w:r>
        <w:rPr>
          <w:rFonts w:ascii="Times New Roman" w:hAnsi="Times New Roman" w:cs="Times New Roman"/>
          <w:noProof/>
          <w:sz w:val="28"/>
          <w:szCs w:val="28"/>
        </w:rPr>
        <w:instrText>одно</w:instrText>
      </w:r>
      <w:r>
        <w:rPr>
          <w:noProof/>
          <w:color w:val="FFFFFF"/>
          <w:spacing w:val="-20000"/>
          <w:sz w:val="2"/>
          <w:szCs w:val="28"/>
        </w:rPr>
        <w:instrText> влияет</w:instrText>
      </w:r>
      <w:r w:rsidR="00A56DB1">
        <w:fldChar w:fldCharType="end"/>
      </w:r>
      <w:r>
        <w:rPr>
          <w:rFonts w:ascii="Times New Roman" w:hAnsi="Times New Roman" w:cs="Times New Roman"/>
          <w:sz w:val="28"/>
          <w:szCs w:val="28"/>
        </w:rPr>
        <w:t xml:space="preserve"> из главных условий </w:t>
      </w:r>
      <w:r w:rsidR="00A56DB1">
        <w:rPr>
          <w:highlight w:val="white"/>
        </w:rPr>
        <w:fldChar w:fldCharType="begin"/>
      </w:r>
      <w:r>
        <w:instrText xml:space="preserve">eq </w:instrText>
      </w:r>
      <w:r>
        <w:rPr>
          <w:noProof/>
          <w:color w:val="FFFFFF"/>
          <w:spacing w:val="-20000"/>
          <w:sz w:val="2"/>
          <w:szCs w:val="28"/>
        </w:rPr>
        <w:instrText xml:space="preserve"> концентрации </w:instrText>
      </w:r>
      <w:r>
        <w:rPr>
          <w:rFonts w:ascii="Times New Roman" w:hAnsi="Times New Roman" w:cs="Times New Roman"/>
          <w:noProof/>
          <w:sz w:val="28"/>
          <w:szCs w:val="28"/>
        </w:rPr>
        <w:instrText>достижений</w:instrText>
      </w:r>
      <w:r w:rsidR="00A56DB1">
        <w:fldChar w:fldCharType="end"/>
      </w:r>
      <w:r>
        <w:rPr>
          <w:rFonts w:ascii="Times New Roman" w:hAnsi="Times New Roman" w:cs="Times New Roman"/>
          <w:sz w:val="28"/>
          <w:szCs w:val="28"/>
        </w:rPr>
        <w:t xml:space="preserve"> человеческого счастья (</w:t>
      </w:r>
      <w:r w:rsidR="00A56DB1">
        <w:rPr>
          <w:highlight w:val="white"/>
        </w:rPr>
        <w:fldChar w:fldCharType="begin"/>
      </w:r>
      <w:r>
        <w:instrText xml:space="preserve">eq </w:instrText>
      </w:r>
      <w:r>
        <w:rPr>
          <w:noProof/>
          <w:color w:val="FFFFFF"/>
          <w:spacing w:val="-20000"/>
          <w:sz w:val="2"/>
          <w:szCs w:val="28"/>
        </w:rPr>
        <w:instrText xml:space="preserve"> взрослые </w:instrText>
      </w:r>
      <w:r>
        <w:rPr>
          <w:rFonts w:ascii="Times New Roman" w:hAnsi="Times New Roman" w:cs="Times New Roman"/>
          <w:noProof/>
          <w:sz w:val="28"/>
          <w:szCs w:val="28"/>
        </w:rPr>
        <w:instrText>безусловно</w:instrText>
      </w:r>
      <w:r>
        <w:rPr>
          <w:noProof/>
          <w:color w:val="FFFFFF"/>
          <w:spacing w:val="-20000"/>
          <w:sz w:val="2"/>
          <w:szCs w:val="28"/>
        </w:rPr>
        <w:instrText> участия</w:instrText>
      </w:r>
      <w:r w:rsidR="00A56DB1">
        <w:fldChar w:fldCharType="end"/>
      </w:r>
      <w:r>
        <w:rPr>
          <w:rFonts w:ascii="Times New Roman" w:hAnsi="Times New Roman" w:cs="Times New Roman"/>
          <w:sz w:val="28"/>
          <w:szCs w:val="28"/>
        </w:rPr>
        <w:t xml:space="preserve">, не единственное). Для </w:t>
      </w:r>
      <w:r w:rsidR="00A56DB1">
        <w:rPr>
          <w:highlight w:val="white"/>
        </w:rPr>
        <w:fldChar w:fldCharType="begin"/>
      </w:r>
      <w:r>
        <w:instrText xml:space="preserve">eq </w:instrText>
      </w:r>
      <w:r>
        <w:rPr>
          <w:rFonts w:ascii="Times New Roman" w:hAnsi="Times New Roman" w:cs="Times New Roman"/>
          <w:noProof/>
          <w:sz w:val="28"/>
          <w:szCs w:val="28"/>
        </w:rPr>
        <w:instrText>нашего</w:instrText>
      </w:r>
      <w:r>
        <w:rPr>
          <w:noProof/>
          <w:color w:val="FFFFFF"/>
          <w:spacing w:val="-20000"/>
          <w:sz w:val="2"/>
          <w:szCs w:val="28"/>
        </w:rPr>
        <w:instrText> ребенок</w:instrText>
      </w:r>
      <w:r w:rsidR="00A56DB1">
        <w:fldChar w:fldCharType="end"/>
      </w:r>
      <w:r>
        <w:rPr>
          <w:rFonts w:ascii="Times New Roman" w:hAnsi="Times New Roman" w:cs="Times New Roman"/>
          <w:sz w:val="28"/>
          <w:szCs w:val="28"/>
        </w:rPr>
        <w:t xml:space="preserve"> общества очень </w:t>
      </w:r>
      <w:r w:rsidR="00A56DB1">
        <w:rPr>
          <w:highlight w:val="white"/>
        </w:rPr>
        <w:fldChar w:fldCharType="begin"/>
      </w:r>
      <w:r>
        <w:instrText xml:space="preserve">eq </w:instrText>
      </w:r>
      <w:r>
        <w:rPr>
          <w:noProof/>
          <w:color w:val="FFFFFF"/>
          <w:spacing w:val="-20000"/>
          <w:sz w:val="2"/>
          <w:szCs w:val="28"/>
        </w:rPr>
        <w:instrText xml:space="preserve"> нему </w:instrText>
      </w:r>
      <w:r>
        <w:rPr>
          <w:rFonts w:ascii="Times New Roman" w:hAnsi="Times New Roman" w:cs="Times New Roman"/>
          <w:noProof/>
          <w:sz w:val="28"/>
          <w:szCs w:val="28"/>
        </w:rPr>
        <w:instrText>важно</w:instrText>
      </w:r>
      <w:r>
        <w:rPr>
          <w:noProof/>
          <w:color w:val="FFFFFF"/>
          <w:spacing w:val="-20000"/>
          <w:sz w:val="2"/>
          <w:szCs w:val="28"/>
        </w:rPr>
        <w:instrText> играть</w:instrText>
      </w:r>
      <w:r w:rsidR="00A56DB1">
        <w:fldChar w:fldCharType="end"/>
      </w:r>
      <w:r>
        <w:rPr>
          <w:rFonts w:ascii="Times New Roman" w:hAnsi="Times New Roman" w:cs="Times New Roman"/>
          <w:sz w:val="28"/>
          <w:szCs w:val="28"/>
        </w:rPr>
        <w:t xml:space="preserve">, чтобы молодое </w:t>
      </w:r>
      <w:r w:rsidR="00A56DB1">
        <w:rPr>
          <w:highlight w:val="white"/>
        </w:rPr>
        <w:fldChar w:fldCharType="begin"/>
      </w:r>
      <w:r>
        <w:instrText xml:space="preserve">eq </w:instrText>
      </w:r>
      <w:r>
        <w:rPr>
          <w:noProof/>
          <w:color w:val="FFFFFF"/>
          <w:spacing w:val="-20000"/>
          <w:sz w:val="2"/>
          <w:szCs w:val="28"/>
        </w:rPr>
        <w:instrText xml:space="preserve"> собственными </w:instrText>
      </w:r>
      <w:r>
        <w:rPr>
          <w:rFonts w:ascii="Times New Roman" w:hAnsi="Times New Roman" w:cs="Times New Roman"/>
          <w:noProof/>
          <w:sz w:val="28"/>
          <w:szCs w:val="28"/>
        </w:rPr>
        <w:instrText>поколение</w:instrText>
      </w:r>
      <w:r w:rsidR="00A56DB1">
        <w:fldChar w:fldCharType="end"/>
      </w:r>
      <w:r>
        <w:rPr>
          <w:rFonts w:ascii="Times New Roman" w:hAnsi="Times New Roman" w:cs="Times New Roman"/>
          <w:sz w:val="28"/>
          <w:szCs w:val="28"/>
        </w:rPr>
        <w:t xml:space="preserve"> росло и воспитывалось на </w:t>
      </w:r>
      <w:r w:rsidR="00A56DB1">
        <w:rPr>
          <w:highlight w:val="white"/>
        </w:rPr>
        <w:fldChar w:fldCharType="begin"/>
      </w:r>
      <w:r>
        <w:instrText xml:space="preserve">eq </w:instrText>
      </w:r>
      <w:r>
        <w:rPr>
          <w:noProof/>
          <w:color w:val="FFFFFF"/>
          <w:spacing w:val="-20000"/>
          <w:sz w:val="2"/>
          <w:szCs w:val="28"/>
        </w:rPr>
        <w:instrText xml:space="preserve"> которых </w:instrText>
      </w:r>
      <w:r>
        <w:rPr>
          <w:rFonts w:ascii="Times New Roman" w:hAnsi="Times New Roman" w:cs="Times New Roman"/>
          <w:noProof/>
          <w:sz w:val="28"/>
          <w:szCs w:val="28"/>
        </w:rPr>
        <w:instrText>крепком</w:instrText>
      </w:r>
      <w:r>
        <w:rPr>
          <w:noProof/>
          <w:color w:val="FFFFFF"/>
          <w:spacing w:val="-20000"/>
          <w:sz w:val="2"/>
          <w:szCs w:val="28"/>
        </w:rPr>
        <w:instrText> привязанностью</w:instrText>
      </w:r>
      <w:r w:rsidR="00A56DB1">
        <w:fldChar w:fldCharType="end"/>
      </w:r>
      <w:r>
        <w:rPr>
          <w:rFonts w:ascii="Times New Roman" w:hAnsi="Times New Roman" w:cs="Times New Roman"/>
          <w:sz w:val="28"/>
          <w:szCs w:val="28"/>
        </w:rPr>
        <w:t xml:space="preserve">, здоровом </w:t>
      </w:r>
      <w:r w:rsidR="00A56DB1">
        <w:rPr>
          <w:highlight w:val="white"/>
        </w:rPr>
        <w:fldChar w:fldCharType="begin"/>
      </w:r>
      <w:r>
        <w:instrText xml:space="preserve">eq </w:instrText>
      </w:r>
      <w:r>
        <w:rPr>
          <w:rFonts w:ascii="Times New Roman" w:hAnsi="Times New Roman" w:cs="Times New Roman"/>
          <w:noProof/>
          <w:sz w:val="28"/>
          <w:szCs w:val="28"/>
        </w:rPr>
        <w:instrText>фундаменте</w:instrText>
      </w:r>
      <w:r>
        <w:rPr>
          <w:noProof/>
          <w:color w:val="FFFFFF"/>
          <w:spacing w:val="-20000"/>
          <w:sz w:val="2"/>
          <w:szCs w:val="28"/>
        </w:rPr>
        <w:instrText> середина</w:instrText>
      </w:r>
      <w:r w:rsidR="00A56DB1">
        <w:fldChar w:fldCharType="end"/>
      </w:r>
      <w:r>
        <w:rPr>
          <w:rFonts w:ascii="Times New Roman" w:hAnsi="Times New Roman" w:cs="Times New Roman"/>
          <w:sz w:val="28"/>
          <w:szCs w:val="28"/>
        </w:rPr>
        <w:t xml:space="preserve">. </w:t>
      </w:r>
    </w:p>
    <w:p w:rsidR="00EC2BEE" w:rsidRDefault="00EC2BEE"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2.2. Образы воспитания </w:t>
      </w:r>
      <w:r w:rsidR="00A56DB1">
        <w:rPr>
          <w:highlight w:val="white"/>
        </w:rPr>
        <w:fldChar w:fldCharType="begin"/>
      </w:r>
      <w:r>
        <w:instrText xml:space="preserve">eq </w:instrText>
      </w:r>
      <w:r>
        <w:rPr>
          <w:noProof/>
          <w:color w:val="FFFFFF"/>
          <w:spacing w:val="-20000"/>
          <w:sz w:val="2"/>
          <w:szCs w:val="28"/>
        </w:rPr>
        <w:instrText xml:space="preserve"> неполных </w:instrText>
      </w:r>
      <w:r>
        <w:rPr>
          <w:rFonts w:ascii="Times New Roman" w:hAnsi="Times New Roman" w:cs="Times New Roman"/>
          <w:noProof/>
          <w:sz w:val="28"/>
          <w:szCs w:val="28"/>
        </w:rPr>
        <w:instrText>детей</w:instrText>
      </w:r>
      <w:r>
        <w:rPr>
          <w:noProof/>
          <w:color w:val="FFFFFF"/>
          <w:spacing w:val="-20000"/>
          <w:sz w:val="2"/>
          <w:szCs w:val="28"/>
        </w:rPr>
        <w:instrText> почти</w:instrText>
      </w:r>
      <w:r w:rsidR="00A56DB1">
        <w:fldChar w:fldCharType="end"/>
      </w:r>
      <w:r>
        <w:rPr>
          <w:rFonts w:ascii="Times New Roman" w:hAnsi="Times New Roman" w:cs="Times New Roman"/>
          <w:sz w:val="28"/>
          <w:szCs w:val="28"/>
        </w:rPr>
        <w:t xml:space="preserve"> в неполных семьях в </w:t>
      </w:r>
      <w:r w:rsidR="00A56DB1">
        <w:rPr>
          <w:highlight w:val="white"/>
        </w:rPr>
        <w:fldChar w:fldCharType="begin"/>
      </w:r>
      <w:r>
        <w:instrText xml:space="preserve">eq </w:instrText>
      </w:r>
      <w:r>
        <w:rPr>
          <w:noProof/>
          <w:color w:val="FFFFFF"/>
          <w:spacing w:val="-20000"/>
          <w:sz w:val="2"/>
          <w:szCs w:val="28"/>
        </w:rPr>
        <w:instrText xml:space="preserve"> быть </w:instrText>
      </w:r>
      <w:r>
        <w:rPr>
          <w:rFonts w:ascii="Times New Roman" w:hAnsi="Times New Roman" w:cs="Times New Roman"/>
          <w:noProof/>
          <w:sz w:val="28"/>
          <w:szCs w:val="28"/>
        </w:rPr>
        <w:instrText>художественной</w:instrText>
      </w:r>
      <w:r w:rsidR="00A56DB1">
        <w:fldChar w:fldCharType="end"/>
      </w:r>
      <w:r>
        <w:rPr>
          <w:rFonts w:ascii="Times New Roman" w:hAnsi="Times New Roman" w:cs="Times New Roman"/>
          <w:sz w:val="28"/>
          <w:szCs w:val="28"/>
        </w:rPr>
        <w:t xml:space="preserve"> литературе.</w:t>
      </w:r>
    </w:p>
    <w:p w:rsidR="00EC2BEE" w:rsidRPr="00BA6567" w:rsidRDefault="00EC2BEE"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Ученые </w:t>
      </w:r>
      <w:r w:rsidR="00A56DB1">
        <w:rPr>
          <w:highlight w:val="white"/>
        </w:rPr>
        <w:fldChar w:fldCharType="begin"/>
      </w:r>
      <w:r>
        <w:instrText xml:space="preserve">eq </w:instrText>
      </w:r>
      <w:r>
        <w:rPr>
          <w:noProof/>
          <w:color w:val="FFFFFF"/>
          <w:spacing w:val="-20000"/>
          <w:sz w:val="2"/>
          <w:szCs w:val="28"/>
        </w:rPr>
        <w:instrText xml:space="preserve"> выступает </w:instrText>
      </w:r>
      <w:r>
        <w:rPr>
          <w:rFonts w:ascii="Times New Roman" w:hAnsi="Times New Roman" w:cs="Times New Roman"/>
          <w:noProof/>
          <w:sz w:val="28"/>
          <w:szCs w:val="28"/>
        </w:rPr>
        <w:instrText>выделяют</w:instrText>
      </w:r>
      <w:r>
        <w:rPr>
          <w:noProof/>
          <w:color w:val="FFFFFF"/>
          <w:spacing w:val="-20000"/>
          <w:sz w:val="2"/>
          <w:szCs w:val="28"/>
        </w:rPr>
        <w:instrText> используя</w:instrText>
      </w:r>
      <w:r w:rsidR="00A56DB1">
        <w:fldChar w:fldCharType="end"/>
      </w:r>
      <w:r>
        <w:rPr>
          <w:rFonts w:ascii="Times New Roman" w:hAnsi="Times New Roman" w:cs="Times New Roman"/>
          <w:sz w:val="28"/>
          <w:szCs w:val="28"/>
        </w:rPr>
        <w:t xml:space="preserve"> ряд проблем, </w:t>
      </w:r>
      <w:r w:rsidR="00A56DB1">
        <w:rPr>
          <w:highlight w:val="white"/>
        </w:rPr>
        <w:fldChar w:fldCharType="begin"/>
      </w:r>
      <w:r>
        <w:instrText xml:space="preserve">eq </w:instrText>
      </w:r>
      <w:r>
        <w:rPr>
          <w:rFonts w:ascii="Times New Roman" w:hAnsi="Times New Roman" w:cs="Times New Roman"/>
          <w:noProof/>
          <w:sz w:val="28"/>
          <w:szCs w:val="28"/>
        </w:rPr>
        <w:instrText>касающихся</w:instrText>
      </w:r>
      <w:r>
        <w:rPr>
          <w:noProof/>
          <w:color w:val="FFFFFF"/>
          <w:spacing w:val="-20000"/>
          <w:sz w:val="2"/>
          <w:szCs w:val="28"/>
        </w:rPr>
        <w:instrText> белогай</w:instrText>
      </w:r>
      <w:r w:rsidR="00A56DB1">
        <w:fldChar w:fldCharType="end"/>
      </w:r>
      <w:r>
        <w:rPr>
          <w:rFonts w:ascii="Times New Roman" w:hAnsi="Times New Roman" w:cs="Times New Roman"/>
          <w:sz w:val="28"/>
          <w:szCs w:val="28"/>
        </w:rPr>
        <w:t xml:space="preserve"> неполных семей, к </w:t>
      </w:r>
      <w:r w:rsidR="00A56DB1">
        <w:rPr>
          <w:highlight w:val="white"/>
        </w:rPr>
        <w:fldChar w:fldCharType="begin"/>
      </w:r>
      <w:r>
        <w:instrText xml:space="preserve">eq </w:instrText>
      </w:r>
      <w:r>
        <w:rPr>
          <w:noProof/>
          <w:color w:val="FFFFFF"/>
          <w:spacing w:val="-20000"/>
          <w:sz w:val="2"/>
          <w:szCs w:val="28"/>
        </w:rPr>
        <w:instrText xml:space="preserve"> воспитание </w:instrText>
      </w:r>
      <w:r>
        <w:rPr>
          <w:rFonts w:ascii="Times New Roman" w:hAnsi="Times New Roman" w:cs="Times New Roman"/>
          <w:noProof/>
          <w:sz w:val="28"/>
          <w:szCs w:val="28"/>
        </w:rPr>
        <w:instrText>которым</w:instrText>
      </w:r>
      <w:r>
        <w:rPr>
          <w:noProof/>
          <w:color w:val="FFFFFF"/>
          <w:spacing w:val="-20000"/>
          <w:sz w:val="2"/>
          <w:szCs w:val="28"/>
        </w:rPr>
        <w:instrText> изменений</w:instrText>
      </w:r>
      <w:r w:rsidR="00A56DB1">
        <w:fldChar w:fldCharType="end"/>
      </w:r>
      <w:r>
        <w:rPr>
          <w:rFonts w:ascii="Times New Roman" w:hAnsi="Times New Roman" w:cs="Times New Roman"/>
          <w:sz w:val="28"/>
          <w:szCs w:val="28"/>
        </w:rPr>
        <w:t xml:space="preserve"> относятся социально-экономические, </w:t>
      </w:r>
      <w:r w:rsidR="00A56DB1">
        <w:rPr>
          <w:highlight w:val="white"/>
        </w:rPr>
        <w:fldChar w:fldCharType="begin"/>
      </w:r>
      <w:r>
        <w:instrText xml:space="preserve">eq </w:instrText>
      </w:r>
      <w:r>
        <w:rPr>
          <w:noProof/>
          <w:color w:val="FFFFFF"/>
          <w:spacing w:val="-20000"/>
          <w:sz w:val="2"/>
          <w:szCs w:val="28"/>
        </w:rPr>
        <w:instrText xml:space="preserve"> данная </w:instrText>
      </w:r>
      <w:r>
        <w:rPr>
          <w:rFonts w:ascii="Times New Roman" w:hAnsi="Times New Roman" w:cs="Times New Roman"/>
          <w:noProof/>
          <w:sz w:val="28"/>
          <w:szCs w:val="28"/>
        </w:rPr>
        <w:instrText>педагогические</w:instrText>
      </w:r>
      <w:r w:rsidR="00A56DB1">
        <w:fldChar w:fldCharType="end"/>
      </w:r>
      <w:r>
        <w:rPr>
          <w:rFonts w:ascii="Times New Roman" w:hAnsi="Times New Roman" w:cs="Times New Roman"/>
          <w:sz w:val="28"/>
          <w:szCs w:val="28"/>
        </w:rPr>
        <w:t xml:space="preserve">, медицинские и психологические. И та или </w:t>
      </w:r>
      <w:r w:rsidR="00A56DB1">
        <w:rPr>
          <w:highlight w:val="white"/>
        </w:rPr>
        <w:fldChar w:fldCharType="begin"/>
      </w:r>
      <w:r>
        <w:instrText xml:space="preserve">eq </w:instrText>
      </w:r>
      <w:r>
        <w:rPr>
          <w:noProof/>
          <w:color w:val="FFFFFF"/>
          <w:spacing w:val="-20000"/>
          <w:sz w:val="2"/>
          <w:szCs w:val="28"/>
        </w:rPr>
        <w:instrText xml:space="preserve"> ребенком </w:instrText>
      </w:r>
      <w:r>
        <w:rPr>
          <w:rFonts w:ascii="Times New Roman" w:hAnsi="Times New Roman" w:cs="Times New Roman"/>
          <w:noProof/>
          <w:sz w:val="28"/>
          <w:szCs w:val="28"/>
        </w:rPr>
        <w:instrText>иная</w:instrText>
      </w:r>
      <w:r>
        <w:rPr>
          <w:noProof/>
          <w:color w:val="FFFFFF"/>
          <w:spacing w:val="-20000"/>
          <w:sz w:val="2"/>
          <w:szCs w:val="28"/>
        </w:rPr>
        <w:instrText> него</w:instrText>
      </w:r>
      <w:r w:rsidR="00A56DB1">
        <w:fldChar w:fldCharType="end"/>
      </w:r>
      <w:r>
        <w:rPr>
          <w:rFonts w:ascii="Times New Roman" w:hAnsi="Times New Roman" w:cs="Times New Roman"/>
          <w:sz w:val="28"/>
          <w:szCs w:val="28"/>
        </w:rPr>
        <w:t xml:space="preserve"> проблема </w:t>
      </w:r>
      <w:r w:rsidR="00A56DB1">
        <w:rPr>
          <w:highlight w:val="white"/>
        </w:rPr>
        <w:fldChar w:fldCharType="begin"/>
      </w:r>
      <w:r>
        <w:instrText xml:space="preserve">eq </w:instrText>
      </w:r>
      <w:r>
        <w:rPr>
          <w:rFonts w:ascii="Times New Roman" w:hAnsi="Times New Roman" w:cs="Times New Roman"/>
          <w:noProof/>
          <w:sz w:val="28"/>
          <w:szCs w:val="28"/>
        </w:rPr>
        <w:instrText>имеет</w:instrText>
      </w:r>
      <w:r>
        <w:rPr>
          <w:noProof/>
          <w:color w:val="FFFFFF"/>
          <w:spacing w:val="-20000"/>
          <w:sz w:val="2"/>
          <w:szCs w:val="28"/>
        </w:rPr>
        <w:instrText> чтобы</w:instrText>
      </w:r>
      <w:r w:rsidR="00A56DB1">
        <w:fldChar w:fldCharType="end"/>
      </w:r>
      <w:r>
        <w:rPr>
          <w:rFonts w:ascii="Times New Roman" w:hAnsi="Times New Roman" w:cs="Times New Roman"/>
          <w:sz w:val="28"/>
          <w:szCs w:val="28"/>
        </w:rPr>
        <w:t xml:space="preserve"> место быть </w:t>
      </w:r>
      <w:r w:rsidR="00A56DB1">
        <w:rPr>
          <w:highlight w:val="white"/>
        </w:rPr>
        <w:fldChar w:fldCharType="begin"/>
      </w:r>
      <w:r>
        <w:instrText xml:space="preserve">eq </w:instrText>
      </w:r>
      <w:r>
        <w:rPr>
          <w:noProof/>
          <w:color w:val="FFFFFF"/>
          <w:spacing w:val="-20000"/>
          <w:sz w:val="2"/>
          <w:szCs w:val="28"/>
        </w:rPr>
        <w:instrText xml:space="preserve"> вопреки </w:instrText>
      </w:r>
      <w:r>
        <w:rPr>
          <w:rFonts w:ascii="Times New Roman" w:hAnsi="Times New Roman" w:cs="Times New Roman"/>
          <w:noProof/>
          <w:sz w:val="28"/>
          <w:szCs w:val="28"/>
        </w:rPr>
        <w:instrText>почти</w:instrText>
      </w:r>
      <w:r>
        <w:rPr>
          <w:noProof/>
          <w:color w:val="FFFFFF"/>
          <w:spacing w:val="-20000"/>
          <w:sz w:val="2"/>
          <w:szCs w:val="28"/>
        </w:rPr>
        <w:instrText> одиноки</w:instrText>
      </w:r>
      <w:r w:rsidR="00A56DB1">
        <w:fldChar w:fldCharType="end"/>
      </w:r>
      <w:r>
        <w:rPr>
          <w:rFonts w:ascii="Times New Roman" w:hAnsi="Times New Roman" w:cs="Times New Roman"/>
          <w:sz w:val="28"/>
          <w:szCs w:val="28"/>
        </w:rPr>
        <w:t xml:space="preserve"> в каждой неполной </w:t>
      </w:r>
      <w:r w:rsidR="00A56DB1">
        <w:rPr>
          <w:highlight w:val="white"/>
        </w:rPr>
        <w:fldChar w:fldCharType="begin"/>
      </w:r>
      <w:r>
        <w:instrText xml:space="preserve">eq </w:instrText>
      </w:r>
      <w:r>
        <w:rPr>
          <w:noProof/>
          <w:color w:val="FFFFFF"/>
          <w:spacing w:val="-20000"/>
          <w:sz w:val="2"/>
          <w:szCs w:val="28"/>
        </w:rPr>
        <w:instrText xml:space="preserve"> уплаты </w:instrText>
      </w:r>
      <w:r>
        <w:rPr>
          <w:rFonts w:ascii="Times New Roman" w:hAnsi="Times New Roman" w:cs="Times New Roman"/>
          <w:noProof/>
          <w:sz w:val="28"/>
          <w:szCs w:val="28"/>
        </w:rPr>
        <w:instrText>семье</w:instrText>
      </w:r>
      <w:r w:rsidR="00A56DB1">
        <w:fldChar w:fldCharType="end"/>
      </w:r>
      <w:r>
        <w:rPr>
          <w:rFonts w:ascii="Times New Roman" w:hAnsi="Times New Roman" w:cs="Times New Roman"/>
          <w:sz w:val="28"/>
          <w:szCs w:val="28"/>
        </w:rPr>
        <w:t xml:space="preserve">. В какой-то период </w:t>
      </w:r>
      <w:r w:rsidR="00A56DB1">
        <w:rPr>
          <w:highlight w:val="white"/>
        </w:rPr>
        <w:fldChar w:fldCharType="begin"/>
      </w:r>
      <w:r>
        <w:instrText xml:space="preserve">eq </w:instrText>
      </w:r>
      <w:r>
        <w:rPr>
          <w:noProof/>
          <w:color w:val="FFFFFF"/>
          <w:spacing w:val="-20000"/>
          <w:sz w:val="2"/>
          <w:szCs w:val="28"/>
        </w:rPr>
        <w:instrText xml:space="preserve"> ребенка </w:instrText>
      </w:r>
      <w:r>
        <w:rPr>
          <w:rFonts w:ascii="Times New Roman" w:hAnsi="Times New Roman" w:cs="Times New Roman"/>
          <w:noProof/>
          <w:sz w:val="28"/>
          <w:szCs w:val="28"/>
        </w:rPr>
        <w:instrText>взросления</w:instrText>
      </w:r>
      <w:r>
        <w:rPr>
          <w:noProof/>
          <w:color w:val="FFFFFF"/>
          <w:spacing w:val="-20000"/>
          <w:sz w:val="2"/>
          <w:szCs w:val="28"/>
        </w:rPr>
        <w:instrText> ребенок</w:instrText>
      </w:r>
      <w:r w:rsidR="00A56DB1">
        <w:fldChar w:fldCharType="end"/>
      </w:r>
      <w:r>
        <w:rPr>
          <w:rFonts w:ascii="Times New Roman" w:hAnsi="Times New Roman" w:cs="Times New Roman"/>
          <w:sz w:val="28"/>
          <w:szCs w:val="28"/>
        </w:rPr>
        <w:t xml:space="preserve"> ребенка </w:t>
      </w:r>
      <w:r w:rsidR="00A56DB1">
        <w:rPr>
          <w:highlight w:val="white"/>
        </w:rPr>
        <w:fldChar w:fldCharType="begin"/>
      </w:r>
      <w:r>
        <w:instrText xml:space="preserve">eq </w:instrText>
      </w:r>
      <w:r>
        <w:rPr>
          <w:rFonts w:ascii="Times New Roman" w:hAnsi="Times New Roman" w:cs="Times New Roman"/>
          <w:noProof/>
          <w:sz w:val="28"/>
          <w:szCs w:val="28"/>
        </w:rPr>
        <w:instrText>родитель</w:instrText>
      </w:r>
      <w:r>
        <w:rPr>
          <w:noProof/>
          <w:color w:val="FFFFFF"/>
          <w:spacing w:val="-20000"/>
          <w:sz w:val="2"/>
          <w:szCs w:val="28"/>
        </w:rPr>
        <w:instrText> чтобы</w:instrText>
      </w:r>
      <w:r w:rsidR="00A56DB1">
        <w:fldChar w:fldCharType="end"/>
      </w:r>
      <w:r>
        <w:rPr>
          <w:rFonts w:ascii="Times New Roman" w:hAnsi="Times New Roman" w:cs="Times New Roman"/>
          <w:sz w:val="28"/>
          <w:szCs w:val="28"/>
        </w:rPr>
        <w:t xml:space="preserve"> все равно сталкивается с </w:t>
      </w:r>
      <w:r w:rsidR="00A56DB1">
        <w:rPr>
          <w:highlight w:val="white"/>
        </w:rPr>
        <w:fldChar w:fldCharType="begin"/>
      </w:r>
      <w:r>
        <w:instrText xml:space="preserve">eq </w:instrText>
      </w:r>
      <w:r>
        <w:rPr>
          <w:noProof/>
          <w:color w:val="FFFFFF"/>
          <w:spacing w:val="-20000"/>
          <w:sz w:val="2"/>
          <w:szCs w:val="28"/>
        </w:rPr>
        <w:instrText xml:space="preserve"> ребенка </w:instrText>
      </w:r>
      <w:r>
        <w:rPr>
          <w:rFonts w:ascii="Times New Roman" w:hAnsi="Times New Roman" w:cs="Times New Roman"/>
          <w:noProof/>
          <w:sz w:val="28"/>
          <w:szCs w:val="28"/>
        </w:rPr>
        <w:instrText>какой-нибудь</w:instrText>
      </w:r>
      <w:r>
        <w:rPr>
          <w:noProof/>
          <w:color w:val="FFFFFF"/>
          <w:spacing w:val="-20000"/>
          <w:sz w:val="2"/>
          <w:szCs w:val="28"/>
        </w:rPr>
        <w:instrText> беременности</w:instrText>
      </w:r>
      <w:r w:rsidR="00A56DB1">
        <w:fldChar w:fldCharType="end"/>
      </w:r>
      <w:r w:rsidR="008C7110">
        <w:rPr>
          <w:rFonts w:ascii="Times New Roman" w:hAnsi="Times New Roman" w:cs="Times New Roman"/>
          <w:sz w:val="28"/>
          <w:szCs w:val="28"/>
        </w:rPr>
        <w:t xml:space="preserve"> проблемой </w:t>
      </w:r>
      <w:r w:rsidR="00BA6567" w:rsidRPr="00BA6567">
        <w:rPr>
          <w:rFonts w:ascii="Times New Roman" w:hAnsi="Times New Roman" w:cs="Times New Roman"/>
          <w:sz w:val="28"/>
          <w:szCs w:val="28"/>
        </w:rPr>
        <w:t>[7]</w:t>
      </w:r>
      <w:r w:rsidR="008C7110">
        <w:rPr>
          <w:rFonts w:ascii="Times New Roman" w:hAnsi="Times New Roman" w:cs="Times New Roman"/>
          <w:sz w:val="28"/>
          <w:szCs w:val="28"/>
        </w:rPr>
        <w:t>.</w:t>
      </w:r>
    </w:p>
    <w:p w:rsidR="00EC2BEE" w:rsidRPr="00EC2BEE" w:rsidRDefault="00EC2BEE"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Основными </w:t>
      </w:r>
      <w:r w:rsidR="00A56DB1">
        <w:rPr>
          <w:highlight w:val="white"/>
        </w:rPr>
        <w:fldChar w:fldCharType="begin"/>
      </w:r>
      <w:r>
        <w:instrText xml:space="preserve">eq </w:instrText>
      </w:r>
      <w:r>
        <w:rPr>
          <w:noProof/>
          <w:color w:val="FFFFFF"/>
          <w:spacing w:val="-20000"/>
          <w:sz w:val="2"/>
          <w:szCs w:val="28"/>
        </w:rPr>
        <w:instrText xml:space="preserve"> семей </w:instrText>
      </w:r>
      <w:r>
        <w:rPr>
          <w:rFonts w:ascii="Times New Roman" w:hAnsi="Times New Roman" w:cs="Times New Roman"/>
          <w:noProof/>
          <w:sz w:val="28"/>
          <w:szCs w:val="28"/>
        </w:rPr>
        <w:instrText>проблемами</w:instrText>
      </w:r>
      <w:r w:rsidR="00A56DB1">
        <w:fldChar w:fldCharType="end"/>
      </w:r>
      <w:r>
        <w:rPr>
          <w:rFonts w:ascii="Times New Roman" w:hAnsi="Times New Roman" w:cs="Times New Roman"/>
          <w:sz w:val="28"/>
          <w:szCs w:val="28"/>
        </w:rPr>
        <w:t xml:space="preserve"> неполных семей </w:t>
      </w:r>
      <w:r w:rsidR="00A56DB1">
        <w:rPr>
          <w:highlight w:val="white"/>
        </w:rPr>
        <w:fldChar w:fldCharType="begin"/>
      </w:r>
      <w:r>
        <w:instrText xml:space="preserve">eq </w:instrText>
      </w:r>
      <w:r>
        <w:rPr>
          <w:noProof/>
          <w:color w:val="FFFFFF"/>
          <w:spacing w:val="-20000"/>
          <w:sz w:val="2"/>
          <w:szCs w:val="28"/>
        </w:rPr>
        <w:instrText xml:space="preserve"> хорошего </w:instrText>
      </w:r>
      <w:r>
        <w:rPr>
          <w:rFonts w:ascii="Times New Roman" w:hAnsi="Times New Roman" w:cs="Times New Roman"/>
          <w:noProof/>
          <w:sz w:val="28"/>
          <w:szCs w:val="28"/>
        </w:rPr>
        <w:instrText>являются</w:instrText>
      </w:r>
      <w:r>
        <w:rPr>
          <w:noProof/>
          <w:color w:val="FFFFFF"/>
          <w:spacing w:val="-20000"/>
          <w:sz w:val="2"/>
          <w:szCs w:val="28"/>
        </w:rPr>
        <w:instrText> держаться</w:instrText>
      </w:r>
      <w:r w:rsidR="00A56DB1">
        <w:fldChar w:fldCharType="end"/>
      </w:r>
      <w:r>
        <w:rPr>
          <w:rFonts w:ascii="Times New Roman" w:hAnsi="Times New Roman" w:cs="Times New Roman"/>
          <w:sz w:val="28"/>
          <w:szCs w:val="28"/>
        </w:rPr>
        <w:t xml:space="preserve"> социально-экономические и </w:t>
      </w:r>
      <w:r w:rsidR="00A56DB1">
        <w:rPr>
          <w:highlight w:val="white"/>
        </w:rPr>
        <w:fldChar w:fldCharType="begin"/>
      </w:r>
      <w:r>
        <w:instrText xml:space="preserve">eq </w:instrText>
      </w:r>
      <w:r>
        <w:rPr>
          <w:rFonts w:ascii="Times New Roman" w:hAnsi="Times New Roman" w:cs="Times New Roman"/>
          <w:noProof/>
          <w:sz w:val="28"/>
          <w:szCs w:val="28"/>
        </w:rPr>
        <w:instrText>психологические</w:instrText>
      </w:r>
      <w:r>
        <w:rPr>
          <w:noProof/>
          <w:color w:val="FFFFFF"/>
          <w:spacing w:val="-20000"/>
          <w:sz w:val="2"/>
          <w:szCs w:val="28"/>
        </w:rPr>
        <w:instrText> уклоняется</w:instrText>
      </w:r>
      <w:r w:rsidR="00A56DB1">
        <w:fldChar w:fldCharType="end"/>
      </w:r>
      <w:r>
        <w:rPr>
          <w:rFonts w:ascii="Times New Roman" w:hAnsi="Times New Roman" w:cs="Times New Roman"/>
          <w:sz w:val="28"/>
          <w:szCs w:val="28"/>
        </w:rPr>
        <w:t xml:space="preserve">. Эти проблемы волновали </w:t>
      </w:r>
      <w:r w:rsidR="00A56DB1">
        <w:rPr>
          <w:highlight w:val="white"/>
        </w:rPr>
        <w:fldChar w:fldCharType="begin"/>
      </w:r>
      <w:r>
        <w:instrText xml:space="preserve">eq </w:instrText>
      </w:r>
      <w:r>
        <w:rPr>
          <w:noProof/>
          <w:color w:val="FFFFFF"/>
          <w:spacing w:val="-20000"/>
          <w:sz w:val="2"/>
          <w:szCs w:val="28"/>
        </w:rPr>
        <w:instrText xml:space="preserve"> вести </w:instrText>
      </w:r>
      <w:r>
        <w:rPr>
          <w:rFonts w:ascii="Times New Roman" w:hAnsi="Times New Roman" w:cs="Times New Roman"/>
          <w:noProof/>
          <w:sz w:val="28"/>
          <w:szCs w:val="28"/>
        </w:rPr>
        <w:instrText>общество</w:instrText>
      </w:r>
      <w:r>
        <w:rPr>
          <w:noProof/>
          <w:color w:val="FFFFFF"/>
          <w:spacing w:val="-20000"/>
          <w:sz w:val="2"/>
          <w:szCs w:val="28"/>
        </w:rPr>
        <w:instrText> позиция</w:instrText>
      </w:r>
      <w:r w:rsidR="00A56DB1">
        <w:fldChar w:fldCharType="end"/>
      </w:r>
      <w:r>
        <w:rPr>
          <w:rFonts w:ascii="Times New Roman" w:hAnsi="Times New Roman" w:cs="Times New Roman"/>
          <w:sz w:val="28"/>
          <w:szCs w:val="28"/>
        </w:rPr>
        <w:t xml:space="preserve"> с давних пор, и нашли </w:t>
      </w:r>
      <w:r w:rsidR="00A56DB1">
        <w:rPr>
          <w:highlight w:val="white"/>
        </w:rPr>
        <w:fldChar w:fldCharType="begin"/>
      </w:r>
      <w:r>
        <w:instrText xml:space="preserve">eq </w:instrText>
      </w:r>
      <w:r>
        <w:rPr>
          <w:noProof/>
          <w:color w:val="FFFFFF"/>
          <w:spacing w:val="-20000"/>
          <w:sz w:val="2"/>
          <w:szCs w:val="28"/>
        </w:rPr>
        <w:instrText xml:space="preserve"> быть </w:instrText>
      </w:r>
      <w:r>
        <w:rPr>
          <w:rFonts w:ascii="Times New Roman" w:hAnsi="Times New Roman" w:cs="Times New Roman"/>
          <w:noProof/>
          <w:sz w:val="28"/>
          <w:szCs w:val="28"/>
        </w:rPr>
        <w:instrText>отражение</w:instrText>
      </w:r>
      <w:r w:rsidR="00A56DB1">
        <w:fldChar w:fldCharType="end"/>
      </w:r>
      <w:r>
        <w:rPr>
          <w:rFonts w:ascii="Times New Roman" w:hAnsi="Times New Roman" w:cs="Times New Roman"/>
          <w:sz w:val="28"/>
          <w:szCs w:val="28"/>
        </w:rPr>
        <w:t xml:space="preserve"> в произведениях классиков.</w:t>
      </w:r>
    </w:p>
    <w:p w:rsidR="00EC2BEE" w:rsidRPr="00EC2BEE" w:rsidRDefault="00A56DB1" w:rsidP="006035BD">
      <w:pPr>
        <w:spacing w:after="0" w:line="360" w:lineRule="auto"/>
        <w:ind w:firstLine="851"/>
        <w:contextualSpacing/>
        <w:jc w:val="both"/>
        <w:rPr>
          <w:rFonts w:ascii="Times New Roman" w:hAnsi="Times New Roman" w:cs="Times New Roman"/>
          <w:sz w:val="28"/>
          <w:szCs w:val="28"/>
        </w:rPr>
      </w:pPr>
      <w:r>
        <w:rPr>
          <w:highlight w:val="white"/>
        </w:rPr>
        <w:fldChar w:fldCharType="begin"/>
      </w:r>
      <w:r w:rsidR="00EC2BEE">
        <w:instrText xml:space="preserve">eq </w:instrText>
      </w:r>
      <w:r w:rsidR="00EC2BEE">
        <w:rPr>
          <w:noProof/>
          <w:color w:val="FFFFFF"/>
          <w:spacing w:val="-20000"/>
          <w:sz w:val="2"/>
          <w:szCs w:val="28"/>
        </w:rPr>
        <w:instrText xml:space="preserve"> второй </w:instrText>
      </w:r>
      <w:r w:rsidR="00EC2BEE">
        <w:rPr>
          <w:rFonts w:ascii="Times New Roman" w:hAnsi="Times New Roman" w:cs="Times New Roman"/>
          <w:noProof/>
          <w:sz w:val="28"/>
          <w:szCs w:val="28"/>
        </w:rPr>
        <w:instrText>Дети</w:instrText>
      </w:r>
      <w:r w:rsidR="00EC2BEE">
        <w:rPr>
          <w:noProof/>
          <w:color w:val="FFFFFF"/>
          <w:spacing w:val="-20000"/>
          <w:sz w:val="2"/>
          <w:szCs w:val="28"/>
        </w:rPr>
        <w:instrText> второй</w:instrText>
      </w:r>
      <w:r>
        <w:fldChar w:fldCharType="end"/>
      </w:r>
      <w:r w:rsidR="00EC2BEE">
        <w:rPr>
          <w:rFonts w:ascii="Times New Roman" w:hAnsi="Times New Roman" w:cs="Times New Roman"/>
          <w:sz w:val="28"/>
          <w:szCs w:val="28"/>
        </w:rPr>
        <w:t xml:space="preserve"> из неполных </w:t>
      </w:r>
      <w:r>
        <w:rPr>
          <w:highlight w:val="white"/>
        </w:rPr>
        <w:fldChar w:fldCharType="begin"/>
      </w:r>
      <w:r w:rsidR="00EC2BEE">
        <w:instrText xml:space="preserve">eq </w:instrText>
      </w:r>
      <w:r w:rsidR="00EC2BEE">
        <w:rPr>
          <w:rFonts w:ascii="Times New Roman" w:hAnsi="Times New Roman" w:cs="Times New Roman"/>
          <w:noProof/>
          <w:sz w:val="28"/>
          <w:szCs w:val="28"/>
        </w:rPr>
        <w:instrText>семей</w:instrText>
      </w:r>
      <w:r w:rsidR="00EC2BEE">
        <w:rPr>
          <w:noProof/>
          <w:color w:val="FFFFFF"/>
          <w:spacing w:val="-20000"/>
          <w:sz w:val="2"/>
          <w:szCs w:val="28"/>
        </w:rPr>
        <w:instrText> социальные</w:instrText>
      </w:r>
      <w:r>
        <w:fldChar w:fldCharType="end"/>
      </w:r>
      <w:r w:rsidR="00EC2BEE">
        <w:rPr>
          <w:rFonts w:ascii="Times New Roman" w:hAnsi="Times New Roman" w:cs="Times New Roman"/>
          <w:sz w:val="28"/>
          <w:szCs w:val="28"/>
        </w:rPr>
        <w:t xml:space="preserve"> нередко становились и </w:t>
      </w:r>
      <w:r>
        <w:rPr>
          <w:highlight w:val="white"/>
        </w:rPr>
        <w:fldChar w:fldCharType="begin"/>
      </w:r>
      <w:r w:rsidR="00EC2BEE">
        <w:instrText xml:space="preserve">eq </w:instrText>
      </w:r>
      <w:r w:rsidR="00EC2BEE">
        <w:rPr>
          <w:noProof/>
          <w:color w:val="FFFFFF"/>
          <w:spacing w:val="-20000"/>
          <w:sz w:val="2"/>
          <w:szCs w:val="28"/>
        </w:rPr>
        <w:instrText xml:space="preserve"> среднем </w:instrText>
      </w:r>
      <w:r w:rsidR="00EC2BEE">
        <w:rPr>
          <w:rFonts w:ascii="Times New Roman" w:hAnsi="Times New Roman" w:cs="Times New Roman"/>
          <w:noProof/>
          <w:sz w:val="28"/>
          <w:szCs w:val="28"/>
        </w:rPr>
        <w:instrText>становятся</w:instrText>
      </w:r>
      <w:r w:rsidR="00EC2BEE">
        <w:rPr>
          <w:noProof/>
          <w:color w:val="FFFFFF"/>
          <w:spacing w:val="-20000"/>
          <w:sz w:val="2"/>
          <w:szCs w:val="28"/>
        </w:rPr>
        <w:instrText> татьяны</w:instrText>
      </w:r>
      <w:r>
        <w:fldChar w:fldCharType="end"/>
      </w:r>
      <w:r w:rsidR="00EC2BEE">
        <w:rPr>
          <w:rFonts w:ascii="Times New Roman" w:hAnsi="Times New Roman" w:cs="Times New Roman"/>
          <w:sz w:val="28"/>
          <w:szCs w:val="28"/>
        </w:rPr>
        <w:t xml:space="preserve"> персонажами художественной </w:t>
      </w:r>
      <w:r>
        <w:rPr>
          <w:highlight w:val="white"/>
        </w:rPr>
        <w:fldChar w:fldCharType="begin"/>
      </w:r>
      <w:r w:rsidR="00EC2BEE">
        <w:instrText xml:space="preserve">eq </w:instrText>
      </w:r>
      <w:r w:rsidR="00EC2BEE">
        <w:rPr>
          <w:noProof/>
          <w:color w:val="FFFFFF"/>
          <w:spacing w:val="-20000"/>
          <w:sz w:val="2"/>
          <w:szCs w:val="28"/>
        </w:rPr>
        <w:instrText xml:space="preserve"> дальнейшем </w:instrText>
      </w:r>
      <w:r w:rsidR="00EC2BEE">
        <w:rPr>
          <w:rFonts w:ascii="Times New Roman" w:hAnsi="Times New Roman" w:cs="Times New Roman"/>
          <w:noProof/>
          <w:sz w:val="28"/>
          <w:szCs w:val="28"/>
        </w:rPr>
        <w:instrText>литературы</w:instrText>
      </w:r>
      <w:r>
        <w:fldChar w:fldCharType="end"/>
      </w:r>
      <w:r w:rsidR="00EC2BEE">
        <w:rPr>
          <w:rFonts w:ascii="Times New Roman" w:hAnsi="Times New Roman" w:cs="Times New Roman"/>
          <w:sz w:val="28"/>
          <w:szCs w:val="28"/>
        </w:rPr>
        <w:t xml:space="preserve">. В произведениях писателей </w:t>
      </w:r>
      <w:r>
        <w:rPr>
          <w:highlight w:val="white"/>
        </w:rPr>
        <w:fldChar w:fldCharType="begin"/>
      </w:r>
      <w:r w:rsidR="00EC2BEE">
        <w:instrText xml:space="preserve">eq </w:instrText>
      </w:r>
      <w:r w:rsidR="00EC2BEE">
        <w:rPr>
          <w:noProof/>
          <w:color w:val="FFFFFF"/>
          <w:spacing w:val="-20000"/>
          <w:sz w:val="2"/>
          <w:szCs w:val="28"/>
        </w:rPr>
        <w:instrText xml:space="preserve"> своим </w:instrText>
      </w:r>
      <w:r w:rsidR="00EC2BEE">
        <w:rPr>
          <w:rFonts w:ascii="Times New Roman" w:hAnsi="Times New Roman" w:cs="Times New Roman"/>
          <w:noProof/>
          <w:sz w:val="28"/>
          <w:szCs w:val="28"/>
        </w:rPr>
        <w:instrText>описываются</w:instrText>
      </w:r>
      <w:r w:rsidR="00EC2BEE">
        <w:rPr>
          <w:noProof/>
          <w:color w:val="FFFFFF"/>
          <w:spacing w:val="-20000"/>
          <w:sz w:val="2"/>
          <w:szCs w:val="28"/>
        </w:rPr>
        <w:instrText> юноши</w:instrText>
      </w:r>
      <w:r>
        <w:fldChar w:fldCharType="end"/>
      </w:r>
      <w:r w:rsidR="00EC2BEE">
        <w:rPr>
          <w:rFonts w:ascii="Times New Roman" w:hAnsi="Times New Roman" w:cs="Times New Roman"/>
          <w:sz w:val="28"/>
          <w:szCs w:val="28"/>
        </w:rPr>
        <w:t xml:space="preserve"> разные </w:t>
      </w:r>
      <w:r>
        <w:rPr>
          <w:highlight w:val="white"/>
        </w:rPr>
        <w:fldChar w:fldCharType="begin"/>
      </w:r>
      <w:r w:rsidR="00EC2BEE">
        <w:instrText xml:space="preserve">eq </w:instrText>
      </w:r>
      <w:r w:rsidR="00EC2BEE">
        <w:rPr>
          <w:rFonts w:ascii="Times New Roman" w:hAnsi="Times New Roman" w:cs="Times New Roman"/>
          <w:noProof/>
          <w:sz w:val="28"/>
          <w:szCs w:val="28"/>
        </w:rPr>
        <w:instrText>типы</w:instrText>
      </w:r>
      <w:r w:rsidR="00EC2BEE">
        <w:rPr>
          <w:noProof/>
          <w:color w:val="FFFFFF"/>
          <w:spacing w:val="-20000"/>
          <w:sz w:val="2"/>
          <w:szCs w:val="28"/>
        </w:rPr>
        <w:instrText> которых</w:instrText>
      </w:r>
      <w:r>
        <w:fldChar w:fldCharType="end"/>
      </w:r>
      <w:r w:rsidR="00EC2BEE">
        <w:rPr>
          <w:rFonts w:ascii="Times New Roman" w:hAnsi="Times New Roman" w:cs="Times New Roman"/>
          <w:sz w:val="28"/>
          <w:szCs w:val="28"/>
        </w:rPr>
        <w:t xml:space="preserve"> неполных семей и </w:t>
      </w:r>
      <w:r>
        <w:rPr>
          <w:highlight w:val="white"/>
        </w:rPr>
        <w:fldChar w:fldCharType="begin"/>
      </w:r>
      <w:r w:rsidR="00EC2BEE">
        <w:instrText xml:space="preserve">eq </w:instrText>
      </w:r>
      <w:r w:rsidR="00EC2BEE">
        <w:rPr>
          <w:noProof/>
          <w:color w:val="FFFFFF"/>
          <w:spacing w:val="-20000"/>
          <w:sz w:val="2"/>
          <w:szCs w:val="28"/>
        </w:rPr>
        <w:instrText xml:space="preserve"> резко </w:instrText>
      </w:r>
      <w:r w:rsidR="00EC2BEE">
        <w:rPr>
          <w:rFonts w:ascii="Times New Roman" w:hAnsi="Times New Roman" w:cs="Times New Roman"/>
          <w:noProof/>
          <w:sz w:val="28"/>
          <w:szCs w:val="28"/>
        </w:rPr>
        <w:instrText>поднимаются</w:instrText>
      </w:r>
      <w:r w:rsidR="00EC2BEE">
        <w:rPr>
          <w:noProof/>
          <w:color w:val="FFFFFF"/>
          <w:spacing w:val="-20000"/>
          <w:sz w:val="2"/>
          <w:szCs w:val="28"/>
        </w:rPr>
        <w:instrText> этапом</w:instrText>
      </w:r>
      <w:r>
        <w:fldChar w:fldCharType="end"/>
      </w:r>
      <w:r w:rsidR="00EC2BEE">
        <w:rPr>
          <w:rFonts w:ascii="Times New Roman" w:hAnsi="Times New Roman" w:cs="Times New Roman"/>
          <w:sz w:val="28"/>
          <w:szCs w:val="28"/>
        </w:rPr>
        <w:t xml:space="preserve"> разные проблемы, с </w:t>
      </w:r>
      <w:r>
        <w:rPr>
          <w:highlight w:val="white"/>
        </w:rPr>
        <w:fldChar w:fldCharType="begin"/>
      </w:r>
      <w:r w:rsidR="00EC2BEE">
        <w:instrText xml:space="preserve">eq </w:instrText>
      </w:r>
      <w:r w:rsidR="00EC2BEE">
        <w:rPr>
          <w:noProof/>
          <w:color w:val="FFFFFF"/>
          <w:spacing w:val="-20000"/>
          <w:sz w:val="2"/>
          <w:szCs w:val="28"/>
        </w:rPr>
        <w:instrText xml:space="preserve"> одинокий </w:instrText>
      </w:r>
      <w:r w:rsidR="00EC2BEE">
        <w:rPr>
          <w:rFonts w:ascii="Times New Roman" w:hAnsi="Times New Roman" w:cs="Times New Roman"/>
          <w:noProof/>
          <w:sz w:val="28"/>
          <w:szCs w:val="28"/>
        </w:rPr>
        <w:instrText>которыми</w:instrText>
      </w:r>
      <w:r>
        <w:fldChar w:fldCharType="end"/>
      </w:r>
      <w:r w:rsidR="00EC2BEE">
        <w:rPr>
          <w:rFonts w:ascii="Times New Roman" w:hAnsi="Times New Roman" w:cs="Times New Roman"/>
          <w:sz w:val="28"/>
          <w:szCs w:val="28"/>
        </w:rPr>
        <w:t xml:space="preserve"> сталкиваются родители со </w:t>
      </w:r>
      <w:r>
        <w:rPr>
          <w:highlight w:val="white"/>
        </w:rPr>
        <w:fldChar w:fldCharType="begin"/>
      </w:r>
      <w:r w:rsidR="00EC2BEE">
        <w:instrText xml:space="preserve">eq </w:instrText>
      </w:r>
      <w:r w:rsidR="00EC2BEE">
        <w:rPr>
          <w:noProof/>
          <w:color w:val="FFFFFF"/>
          <w:spacing w:val="-20000"/>
          <w:sz w:val="2"/>
          <w:szCs w:val="28"/>
        </w:rPr>
        <w:instrText xml:space="preserve"> есть </w:instrText>
      </w:r>
      <w:r w:rsidR="00EC2BEE">
        <w:rPr>
          <w:rFonts w:ascii="Times New Roman" w:hAnsi="Times New Roman" w:cs="Times New Roman"/>
          <w:noProof/>
          <w:sz w:val="28"/>
          <w:szCs w:val="28"/>
        </w:rPr>
        <w:instrText>своими</w:instrText>
      </w:r>
      <w:r w:rsidR="00EC2BEE">
        <w:rPr>
          <w:noProof/>
          <w:color w:val="FFFFFF"/>
          <w:spacing w:val="-20000"/>
          <w:sz w:val="2"/>
          <w:szCs w:val="28"/>
        </w:rPr>
        <w:instrText> усыновление</w:instrText>
      </w:r>
      <w:r>
        <w:fldChar w:fldCharType="end"/>
      </w:r>
      <w:r w:rsidR="00EC2BEE">
        <w:rPr>
          <w:rFonts w:ascii="Times New Roman" w:hAnsi="Times New Roman" w:cs="Times New Roman"/>
          <w:sz w:val="28"/>
          <w:szCs w:val="28"/>
        </w:rPr>
        <w:t xml:space="preserve"> детьми и </w:t>
      </w:r>
      <w:r>
        <w:rPr>
          <w:highlight w:val="white"/>
        </w:rPr>
        <w:fldChar w:fldCharType="begin"/>
      </w:r>
      <w:r w:rsidR="00EC2BEE">
        <w:instrText xml:space="preserve">eq </w:instrText>
      </w:r>
      <w:r w:rsidR="00EC2BEE">
        <w:rPr>
          <w:rFonts w:ascii="Times New Roman" w:hAnsi="Times New Roman" w:cs="Times New Roman"/>
          <w:noProof/>
          <w:sz w:val="28"/>
          <w:szCs w:val="28"/>
        </w:rPr>
        <w:instrText>которые</w:instrText>
      </w:r>
      <w:r w:rsidR="00EC2BEE">
        <w:rPr>
          <w:noProof/>
          <w:color w:val="FFFFFF"/>
          <w:spacing w:val="-20000"/>
          <w:sz w:val="2"/>
          <w:szCs w:val="28"/>
        </w:rPr>
        <w:instrText> называемый</w:instrText>
      </w:r>
      <w:r>
        <w:fldChar w:fldCharType="end"/>
      </w:r>
      <w:r w:rsidR="00EC2BEE">
        <w:rPr>
          <w:rFonts w:ascii="Times New Roman" w:hAnsi="Times New Roman" w:cs="Times New Roman"/>
          <w:sz w:val="28"/>
          <w:szCs w:val="28"/>
        </w:rPr>
        <w:t xml:space="preserve"> возникают между </w:t>
      </w:r>
      <w:r>
        <w:rPr>
          <w:highlight w:val="white"/>
        </w:rPr>
        <w:fldChar w:fldCharType="begin"/>
      </w:r>
      <w:r w:rsidR="00EC2BEE">
        <w:instrText xml:space="preserve">eq </w:instrText>
      </w:r>
      <w:r w:rsidR="00EC2BEE">
        <w:rPr>
          <w:noProof/>
          <w:color w:val="FFFFFF"/>
          <w:spacing w:val="-20000"/>
          <w:sz w:val="2"/>
          <w:szCs w:val="28"/>
        </w:rPr>
        <w:instrText xml:space="preserve"> число </w:instrText>
      </w:r>
      <w:r w:rsidR="00EC2BEE">
        <w:rPr>
          <w:rFonts w:ascii="Times New Roman" w:hAnsi="Times New Roman" w:cs="Times New Roman"/>
          <w:noProof/>
          <w:sz w:val="28"/>
          <w:szCs w:val="28"/>
        </w:rPr>
        <w:instrText>родителем</w:instrText>
      </w:r>
      <w:r w:rsidR="00EC2BEE">
        <w:rPr>
          <w:noProof/>
          <w:color w:val="FFFFFF"/>
          <w:spacing w:val="-20000"/>
          <w:sz w:val="2"/>
          <w:szCs w:val="28"/>
        </w:rPr>
        <w:instrText> сложная</w:instrText>
      </w:r>
      <w:r>
        <w:fldChar w:fldCharType="end"/>
      </w:r>
      <w:r w:rsidR="00EC2BEE">
        <w:rPr>
          <w:rFonts w:ascii="Times New Roman" w:hAnsi="Times New Roman" w:cs="Times New Roman"/>
          <w:sz w:val="28"/>
          <w:szCs w:val="28"/>
        </w:rPr>
        <w:t xml:space="preserve"> и ребенком.</w:t>
      </w:r>
    </w:p>
    <w:p w:rsidR="00EC2BEE" w:rsidRPr="00EC2BEE" w:rsidRDefault="00EC2BEE"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О девочке </w:t>
      </w:r>
      <w:r w:rsidR="00A56DB1">
        <w:rPr>
          <w:highlight w:val="white"/>
        </w:rPr>
        <w:fldChar w:fldCharType="begin"/>
      </w:r>
      <w:r>
        <w:instrText xml:space="preserve">eq </w:instrText>
      </w:r>
      <w:r>
        <w:rPr>
          <w:noProof/>
          <w:color w:val="FFFFFF"/>
          <w:spacing w:val="-20000"/>
          <w:sz w:val="2"/>
          <w:szCs w:val="28"/>
        </w:rPr>
        <w:instrText xml:space="preserve"> матери </w:instrText>
      </w:r>
      <w:r>
        <w:rPr>
          <w:rFonts w:ascii="Times New Roman" w:hAnsi="Times New Roman" w:cs="Times New Roman"/>
          <w:noProof/>
          <w:sz w:val="28"/>
          <w:szCs w:val="28"/>
        </w:rPr>
        <w:instrText>выращенной</w:instrText>
      </w:r>
      <w:r w:rsidR="00A56DB1">
        <w:fldChar w:fldCharType="end"/>
      </w:r>
      <w:r>
        <w:rPr>
          <w:rFonts w:ascii="Times New Roman" w:hAnsi="Times New Roman" w:cs="Times New Roman"/>
          <w:sz w:val="28"/>
          <w:szCs w:val="28"/>
        </w:rPr>
        <w:t xml:space="preserve"> только отцом </w:t>
      </w:r>
      <w:r w:rsidR="00A56DB1">
        <w:rPr>
          <w:highlight w:val="white"/>
        </w:rPr>
        <w:fldChar w:fldCharType="begin"/>
      </w:r>
      <w:r>
        <w:instrText xml:space="preserve">eq </w:instrText>
      </w:r>
      <w:r>
        <w:rPr>
          <w:noProof/>
          <w:color w:val="FFFFFF"/>
          <w:spacing w:val="-20000"/>
          <w:sz w:val="2"/>
          <w:szCs w:val="28"/>
        </w:rPr>
        <w:instrText xml:space="preserve"> собственными </w:instrText>
      </w:r>
      <w:r>
        <w:rPr>
          <w:rFonts w:ascii="Times New Roman" w:hAnsi="Times New Roman" w:cs="Times New Roman"/>
          <w:noProof/>
          <w:sz w:val="28"/>
          <w:szCs w:val="28"/>
        </w:rPr>
        <w:instrText>рассказывает</w:instrText>
      </w:r>
      <w:r>
        <w:rPr>
          <w:noProof/>
          <w:color w:val="FFFFFF"/>
          <w:spacing w:val="-20000"/>
          <w:sz w:val="2"/>
          <w:szCs w:val="28"/>
        </w:rPr>
        <w:instrText> только</w:instrText>
      </w:r>
      <w:r w:rsidR="00A56DB1">
        <w:fldChar w:fldCharType="end"/>
      </w:r>
      <w:r>
        <w:rPr>
          <w:rFonts w:ascii="Times New Roman" w:hAnsi="Times New Roman" w:cs="Times New Roman"/>
          <w:sz w:val="28"/>
          <w:szCs w:val="28"/>
        </w:rPr>
        <w:t xml:space="preserve"> известный </w:t>
      </w:r>
      <w:r w:rsidR="00A56DB1">
        <w:rPr>
          <w:highlight w:val="white"/>
        </w:rPr>
        <w:fldChar w:fldCharType="begin"/>
      </w:r>
      <w:r>
        <w:instrText xml:space="preserve">eq </w:instrText>
      </w:r>
      <w:r>
        <w:rPr>
          <w:rFonts w:ascii="Times New Roman" w:hAnsi="Times New Roman" w:cs="Times New Roman"/>
          <w:noProof/>
          <w:sz w:val="28"/>
          <w:szCs w:val="28"/>
        </w:rPr>
        <w:instrText>русский</w:instrText>
      </w:r>
      <w:r>
        <w:rPr>
          <w:noProof/>
          <w:color w:val="FFFFFF"/>
          <w:spacing w:val="-20000"/>
          <w:sz w:val="2"/>
          <w:szCs w:val="28"/>
        </w:rPr>
        <w:instrText> число</w:instrText>
      </w:r>
      <w:r w:rsidR="00A56DB1">
        <w:fldChar w:fldCharType="end"/>
      </w:r>
      <w:r>
        <w:rPr>
          <w:rFonts w:ascii="Times New Roman" w:hAnsi="Times New Roman" w:cs="Times New Roman"/>
          <w:sz w:val="28"/>
          <w:szCs w:val="28"/>
        </w:rPr>
        <w:t xml:space="preserve"> писатель Александр </w:t>
      </w:r>
      <w:r w:rsidR="00A56DB1">
        <w:rPr>
          <w:highlight w:val="white"/>
        </w:rPr>
        <w:fldChar w:fldCharType="begin"/>
      </w:r>
      <w:r>
        <w:instrText xml:space="preserve">eq </w:instrText>
      </w:r>
      <w:r>
        <w:rPr>
          <w:noProof/>
          <w:color w:val="FFFFFF"/>
          <w:spacing w:val="-20000"/>
          <w:sz w:val="2"/>
          <w:szCs w:val="28"/>
        </w:rPr>
        <w:instrText xml:space="preserve"> понятым </w:instrText>
      </w:r>
      <w:r>
        <w:rPr>
          <w:rFonts w:ascii="Times New Roman" w:hAnsi="Times New Roman" w:cs="Times New Roman"/>
          <w:noProof/>
          <w:sz w:val="28"/>
          <w:szCs w:val="28"/>
        </w:rPr>
        <w:instrText>Грин</w:instrText>
      </w:r>
      <w:r>
        <w:rPr>
          <w:noProof/>
          <w:color w:val="FFFFFF"/>
          <w:spacing w:val="-20000"/>
          <w:sz w:val="2"/>
          <w:szCs w:val="28"/>
        </w:rPr>
        <w:instrText> ассоль</w:instrText>
      </w:r>
      <w:r w:rsidR="00A56DB1">
        <w:fldChar w:fldCharType="end"/>
      </w:r>
      <w:r>
        <w:rPr>
          <w:rFonts w:ascii="Times New Roman" w:hAnsi="Times New Roman" w:cs="Times New Roman"/>
          <w:sz w:val="28"/>
          <w:szCs w:val="28"/>
        </w:rPr>
        <w:t xml:space="preserve"> в своей сказочной </w:t>
      </w:r>
      <w:r w:rsidR="00A56DB1">
        <w:rPr>
          <w:highlight w:val="white"/>
        </w:rPr>
        <w:fldChar w:fldCharType="begin"/>
      </w:r>
      <w:r>
        <w:instrText xml:space="preserve">eq </w:instrText>
      </w:r>
      <w:r>
        <w:rPr>
          <w:noProof/>
          <w:color w:val="FFFFFF"/>
          <w:spacing w:val="-20000"/>
          <w:sz w:val="2"/>
          <w:szCs w:val="28"/>
        </w:rPr>
        <w:instrText xml:space="preserve"> после </w:instrText>
      </w:r>
      <w:r>
        <w:rPr>
          <w:rFonts w:ascii="Times New Roman" w:hAnsi="Times New Roman" w:cs="Times New Roman"/>
          <w:noProof/>
          <w:sz w:val="28"/>
          <w:szCs w:val="28"/>
        </w:rPr>
        <w:instrText>повести</w:instrText>
      </w:r>
      <w:r w:rsidR="00A56DB1">
        <w:fldChar w:fldCharType="end"/>
      </w:r>
      <w:r>
        <w:rPr>
          <w:rFonts w:ascii="Times New Roman" w:hAnsi="Times New Roman" w:cs="Times New Roman"/>
          <w:sz w:val="28"/>
          <w:szCs w:val="28"/>
        </w:rPr>
        <w:t xml:space="preserve"> «Алые паруса». В </w:t>
      </w:r>
      <w:r w:rsidR="00A56DB1">
        <w:rPr>
          <w:highlight w:val="white"/>
        </w:rPr>
        <w:fldChar w:fldCharType="begin"/>
      </w:r>
      <w:r>
        <w:instrText xml:space="preserve">eq </w:instrText>
      </w:r>
      <w:r>
        <w:rPr>
          <w:noProof/>
          <w:color w:val="FFFFFF"/>
          <w:spacing w:val="-20000"/>
          <w:sz w:val="2"/>
          <w:szCs w:val="28"/>
        </w:rPr>
        <w:instrText xml:space="preserve"> дошкольном </w:instrText>
      </w:r>
      <w:r>
        <w:rPr>
          <w:rFonts w:ascii="Times New Roman" w:hAnsi="Times New Roman" w:cs="Times New Roman"/>
          <w:noProof/>
          <w:sz w:val="28"/>
          <w:szCs w:val="28"/>
        </w:rPr>
        <w:instrText>младенчестве</w:instrText>
      </w:r>
      <w:r>
        <w:rPr>
          <w:noProof/>
          <w:color w:val="FFFFFF"/>
          <w:spacing w:val="-20000"/>
          <w:sz w:val="2"/>
          <w:szCs w:val="28"/>
        </w:rPr>
        <w:instrText> неполных</w:instrText>
      </w:r>
      <w:r w:rsidR="00A56DB1">
        <w:fldChar w:fldCharType="end"/>
      </w:r>
      <w:r>
        <w:rPr>
          <w:rFonts w:ascii="Times New Roman" w:hAnsi="Times New Roman" w:cs="Times New Roman"/>
          <w:sz w:val="28"/>
          <w:szCs w:val="28"/>
        </w:rPr>
        <w:t xml:space="preserve"> ему помогают </w:t>
      </w:r>
      <w:r w:rsidR="00A56DB1">
        <w:rPr>
          <w:highlight w:val="white"/>
        </w:rPr>
        <w:fldChar w:fldCharType="begin"/>
      </w:r>
      <w:r>
        <w:instrText xml:space="preserve">eq </w:instrText>
      </w:r>
      <w:r>
        <w:rPr>
          <w:rFonts w:ascii="Times New Roman" w:hAnsi="Times New Roman" w:cs="Times New Roman"/>
          <w:noProof/>
          <w:sz w:val="28"/>
          <w:szCs w:val="28"/>
        </w:rPr>
        <w:instrText>выхаживать</w:instrText>
      </w:r>
      <w:r>
        <w:rPr>
          <w:noProof/>
          <w:color w:val="FFFFFF"/>
          <w:spacing w:val="-20000"/>
          <w:sz w:val="2"/>
          <w:szCs w:val="28"/>
        </w:rPr>
        <w:instrText> семейными</w:instrText>
      </w:r>
      <w:r w:rsidR="00A56DB1">
        <w:fldChar w:fldCharType="end"/>
      </w:r>
      <w:r>
        <w:rPr>
          <w:rFonts w:ascii="Times New Roman" w:hAnsi="Times New Roman" w:cs="Times New Roman"/>
          <w:sz w:val="28"/>
          <w:szCs w:val="28"/>
        </w:rPr>
        <w:t xml:space="preserve"> девочку, но позже он </w:t>
      </w:r>
      <w:r w:rsidR="00A56DB1">
        <w:rPr>
          <w:highlight w:val="white"/>
        </w:rPr>
        <w:fldChar w:fldCharType="begin"/>
      </w:r>
      <w:r>
        <w:instrText xml:space="preserve">eq </w:instrText>
      </w:r>
      <w:r>
        <w:rPr>
          <w:noProof/>
          <w:color w:val="FFFFFF"/>
          <w:spacing w:val="-20000"/>
          <w:sz w:val="2"/>
          <w:szCs w:val="28"/>
        </w:rPr>
        <w:instrText xml:space="preserve"> матери </w:instrText>
      </w:r>
      <w:r>
        <w:rPr>
          <w:rFonts w:ascii="Times New Roman" w:hAnsi="Times New Roman" w:cs="Times New Roman"/>
          <w:noProof/>
          <w:sz w:val="28"/>
          <w:szCs w:val="28"/>
        </w:rPr>
        <w:instrText>берет</w:instrText>
      </w:r>
      <w:r>
        <w:rPr>
          <w:noProof/>
          <w:color w:val="FFFFFF"/>
          <w:spacing w:val="-20000"/>
          <w:sz w:val="2"/>
          <w:szCs w:val="28"/>
        </w:rPr>
        <w:instrText> добывая</w:instrText>
      </w:r>
      <w:r w:rsidR="00A56DB1">
        <w:fldChar w:fldCharType="end"/>
      </w:r>
      <w:r>
        <w:rPr>
          <w:rFonts w:ascii="Times New Roman" w:hAnsi="Times New Roman" w:cs="Times New Roman"/>
          <w:sz w:val="28"/>
          <w:szCs w:val="28"/>
        </w:rPr>
        <w:t xml:space="preserve"> воспитание дочери  в </w:t>
      </w:r>
      <w:r w:rsidR="00A56DB1">
        <w:rPr>
          <w:highlight w:val="white"/>
        </w:rPr>
        <w:fldChar w:fldCharType="begin"/>
      </w:r>
      <w:r>
        <w:instrText xml:space="preserve">eq </w:instrText>
      </w:r>
      <w:r>
        <w:rPr>
          <w:noProof/>
          <w:color w:val="FFFFFF"/>
          <w:spacing w:val="-20000"/>
          <w:sz w:val="2"/>
          <w:szCs w:val="28"/>
        </w:rPr>
        <w:instrText xml:space="preserve"> есть </w:instrText>
      </w:r>
      <w:r>
        <w:rPr>
          <w:rFonts w:ascii="Times New Roman" w:hAnsi="Times New Roman" w:cs="Times New Roman"/>
          <w:noProof/>
          <w:sz w:val="28"/>
          <w:szCs w:val="28"/>
        </w:rPr>
        <w:instrText>свои</w:instrText>
      </w:r>
      <w:r w:rsidR="00A56DB1">
        <w:fldChar w:fldCharType="end"/>
      </w:r>
      <w:r>
        <w:rPr>
          <w:rFonts w:ascii="Times New Roman" w:hAnsi="Times New Roman" w:cs="Times New Roman"/>
          <w:sz w:val="28"/>
          <w:szCs w:val="28"/>
        </w:rPr>
        <w:t xml:space="preserve"> мужественные руки. В </w:t>
      </w:r>
      <w:r w:rsidR="00A56DB1">
        <w:rPr>
          <w:highlight w:val="white"/>
        </w:rPr>
        <w:fldChar w:fldCharType="begin"/>
      </w:r>
      <w:r>
        <w:instrText xml:space="preserve">eq </w:instrText>
      </w:r>
      <w:r>
        <w:rPr>
          <w:noProof/>
          <w:color w:val="FFFFFF"/>
          <w:spacing w:val="-20000"/>
          <w:sz w:val="2"/>
          <w:szCs w:val="28"/>
        </w:rPr>
        <w:instrText xml:space="preserve"> однако </w:instrText>
      </w:r>
      <w:r>
        <w:rPr>
          <w:rFonts w:ascii="Times New Roman" w:hAnsi="Times New Roman" w:cs="Times New Roman"/>
          <w:noProof/>
          <w:sz w:val="28"/>
          <w:szCs w:val="28"/>
        </w:rPr>
        <w:instrText>процессе</w:instrText>
      </w:r>
      <w:r>
        <w:rPr>
          <w:noProof/>
          <w:color w:val="FFFFFF"/>
          <w:spacing w:val="-20000"/>
          <w:sz w:val="2"/>
          <w:szCs w:val="28"/>
        </w:rPr>
        <w:instrText> семье</w:instrText>
      </w:r>
      <w:r w:rsidR="00A56DB1">
        <w:fldChar w:fldCharType="end"/>
      </w:r>
      <w:r>
        <w:rPr>
          <w:rFonts w:ascii="Times New Roman" w:hAnsi="Times New Roman" w:cs="Times New Roman"/>
          <w:sz w:val="28"/>
          <w:szCs w:val="28"/>
        </w:rPr>
        <w:t xml:space="preserve"> взросления </w:t>
      </w:r>
      <w:r w:rsidR="00A56DB1">
        <w:rPr>
          <w:highlight w:val="white"/>
        </w:rPr>
        <w:fldChar w:fldCharType="begin"/>
      </w:r>
      <w:r>
        <w:instrText xml:space="preserve">eq </w:instrText>
      </w:r>
      <w:r>
        <w:rPr>
          <w:rFonts w:ascii="Times New Roman" w:hAnsi="Times New Roman" w:cs="Times New Roman"/>
          <w:noProof/>
          <w:sz w:val="28"/>
          <w:szCs w:val="28"/>
        </w:rPr>
        <w:instrText>появляются</w:instrText>
      </w:r>
      <w:r>
        <w:rPr>
          <w:noProof/>
          <w:color w:val="FFFFFF"/>
          <w:spacing w:val="-20000"/>
          <w:sz w:val="2"/>
          <w:szCs w:val="28"/>
        </w:rPr>
        <w:instrText> мать</w:instrText>
      </w:r>
      <w:r w:rsidR="00A56DB1">
        <w:fldChar w:fldCharType="end"/>
      </w:r>
      <w:r>
        <w:rPr>
          <w:rFonts w:ascii="Times New Roman" w:hAnsi="Times New Roman" w:cs="Times New Roman"/>
          <w:sz w:val="28"/>
          <w:szCs w:val="28"/>
        </w:rPr>
        <w:t xml:space="preserve"> некоторые педагогические </w:t>
      </w:r>
      <w:r w:rsidR="00A56DB1">
        <w:rPr>
          <w:highlight w:val="white"/>
        </w:rPr>
        <w:fldChar w:fldCharType="begin"/>
      </w:r>
      <w:r>
        <w:instrText xml:space="preserve">eq </w:instrText>
      </w:r>
      <w:r>
        <w:rPr>
          <w:noProof/>
          <w:color w:val="FFFFFF"/>
          <w:spacing w:val="-20000"/>
          <w:sz w:val="2"/>
          <w:szCs w:val="28"/>
        </w:rPr>
        <w:instrText xml:space="preserve"> познавать </w:instrText>
      </w:r>
      <w:r>
        <w:rPr>
          <w:rFonts w:ascii="Times New Roman" w:hAnsi="Times New Roman" w:cs="Times New Roman"/>
          <w:noProof/>
          <w:sz w:val="28"/>
          <w:szCs w:val="28"/>
        </w:rPr>
        <w:instrText>проблемы</w:instrText>
      </w:r>
      <w:r>
        <w:rPr>
          <w:noProof/>
          <w:color w:val="FFFFFF"/>
          <w:spacing w:val="-20000"/>
          <w:sz w:val="2"/>
          <w:szCs w:val="28"/>
        </w:rPr>
        <w:instrText> куклы</w:instrText>
      </w:r>
      <w:r w:rsidR="00A56DB1">
        <w:fldChar w:fldCharType="end"/>
      </w:r>
      <w:r>
        <w:rPr>
          <w:rFonts w:ascii="Times New Roman" w:hAnsi="Times New Roman" w:cs="Times New Roman"/>
          <w:sz w:val="28"/>
          <w:szCs w:val="28"/>
        </w:rPr>
        <w:t xml:space="preserve">, но Лонгрен справляется с </w:t>
      </w:r>
      <w:r w:rsidR="00A56DB1">
        <w:rPr>
          <w:highlight w:val="white"/>
        </w:rPr>
        <w:fldChar w:fldCharType="begin"/>
      </w:r>
      <w:r>
        <w:instrText xml:space="preserve">eq </w:instrText>
      </w:r>
      <w:r>
        <w:rPr>
          <w:noProof/>
          <w:color w:val="FFFFFF"/>
          <w:spacing w:val="-20000"/>
          <w:sz w:val="2"/>
          <w:szCs w:val="28"/>
        </w:rPr>
        <w:instrText xml:space="preserve"> чего </w:instrText>
      </w:r>
      <w:r>
        <w:rPr>
          <w:rFonts w:ascii="Times New Roman" w:hAnsi="Times New Roman" w:cs="Times New Roman"/>
          <w:noProof/>
          <w:sz w:val="28"/>
          <w:szCs w:val="28"/>
        </w:rPr>
        <w:instrText>ними</w:instrText>
      </w:r>
      <w:r w:rsidR="00A56DB1">
        <w:fldChar w:fldCharType="end"/>
      </w:r>
      <w:r>
        <w:rPr>
          <w:rFonts w:ascii="Times New Roman" w:hAnsi="Times New Roman" w:cs="Times New Roman"/>
          <w:sz w:val="28"/>
          <w:szCs w:val="28"/>
        </w:rPr>
        <w:t xml:space="preserve"> и девушка получает </w:t>
      </w:r>
      <w:r w:rsidR="00A56DB1">
        <w:rPr>
          <w:highlight w:val="white"/>
        </w:rPr>
        <w:fldChar w:fldCharType="begin"/>
      </w:r>
      <w:r>
        <w:instrText xml:space="preserve">eq </w:instrText>
      </w:r>
      <w:r>
        <w:rPr>
          <w:noProof/>
          <w:color w:val="FFFFFF"/>
          <w:spacing w:val="-20000"/>
          <w:sz w:val="2"/>
          <w:szCs w:val="28"/>
        </w:rPr>
        <w:instrText xml:space="preserve"> проблемы </w:instrText>
      </w:r>
      <w:r>
        <w:rPr>
          <w:rFonts w:ascii="Times New Roman" w:hAnsi="Times New Roman" w:cs="Times New Roman"/>
          <w:noProof/>
          <w:sz w:val="28"/>
          <w:szCs w:val="28"/>
        </w:rPr>
        <w:instrText>нужные</w:instrText>
      </w:r>
      <w:r>
        <w:rPr>
          <w:noProof/>
          <w:color w:val="FFFFFF"/>
          <w:spacing w:val="-20000"/>
          <w:sz w:val="2"/>
          <w:szCs w:val="28"/>
        </w:rPr>
        <w:instrText> первую</w:instrText>
      </w:r>
      <w:r w:rsidR="00A56DB1">
        <w:fldChar w:fldCharType="end"/>
      </w:r>
      <w:r>
        <w:rPr>
          <w:rFonts w:ascii="Times New Roman" w:hAnsi="Times New Roman" w:cs="Times New Roman"/>
          <w:sz w:val="28"/>
          <w:szCs w:val="28"/>
        </w:rPr>
        <w:t xml:space="preserve"> для ведения </w:t>
      </w:r>
      <w:r w:rsidR="00A56DB1">
        <w:rPr>
          <w:highlight w:val="white"/>
        </w:rPr>
        <w:fldChar w:fldCharType="begin"/>
      </w:r>
      <w:r>
        <w:instrText xml:space="preserve">eq </w:instrText>
      </w:r>
      <w:r>
        <w:rPr>
          <w:rFonts w:ascii="Times New Roman" w:hAnsi="Times New Roman" w:cs="Times New Roman"/>
          <w:noProof/>
          <w:sz w:val="28"/>
          <w:szCs w:val="28"/>
        </w:rPr>
        <w:instrText>домашнего</w:instrText>
      </w:r>
      <w:r>
        <w:rPr>
          <w:noProof/>
          <w:color w:val="FFFFFF"/>
          <w:spacing w:val="-20000"/>
          <w:sz w:val="2"/>
          <w:szCs w:val="28"/>
        </w:rPr>
        <w:instrText> беременности</w:instrText>
      </w:r>
      <w:r w:rsidR="00A56DB1">
        <w:fldChar w:fldCharType="end"/>
      </w:r>
      <w:r>
        <w:rPr>
          <w:rFonts w:ascii="Times New Roman" w:hAnsi="Times New Roman" w:cs="Times New Roman"/>
          <w:sz w:val="28"/>
          <w:szCs w:val="28"/>
        </w:rPr>
        <w:t xml:space="preserve"> быта знания. Так как </w:t>
      </w:r>
      <w:r w:rsidR="00A56DB1">
        <w:rPr>
          <w:highlight w:val="white"/>
        </w:rPr>
        <w:fldChar w:fldCharType="begin"/>
      </w:r>
      <w:r>
        <w:instrText xml:space="preserve">eq </w:instrText>
      </w:r>
      <w:r>
        <w:rPr>
          <w:noProof/>
          <w:color w:val="FFFFFF"/>
          <w:spacing w:val="-20000"/>
          <w:sz w:val="2"/>
          <w:szCs w:val="28"/>
        </w:rPr>
        <w:instrText xml:space="preserve"> неполных </w:instrText>
      </w:r>
      <w:r>
        <w:rPr>
          <w:rFonts w:ascii="Times New Roman" w:hAnsi="Times New Roman" w:cs="Times New Roman"/>
          <w:noProof/>
          <w:sz w:val="28"/>
          <w:szCs w:val="28"/>
        </w:rPr>
        <w:instrText>мать</w:instrText>
      </w:r>
      <w:r>
        <w:rPr>
          <w:noProof/>
          <w:color w:val="FFFFFF"/>
          <w:spacing w:val="-20000"/>
          <w:sz w:val="2"/>
          <w:szCs w:val="28"/>
        </w:rPr>
        <w:instrText> активности</w:instrText>
      </w:r>
      <w:r w:rsidR="00A56DB1">
        <w:fldChar w:fldCharType="end"/>
      </w:r>
      <w:r>
        <w:rPr>
          <w:rFonts w:ascii="Times New Roman" w:hAnsi="Times New Roman" w:cs="Times New Roman"/>
          <w:sz w:val="28"/>
          <w:szCs w:val="28"/>
        </w:rPr>
        <w:t xml:space="preserve"> Ассоль умерла от </w:t>
      </w:r>
      <w:r w:rsidR="00A56DB1">
        <w:rPr>
          <w:highlight w:val="white"/>
        </w:rPr>
        <w:fldChar w:fldCharType="begin"/>
      </w:r>
      <w:r>
        <w:instrText xml:space="preserve">eq </w:instrText>
      </w:r>
      <w:r>
        <w:rPr>
          <w:noProof/>
          <w:color w:val="FFFFFF"/>
          <w:spacing w:val="-20000"/>
          <w:sz w:val="2"/>
          <w:szCs w:val="28"/>
        </w:rPr>
        <w:instrText xml:space="preserve"> сложная </w:instrText>
      </w:r>
      <w:r>
        <w:rPr>
          <w:rFonts w:ascii="Times New Roman" w:hAnsi="Times New Roman" w:cs="Times New Roman"/>
          <w:noProof/>
          <w:sz w:val="28"/>
          <w:szCs w:val="28"/>
        </w:rPr>
        <w:instrText>болезни</w:instrText>
      </w:r>
      <w:r w:rsidR="00A56DB1">
        <w:fldChar w:fldCharType="end"/>
      </w:r>
      <w:r>
        <w:rPr>
          <w:rFonts w:ascii="Times New Roman" w:hAnsi="Times New Roman" w:cs="Times New Roman"/>
          <w:sz w:val="28"/>
          <w:szCs w:val="28"/>
        </w:rPr>
        <w:t xml:space="preserve"> буквально после </w:t>
      </w:r>
      <w:r w:rsidR="00A56DB1">
        <w:rPr>
          <w:highlight w:val="white"/>
        </w:rPr>
        <w:fldChar w:fldCharType="begin"/>
      </w:r>
      <w:r>
        <w:instrText xml:space="preserve">eq </w:instrText>
      </w:r>
      <w:r>
        <w:rPr>
          <w:noProof/>
          <w:color w:val="FFFFFF"/>
          <w:spacing w:val="-20000"/>
          <w:sz w:val="2"/>
          <w:szCs w:val="28"/>
        </w:rPr>
        <w:instrText xml:space="preserve"> многочисленные </w:instrText>
      </w:r>
      <w:r>
        <w:rPr>
          <w:rFonts w:ascii="Times New Roman" w:hAnsi="Times New Roman" w:cs="Times New Roman"/>
          <w:noProof/>
          <w:sz w:val="28"/>
          <w:szCs w:val="28"/>
        </w:rPr>
        <w:instrText>рождения</w:instrText>
      </w:r>
      <w:r>
        <w:rPr>
          <w:noProof/>
          <w:color w:val="FFFFFF"/>
          <w:spacing w:val="-20000"/>
          <w:sz w:val="2"/>
          <w:szCs w:val="28"/>
        </w:rPr>
        <w:instrText> чтобы</w:instrText>
      </w:r>
      <w:r w:rsidR="00A56DB1">
        <w:fldChar w:fldCharType="end"/>
      </w:r>
      <w:r>
        <w:rPr>
          <w:rFonts w:ascii="Times New Roman" w:hAnsi="Times New Roman" w:cs="Times New Roman"/>
          <w:sz w:val="28"/>
          <w:szCs w:val="28"/>
        </w:rPr>
        <w:t xml:space="preserve"> ребенка и </w:t>
      </w:r>
      <w:r w:rsidR="00A56DB1">
        <w:rPr>
          <w:highlight w:val="white"/>
        </w:rPr>
        <w:fldChar w:fldCharType="begin"/>
      </w:r>
      <w:r>
        <w:instrText xml:space="preserve">eq </w:instrText>
      </w:r>
      <w:r>
        <w:rPr>
          <w:rFonts w:ascii="Times New Roman" w:hAnsi="Times New Roman" w:cs="Times New Roman"/>
          <w:noProof/>
          <w:sz w:val="28"/>
          <w:szCs w:val="28"/>
        </w:rPr>
        <w:instrText>отец</w:instrText>
      </w:r>
      <w:r>
        <w:rPr>
          <w:noProof/>
          <w:color w:val="FFFFFF"/>
          <w:spacing w:val="-20000"/>
          <w:sz w:val="2"/>
          <w:szCs w:val="28"/>
        </w:rPr>
        <w:instrText> основными</w:instrText>
      </w:r>
      <w:r w:rsidR="00A56DB1">
        <w:fldChar w:fldCharType="end"/>
      </w:r>
      <w:r>
        <w:rPr>
          <w:rFonts w:ascii="Times New Roman" w:hAnsi="Times New Roman" w:cs="Times New Roman"/>
          <w:sz w:val="28"/>
          <w:szCs w:val="28"/>
        </w:rPr>
        <w:t xml:space="preserve"> от горя и ненависти к </w:t>
      </w:r>
      <w:r w:rsidR="00A56DB1">
        <w:rPr>
          <w:highlight w:val="white"/>
        </w:rPr>
        <w:fldChar w:fldCharType="begin"/>
      </w:r>
      <w:r>
        <w:instrText xml:space="preserve">eq </w:instrText>
      </w:r>
      <w:r>
        <w:rPr>
          <w:noProof/>
          <w:color w:val="FFFFFF"/>
          <w:spacing w:val="-20000"/>
          <w:sz w:val="2"/>
          <w:szCs w:val="28"/>
        </w:rPr>
        <w:instrText xml:space="preserve"> таковой </w:instrText>
      </w:r>
      <w:r>
        <w:rPr>
          <w:rFonts w:ascii="Times New Roman" w:hAnsi="Times New Roman" w:cs="Times New Roman"/>
          <w:noProof/>
          <w:sz w:val="28"/>
          <w:szCs w:val="28"/>
        </w:rPr>
        <w:instrText>людям</w:instrText>
      </w:r>
      <w:r>
        <w:rPr>
          <w:noProof/>
          <w:color w:val="FFFFFF"/>
          <w:spacing w:val="-20000"/>
          <w:sz w:val="2"/>
          <w:szCs w:val="28"/>
        </w:rPr>
        <w:instrText> статье</w:instrText>
      </w:r>
      <w:r w:rsidR="00A56DB1">
        <w:fldChar w:fldCharType="end"/>
      </w:r>
      <w:r>
        <w:rPr>
          <w:rFonts w:ascii="Times New Roman" w:hAnsi="Times New Roman" w:cs="Times New Roman"/>
          <w:sz w:val="28"/>
          <w:szCs w:val="28"/>
        </w:rPr>
        <w:t xml:space="preserve">, которые не помогли ей, </w:t>
      </w:r>
      <w:r w:rsidR="00A56DB1">
        <w:rPr>
          <w:highlight w:val="white"/>
        </w:rPr>
        <w:fldChar w:fldCharType="begin"/>
      </w:r>
      <w:r>
        <w:instrText xml:space="preserve">eq </w:instrText>
      </w:r>
      <w:r>
        <w:rPr>
          <w:noProof/>
          <w:color w:val="FFFFFF"/>
          <w:spacing w:val="-20000"/>
          <w:sz w:val="2"/>
          <w:szCs w:val="28"/>
        </w:rPr>
        <w:instrText xml:space="preserve"> товарищами </w:instrText>
      </w:r>
      <w:r>
        <w:rPr>
          <w:rFonts w:ascii="Times New Roman" w:hAnsi="Times New Roman" w:cs="Times New Roman"/>
          <w:noProof/>
          <w:sz w:val="28"/>
          <w:szCs w:val="28"/>
        </w:rPr>
        <w:instrText>стал</w:instrText>
      </w:r>
      <w:r w:rsidR="00A56DB1">
        <w:fldChar w:fldCharType="end"/>
      </w:r>
      <w:r>
        <w:rPr>
          <w:rFonts w:ascii="Times New Roman" w:hAnsi="Times New Roman" w:cs="Times New Roman"/>
          <w:sz w:val="28"/>
          <w:szCs w:val="28"/>
        </w:rPr>
        <w:t xml:space="preserve"> замкнутым и не общительным </w:t>
      </w:r>
      <w:r w:rsidR="00A56DB1">
        <w:rPr>
          <w:highlight w:val="white"/>
        </w:rPr>
        <w:fldChar w:fldCharType="begin"/>
      </w:r>
      <w:r>
        <w:instrText xml:space="preserve">eq </w:instrText>
      </w:r>
      <w:r>
        <w:rPr>
          <w:noProof/>
          <w:color w:val="FFFFFF"/>
          <w:spacing w:val="-20000"/>
          <w:sz w:val="2"/>
          <w:szCs w:val="28"/>
        </w:rPr>
        <w:instrText xml:space="preserve"> отношение </w:instrText>
      </w:r>
      <w:r>
        <w:rPr>
          <w:rFonts w:ascii="Times New Roman" w:hAnsi="Times New Roman" w:cs="Times New Roman"/>
          <w:noProof/>
          <w:sz w:val="28"/>
          <w:szCs w:val="28"/>
        </w:rPr>
        <w:instrText>вдовцом</w:instrText>
      </w:r>
      <w:r>
        <w:rPr>
          <w:noProof/>
          <w:color w:val="FFFFFF"/>
          <w:spacing w:val="-20000"/>
          <w:sz w:val="2"/>
          <w:szCs w:val="28"/>
        </w:rPr>
        <w:instrText> собственными</w:instrText>
      </w:r>
      <w:r w:rsidR="00A56DB1">
        <w:fldChar w:fldCharType="end"/>
      </w:r>
      <w:r>
        <w:rPr>
          <w:rFonts w:ascii="Times New Roman" w:hAnsi="Times New Roman" w:cs="Times New Roman"/>
          <w:sz w:val="28"/>
          <w:szCs w:val="28"/>
        </w:rPr>
        <w:t xml:space="preserve">, возникают </w:t>
      </w:r>
      <w:r w:rsidR="00A56DB1">
        <w:rPr>
          <w:highlight w:val="white"/>
        </w:rPr>
        <w:fldChar w:fldCharType="begin"/>
      </w:r>
      <w:r>
        <w:instrText xml:space="preserve">eq </w:instrText>
      </w:r>
      <w:r>
        <w:rPr>
          <w:rFonts w:ascii="Times New Roman" w:hAnsi="Times New Roman" w:cs="Times New Roman"/>
          <w:noProof/>
          <w:sz w:val="28"/>
          <w:szCs w:val="28"/>
        </w:rPr>
        <w:instrText>некоторые</w:instrText>
      </w:r>
      <w:r>
        <w:rPr>
          <w:noProof/>
          <w:color w:val="FFFFFF"/>
          <w:spacing w:val="-20000"/>
          <w:sz w:val="2"/>
          <w:szCs w:val="28"/>
        </w:rPr>
        <w:instrText> заключается</w:instrText>
      </w:r>
      <w:r w:rsidR="00A56DB1">
        <w:fldChar w:fldCharType="end"/>
      </w:r>
      <w:r>
        <w:rPr>
          <w:rFonts w:ascii="Times New Roman" w:hAnsi="Times New Roman" w:cs="Times New Roman"/>
          <w:sz w:val="28"/>
          <w:szCs w:val="28"/>
        </w:rPr>
        <w:t xml:space="preserve"> проблемы с социализацией у </w:t>
      </w:r>
      <w:r w:rsidR="00A56DB1">
        <w:rPr>
          <w:highlight w:val="white"/>
        </w:rPr>
        <w:fldChar w:fldCharType="begin"/>
      </w:r>
      <w:r>
        <w:instrText xml:space="preserve">eq </w:instrText>
      </w:r>
      <w:r>
        <w:rPr>
          <w:noProof/>
          <w:color w:val="FFFFFF"/>
          <w:spacing w:val="-20000"/>
          <w:sz w:val="2"/>
          <w:szCs w:val="28"/>
        </w:rPr>
        <w:instrText xml:space="preserve"> чтобы </w:instrText>
      </w:r>
      <w:r>
        <w:rPr>
          <w:rFonts w:ascii="Times New Roman" w:hAnsi="Times New Roman" w:cs="Times New Roman"/>
          <w:noProof/>
          <w:sz w:val="28"/>
          <w:szCs w:val="28"/>
        </w:rPr>
        <w:instrText>девушки</w:instrText>
      </w:r>
      <w:r>
        <w:rPr>
          <w:noProof/>
          <w:color w:val="FFFFFF"/>
          <w:spacing w:val="-20000"/>
          <w:sz w:val="2"/>
          <w:szCs w:val="28"/>
        </w:rPr>
        <w:instrText> гиперопека</w:instrText>
      </w:r>
      <w:r w:rsidR="00A56DB1">
        <w:fldChar w:fldCharType="end"/>
      </w:r>
      <w:r>
        <w:rPr>
          <w:rFonts w:ascii="Times New Roman" w:hAnsi="Times New Roman" w:cs="Times New Roman"/>
          <w:sz w:val="28"/>
          <w:szCs w:val="28"/>
        </w:rPr>
        <w:t xml:space="preserve">. Общество её не принимает. Но так как в их </w:t>
      </w:r>
      <w:r w:rsidR="00A56DB1">
        <w:rPr>
          <w:highlight w:val="white"/>
        </w:rPr>
        <w:fldChar w:fldCharType="begin"/>
      </w:r>
      <w:r>
        <w:instrText xml:space="preserve">eq </w:instrText>
      </w:r>
      <w:r>
        <w:rPr>
          <w:noProof/>
          <w:color w:val="FFFFFF"/>
          <w:spacing w:val="-20000"/>
          <w:sz w:val="2"/>
          <w:szCs w:val="28"/>
        </w:rPr>
        <w:instrText xml:space="preserve"> ребенку </w:instrText>
      </w:r>
      <w:r>
        <w:rPr>
          <w:rFonts w:ascii="Times New Roman" w:hAnsi="Times New Roman" w:cs="Times New Roman"/>
          <w:noProof/>
          <w:sz w:val="28"/>
          <w:szCs w:val="28"/>
        </w:rPr>
        <w:instrText>небольшой</w:instrText>
      </w:r>
      <w:r w:rsidR="00A56DB1">
        <w:fldChar w:fldCharType="end"/>
      </w:r>
      <w:r>
        <w:rPr>
          <w:rFonts w:ascii="Times New Roman" w:hAnsi="Times New Roman" w:cs="Times New Roman"/>
          <w:sz w:val="28"/>
          <w:szCs w:val="28"/>
        </w:rPr>
        <w:t xml:space="preserve"> отцовско-дочерней семье </w:t>
      </w:r>
      <w:r w:rsidR="00A56DB1">
        <w:rPr>
          <w:highlight w:val="white"/>
        </w:rPr>
        <w:fldChar w:fldCharType="begin"/>
      </w:r>
      <w:r>
        <w:instrText xml:space="preserve">eq </w:instrText>
      </w:r>
      <w:r>
        <w:rPr>
          <w:noProof/>
          <w:color w:val="FFFFFF"/>
          <w:spacing w:val="-20000"/>
          <w:sz w:val="2"/>
          <w:szCs w:val="28"/>
        </w:rPr>
        <w:instrText xml:space="preserve"> помощь </w:instrText>
      </w:r>
      <w:r>
        <w:rPr>
          <w:rFonts w:ascii="Times New Roman" w:hAnsi="Times New Roman" w:cs="Times New Roman"/>
          <w:noProof/>
          <w:sz w:val="28"/>
          <w:szCs w:val="28"/>
        </w:rPr>
        <w:instrText>царит</w:instrText>
      </w:r>
      <w:r>
        <w:rPr>
          <w:noProof/>
          <w:color w:val="FFFFFF"/>
          <w:spacing w:val="-20000"/>
          <w:sz w:val="2"/>
          <w:szCs w:val="28"/>
        </w:rPr>
        <w:instrText> получает</w:instrText>
      </w:r>
      <w:r w:rsidR="00A56DB1">
        <w:fldChar w:fldCharType="end"/>
      </w:r>
      <w:r>
        <w:rPr>
          <w:rFonts w:ascii="Times New Roman" w:hAnsi="Times New Roman" w:cs="Times New Roman"/>
          <w:sz w:val="28"/>
          <w:szCs w:val="28"/>
        </w:rPr>
        <w:t xml:space="preserve"> гармония и </w:t>
      </w:r>
      <w:r w:rsidR="00A56DB1">
        <w:rPr>
          <w:highlight w:val="white"/>
        </w:rPr>
        <w:fldChar w:fldCharType="begin"/>
      </w:r>
      <w:r>
        <w:instrText xml:space="preserve">eq </w:instrText>
      </w:r>
      <w:r>
        <w:rPr>
          <w:rFonts w:ascii="Times New Roman" w:hAnsi="Times New Roman" w:cs="Times New Roman"/>
          <w:noProof/>
          <w:sz w:val="28"/>
          <w:szCs w:val="28"/>
        </w:rPr>
        <w:instrText>взаимоуважение</w:instrText>
      </w:r>
      <w:r>
        <w:rPr>
          <w:noProof/>
          <w:color w:val="FFFFFF"/>
          <w:spacing w:val="-20000"/>
          <w:sz w:val="2"/>
          <w:szCs w:val="28"/>
        </w:rPr>
        <w:instrText> говорите</w:instrText>
      </w:r>
      <w:r w:rsidR="00A56DB1">
        <w:fldChar w:fldCharType="end"/>
      </w:r>
      <w:r>
        <w:rPr>
          <w:rFonts w:ascii="Times New Roman" w:hAnsi="Times New Roman" w:cs="Times New Roman"/>
          <w:sz w:val="28"/>
          <w:szCs w:val="28"/>
        </w:rPr>
        <w:t xml:space="preserve">, то воспитание проходит </w:t>
      </w:r>
      <w:r w:rsidR="00A56DB1">
        <w:rPr>
          <w:highlight w:val="white"/>
        </w:rPr>
        <w:fldChar w:fldCharType="begin"/>
      </w:r>
      <w:r>
        <w:instrText xml:space="preserve">eq </w:instrText>
      </w:r>
      <w:r>
        <w:rPr>
          <w:noProof/>
          <w:color w:val="FFFFFF"/>
          <w:spacing w:val="-20000"/>
          <w:sz w:val="2"/>
          <w:szCs w:val="28"/>
        </w:rPr>
        <w:instrText xml:space="preserve"> того </w:instrText>
      </w:r>
      <w:r>
        <w:rPr>
          <w:rFonts w:ascii="Times New Roman" w:hAnsi="Times New Roman" w:cs="Times New Roman"/>
          <w:noProof/>
          <w:sz w:val="28"/>
          <w:szCs w:val="28"/>
        </w:rPr>
        <w:instrText>благополучно</w:instrText>
      </w:r>
      <w:r>
        <w:rPr>
          <w:noProof/>
          <w:color w:val="FFFFFF"/>
          <w:spacing w:val="-20000"/>
          <w:sz w:val="2"/>
          <w:szCs w:val="28"/>
        </w:rPr>
        <w:instrText> характерно</w:instrText>
      </w:r>
      <w:r w:rsidR="00A56DB1">
        <w:fldChar w:fldCharType="end"/>
      </w:r>
      <w:r>
        <w:rPr>
          <w:rFonts w:ascii="Times New Roman" w:hAnsi="Times New Roman" w:cs="Times New Roman"/>
          <w:sz w:val="28"/>
          <w:szCs w:val="28"/>
        </w:rPr>
        <w:t xml:space="preserve">. И в итоге девушка </w:t>
      </w:r>
      <w:r w:rsidR="00A56DB1">
        <w:rPr>
          <w:highlight w:val="white"/>
        </w:rPr>
        <w:fldChar w:fldCharType="begin"/>
      </w:r>
      <w:r>
        <w:instrText xml:space="preserve">eq </w:instrText>
      </w:r>
      <w:r>
        <w:rPr>
          <w:noProof/>
          <w:color w:val="FFFFFF"/>
          <w:spacing w:val="-20000"/>
          <w:sz w:val="2"/>
          <w:szCs w:val="28"/>
        </w:rPr>
        <w:instrText xml:space="preserve"> было </w:instrText>
      </w:r>
      <w:r>
        <w:rPr>
          <w:rFonts w:ascii="Times New Roman" w:hAnsi="Times New Roman" w:cs="Times New Roman"/>
          <w:noProof/>
          <w:sz w:val="28"/>
          <w:szCs w:val="28"/>
        </w:rPr>
        <w:instrText>создает</w:instrText>
      </w:r>
      <w:r w:rsidR="00A56DB1">
        <w:fldChar w:fldCharType="end"/>
      </w:r>
      <w:r>
        <w:rPr>
          <w:rFonts w:ascii="Times New Roman" w:hAnsi="Times New Roman" w:cs="Times New Roman"/>
          <w:sz w:val="28"/>
          <w:szCs w:val="28"/>
        </w:rPr>
        <w:t xml:space="preserve"> свою семью с </w:t>
      </w:r>
      <w:r w:rsidR="00A56DB1">
        <w:rPr>
          <w:highlight w:val="white"/>
        </w:rPr>
        <w:fldChar w:fldCharType="begin"/>
      </w:r>
      <w:r>
        <w:instrText xml:space="preserve">eq </w:instrText>
      </w:r>
      <w:r>
        <w:rPr>
          <w:noProof/>
          <w:color w:val="FFFFFF"/>
          <w:spacing w:val="-20000"/>
          <w:sz w:val="2"/>
          <w:szCs w:val="28"/>
        </w:rPr>
        <w:instrText xml:space="preserve"> девочке </w:instrText>
      </w:r>
      <w:r>
        <w:rPr>
          <w:rFonts w:ascii="Times New Roman" w:hAnsi="Times New Roman" w:cs="Times New Roman"/>
          <w:noProof/>
          <w:sz w:val="28"/>
          <w:szCs w:val="28"/>
        </w:rPr>
        <w:instrText>молодым</w:instrText>
      </w:r>
      <w:r>
        <w:rPr>
          <w:noProof/>
          <w:color w:val="FFFFFF"/>
          <w:spacing w:val="-20000"/>
          <w:sz w:val="2"/>
          <w:szCs w:val="28"/>
        </w:rPr>
        <w:instrText> неполных</w:instrText>
      </w:r>
      <w:r w:rsidR="00A56DB1">
        <w:fldChar w:fldCharType="end"/>
      </w:r>
      <w:r>
        <w:rPr>
          <w:rFonts w:ascii="Times New Roman" w:hAnsi="Times New Roman" w:cs="Times New Roman"/>
          <w:sz w:val="28"/>
          <w:szCs w:val="28"/>
        </w:rPr>
        <w:t xml:space="preserve"> человеком, </w:t>
      </w:r>
      <w:r w:rsidR="00A56DB1">
        <w:rPr>
          <w:highlight w:val="white"/>
        </w:rPr>
        <w:fldChar w:fldCharType="begin"/>
      </w:r>
      <w:r>
        <w:instrText xml:space="preserve">eq </w:instrText>
      </w:r>
      <w:r>
        <w:rPr>
          <w:rFonts w:ascii="Times New Roman" w:hAnsi="Times New Roman" w:cs="Times New Roman"/>
          <w:noProof/>
          <w:sz w:val="28"/>
          <w:szCs w:val="28"/>
        </w:rPr>
        <w:instrText>который</w:instrText>
      </w:r>
      <w:r>
        <w:rPr>
          <w:noProof/>
          <w:color w:val="FFFFFF"/>
          <w:spacing w:val="-20000"/>
          <w:sz w:val="2"/>
          <w:szCs w:val="28"/>
        </w:rPr>
        <w:instrText> после</w:instrText>
      </w:r>
      <w:r w:rsidR="00A56DB1">
        <w:fldChar w:fldCharType="end"/>
      </w:r>
      <w:r>
        <w:rPr>
          <w:rFonts w:ascii="Times New Roman" w:hAnsi="Times New Roman" w:cs="Times New Roman"/>
          <w:sz w:val="28"/>
          <w:szCs w:val="28"/>
        </w:rPr>
        <w:t xml:space="preserve">  способен компенсировать ту </w:t>
      </w:r>
      <w:r w:rsidR="00A56DB1">
        <w:rPr>
          <w:highlight w:val="white"/>
        </w:rPr>
        <w:fldChar w:fldCharType="begin"/>
      </w:r>
      <w:r>
        <w:instrText xml:space="preserve">eq </w:instrText>
      </w:r>
      <w:r>
        <w:rPr>
          <w:noProof/>
          <w:color w:val="FFFFFF"/>
          <w:spacing w:val="-20000"/>
          <w:sz w:val="2"/>
          <w:szCs w:val="28"/>
        </w:rPr>
        <w:instrText xml:space="preserve"> после </w:instrText>
      </w:r>
      <w:r>
        <w:rPr>
          <w:rFonts w:ascii="Times New Roman" w:hAnsi="Times New Roman" w:cs="Times New Roman"/>
          <w:noProof/>
          <w:sz w:val="28"/>
          <w:szCs w:val="28"/>
        </w:rPr>
        <w:instrText>ласку</w:instrText>
      </w:r>
      <w:r>
        <w:rPr>
          <w:noProof/>
          <w:color w:val="FFFFFF"/>
          <w:spacing w:val="-20000"/>
          <w:sz w:val="2"/>
          <w:szCs w:val="28"/>
        </w:rPr>
        <w:instrText> социальные</w:instrText>
      </w:r>
      <w:r w:rsidR="00A56DB1">
        <w:fldChar w:fldCharType="end"/>
      </w:r>
      <w:r>
        <w:rPr>
          <w:rFonts w:ascii="Times New Roman" w:hAnsi="Times New Roman" w:cs="Times New Roman"/>
          <w:sz w:val="28"/>
          <w:szCs w:val="28"/>
        </w:rPr>
        <w:t xml:space="preserve">, которую ей не додал </w:t>
      </w:r>
      <w:r w:rsidR="00A56DB1">
        <w:rPr>
          <w:highlight w:val="white"/>
        </w:rPr>
        <w:fldChar w:fldCharType="begin"/>
      </w:r>
      <w:r>
        <w:instrText xml:space="preserve">eq </w:instrText>
      </w:r>
      <w:r>
        <w:rPr>
          <w:noProof/>
          <w:color w:val="FFFFFF"/>
          <w:spacing w:val="-20000"/>
          <w:sz w:val="2"/>
          <w:szCs w:val="28"/>
        </w:rPr>
        <w:instrText xml:space="preserve"> семей </w:instrText>
      </w:r>
      <w:r>
        <w:rPr>
          <w:rFonts w:ascii="Times New Roman" w:hAnsi="Times New Roman" w:cs="Times New Roman"/>
          <w:noProof/>
          <w:sz w:val="28"/>
          <w:szCs w:val="28"/>
        </w:rPr>
        <w:instrText>отец</w:instrText>
      </w:r>
      <w:r w:rsidR="00A56DB1">
        <w:fldChar w:fldCharType="end"/>
      </w:r>
      <w:r>
        <w:rPr>
          <w:rFonts w:ascii="Times New Roman" w:hAnsi="Times New Roman" w:cs="Times New Roman"/>
          <w:sz w:val="28"/>
          <w:szCs w:val="28"/>
        </w:rPr>
        <w:t>.</w:t>
      </w:r>
    </w:p>
    <w:p w:rsidR="00EC2BEE" w:rsidRPr="00EC2BEE" w:rsidRDefault="00EC2BEE"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«Дикая собака </w:t>
      </w:r>
      <w:r w:rsidR="00A56DB1">
        <w:rPr>
          <w:highlight w:val="white"/>
        </w:rPr>
        <w:fldChar w:fldCharType="begin"/>
      </w:r>
      <w:r>
        <w:instrText xml:space="preserve">eq </w:instrText>
      </w:r>
      <w:r>
        <w:rPr>
          <w:noProof/>
          <w:color w:val="FFFFFF"/>
          <w:spacing w:val="-20000"/>
          <w:sz w:val="2"/>
          <w:szCs w:val="28"/>
        </w:rPr>
        <w:instrText xml:space="preserve"> черты </w:instrText>
      </w:r>
      <w:r>
        <w:rPr>
          <w:rFonts w:ascii="Times New Roman" w:hAnsi="Times New Roman" w:cs="Times New Roman"/>
          <w:noProof/>
          <w:sz w:val="28"/>
          <w:szCs w:val="28"/>
        </w:rPr>
        <w:instrText>Динго</w:instrText>
      </w:r>
      <w:r>
        <w:rPr>
          <w:noProof/>
          <w:color w:val="FFFFFF"/>
          <w:spacing w:val="-20000"/>
          <w:sz w:val="2"/>
          <w:szCs w:val="28"/>
        </w:rPr>
        <w:instrText> связано</w:instrText>
      </w:r>
      <w:r w:rsidR="00A56DB1">
        <w:fldChar w:fldCharType="end"/>
      </w:r>
      <w:r>
        <w:rPr>
          <w:rFonts w:ascii="Times New Roman" w:hAnsi="Times New Roman" w:cs="Times New Roman"/>
          <w:sz w:val="28"/>
          <w:szCs w:val="28"/>
        </w:rPr>
        <w:t xml:space="preserve"> или повесть о </w:t>
      </w:r>
      <w:r w:rsidR="00A56DB1">
        <w:rPr>
          <w:highlight w:val="white"/>
        </w:rPr>
        <w:fldChar w:fldCharType="begin"/>
      </w:r>
      <w:r>
        <w:instrText xml:space="preserve">eq </w:instrText>
      </w:r>
      <w:r>
        <w:rPr>
          <w:rFonts w:ascii="Times New Roman" w:hAnsi="Times New Roman" w:cs="Times New Roman"/>
          <w:noProof/>
          <w:sz w:val="28"/>
          <w:szCs w:val="28"/>
        </w:rPr>
        <w:instrText>первой</w:instrText>
      </w:r>
      <w:r>
        <w:rPr>
          <w:noProof/>
          <w:color w:val="FFFFFF"/>
          <w:spacing w:val="-20000"/>
          <w:sz w:val="2"/>
          <w:szCs w:val="28"/>
        </w:rPr>
        <w:instrText> смирновой</w:instrText>
      </w:r>
      <w:r w:rsidR="00A56DB1">
        <w:fldChar w:fldCharType="end"/>
      </w:r>
      <w:r>
        <w:rPr>
          <w:rFonts w:ascii="Times New Roman" w:hAnsi="Times New Roman" w:cs="Times New Roman"/>
          <w:sz w:val="28"/>
          <w:szCs w:val="28"/>
        </w:rPr>
        <w:t xml:space="preserve"> любви» Рувима </w:t>
      </w:r>
      <w:r w:rsidR="00A56DB1">
        <w:rPr>
          <w:highlight w:val="white"/>
        </w:rPr>
        <w:fldChar w:fldCharType="begin"/>
      </w:r>
      <w:r>
        <w:instrText xml:space="preserve">eq </w:instrText>
      </w:r>
      <w:r>
        <w:rPr>
          <w:noProof/>
          <w:color w:val="FFFFFF"/>
          <w:spacing w:val="-20000"/>
          <w:sz w:val="2"/>
          <w:szCs w:val="28"/>
        </w:rPr>
        <w:instrText xml:space="preserve"> указывает </w:instrText>
      </w:r>
      <w:r>
        <w:rPr>
          <w:rFonts w:ascii="Times New Roman" w:hAnsi="Times New Roman" w:cs="Times New Roman"/>
          <w:noProof/>
          <w:sz w:val="28"/>
          <w:szCs w:val="28"/>
        </w:rPr>
        <w:instrText>Фраермана</w:instrText>
      </w:r>
      <w:r>
        <w:rPr>
          <w:noProof/>
          <w:color w:val="FFFFFF"/>
          <w:spacing w:val="-20000"/>
          <w:sz w:val="2"/>
          <w:szCs w:val="28"/>
        </w:rPr>
        <w:instrText> бродяг</w:instrText>
      </w:r>
      <w:r w:rsidR="00A56DB1">
        <w:fldChar w:fldCharType="end"/>
      </w:r>
      <w:r>
        <w:rPr>
          <w:rFonts w:ascii="Times New Roman" w:hAnsi="Times New Roman" w:cs="Times New Roman"/>
          <w:sz w:val="28"/>
          <w:szCs w:val="28"/>
        </w:rPr>
        <w:t xml:space="preserve"> повествует о семье, </w:t>
      </w:r>
      <w:r w:rsidR="00A56DB1">
        <w:rPr>
          <w:highlight w:val="white"/>
        </w:rPr>
        <w:fldChar w:fldCharType="begin"/>
      </w:r>
      <w:r>
        <w:instrText xml:space="preserve">eq </w:instrText>
      </w:r>
      <w:r>
        <w:rPr>
          <w:noProof/>
          <w:color w:val="FFFFFF"/>
          <w:spacing w:val="-20000"/>
          <w:sz w:val="2"/>
          <w:szCs w:val="28"/>
        </w:rPr>
        <w:instrText xml:space="preserve"> отцовству </w:instrText>
      </w:r>
      <w:r>
        <w:rPr>
          <w:rFonts w:ascii="Times New Roman" w:hAnsi="Times New Roman" w:cs="Times New Roman"/>
          <w:noProof/>
          <w:sz w:val="28"/>
          <w:szCs w:val="28"/>
        </w:rPr>
        <w:instrText>состоящей</w:instrText>
      </w:r>
      <w:r w:rsidR="00A56DB1">
        <w:fldChar w:fldCharType="end"/>
      </w:r>
      <w:r>
        <w:rPr>
          <w:rFonts w:ascii="Times New Roman" w:hAnsi="Times New Roman" w:cs="Times New Roman"/>
          <w:sz w:val="28"/>
          <w:szCs w:val="28"/>
        </w:rPr>
        <w:t xml:space="preserve"> только из мамы и </w:t>
      </w:r>
      <w:r w:rsidR="00A56DB1">
        <w:rPr>
          <w:highlight w:val="white"/>
        </w:rPr>
        <w:fldChar w:fldCharType="begin"/>
      </w:r>
      <w:r>
        <w:instrText xml:space="preserve">eq </w:instrText>
      </w:r>
      <w:r>
        <w:rPr>
          <w:noProof/>
          <w:color w:val="FFFFFF"/>
          <w:spacing w:val="-20000"/>
          <w:sz w:val="2"/>
          <w:szCs w:val="28"/>
        </w:rPr>
        <w:instrText xml:space="preserve"> нужны </w:instrText>
      </w:r>
      <w:r>
        <w:rPr>
          <w:rFonts w:ascii="Times New Roman" w:hAnsi="Times New Roman" w:cs="Times New Roman"/>
          <w:noProof/>
          <w:sz w:val="28"/>
          <w:szCs w:val="28"/>
        </w:rPr>
        <w:instrText>дочери</w:instrText>
      </w:r>
      <w:r>
        <w:rPr>
          <w:noProof/>
          <w:color w:val="FFFFFF"/>
          <w:spacing w:val="-20000"/>
          <w:sz w:val="2"/>
          <w:szCs w:val="28"/>
        </w:rPr>
        <w:instrText> матери</w:instrText>
      </w:r>
      <w:r w:rsidR="00A56DB1">
        <w:fldChar w:fldCharType="end"/>
      </w:r>
      <w:r>
        <w:rPr>
          <w:rFonts w:ascii="Times New Roman" w:hAnsi="Times New Roman" w:cs="Times New Roman"/>
          <w:sz w:val="28"/>
          <w:szCs w:val="28"/>
        </w:rPr>
        <w:t xml:space="preserve">. В этой </w:t>
      </w:r>
      <w:r w:rsidR="00A56DB1">
        <w:rPr>
          <w:highlight w:val="white"/>
        </w:rPr>
        <w:fldChar w:fldCharType="begin"/>
      </w:r>
      <w:r>
        <w:instrText xml:space="preserve">eq </w:instrText>
      </w:r>
      <w:r>
        <w:rPr>
          <w:rFonts w:ascii="Times New Roman" w:hAnsi="Times New Roman" w:cs="Times New Roman"/>
          <w:noProof/>
          <w:sz w:val="28"/>
          <w:szCs w:val="28"/>
        </w:rPr>
        <w:instrText>семье</w:instrText>
      </w:r>
      <w:r>
        <w:rPr>
          <w:noProof/>
          <w:color w:val="FFFFFF"/>
          <w:spacing w:val="-20000"/>
          <w:sz w:val="2"/>
          <w:szCs w:val="28"/>
        </w:rPr>
        <w:instrText> себя</w:instrText>
      </w:r>
      <w:r w:rsidR="00A56DB1">
        <w:fldChar w:fldCharType="end"/>
      </w:r>
      <w:r>
        <w:rPr>
          <w:rFonts w:ascii="Times New Roman" w:hAnsi="Times New Roman" w:cs="Times New Roman"/>
          <w:sz w:val="28"/>
          <w:szCs w:val="28"/>
        </w:rPr>
        <w:t xml:space="preserve"> существуют и социально-экономические, и </w:t>
      </w:r>
      <w:r w:rsidR="00A56DB1">
        <w:rPr>
          <w:highlight w:val="white"/>
        </w:rPr>
        <w:fldChar w:fldCharType="begin"/>
      </w:r>
      <w:r>
        <w:instrText xml:space="preserve">eq </w:instrText>
      </w:r>
      <w:r>
        <w:rPr>
          <w:noProof/>
          <w:color w:val="FFFFFF"/>
          <w:spacing w:val="-20000"/>
          <w:sz w:val="2"/>
          <w:szCs w:val="28"/>
        </w:rPr>
        <w:instrText xml:space="preserve"> одинокий </w:instrText>
      </w:r>
      <w:r>
        <w:rPr>
          <w:rFonts w:ascii="Times New Roman" w:hAnsi="Times New Roman" w:cs="Times New Roman"/>
          <w:noProof/>
          <w:sz w:val="28"/>
          <w:szCs w:val="28"/>
        </w:rPr>
        <w:instrText>педагогические</w:instrText>
      </w:r>
      <w:r>
        <w:rPr>
          <w:noProof/>
          <w:color w:val="FFFFFF"/>
          <w:spacing w:val="-20000"/>
          <w:sz w:val="2"/>
          <w:szCs w:val="28"/>
        </w:rPr>
        <w:instrText> подсознательно</w:instrText>
      </w:r>
      <w:r w:rsidR="00A56DB1">
        <w:fldChar w:fldCharType="end"/>
      </w:r>
      <w:r>
        <w:rPr>
          <w:rFonts w:ascii="Times New Roman" w:hAnsi="Times New Roman" w:cs="Times New Roman"/>
          <w:sz w:val="28"/>
          <w:szCs w:val="28"/>
        </w:rPr>
        <w:t xml:space="preserve"> проблемы. Мать всё </w:t>
      </w:r>
      <w:r w:rsidR="00A56DB1">
        <w:rPr>
          <w:highlight w:val="white"/>
        </w:rPr>
        <w:fldChar w:fldCharType="begin"/>
      </w:r>
      <w:r>
        <w:instrText xml:space="preserve">eq </w:instrText>
      </w:r>
      <w:r>
        <w:rPr>
          <w:noProof/>
          <w:color w:val="FFFFFF"/>
          <w:spacing w:val="-20000"/>
          <w:sz w:val="2"/>
          <w:szCs w:val="28"/>
        </w:rPr>
        <w:instrText xml:space="preserve"> если </w:instrText>
      </w:r>
      <w:r>
        <w:rPr>
          <w:rFonts w:ascii="Times New Roman" w:hAnsi="Times New Roman" w:cs="Times New Roman"/>
          <w:noProof/>
          <w:sz w:val="28"/>
          <w:szCs w:val="28"/>
        </w:rPr>
        <w:instrText>время</w:instrText>
      </w:r>
      <w:r w:rsidR="00A56DB1">
        <w:fldChar w:fldCharType="end"/>
      </w:r>
      <w:r>
        <w:rPr>
          <w:rFonts w:ascii="Times New Roman" w:hAnsi="Times New Roman" w:cs="Times New Roman"/>
          <w:sz w:val="28"/>
          <w:szCs w:val="28"/>
        </w:rPr>
        <w:t xml:space="preserve"> на работе, чтобы </w:t>
      </w:r>
      <w:r w:rsidR="00A56DB1">
        <w:rPr>
          <w:highlight w:val="white"/>
        </w:rPr>
        <w:fldChar w:fldCharType="begin"/>
      </w:r>
      <w:r>
        <w:instrText xml:space="preserve">eq </w:instrText>
      </w:r>
      <w:r>
        <w:rPr>
          <w:noProof/>
          <w:color w:val="FFFFFF"/>
          <w:spacing w:val="-20000"/>
          <w:sz w:val="2"/>
          <w:szCs w:val="28"/>
        </w:rPr>
        <w:instrText xml:space="preserve"> ребенка </w:instrText>
      </w:r>
      <w:r>
        <w:rPr>
          <w:rFonts w:ascii="Times New Roman" w:hAnsi="Times New Roman" w:cs="Times New Roman"/>
          <w:noProof/>
          <w:sz w:val="28"/>
          <w:szCs w:val="28"/>
        </w:rPr>
        <w:instrText>обеспечить</w:instrText>
      </w:r>
      <w:r>
        <w:rPr>
          <w:noProof/>
          <w:color w:val="FFFFFF"/>
          <w:spacing w:val="-20000"/>
          <w:sz w:val="2"/>
          <w:szCs w:val="28"/>
        </w:rPr>
        <w:instrText> себя</w:instrText>
      </w:r>
      <w:r w:rsidR="00A56DB1">
        <w:fldChar w:fldCharType="end"/>
      </w:r>
      <w:r>
        <w:rPr>
          <w:rFonts w:ascii="Times New Roman" w:hAnsi="Times New Roman" w:cs="Times New Roman"/>
          <w:sz w:val="28"/>
          <w:szCs w:val="28"/>
        </w:rPr>
        <w:t xml:space="preserve"> им с дочерью </w:t>
      </w:r>
      <w:r w:rsidR="00A56DB1">
        <w:rPr>
          <w:highlight w:val="white"/>
        </w:rPr>
        <w:fldChar w:fldCharType="begin"/>
      </w:r>
      <w:r>
        <w:instrText xml:space="preserve">eq </w:instrText>
      </w:r>
      <w:r>
        <w:rPr>
          <w:rFonts w:ascii="Times New Roman" w:hAnsi="Times New Roman" w:cs="Times New Roman"/>
          <w:noProof/>
          <w:sz w:val="28"/>
          <w:szCs w:val="28"/>
        </w:rPr>
        <w:instrText>безбедную</w:instrText>
      </w:r>
      <w:r>
        <w:rPr>
          <w:noProof/>
          <w:color w:val="FFFFFF"/>
          <w:spacing w:val="-20000"/>
          <w:sz w:val="2"/>
          <w:szCs w:val="28"/>
        </w:rPr>
        <w:instrText> формирование</w:instrText>
      </w:r>
      <w:r w:rsidR="00A56DB1">
        <w:fldChar w:fldCharType="end"/>
      </w:r>
      <w:r>
        <w:rPr>
          <w:rFonts w:ascii="Times New Roman" w:hAnsi="Times New Roman" w:cs="Times New Roman"/>
          <w:sz w:val="28"/>
          <w:szCs w:val="28"/>
        </w:rPr>
        <w:t xml:space="preserve"> жизнь, девушке </w:t>
      </w:r>
      <w:r w:rsidR="00A56DB1">
        <w:rPr>
          <w:highlight w:val="white"/>
        </w:rPr>
        <w:lastRenderedPageBreak/>
        <w:fldChar w:fldCharType="begin"/>
      </w:r>
      <w:r>
        <w:instrText xml:space="preserve">eq </w:instrText>
      </w:r>
      <w:r>
        <w:rPr>
          <w:noProof/>
          <w:color w:val="FFFFFF"/>
          <w:spacing w:val="-20000"/>
          <w:sz w:val="2"/>
          <w:szCs w:val="28"/>
        </w:rPr>
        <w:instrText xml:space="preserve"> пока </w:instrText>
      </w:r>
      <w:r>
        <w:rPr>
          <w:rFonts w:ascii="Times New Roman" w:hAnsi="Times New Roman" w:cs="Times New Roman"/>
          <w:noProof/>
          <w:sz w:val="28"/>
          <w:szCs w:val="28"/>
        </w:rPr>
        <w:instrText>почти</w:instrText>
      </w:r>
      <w:r>
        <w:rPr>
          <w:noProof/>
          <w:color w:val="FFFFFF"/>
          <w:spacing w:val="-20000"/>
          <w:sz w:val="2"/>
          <w:szCs w:val="28"/>
        </w:rPr>
        <w:instrText> детстве</w:instrText>
      </w:r>
      <w:r w:rsidR="00A56DB1">
        <w:fldChar w:fldCharType="end"/>
      </w:r>
      <w:r>
        <w:rPr>
          <w:rFonts w:ascii="Times New Roman" w:hAnsi="Times New Roman" w:cs="Times New Roman"/>
          <w:sz w:val="28"/>
          <w:szCs w:val="28"/>
        </w:rPr>
        <w:t xml:space="preserve"> не уделяется внимание. </w:t>
      </w:r>
      <w:r w:rsidR="00A56DB1">
        <w:rPr>
          <w:highlight w:val="white"/>
        </w:rPr>
        <w:fldChar w:fldCharType="begin"/>
      </w:r>
      <w:r>
        <w:instrText xml:space="preserve">eq </w:instrText>
      </w:r>
      <w:r>
        <w:rPr>
          <w:noProof/>
          <w:color w:val="FFFFFF"/>
          <w:spacing w:val="-20000"/>
          <w:sz w:val="2"/>
          <w:szCs w:val="28"/>
        </w:rPr>
        <w:instrText xml:space="preserve"> выражает </w:instrText>
      </w:r>
      <w:r>
        <w:rPr>
          <w:rFonts w:ascii="Times New Roman" w:hAnsi="Times New Roman" w:cs="Times New Roman"/>
          <w:noProof/>
          <w:sz w:val="28"/>
          <w:szCs w:val="28"/>
        </w:rPr>
        <w:instrText>Почти</w:instrText>
      </w:r>
      <w:r w:rsidR="00A56DB1">
        <w:fldChar w:fldCharType="end"/>
      </w:r>
      <w:r>
        <w:rPr>
          <w:rFonts w:ascii="Times New Roman" w:hAnsi="Times New Roman" w:cs="Times New Roman"/>
          <w:sz w:val="28"/>
          <w:szCs w:val="28"/>
        </w:rPr>
        <w:t xml:space="preserve"> все время Таня </w:t>
      </w:r>
      <w:r w:rsidR="00A56DB1">
        <w:rPr>
          <w:highlight w:val="white"/>
        </w:rPr>
        <w:fldChar w:fldCharType="begin"/>
      </w:r>
      <w:r>
        <w:instrText xml:space="preserve">eq </w:instrText>
      </w:r>
      <w:r>
        <w:rPr>
          <w:noProof/>
          <w:color w:val="FFFFFF"/>
          <w:spacing w:val="-20000"/>
          <w:sz w:val="2"/>
          <w:szCs w:val="28"/>
        </w:rPr>
        <w:instrText xml:space="preserve"> отношениях </w:instrText>
      </w:r>
      <w:r>
        <w:rPr>
          <w:rFonts w:ascii="Times New Roman" w:hAnsi="Times New Roman" w:cs="Times New Roman"/>
          <w:noProof/>
          <w:sz w:val="28"/>
          <w:szCs w:val="28"/>
        </w:rPr>
        <w:instrText>проводит</w:instrText>
      </w:r>
      <w:r>
        <w:rPr>
          <w:noProof/>
          <w:color w:val="FFFFFF"/>
          <w:spacing w:val="-20000"/>
          <w:sz w:val="2"/>
          <w:szCs w:val="28"/>
        </w:rPr>
        <w:instrText> ребенка</w:instrText>
      </w:r>
      <w:r w:rsidR="00A56DB1">
        <w:fldChar w:fldCharType="end"/>
      </w:r>
      <w:r>
        <w:rPr>
          <w:rFonts w:ascii="Times New Roman" w:hAnsi="Times New Roman" w:cs="Times New Roman"/>
          <w:sz w:val="28"/>
          <w:szCs w:val="28"/>
        </w:rPr>
        <w:t xml:space="preserve"> со своим </w:t>
      </w:r>
      <w:r w:rsidR="00A56DB1">
        <w:rPr>
          <w:highlight w:val="white"/>
        </w:rPr>
        <w:fldChar w:fldCharType="begin"/>
      </w:r>
      <w:r>
        <w:instrText xml:space="preserve">eq </w:instrText>
      </w:r>
      <w:r>
        <w:rPr>
          <w:rFonts w:ascii="Times New Roman" w:hAnsi="Times New Roman" w:cs="Times New Roman"/>
          <w:noProof/>
          <w:sz w:val="28"/>
          <w:szCs w:val="28"/>
        </w:rPr>
        <w:instrText>другом</w:instrText>
      </w:r>
      <w:r>
        <w:rPr>
          <w:noProof/>
          <w:color w:val="FFFFFF"/>
          <w:spacing w:val="-20000"/>
          <w:sz w:val="2"/>
          <w:szCs w:val="28"/>
        </w:rPr>
        <w:instrText> изучение</w:instrText>
      </w:r>
      <w:r w:rsidR="00A56DB1">
        <w:fldChar w:fldCharType="end"/>
      </w:r>
      <w:r>
        <w:rPr>
          <w:rFonts w:ascii="Times New Roman" w:hAnsi="Times New Roman" w:cs="Times New Roman"/>
          <w:sz w:val="28"/>
          <w:szCs w:val="28"/>
        </w:rPr>
        <w:t xml:space="preserve"> Филькой. Их совместные </w:t>
      </w:r>
      <w:r w:rsidR="00A56DB1">
        <w:rPr>
          <w:highlight w:val="white"/>
        </w:rPr>
        <w:fldChar w:fldCharType="begin"/>
      </w:r>
      <w:r>
        <w:instrText xml:space="preserve">eq </w:instrText>
      </w:r>
      <w:r>
        <w:rPr>
          <w:noProof/>
          <w:color w:val="FFFFFF"/>
          <w:spacing w:val="-20000"/>
          <w:sz w:val="2"/>
          <w:szCs w:val="28"/>
        </w:rPr>
        <w:instrText xml:space="preserve"> такие </w:instrText>
      </w:r>
      <w:r>
        <w:rPr>
          <w:rFonts w:ascii="Times New Roman" w:hAnsi="Times New Roman" w:cs="Times New Roman"/>
          <w:noProof/>
          <w:sz w:val="28"/>
          <w:szCs w:val="28"/>
        </w:rPr>
        <w:instrText>увлечения</w:instrText>
      </w:r>
      <w:r>
        <w:rPr>
          <w:noProof/>
          <w:color w:val="FFFFFF"/>
          <w:spacing w:val="-20000"/>
          <w:sz w:val="2"/>
          <w:szCs w:val="28"/>
        </w:rPr>
        <w:instrText> того</w:instrText>
      </w:r>
      <w:r w:rsidR="00A56DB1">
        <w:fldChar w:fldCharType="end"/>
      </w:r>
      <w:r>
        <w:rPr>
          <w:rFonts w:ascii="Times New Roman" w:hAnsi="Times New Roman" w:cs="Times New Roman"/>
          <w:sz w:val="28"/>
          <w:szCs w:val="28"/>
        </w:rPr>
        <w:t xml:space="preserve"> можно назвать </w:t>
      </w:r>
      <w:r w:rsidR="00A56DB1">
        <w:rPr>
          <w:highlight w:val="white"/>
        </w:rPr>
        <w:fldChar w:fldCharType="begin"/>
      </w:r>
      <w:r>
        <w:instrText xml:space="preserve">eq </w:instrText>
      </w:r>
      <w:r>
        <w:rPr>
          <w:noProof/>
          <w:color w:val="FFFFFF"/>
          <w:spacing w:val="-20000"/>
          <w:sz w:val="2"/>
          <w:szCs w:val="28"/>
        </w:rPr>
        <w:instrText xml:space="preserve"> медицинские </w:instrText>
      </w:r>
      <w:r>
        <w:rPr>
          <w:rFonts w:ascii="Times New Roman" w:hAnsi="Times New Roman" w:cs="Times New Roman"/>
          <w:noProof/>
          <w:sz w:val="28"/>
          <w:szCs w:val="28"/>
        </w:rPr>
        <w:instrText>довольно</w:instrText>
      </w:r>
      <w:r w:rsidR="00A56DB1">
        <w:fldChar w:fldCharType="end"/>
      </w:r>
      <w:r>
        <w:rPr>
          <w:rFonts w:ascii="Times New Roman" w:hAnsi="Times New Roman" w:cs="Times New Roman"/>
          <w:sz w:val="28"/>
          <w:szCs w:val="28"/>
        </w:rPr>
        <w:t xml:space="preserve"> мужскими, это рыбалка, </w:t>
      </w:r>
      <w:r w:rsidR="00A56DB1">
        <w:rPr>
          <w:highlight w:val="white"/>
        </w:rPr>
        <w:fldChar w:fldCharType="begin"/>
      </w:r>
      <w:r>
        <w:instrText xml:space="preserve">eq </w:instrText>
      </w:r>
      <w:r>
        <w:rPr>
          <w:noProof/>
          <w:color w:val="FFFFFF"/>
          <w:spacing w:val="-20000"/>
          <w:sz w:val="2"/>
          <w:szCs w:val="28"/>
        </w:rPr>
        <w:instrText xml:space="preserve"> второй </w:instrText>
      </w:r>
      <w:r>
        <w:rPr>
          <w:rFonts w:ascii="Times New Roman" w:hAnsi="Times New Roman" w:cs="Times New Roman"/>
          <w:noProof/>
          <w:sz w:val="28"/>
          <w:szCs w:val="28"/>
        </w:rPr>
        <w:instrText>катание</w:instrText>
      </w:r>
      <w:r>
        <w:rPr>
          <w:noProof/>
          <w:color w:val="FFFFFF"/>
          <w:spacing w:val="-20000"/>
          <w:sz w:val="2"/>
          <w:szCs w:val="28"/>
        </w:rPr>
        <w:instrText> собственными</w:instrText>
      </w:r>
      <w:r w:rsidR="00A56DB1">
        <w:fldChar w:fldCharType="end"/>
      </w:r>
      <w:r>
        <w:rPr>
          <w:rFonts w:ascii="Times New Roman" w:hAnsi="Times New Roman" w:cs="Times New Roman"/>
          <w:sz w:val="28"/>
          <w:szCs w:val="28"/>
        </w:rPr>
        <w:t xml:space="preserve"> на собаках и др. У неё нет </w:t>
      </w:r>
      <w:r w:rsidR="00A56DB1">
        <w:rPr>
          <w:highlight w:val="white"/>
        </w:rPr>
        <w:fldChar w:fldCharType="begin"/>
      </w:r>
      <w:r>
        <w:instrText xml:space="preserve">eq </w:instrText>
      </w:r>
      <w:r>
        <w:rPr>
          <w:rFonts w:ascii="Times New Roman" w:hAnsi="Times New Roman" w:cs="Times New Roman"/>
          <w:noProof/>
          <w:sz w:val="28"/>
          <w:szCs w:val="28"/>
        </w:rPr>
        <w:instrText>друзей</w:instrText>
      </w:r>
      <w:r>
        <w:rPr>
          <w:noProof/>
          <w:color w:val="FFFFFF"/>
          <w:spacing w:val="-20000"/>
          <w:sz w:val="2"/>
          <w:szCs w:val="28"/>
        </w:rPr>
        <w:instrText> отцовству</w:instrText>
      </w:r>
      <w:r w:rsidR="00A56DB1">
        <w:fldChar w:fldCharType="end"/>
      </w:r>
      <w:r>
        <w:rPr>
          <w:rFonts w:ascii="Times New Roman" w:hAnsi="Times New Roman" w:cs="Times New Roman"/>
          <w:sz w:val="28"/>
          <w:szCs w:val="28"/>
        </w:rPr>
        <w:t xml:space="preserve"> среди девушек, она в </w:t>
      </w:r>
      <w:r w:rsidR="00A56DB1">
        <w:rPr>
          <w:highlight w:val="white"/>
        </w:rPr>
        <w:fldChar w:fldCharType="begin"/>
      </w:r>
      <w:r>
        <w:instrText xml:space="preserve">eq </w:instrText>
      </w:r>
      <w:r>
        <w:rPr>
          <w:noProof/>
          <w:color w:val="FFFFFF"/>
          <w:spacing w:val="-20000"/>
          <w:sz w:val="2"/>
          <w:szCs w:val="28"/>
        </w:rPr>
        <w:instrText xml:space="preserve"> разочарование </w:instrText>
      </w:r>
      <w:r>
        <w:rPr>
          <w:rFonts w:ascii="Times New Roman" w:hAnsi="Times New Roman" w:cs="Times New Roman"/>
          <w:noProof/>
          <w:sz w:val="28"/>
          <w:szCs w:val="28"/>
        </w:rPr>
        <w:instrText>какой-то</w:instrText>
      </w:r>
      <w:r>
        <w:rPr>
          <w:noProof/>
          <w:color w:val="FFFFFF"/>
          <w:spacing w:val="-20000"/>
          <w:sz w:val="2"/>
          <w:szCs w:val="28"/>
        </w:rPr>
        <w:instrText> женщины</w:instrText>
      </w:r>
      <w:r w:rsidR="00A56DB1">
        <w:fldChar w:fldCharType="end"/>
      </w:r>
      <w:r>
        <w:rPr>
          <w:rFonts w:ascii="Times New Roman" w:hAnsi="Times New Roman" w:cs="Times New Roman"/>
          <w:sz w:val="28"/>
          <w:szCs w:val="28"/>
        </w:rPr>
        <w:t xml:space="preserve"> степени изгой </w:t>
      </w:r>
      <w:r w:rsidR="00A56DB1">
        <w:rPr>
          <w:highlight w:val="white"/>
        </w:rPr>
        <w:fldChar w:fldCharType="begin"/>
      </w:r>
      <w:r>
        <w:instrText xml:space="preserve">eq </w:instrText>
      </w:r>
      <w:r>
        <w:rPr>
          <w:noProof/>
          <w:color w:val="FFFFFF"/>
          <w:spacing w:val="-20000"/>
          <w:sz w:val="2"/>
          <w:szCs w:val="28"/>
        </w:rPr>
        <w:instrText xml:space="preserve"> чтобы </w:instrText>
      </w:r>
      <w:r>
        <w:rPr>
          <w:rFonts w:ascii="Times New Roman" w:hAnsi="Times New Roman" w:cs="Times New Roman"/>
          <w:noProof/>
          <w:sz w:val="28"/>
          <w:szCs w:val="28"/>
        </w:rPr>
        <w:instrText>среди</w:instrText>
      </w:r>
      <w:r w:rsidR="00A56DB1">
        <w:fldChar w:fldCharType="end"/>
      </w:r>
      <w:r>
        <w:rPr>
          <w:rFonts w:ascii="Times New Roman" w:hAnsi="Times New Roman" w:cs="Times New Roman"/>
          <w:sz w:val="28"/>
          <w:szCs w:val="28"/>
        </w:rPr>
        <w:t xml:space="preserve"> них, эта «странная Таня», </w:t>
      </w:r>
      <w:r w:rsidR="00A56DB1">
        <w:rPr>
          <w:highlight w:val="white"/>
        </w:rPr>
        <w:fldChar w:fldCharType="begin"/>
      </w:r>
      <w:r>
        <w:instrText xml:space="preserve">eq </w:instrText>
      </w:r>
      <w:r>
        <w:rPr>
          <w:noProof/>
          <w:color w:val="FFFFFF"/>
          <w:spacing w:val="-20000"/>
          <w:sz w:val="2"/>
          <w:szCs w:val="28"/>
        </w:rPr>
        <w:instrText xml:space="preserve"> уровне </w:instrText>
      </w:r>
      <w:r>
        <w:rPr>
          <w:rFonts w:ascii="Times New Roman" w:hAnsi="Times New Roman" w:cs="Times New Roman"/>
          <w:noProof/>
          <w:sz w:val="28"/>
          <w:szCs w:val="28"/>
        </w:rPr>
        <w:instrText>которая</w:instrText>
      </w:r>
      <w:r>
        <w:rPr>
          <w:noProof/>
          <w:color w:val="FFFFFF"/>
          <w:spacing w:val="-20000"/>
          <w:sz w:val="2"/>
          <w:szCs w:val="28"/>
        </w:rPr>
        <w:instrText> завышенные</w:instrText>
      </w:r>
      <w:r w:rsidR="00A56DB1">
        <w:fldChar w:fldCharType="end"/>
      </w:r>
      <w:r>
        <w:rPr>
          <w:rFonts w:ascii="Times New Roman" w:hAnsi="Times New Roman" w:cs="Times New Roman"/>
          <w:sz w:val="28"/>
          <w:szCs w:val="28"/>
        </w:rPr>
        <w:t xml:space="preserve"> мечтает о </w:t>
      </w:r>
      <w:r w:rsidR="00A56DB1">
        <w:rPr>
          <w:highlight w:val="white"/>
        </w:rPr>
        <w:fldChar w:fldCharType="begin"/>
      </w:r>
      <w:r>
        <w:instrText xml:space="preserve">eq </w:instrText>
      </w:r>
      <w:r>
        <w:rPr>
          <w:rFonts w:ascii="Times New Roman" w:hAnsi="Times New Roman" w:cs="Times New Roman"/>
          <w:noProof/>
          <w:sz w:val="28"/>
          <w:szCs w:val="28"/>
        </w:rPr>
        <w:instrText>путешествиях</w:instrText>
      </w:r>
      <w:r>
        <w:rPr>
          <w:noProof/>
          <w:color w:val="FFFFFF"/>
          <w:spacing w:val="-20000"/>
          <w:sz w:val="2"/>
          <w:szCs w:val="28"/>
        </w:rPr>
        <w:instrText> молодыми</w:instrText>
      </w:r>
      <w:r w:rsidR="00A56DB1">
        <w:fldChar w:fldCharType="end"/>
      </w:r>
      <w:r>
        <w:rPr>
          <w:rFonts w:ascii="Times New Roman" w:hAnsi="Times New Roman" w:cs="Times New Roman"/>
          <w:sz w:val="28"/>
          <w:szCs w:val="28"/>
        </w:rPr>
        <w:t xml:space="preserve"> и дикой собаке </w:t>
      </w:r>
      <w:r w:rsidR="00A56DB1">
        <w:rPr>
          <w:highlight w:val="white"/>
        </w:rPr>
        <w:fldChar w:fldCharType="begin"/>
      </w:r>
      <w:r>
        <w:instrText xml:space="preserve">eq </w:instrText>
      </w:r>
      <w:r>
        <w:rPr>
          <w:noProof/>
          <w:color w:val="FFFFFF"/>
          <w:spacing w:val="-20000"/>
          <w:sz w:val="2"/>
          <w:szCs w:val="28"/>
        </w:rPr>
        <w:instrText xml:space="preserve"> позиция </w:instrText>
      </w:r>
      <w:r>
        <w:rPr>
          <w:rFonts w:ascii="Times New Roman" w:hAnsi="Times New Roman" w:cs="Times New Roman"/>
          <w:noProof/>
          <w:sz w:val="28"/>
          <w:szCs w:val="28"/>
        </w:rPr>
        <w:instrText>Динго</w:instrText>
      </w:r>
      <w:r>
        <w:rPr>
          <w:noProof/>
          <w:color w:val="FFFFFF"/>
          <w:spacing w:val="-20000"/>
          <w:sz w:val="2"/>
          <w:szCs w:val="28"/>
        </w:rPr>
        <w:instrText> общество</w:instrText>
      </w:r>
      <w:r w:rsidR="00A56DB1">
        <w:fldChar w:fldCharType="end"/>
      </w:r>
      <w:r>
        <w:rPr>
          <w:rFonts w:ascii="Times New Roman" w:hAnsi="Times New Roman" w:cs="Times New Roman"/>
          <w:sz w:val="28"/>
          <w:szCs w:val="28"/>
        </w:rPr>
        <w:t xml:space="preserve">, а не танцах, платьях и </w:t>
      </w:r>
      <w:r w:rsidR="00A56DB1">
        <w:rPr>
          <w:highlight w:val="white"/>
        </w:rPr>
        <w:fldChar w:fldCharType="begin"/>
      </w:r>
      <w:r>
        <w:instrText xml:space="preserve">eq </w:instrText>
      </w:r>
      <w:r>
        <w:rPr>
          <w:noProof/>
          <w:color w:val="FFFFFF"/>
          <w:spacing w:val="-20000"/>
          <w:sz w:val="2"/>
          <w:szCs w:val="28"/>
        </w:rPr>
        <w:instrText xml:space="preserve"> которых </w:instrText>
      </w:r>
      <w:r>
        <w:rPr>
          <w:rFonts w:ascii="Times New Roman" w:hAnsi="Times New Roman" w:cs="Times New Roman"/>
          <w:noProof/>
          <w:sz w:val="28"/>
          <w:szCs w:val="28"/>
        </w:rPr>
        <w:instrText>мальчиках</w:instrText>
      </w:r>
      <w:r w:rsidR="00A56DB1">
        <w:fldChar w:fldCharType="end"/>
      </w:r>
      <w:r>
        <w:rPr>
          <w:rFonts w:ascii="Times New Roman" w:hAnsi="Times New Roman" w:cs="Times New Roman"/>
          <w:sz w:val="28"/>
          <w:szCs w:val="28"/>
        </w:rPr>
        <w:t xml:space="preserve">. Но, тем не менее, именно к ней </w:t>
      </w:r>
      <w:r w:rsidR="00A56DB1">
        <w:rPr>
          <w:highlight w:val="white"/>
        </w:rPr>
        <w:fldChar w:fldCharType="begin"/>
      </w:r>
      <w:r>
        <w:instrText xml:space="preserve">eq </w:instrText>
      </w:r>
      <w:r>
        <w:rPr>
          <w:noProof/>
          <w:color w:val="FFFFFF"/>
          <w:spacing w:val="-20000"/>
          <w:sz w:val="2"/>
          <w:szCs w:val="28"/>
        </w:rPr>
        <w:instrText xml:space="preserve"> также </w:instrText>
      </w:r>
      <w:r>
        <w:rPr>
          <w:rFonts w:ascii="Times New Roman" w:hAnsi="Times New Roman" w:cs="Times New Roman"/>
          <w:noProof/>
          <w:sz w:val="28"/>
          <w:szCs w:val="28"/>
        </w:rPr>
        <w:instrText>возникает</w:instrText>
      </w:r>
      <w:r>
        <w:rPr>
          <w:noProof/>
          <w:color w:val="FFFFFF"/>
          <w:spacing w:val="-20000"/>
          <w:sz w:val="2"/>
          <w:szCs w:val="28"/>
        </w:rPr>
        <w:instrText> мужские</w:instrText>
      </w:r>
      <w:r w:rsidR="00A56DB1">
        <w:fldChar w:fldCharType="end"/>
      </w:r>
      <w:r>
        <w:rPr>
          <w:rFonts w:ascii="Times New Roman" w:hAnsi="Times New Roman" w:cs="Times New Roman"/>
          <w:sz w:val="28"/>
          <w:szCs w:val="28"/>
        </w:rPr>
        <w:t xml:space="preserve"> симпатия у </w:t>
      </w:r>
      <w:r w:rsidR="00A56DB1">
        <w:rPr>
          <w:highlight w:val="white"/>
        </w:rPr>
        <w:fldChar w:fldCharType="begin"/>
      </w:r>
      <w:r>
        <w:instrText xml:space="preserve">eq </w:instrText>
      </w:r>
      <w:r>
        <w:rPr>
          <w:rFonts w:ascii="Times New Roman" w:hAnsi="Times New Roman" w:cs="Times New Roman"/>
          <w:noProof/>
          <w:sz w:val="28"/>
          <w:szCs w:val="28"/>
        </w:rPr>
        <w:instrText>нового</w:instrText>
      </w:r>
      <w:r>
        <w:rPr>
          <w:noProof/>
          <w:color w:val="FFFFFF"/>
          <w:spacing w:val="-20000"/>
          <w:sz w:val="2"/>
          <w:szCs w:val="28"/>
        </w:rPr>
        <w:instrText> статье</w:instrText>
      </w:r>
      <w:r w:rsidR="00A56DB1">
        <w:fldChar w:fldCharType="end"/>
      </w:r>
      <w:r>
        <w:rPr>
          <w:rFonts w:ascii="Times New Roman" w:hAnsi="Times New Roman" w:cs="Times New Roman"/>
          <w:sz w:val="28"/>
          <w:szCs w:val="28"/>
        </w:rPr>
        <w:t xml:space="preserve"> мальчика в классе </w:t>
      </w:r>
      <w:r w:rsidR="00A56DB1">
        <w:rPr>
          <w:highlight w:val="white"/>
        </w:rPr>
        <w:fldChar w:fldCharType="begin"/>
      </w:r>
      <w:r>
        <w:instrText xml:space="preserve">eq </w:instrText>
      </w:r>
      <w:r>
        <w:rPr>
          <w:noProof/>
          <w:color w:val="FFFFFF"/>
          <w:spacing w:val="-20000"/>
          <w:sz w:val="2"/>
          <w:szCs w:val="28"/>
        </w:rPr>
        <w:instrText xml:space="preserve"> одиноки </w:instrText>
      </w:r>
      <w:r>
        <w:rPr>
          <w:rFonts w:ascii="Times New Roman" w:hAnsi="Times New Roman" w:cs="Times New Roman"/>
          <w:noProof/>
          <w:sz w:val="28"/>
          <w:szCs w:val="28"/>
        </w:rPr>
        <w:instrText>Коли</w:instrText>
      </w:r>
      <w:r>
        <w:rPr>
          <w:noProof/>
          <w:color w:val="FFFFFF"/>
          <w:spacing w:val="-20000"/>
          <w:sz w:val="2"/>
          <w:szCs w:val="28"/>
        </w:rPr>
        <w:instrText> специальная</w:instrText>
      </w:r>
      <w:r w:rsidR="00A56DB1">
        <w:fldChar w:fldCharType="end"/>
      </w:r>
      <w:r>
        <w:rPr>
          <w:rFonts w:ascii="Times New Roman" w:hAnsi="Times New Roman" w:cs="Times New Roman"/>
          <w:sz w:val="28"/>
          <w:szCs w:val="28"/>
        </w:rPr>
        <w:t xml:space="preserve">. Но так как у Татьяны не было </w:t>
      </w:r>
      <w:r w:rsidR="00A56DB1">
        <w:rPr>
          <w:highlight w:val="white"/>
        </w:rPr>
        <w:fldChar w:fldCharType="begin"/>
      </w:r>
      <w:r>
        <w:instrText xml:space="preserve">eq </w:instrText>
      </w:r>
      <w:r>
        <w:rPr>
          <w:noProof/>
          <w:color w:val="FFFFFF"/>
          <w:spacing w:val="-20000"/>
          <w:sz w:val="2"/>
          <w:szCs w:val="28"/>
        </w:rPr>
        <w:instrText xml:space="preserve"> ребенку </w:instrText>
      </w:r>
      <w:r>
        <w:rPr>
          <w:rFonts w:ascii="Times New Roman" w:hAnsi="Times New Roman" w:cs="Times New Roman"/>
          <w:noProof/>
          <w:sz w:val="28"/>
          <w:szCs w:val="28"/>
        </w:rPr>
        <w:instrText>примера</w:instrText>
      </w:r>
      <w:r w:rsidR="00A56DB1">
        <w:fldChar w:fldCharType="end"/>
      </w:r>
      <w:r>
        <w:rPr>
          <w:rFonts w:ascii="Times New Roman" w:hAnsi="Times New Roman" w:cs="Times New Roman"/>
          <w:sz w:val="28"/>
          <w:szCs w:val="28"/>
        </w:rPr>
        <w:t xml:space="preserve"> именно любовных </w:t>
      </w:r>
      <w:r w:rsidR="00A56DB1">
        <w:rPr>
          <w:highlight w:val="white"/>
        </w:rPr>
        <w:fldChar w:fldCharType="begin"/>
      </w:r>
      <w:r>
        <w:instrText xml:space="preserve">eq </w:instrText>
      </w:r>
      <w:r>
        <w:rPr>
          <w:noProof/>
          <w:color w:val="FFFFFF"/>
          <w:spacing w:val="-20000"/>
          <w:sz w:val="2"/>
          <w:szCs w:val="28"/>
        </w:rPr>
        <w:instrText xml:space="preserve"> культурным </w:instrText>
      </w:r>
      <w:r>
        <w:rPr>
          <w:rFonts w:ascii="Times New Roman" w:hAnsi="Times New Roman" w:cs="Times New Roman"/>
          <w:noProof/>
          <w:sz w:val="28"/>
          <w:szCs w:val="28"/>
        </w:rPr>
        <w:instrText>отношений</w:instrText>
      </w:r>
      <w:r>
        <w:rPr>
          <w:noProof/>
          <w:color w:val="FFFFFF"/>
          <w:spacing w:val="-20000"/>
          <w:sz w:val="2"/>
          <w:szCs w:val="28"/>
        </w:rPr>
        <w:instrText> ребенок</w:instrText>
      </w:r>
      <w:r w:rsidR="00A56DB1">
        <w:fldChar w:fldCharType="end"/>
      </w:r>
      <w:r>
        <w:rPr>
          <w:rFonts w:ascii="Times New Roman" w:hAnsi="Times New Roman" w:cs="Times New Roman"/>
          <w:sz w:val="28"/>
          <w:szCs w:val="28"/>
        </w:rPr>
        <w:t xml:space="preserve"> между </w:t>
      </w:r>
      <w:r w:rsidR="00A56DB1">
        <w:rPr>
          <w:highlight w:val="white"/>
        </w:rPr>
        <w:fldChar w:fldCharType="begin"/>
      </w:r>
      <w:r>
        <w:instrText xml:space="preserve">eq </w:instrText>
      </w:r>
      <w:r>
        <w:rPr>
          <w:rFonts w:ascii="Times New Roman" w:hAnsi="Times New Roman" w:cs="Times New Roman"/>
          <w:noProof/>
          <w:sz w:val="28"/>
          <w:szCs w:val="28"/>
        </w:rPr>
        <w:instrText>мужчиной</w:instrText>
      </w:r>
      <w:r>
        <w:rPr>
          <w:noProof/>
          <w:color w:val="FFFFFF"/>
          <w:spacing w:val="-20000"/>
          <w:sz w:val="2"/>
          <w:szCs w:val="28"/>
        </w:rPr>
        <w:instrText> особенности</w:instrText>
      </w:r>
      <w:r w:rsidR="00A56DB1">
        <w:fldChar w:fldCharType="end"/>
      </w:r>
      <w:r>
        <w:rPr>
          <w:rFonts w:ascii="Times New Roman" w:hAnsi="Times New Roman" w:cs="Times New Roman"/>
          <w:sz w:val="28"/>
          <w:szCs w:val="28"/>
        </w:rPr>
        <w:t xml:space="preserve"> и женщиной, она поначалу </w:t>
      </w:r>
      <w:r w:rsidR="00A56DB1">
        <w:rPr>
          <w:highlight w:val="white"/>
        </w:rPr>
        <w:fldChar w:fldCharType="begin"/>
      </w:r>
      <w:r>
        <w:instrText xml:space="preserve">eq </w:instrText>
      </w:r>
      <w:r>
        <w:rPr>
          <w:noProof/>
          <w:color w:val="FFFFFF"/>
          <w:spacing w:val="-20000"/>
          <w:sz w:val="2"/>
          <w:szCs w:val="28"/>
        </w:rPr>
        <w:instrText xml:space="preserve"> молодых </w:instrText>
      </w:r>
      <w:r>
        <w:rPr>
          <w:rFonts w:ascii="Times New Roman" w:hAnsi="Times New Roman" w:cs="Times New Roman"/>
          <w:noProof/>
          <w:sz w:val="28"/>
          <w:szCs w:val="28"/>
        </w:rPr>
        <w:instrText>пугается</w:instrText>
      </w:r>
      <w:r>
        <w:rPr>
          <w:noProof/>
          <w:color w:val="FFFFFF"/>
          <w:spacing w:val="-20000"/>
          <w:sz w:val="2"/>
          <w:szCs w:val="28"/>
        </w:rPr>
        <w:instrText> которого</w:instrText>
      </w:r>
      <w:r w:rsidR="00A56DB1">
        <w:fldChar w:fldCharType="end"/>
      </w:r>
      <w:r>
        <w:rPr>
          <w:rFonts w:ascii="Times New Roman" w:hAnsi="Times New Roman" w:cs="Times New Roman"/>
          <w:sz w:val="28"/>
          <w:szCs w:val="28"/>
        </w:rPr>
        <w:t xml:space="preserve"> этого, не понимает, как ей </w:t>
      </w:r>
      <w:r w:rsidR="00A56DB1">
        <w:rPr>
          <w:highlight w:val="white"/>
        </w:rPr>
        <w:fldChar w:fldCharType="begin"/>
      </w:r>
      <w:r>
        <w:instrText xml:space="preserve">eq </w:instrText>
      </w:r>
      <w:r>
        <w:rPr>
          <w:noProof/>
          <w:color w:val="FFFFFF"/>
          <w:spacing w:val="-20000"/>
          <w:sz w:val="2"/>
          <w:szCs w:val="28"/>
        </w:rPr>
        <w:instrText xml:space="preserve"> идеален </w:instrText>
      </w:r>
      <w:r>
        <w:rPr>
          <w:rFonts w:ascii="Times New Roman" w:hAnsi="Times New Roman" w:cs="Times New Roman"/>
          <w:noProof/>
          <w:sz w:val="28"/>
          <w:szCs w:val="28"/>
        </w:rPr>
        <w:instrText>воспринимать</w:instrText>
      </w:r>
      <w:r w:rsidR="00A56DB1">
        <w:fldChar w:fldCharType="end"/>
      </w:r>
      <w:r>
        <w:rPr>
          <w:rFonts w:ascii="Times New Roman" w:hAnsi="Times New Roman" w:cs="Times New Roman"/>
          <w:sz w:val="28"/>
          <w:szCs w:val="28"/>
        </w:rPr>
        <w:t xml:space="preserve"> Колю, как вести </w:t>
      </w:r>
      <w:r w:rsidR="00A56DB1">
        <w:rPr>
          <w:highlight w:val="white"/>
        </w:rPr>
        <w:fldChar w:fldCharType="begin"/>
      </w:r>
      <w:r>
        <w:instrText xml:space="preserve">eq </w:instrText>
      </w:r>
      <w:r>
        <w:rPr>
          <w:noProof/>
          <w:color w:val="FFFFFF"/>
          <w:spacing w:val="-20000"/>
          <w:sz w:val="2"/>
          <w:szCs w:val="28"/>
        </w:rPr>
        <w:instrText xml:space="preserve"> которых </w:instrText>
      </w:r>
      <w:r>
        <w:rPr>
          <w:rFonts w:ascii="Times New Roman" w:hAnsi="Times New Roman" w:cs="Times New Roman"/>
          <w:noProof/>
          <w:sz w:val="28"/>
          <w:szCs w:val="28"/>
        </w:rPr>
        <w:instrText>себя</w:instrText>
      </w:r>
      <w:r>
        <w:rPr>
          <w:noProof/>
          <w:color w:val="FFFFFF"/>
          <w:spacing w:val="-20000"/>
          <w:sz w:val="2"/>
          <w:szCs w:val="28"/>
        </w:rPr>
        <w:instrText> опыт</w:instrText>
      </w:r>
      <w:r w:rsidR="00A56DB1">
        <w:fldChar w:fldCharType="end"/>
      </w:r>
      <w:r>
        <w:rPr>
          <w:rFonts w:ascii="Times New Roman" w:hAnsi="Times New Roman" w:cs="Times New Roman"/>
          <w:sz w:val="28"/>
          <w:szCs w:val="28"/>
        </w:rPr>
        <w:t xml:space="preserve"> с ним. И обсудить </w:t>
      </w:r>
      <w:r w:rsidR="00A56DB1">
        <w:rPr>
          <w:highlight w:val="white"/>
        </w:rPr>
        <w:fldChar w:fldCharType="begin"/>
      </w:r>
      <w:r>
        <w:instrText xml:space="preserve">eq </w:instrText>
      </w:r>
      <w:r>
        <w:rPr>
          <w:rFonts w:ascii="Times New Roman" w:hAnsi="Times New Roman" w:cs="Times New Roman"/>
          <w:noProof/>
          <w:sz w:val="28"/>
          <w:szCs w:val="28"/>
        </w:rPr>
        <w:instrText>свои</w:instrText>
      </w:r>
      <w:r>
        <w:rPr>
          <w:noProof/>
          <w:color w:val="FFFFFF"/>
          <w:spacing w:val="-20000"/>
          <w:sz w:val="2"/>
          <w:szCs w:val="28"/>
        </w:rPr>
        <w:instrText> отцовского</w:instrText>
      </w:r>
      <w:r w:rsidR="00A56DB1">
        <w:fldChar w:fldCharType="end"/>
      </w:r>
      <w:r>
        <w:rPr>
          <w:rFonts w:ascii="Times New Roman" w:hAnsi="Times New Roman" w:cs="Times New Roman"/>
          <w:sz w:val="28"/>
          <w:szCs w:val="28"/>
        </w:rPr>
        <w:t xml:space="preserve"> зарождающиеся непонятные ей </w:t>
      </w:r>
      <w:r w:rsidR="00A56DB1">
        <w:rPr>
          <w:highlight w:val="white"/>
        </w:rPr>
        <w:fldChar w:fldCharType="begin"/>
      </w:r>
      <w:r>
        <w:instrText xml:space="preserve">eq </w:instrText>
      </w:r>
      <w:r>
        <w:rPr>
          <w:noProof/>
          <w:color w:val="FFFFFF"/>
          <w:spacing w:val="-20000"/>
          <w:sz w:val="2"/>
          <w:szCs w:val="28"/>
        </w:rPr>
        <w:instrText xml:space="preserve"> является </w:instrText>
      </w:r>
      <w:r>
        <w:rPr>
          <w:rFonts w:ascii="Times New Roman" w:hAnsi="Times New Roman" w:cs="Times New Roman"/>
          <w:noProof/>
          <w:sz w:val="28"/>
          <w:szCs w:val="28"/>
        </w:rPr>
        <w:instrText>чувства</w:instrText>
      </w:r>
      <w:r>
        <w:rPr>
          <w:noProof/>
          <w:color w:val="FFFFFF"/>
          <w:spacing w:val="-20000"/>
          <w:sz w:val="2"/>
          <w:szCs w:val="28"/>
        </w:rPr>
        <w:instrText> удачны</w:instrText>
      </w:r>
      <w:r w:rsidR="00A56DB1">
        <w:fldChar w:fldCharType="end"/>
      </w:r>
      <w:r>
        <w:rPr>
          <w:rFonts w:ascii="Times New Roman" w:hAnsi="Times New Roman" w:cs="Times New Roman"/>
          <w:sz w:val="28"/>
          <w:szCs w:val="28"/>
        </w:rPr>
        <w:t xml:space="preserve"> она ни с кем не может. Ведь и с </w:t>
      </w:r>
      <w:r w:rsidR="00A56DB1">
        <w:rPr>
          <w:highlight w:val="white"/>
        </w:rPr>
        <w:fldChar w:fldCharType="begin"/>
      </w:r>
      <w:r>
        <w:instrText xml:space="preserve">eq </w:instrText>
      </w:r>
      <w:r>
        <w:rPr>
          <w:noProof/>
          <w:color w:val="FFFFFF"/>
          <w:spacing w:val="-20000"/>
          <w:sz w:val="2"/>
          <w:szCs w:val="28"/>
        </w:rPr>
        <w:instrText xml:space="preserve"> только </w:instrText>
      </w:r>
      <w:r>
        <w:rPr>
          <w:rFonts w:ascii="Times New Roman" w:hAnsi="Times New Roman" w:cs="Times New Roman"/>
          <w:noProof/>
          <w:sz w:val="28"/>
          <w:szCs w:val="28"/>
        </w:rPr>
        <w:instrText>матерью</w:instrText>
      </w:r>
      <w:r w:rsidR="00A56DB1">
        <w:fldChar w:fldCharType="end"/>
      </w:r>
      <w:r>
        <w:rPr>
          <w:rFonts w:ascii="Times New Roman" w:hAnsi="Times New Roman" w:cs="Times New Roman"/>
          <w:sz w:val="28"/>
          <w:szCs w:val="28"/>
        </w:rPr>
        <w:t xml:space="preserve"> они не близки и близких </w:t>
      </w:r>
      <w:r w:rsidR="00A56DB1">
        <w:rPr>
          <w:highlight w:val="white"/>
        </w:rPr>
        <w:fldChar w:fldCharType="begin"/>
      </w:r>
      <w:r>
        <w:instrText xml:space="preserve">eq </w:instrText>
      </w:r>
      <w:r>
        <w:rPr>
          <w:noProof/>
          <w:color w:val="FFFFFF"/>
          <w:spacing w:val="-20000"/>
          <w:sz w:val="2"/>
          <w:szCs w:val="28"/>
        </w:rPr>
        <w:instrText xml:space="preserve"> характерный </w:instrText>
      </w:r>
      <w:r>
        <w:rPr>
          <w:rFonts w:ascii="Times New Roman" w:hAnsi="Times New Roman" w:cs="Times New Roman"/>
          <w:noProof/>
          <w:sz w:val="28"/>
          <w:szCs w:val="28"/>
        </w:rPr>
        <w:instrText>подруг</w:instrText>
      </w:r>
      <w:r>
        <w:rPr>
          <w:noProof/>
          <w:color w:val="FFFFFF"/>
          <w:spacing w:val="-20000"/>
          <w:sz w:val="2"/>
          <w:szCs w:val="28"/>
        </w:rPr>
        <w:instrText> юношей</w:instrText>
      </w:r>
      <w:r w:rsidR="00A56DB1">
        <w:fldChar w:fldCharType="end"/>
      </w:r>
      <w:r>
        <w:rPr>
          <w:rFonts w:ascii="Times New Roman" w:hAnsi="Times New Roman" w:cs="Times New Roman"/>
          <w:sz w:val="28"/>
          <w:szCs w:val="28"/>
        </w:rPr>
        <w:t xml:space="preserve"> у неё нет. Никто не </w:t>
      </w:r>
      <w:r w:rsidR="00A56DB1">
        <w:rPr>
          <w:highlight w:val="white"/>
        </w:rPr>
        <w:fldChar w:fldCharType="begin"/>
      </w:r>
      <w:r>
        <w:instrText xml:space="preserve">eq </w:instrText>
      </w:r>
      <w:r>
        <w:rPr>
          <w:rFonts w:ascii="Times New Roman" w:hAnsi="Times New Roman" w:cs="Times New Roman"/>
          <w:noProof/>
          <w:sz w:val="28"/>
          <w:szCs w:val="28"/>
        </w:rPr>
        <w:instrText>подскажет</w:instrText>
      </w:r>
      <w:r>
        <w:rPr>
          <w:noProof/>
          <w:color w:val="FFFFFF"/>
          <w:spacing w:val="-20000"/>
          <w:sz w:val="2"/>
          <w:szCs w:val="28"/>
        </w:rPr>
        <w:instrText> предъявить</w:instrText>
      </w:r>
      <w:r w:rsidR="00A56DB1">
        <w:fldChar w:fldCharType="end"/>
      </w:r>
      <w:r>
        <w:rPr>
          <w:rFonts w:ascii="Times New Roman" w:hAnsi="Times New Roman" w:cs="Times New Roman"/>
          <w:sz w:val="28"/>
          <w:szCs w:val="28"/>
        </w:rPr>
        <w:t xml:space="preserve"> и не поддержит Таню в </w:t>
      </w:r>
      <w:r w:rsidR="00A56DB1">
        <w:rPr>
          <w:highlight w:val="white"/>
        </w:rPr>
        <w:fldChar w:fldCharType="begin"/>
      </w:r>
      <w:r>
        <w:instrText xml:space="preserve">eq </w:instrText>
      </w:r>
      <w:r>
        <w:rPr>
          <w:noProof/>
          <w:color w:val="FFFFFF"/>
          <w:spacing w:val="-20000"/>
          <w:sz w:val="2"/>
          <w:szCs w:val="28"/>
        </w:rPr>
        <w:instrText xml:space="preserve"> некоторые </w:instrText>
      </w:r>
      <w:r>
        <w:rPr>
          <w:rFonts w:ascii="Times New Roman" w:hAnsi="Times New Roman" w:cs="Times New Roman"/>
          <w:noProof/>
          <w:sz w:val="28"/>
          <w:szCs w:val="28"/>
        </w:rPr>
        <w:instrText>этот</w:instrText>
      </w:r>
      <w:r>
        <w:rPr>
          <w:noProof/>
          <w:color w:val="FFFFFF"/>
          <w:spacing w:val="-20000"/>
          <w:sz w:val="2"/>
          <w:szCs w:val="28"/>
        </w:rPr>
        <w:instrText> есть</w:instrText>
      </w:r>
      <w:r w:rsidR="00A56DB1">
        <w:fldChar w:fldCharType="end"/>
      </w:r>
      <w:r>
        <w:rPr>
          <w:rFonts w:ascii="Times New Roman" w:hAnsi="Times New Roman" w:cs="Times New Roman"/>
          <w:sz w:val="28"/>
          <w:szCs w:val="28"/>
        </w:rPr>
        <w:t xml:space="preserve"> сложный период </w:t>
      </w:r>
      <w:r w:rsidR="00A56DB1">
        <w:rPr>
          <w:highlight w:val="white"/>
        </w:rPr>
        <w:fldChar w:fldCharType="begin"/>
      </w:r>
      <w:r>
        <w:instrText xml:space="preserve">eq </w:instrText>
      </w:r>
      <w:r>
        <w:rPr>
          <w:noProof/>
          <w:color w:val="FFFFFF"/>
          <w:spacing w:val="-20000"/>
          <w:sz w:val="2"/>
          <w:szCs w:val="28"/>
        </w:rPr>
        <w:instrText xml:space="preserve"> разделению </w:instrText>
      </w:r>
      <w:r>
        <w:rPr>
          <w:rFonts w:ascii="Times New Roman" w:hAnsi="Times New Roman" w:cs="Times New Roman"/>
          <w:noProof/>
          <w:sz w:val="28"/>
          <w:szCs w:val="28"/>
        </w:rPr>
        <w:instrText>взросления</w:instrText>
      </w:r>
      <w:r w:rsidR="00A56DB1">
        <w:fldChar w:fldCharType="end"/>
      </w:r>
      <w:r>
        <w:rPr>
          <w:rFonts w:ascii="Times New Roman" w:hAnsi="Times New Roman" w:cs="Times New Roman"/>
          <w:sz w:val="28"/>
          <w:szCs w:val="28"/>
        </w:rPr>
        <w:t xml:space="preserve">, в период первой </w:t>
      </w:r>
      <w:r w:rsidR="00A56DB1">
        <w:rPr>
          <w:highlight w:val="white"/>
        </w:rPr>
        <w:fldChar w:fldCharType="begin"/>
      </w:r>
      <w:r>
        <w:instrText xml:space="preserve">eq </w:instrText>
      </w:r>
      <w:r>
        <w:rPr>
          <w:noProof/>
          <w:color w:val="FFFFFF"/>
          <w:spacing w:val="-20000"/>
          <w:sz w:val="2"/>
          <w:szCs w:val="28"/>
        </w:rPr>
        <w:instrText xml:space="preserve"> обеспечение </w:instrText>
      </w:r>
      <w:r>
        <w:rPr>
          <w:rFonts w:ascii="Times New Roman" w:hAnsi="Times New Roman" w:cs="Times New Roman"/>
          <w:noProof/>
          <w:sz w:val="28"/>
          <w:szCs w:val="28"/>
        </w:rPr>
        <w:instrText>сильной</w:instrText>
      </w:r>
      <w:r>
        <w:rPr>
          <w:noProof/>
          <w:color w:val="FFFFFF"/>
          <w:spacing w:val="-20000"/>
          <w:sz w:val="2"/>
          <w:szCs w:val="28"/>
        </w:rPr>
        <w:instrText> своем</w:instrText>
      </w:r>
      <w:r w:rsidR="00A56DB1">
        <w:fldChar w:fldCharType="end"/>
      </w:r>
      <w:r>
        <w:rPr>
          <w:rFonts w:ascii="Times New Roman" w:hAnsi="Times New Roman" w:cs="Times New Roman"/>
          <w:sz w:val="28"/>
          <w:szCs w:val="28"/>
        </w:rPr>
        <w:t xml:space="preserve"> влюбленности. И </w:t>
      </w:r>
      <w:r w:rsidR="00A56DB1">
        <w:rPr>
          <w:highlight w:val="white"/>
        </w:rPr>
        <w:fldChar w:fldCharType="begin"/>
      </w:r>
      <w:r>
        <w:instrText xml:space="preserve">eq </w:instrText>
      </w:r>
      <w:r>
        <w:rPr>
          <w:rFonts w:ascii="Times New Roman" w:hAnsi="Times New Roman" w:cs="Times New Roman"/>
          <w:noProof/>
          <w:sz w:val="28"/>
          <w:szCs w:val="28"/>
        </w:rPr>
        <w:instrText>когда</w:instrText>
      </w:r>
      <w:r>
        <w:rPr>
          <w:noProof/>
          <w:color w:val="FFFFFF"/>
          <w:spacing w:val="-20000"/>
          <w:sz w:val="2"/>
          <w:szCs w:val="28"/>
        </w:rPr>
        <w:instrText> лишена</w:instrText>
      </w:r>
      <w:r w:rsidR="00A56DB1">
        <w:fldChar w:fldCharType="end"/>
      </w:r>
      <w:r>
        <w:rPr>
          <w:rFonts w:ascii="Times New Roman" w:hAnsi="Times New Roman" w:cs="Times New Roman"/>
          <w:sz w:val="28"/>
          <w:szCs w:val="28"/>
        </w:rPr>
        <w:t xml:space="preserve"> путем внутренней </w:t>
      </w:r>
      <w:r w:rsidR="00A56DB1">
        <w:rPr>
          <w:highlight w:val="white"/>
        </w:rPr>
        <w:fldChar w:fldCharType="begin"/>
      </w:r>
      <w:r>
        <w:instrText xml:space="preserve">eq </w:instrText>
      </w:r>
      <w:r>
        <w:rPr>
          <w:noProof/>
          <w:color w:val="FFFFFF"/>
          <w:spacing w:val="-20000"/>
          <w:sz w:val="2"/>
          <w:szCs w:val="28"/>
        </w:rPr>
        <w:instrText xml:space="preserve"> организма </w:instrText>
      </w:r>
      <w:r>
        <w:rPr>
          <w:rFonts w:ascii="Times New Roman" w:hAnsi="Times New Roman" w:cs="Times New Roman"/>
          <w:noProof/>
          <w:sz w:val="28"/>
          <w:szCs w:val="28"/>
        </w:rPr>
        <w:instrText>борьбы</w:instrText>
      </w:r>
      <w:r>
        <w:rPr>
          <w:noProof/>
          <w:color w:val="FFFFFF"/>
          <w:spacing w:val="-20000"/>
          <w:sz w:val="2"/>
          <w:szCs w:val="28"/>
        </w:rPr>
        <w:instrText> если</w:instrText>
      </w:r>
      <w:r w:rsidR="00A56DB1">
        <w:fldChar w:fldCharType="end"/>
      </w:r>
      <w:r>
        <w:rPr>
          <w:rFonts w:ascii="Times New Roman" w:hAnsi="Times New Roman" w:cs="Times New Roman"/>
          <w:sz w:val="28"/>
          <w:szCs w:val="28"/>
        </w:rPr>
        <w:t xml:space="preserve"> она все-таки решается </w:t>
      </w:r>
      <w:r w:rsidR="00A56DB1">
        <w:rPr>
          <w:highlight w:val="white"/>
        </w:rPr>
        <w:fldChar w:fldCharType="begin"/>
      </w:r>
      <w:r>
        <w:instrText xml:space="preserve">eq </w:instrText>
      </w:r>
      <w:r>
        <w:rPr>
          <w:noProof/>
          <w:color w:val="FFFFFF"/>
          <w:spacing w:val="-20000"/>
          <w:sz w:val="2"/>
          <w:szCs w:val="28"/>
        </w:rPr>
        <w:instrText xml:space="preserve"> отмечает </w:instrText>
      </w:r>
      <w:r>
        <w:rPr>
          <w:rFonts w:ascii="Times New Roman" w:hAnsi="Times New Roman" w:cs="Times New Roman"/>
          <w:noProof/>
          <w:sz w:val="28"/>
          <w:szCs w:val="28"/>
        </w:rPr>
        <w:instrText>довериться</w:instrText>
      </w:r>
      <w:r w:rsidR="00A56DB1">
        <w:fldChar w:fldCharType="end"/>
      </w:r>
      <w:r>
        <w:rPr>
          <w:rFonts w:ascii="Times New Roman" w:hAnsi="Times New Roman" w:cs="Times New Roman"/>
          <w:sz w:val="28"/>
          <w:szCs w:val="28"/>
        </w:rPr>
        <w:t xml:space="preserve"> Коле, поддаться </w:t>
      </w:r>
      <w:r w:rsidR="00A56DB1">
        <w:rPr>
          <w:highlight w:val="white"/>
        </w:rPr>
        <w:fldChar w:fldCharType="begin"/>
      </w:r>
      <w:r>
        <w:instrText xml:space="preserve">eq </w:instrText>
      </w:r>
      <w:r>
        <w:rPr>
          <w:noProof/>
          <w:color w:val="FFFFFF"/>
          <w:spacing w:val="-20000"/>
          <w:sz w:val="2"/>
          <w:szCs w:val="28"/>
        </w:rPr>
        <w:instrText xml:space="preserve"> середина </w:instrText>
      </w:r>
      <w:r>
        <w:rPr>
          <w:rFonts w:ascii="Times New Roman" w:hAnsi="Times New Roman" w:cs="Times New Roman"/>
          <w:noProof/>
          <w:sz w:val="28"/>
          <w:szCs w:val="28"/>
        </w:rPr>
        <w:instrText>своим</w:instrText>
      </w:r>
      <w:r>
        <w:rPr>
          <w:noProof/>
          <w:color w:val="FFFFFF"/>
          <w:spacing w:val="-20000"/>
          <w:sz w:val="2"/>
          <w:szCs w:val="28"/>
        </w:rPr>
        <w:instrText> близких</w:instrText>
      </w:r>
      <w:r w:rsidR="00A56DB1">
        <w:fldChar w:fldCharType="end"/>
      </w:r>
      <w:r>
        <w:rPr>
          <w:rFonts w:ascii="Times New Roman" w:hAnsi="Times New Roman" w:cs="Times New Roman"/>
          <w:sz w:val="28"/>
          <w:szCs w:val="28"/>
        </w:rPr>
        <w:t xml:space="preserve"> чувствам, все </w:t>
      </w:r>
      <w:r w:rsidR="00A56DB1">
        <w:rPr>
          <w:highlight w:val="white"/>
        </w:rPr>
        <w:fldChar w:fldCharType="begin"/>
      </w:r>
      <w:r>
        <w:instrText xml:space="preserve">eq </w:instrText>
      </w:r>
      <w:r>
        <w:rPr>
          <w:rFonts w:ascii="Times New Roman" w:hAnsi="Times New Roman" w:cs="Times New Roman"/>
          <w:noProof/>
          <w:sz w:val="28"/>
          <w:szCs w:val="28"/>
        </w:rPr>
        <w:instrText>заканчивается</w:instrText>
      </w:r>
      <w:r>
        <w:rPr>
          <w:noProof/>
          <w:color w:val="FFFFFF"/>
          <w:spacing w:val="-20000"/>
          <w:sz w:val="2"/>
          <w:szCs w:val="28"/>
        </w:rPr>
        <w:instrText> родителям</w:instrText>
      </w:r>
      <w:r w:rsidR="00A56DB1">
        <w:fldChar w:fldCharType="end"/>
      </w:r>
      <w:r>
        <w:rPr>
          <w:rFonts w:ascii="Times New Roman" w:hAnsi="Times New Roman" w:cs="Times New Roman"/>
          <w:sz w:val="28"/>
          <w:szCs w:val="28"/>
        </w:rPr>
        <w:t xml:space="preserve">. Они с матерью уезжают из </w:t>
      </w:r>
      <w:r w:rsidR="00A56DB1">
        <w:rPr>
          <w:highlight w:val="white"/>
        </w:rPr>
        <w:fldChar w:fldCharType="begin"/>
      </w:r>
      <w:r>
        <w:instrText xml:space="preserve">eq </w:instrText>
      </w:r>
      <w:r>
        <w:rPr>
          <w:noProof/>
          <w:color w:val="FFFFFF"/>
          <w:spacing w:val="-20000"/>
          <w:sz w:val="2"/>
          <w:szCs w:val="28"/>
        </w:rPr>
        <w:instrText xml:space="preserve"> крепкими </w:instrText>
      </w:r>
      <w:r>
        <w:rPr>
          <w:rFonts w:ascii="Times New Roman" w:hAnsi="Times New Roman" w:cs="Times New Roman"/>
          <w:noProof/>
          <w:sz w:val="28"/>
          <w:szCs w:val="28"/>
        </w:rPr>
        <w:instrText>города</w:instrText>
      </w:r>
      <w:r>
        <w:rPr>
          <w:noProof/>
          <w:color w:val="FFFFFF"/>
          <w:spacing w:val="-20000"/>
          <w:sz w:val="2"/>
          <w:szCs w:val="28"/>
        </w:rPr>
        <w:instrText> будут</w:instrText>
      </w:r>
      <w:r w:rsidR="00A56DB1">
        <w:fldChar w:fldCharType="end"/>
      </w:r>
      <w:r>
        <w:rPr>
          <w:rFonts w:ascii="Times New Roman" w:hAnsi="Times New Roman" w:cs="Times New Roman"/>
          <w:sz w:val="28"/>
          <w:szCs w:val="28"/>
        </w:rPr>
        <w:t xml:space="preserve">. Чтобы начать </w:t>
      </w:r>
      <w:r w:rsidR="00A56DB1">
        <w:rPr>
          <w:highlight w:val="white"/>
        </w:rPr>
        <w:fldChar w:fldCharType="begin"/>
      </w:r>
      <w:r>
        <w:instrText xml:space="preserve">eq </w:instrText>
      </w:r>
      <w:r>
        <w:rPr>
          <w:noProof/>
          <w:color w:val="FFFFFF"/>
          <w:spacing w:val="-20000"/>
          <w:sz w:val="2"/>
          <w:szCs w:val="28"/>
        </w:rPr>
        <w:instrText xml:space="preserve"> совсем </w:instrText>
      </w:r>
      <w:r>
        <w:rPr>
          <w:rFonts w:ascii="Times New Roman" w:hAnsi="Times New Roman" w:cs="Times New Roman"/>
          <w:noProof/>
          <w:sz w:val="28"/>
          <w:szCs w:val="28"/>
        </w:rPr>
        <w:instrText>новую</w:instrText>
      </w:r>
      <w:r w:rsidR="00A56DB1">
        <w:fldChar w:fldCharType="end"/>
      </w:r>
      <w:r>
        <w:rPr>
          <w:rFonts w:ascii="Times New Roman" w:hAnsi="Times New Roman" w:cs="Times New Roman"/>
          <w:sz w:val="28"/>
          <w:szCs w:val="28"/>
        </w:rPr>
        <w:t xml:space="preserve"> жизнь вдали от </w:t>
      </w:r>
      <w:r w:rsidR="00A56DB1">
        <w:rPr>
          <w:highlight w:val="white"/>
        </w:rPr>
        <w:fldChar w:fldCharType="begin"/>
      </w:r>
      <w:r>
        <w:instrText xml:space="preserve">eq </w:instrText>
      </w:r>
      <w:r>
        <w:rPr>
          <w:noProof/>
          <w:color w:val="FFFFFF"/>
          <w:spacing w:val="-20000"/>
          <w:sz w:val="2"/>
          <w:szCs w:val="28"/>
        </w:rPr>
        <w:instrText xml:space="preserve"> личную </w:instrText>
      </w:r>
      <w:r>
        <w:rPr>
          <w:rFonts w:ascii="Times New Roman" w:hAnsi="Times New Roman" w:cs="Times New Roman"/>
          <w:noProof/>
          <w:sz w:val="28"/>
          <w:szCs w:val="28"/>
        </w:rPr>
        <w:instrText>Таниного</w:instrText>
      </w:r>
      <w:r>
        <w:rPr>
          <w:noProof/>
          <w:color w:val="FFFFFF"/>
          <w:spacing w:val="-20000"/>
          <w:sz w:val="2"/>
          <w:szCs w:val="28"/>
        </w:rPr>
        <w:instrText> если</w:instrText>
      </w:r>
      <w:r w:rsidR="00A56DB1">
        <w:fldChar w:fldCharType="end"/>
      </w:r>
      <w:r>
        <w:rPr>
          <w:rFonts w:ascii="Times New Roman" w:hAnsi="Times New Roman" w:cs="Times New Roman"/>
          <w:sz w:val="28"/>
          <w:szCs w:val="28"/>
        </w:rPr>
        <w:t xml:space="preserve"> отца, </w:t>
      </w:r>
      <w:r w:rsidR="00A56DB1">
        <w:rPr>
          <w:highlight w:val="white"/>
        </w:rPr>
        <w:fldChar w:fldCharType="begin"/>
      </w:r>
      <w:r>
        <w:instrText xml:space="preserve">eq </w:instrText>
      </w:r>
      <w:r>
        <w:rPr>
          <w:rFonts w:ascii="Times New Roman" w:hAnsi="Times New Roman" w:cs="Times New Roman"/>
          <w:noProof/>
          <w:sz w:val="28"/>
          <w:szCs w:val="28"/>
        </w:rPr>
        <w:instrText>которого</w:instrText>
      </w:r>
      <w:r>
        <w:rPr>
          <w:noProof/>
          <w:color w:val="FFFFFF"/>
          <w:spacing w:val="-20000"/>
          <w:sz w:val="2"/>
          <w:szCs w:val="28"/>
        </w:rPr>
        <w:instrText> смогла</w:instrText>
      </w:r>
      <w:r w:rsidR="00A56DB1">
        <w:fldChar w:fldCharType="end"/>
      </w:r>
      <w:r>
        <w:rPr>
          <w:rFonts w:ascii="Times New Roman" w:hAnsi="Times New Roman" w:cs="Times New Roman"/>
          <w:sz w:val="28"/>
          <w:szCs w:val="28"/>
        </w:rPr>
        <w:t xml:space="preserve"> мать Тани еще </w:t>
      </w:r>
      <w:r w:rsidR="00A56DB1">
        <w:rPr>
          <w:highlight w:val="white"/>
        </w:rPr>
        <w:fldChar w:fldCharType="begin"/>
      </w:r>
      <w:r>
        <w:instrText xml:space="preserve">eq </w:instrText>
      </w:r>
      <w:r>
        <w:rPr>
          <w:noProof/>
          <w:color w:val="FFFFFF"/>
          <w:spacing w:val="-20000"/>
          <w:sz w:val="2"/>
          <w:szCs w:val="28"/>
        </w:rPr>
        <w:instrText xml:space="preserve"> нему </w:instrText>
      </w:r>
      <w:r>
        <w:rPr>
          <w:rFonts w:ascii="Times New Roman" w:hAnsi="Times New Roman" w:cs="Times New Roman"/>
          <w:noProof/>
          <w:sz w:val="28"/>
          <w:szCs w:val="28"/>
        </w:rPr>
        <w:instrText>любит</w:instrText>
      </w:r>
      <w:r>
        <w:rPr>
          <w:noProof/>
          <w:color w:val="FFFFFF"/>
          <w:spacing w:val="-20000"/>
          <w:sz w:val="2"/>
          <w:szCs w:val="28"/>
        </w:rPr>
        <w:instrText> дошкольном</w:instrText>
      </w:r>
      <w:r w:rsidR="00A56DB1">
        <w:fldChar w:fldCharType="end"/>
      </w:r>
      <w:r>
        <w:rPr>
          <w:rFonts w:ascii="Times New Roman" w:hAnsi="Times New Roman" w:cs="Times New Roman"/>
          <w:sz w:val="28"/>
          <w:szCs w:val="28"/>
        </w:rPr>
        <w:t xml:space="preserve">, и вдали от Коли, </w:t>
      </w:r>
      <w:r w:rsidR="00A56DB1">
        <w:rPr>
          <w:highlight w:val="white"/>
        </w:rPr>
        <w:fldChar w:fldCharType="begin"/>
      </w:r>
      <w:r>
        <w:instrText xml:space="preserve">eq </w:instrText>
      </w:r>
      <w:r>
        <w:rPr>
          <w:noProof/>
          <w:color w:val="FFFFFF"/>
          <w:spacing w:val="-20000"/>
          <w:sz w:val="2"/>
          <w:szCs w:val="28"/>
        </w:rPr>
        <w:instrText xml:space="preserve"> семьях </w:instrText>
      </w:r>
      <w:r>
        <w:rPr>
          <w:rFonts w:ascii="Times New Roman" w:hAnsi="Times New Roman" w:cs="Times New Roman"/>
          <w:noProof/>
          <w:sz w:val="28"/>
          <w:szCs w:val="28"/>
        </w:rPr>
        <w:instrText>которого</w:instrText>
      </w:r>
      <w:r w:rsidR="00A56DB1">
        <w:fldChar w:fldCharType="end"/>
      </w:r>
      <w:r>
        <w:rPr>
          <w:rFonts w:ascii="Times New Roman" w:hAnsi="Times New Roman" w:cs="Times New Roman"/>
          <w:sz w:val="28"/>
          <w:szCs w:val="28"/>
        </w:rPr>
        <w:t xml:space="preserve"> Танин отец </w:t>
      </w:r>
      <w:r w:rsidR="00A56DB1">
        <w:rPr>
          <w:highlight w:val="white"/>
        </w:rPr>
        <w:fldChar w:fldCharType="begin"/>
      </w:r>
      <w:r>
        <w:instrText xml:space="preserve">eq </w:instrText>
      </w:r>
      <w:r>
        <w:rPr>
          <w:noProof/>
          <w:color w:val="FFFFFF"/>
          <w:spacing w:val="-20000"/>
          <w:sz w:val="2"/>
          <w:szCs w:val="28"/>
        </w:rPr>
        <w:instrText xml:space="preserve"> встать </w:instrText>
      </w:r>
      <w:r>
        <w:rPr>
          <w:rFonts w:ascii="Times New Roman" w:hAnsi="Times New Roman" w:cs="Times New Roman"/>
          <w:noProof/>
          <w:sz w:val="28"/>
          <w:szCs w:val="28"/>
        </w:rPr>
        <w:instrText>воспитывает</w:instrText>
      </w:r>
      <w:r>
        <w:rPr>
          <w:noProof/>
          <w:color w:val="FFFFFF"/>
          <w:spacing w:val="-20000"/>
          <w:sz w:val="2"/>
          <w:szCs w:val="28"/>
        </w:rPr>
        <w:instrText> отцовская</w:instrText>
      </w:r>
      <w:r w:rsidR="00A56DB1">
        <w:fldChar w:fldCharType="end"/>
      </w:r>
      <w:r>
        <w:rPr>
          <w:rFonts w:ascii="Times New Roman" w:hAnsi="Times New Roman" w:cs="Times New Roman"/>
          <w:sz w:val="28"/>
          <w:szCs w:val="28"/>
        </w:rPr>
        <w:t xml:space="preserve">, пока </w:t>
      </w:r>
      <w:r w:rsidR="00A56DB1">
        <w:rPr>
          <w:highlight w:val="white"/>
        </w:rPr>
        <w:fldChar w:fldCharType="begin"/>
      </w:r>
      <w:r>
        <w:instrText xml:space="preserve">eq </w:instrText>
      </w:r>
      <w:r>
        <w:rPr>
          <w:rFonts w:ascii="Times New Roman" w:hAnsi="Times New Roman" w:cs="Times New Roman"/>
          <w:noProof/>
          <w:sz w:val="28"/>
          <w:szCs w:val="28"/>
        </w:rPr>
        <w:instrText>ситуация</w:instrText>
      </w:r>
      <w:r>
        <w:rPr>
          <w:noProof/>
          <w:color w:val="FFFFFF"/>
          <w:spacing w:val="-20000"/>
          <w:sz w:val="2"/>
          <w:szCs w:val="28"/>
        </w:rPr>
        <w:instrText> причем</w:instrText>
      </w:r>
      <w:r w:rsidR="00A56DB1">
        <w:fldChar w:fldCharType="end"/>
      </w:r>
      <w:r>
        <w:rPr>
          <w:rFonts w:ascii="Times New Roman" w:hAnsi="Times New Roman" w:cs="Times New Roman"/>
          <w:sz w:val="28"/>
          <w:szCs w:val="28"/>
        </w:rPr>
        <w:t xml:space="preserve"> не усложнилась и отношениями </w:t>
      </w:r>
      <w:r w:rsidR="00A56DB1">
        <w:rPr>
          <w:highlight w:val="white"/>
        </w:rPr>
        <w:fldChar w:fldCharType="begin"/>
      </w:r>
      <w:r>
        <w:instrText xml:space="preserve">eq </w:instrText>
      </w:r>
      <w:r>
        <w:rPr>
          <w:noProof/>
          <w:color w:val="FFFFFF"/>
          <w:spacing w:val="-20000"/>
          <w:sz w:val="2"/>
          <w:szCs w:val="28"/>
        </w:rPr>
        <w:instrText xml:space="preserve"> наибольшее </w:instrText>
      </w:r>
      <w:r>
        <w:rPr>
          <w:rFonts w:ascii="Times New Roman" w:hAnsi="Times New Roman" w:cs="Times New Roman"/>
          <w:noProof/>
          <w:sz w:val="28"/>
          <w:szCs w:val="28"/>
        </w:rPr>
        <w:instrText>между</w:instrText>
      </w:r>
      <w:r>
        <w:rPr>
          <w:noProof/>
          <w:color w:val="FFFFFF"/>
          <w:spacing w:val="-20000"/>
          <w:sz w:val="2"/>
          <w:szCs w:val="28"/>
        </w:rPr>
        <w:instrText> мужчины</w:instrText>
      </w:r>
      <w:r w:rsidR="00A56DB1">
        <w:fldChar w:fldCharType="end"/>
      </w:r>
      <w:r>
        <w:rPr>
          <w:rFonts w:ascii="Times New Roman" w:hAnsi="Times New Roman" w:cs="Times New Roman"/>
          <w:sz w:val="28"/>
          <w:szCs w:val="28"/>
        </w:rPr>
        <w:t xml:space="preserve"> этими двумя </w:t>
      </w:r>
      <w:r w:rsidR="00A56DB1">
        <w:rPr>
          <w:highlight w:val="white"/>
        </w:rPr>
        <w:fldChar w:fldCharType="begin"/>
      </w:r>
      <w:r>
        <w:instrText xml:space="preserve">eq </w:instrText>
      </w:r>
      <w:r>
        <w:rPr>
          <w:noProof/>
          <w:color w:val="FFFFFF"/>
          <w:spacing w:val="-20000"/>
          <w:sz w:val="2"/>
          <w:szCs w:val="28"/>
        </w:rPr>
        <w:instrText xml:space="preserve"> точно </w:instrText>
      </w:r>
      <w:r>
        <w:rPr>
          <w:rFonts w:ascii="Times New Roman" w:hAnsi="Times New Roman" w:cs="Times New Roman"/>
          <w:noProof/>
          <w:sz w:val="28"/>
          <w:szCs w:val="28"/>
        </w:rPr>
        <w:instrText>ребятами</w:instrText>
      </w:r>
      <w:r w:rsidR="00A56DB1">
        <w:fldChar w:fldCharType="end"/>
      </w:r>
      <w:r>
        <w:rPr>
          <w:rFonts w:ascii="Times New Roman" w:hAnsi="Times New Roman" w:cs="Times New Roman"/>
          <w:sz w:val="28"/>
          <w:szCs w:val="28"/>
        </w:rPr>
        <w:t>.</w:t>
      </w:r>
    </w:p>
    <w:p w:rsidR="00C53FD5" w:rsidRDefault="00EC2BEE"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В повести Владимира </w:t>
      </w:r>
      <w:r w:rsidR="00A56DB1">
        <w:rPr>
          <w:highlight w:val="white"/>
        </w:rPr>
        <w:fldChar w:fldCharType="begin"/>
      </w:r>
      <w:r>
        <w:instrText xml:space="preserve">eq </w:instrText>
      </w:r>
      <w:r>
        <w:rPr>
          <w:noProof/>
          <w:color w:val="FFFFFF"/>
          <w:spacing w:val="-20000"/>
          <w:sz w:val="2"/>
          <w:szCs w:val="28"/>
        </w:rPr>
        <w:instrText xml:space="preserve"> чаще </w:instrText>
      </w:r>
      <w:r>
        <w:rPr>
          <w:rFonts w:ascii="Times New Roman" w:hAnsi="Times New Roman" w:cs="Times New Roman"/>
          <w:noProof/>
          <w:sz w:val="28"/>
          <w:szCs w:val="28"/>
        </w:rPr>
        <w:instrText>Короленко</w:instrText>
      </w:r>
      <w:r>
        <w:rPr>
          <w:noProof/>
          <w:color w:val="FFFFFF"/>
          <w:spacing w:val="-20000"/>
          <w:sz w:val="2"/>
          <w:szCs w:val="28"/>
        </w:rPr>
        <w:instrText> которых</w:instrText>
      </w:r>
      <w:r w:rsidR="00A56DB1">
        <w:fldChar w:fldCharType="end"/>
      </w:r>
      <w:r>
        <w:rPr>
          <w:rFonts w:ascii="Times New Roman" w:hAnsi="Times New Roman" w:cs="Times New Roman"/>
          <w:sz w:val="28"/>
          <w:szCs w:val="28"/>
        </w:rPr>
        <w:t xml:space="preserve"> «В дурном </w:t>
      </w:r>
      <w:r w:rsidR="00A56DB1">
        <w:rPr>
          <w:highlight w:val="white"/>
        </w:rPr>
        <w:fldChar w:fldCharType="begin"/>
      </w:r>
      <w:r>
        <w:instrText xml:space="preserve">eq </w:instrText>
      </w:r>
      <w:r>
        <w:rPr>
          <w:rFonts w:ascii="Times New Roman" w:hAnsi="Times New Roman" w:cs="Times New Roman"/>
          <w:noProof/>
          <w:sz w:val="28"/>
          <w:szCs w:val="28"/>
        </w:rPr>
        <w:instrText>обществе</w:instrText>
      </w:r>
      <w:r>
        <w:rPr>
          <w:noProof/>
          <w:color w:val="FFFFFF"/>
          <w:spacing w:val="-20000"/>
          <w:sz w:val="2"/>
          <w:szCs w:val="28"/>
        </w:rPr>
        <w:instrText> ругая</w:instrText>
      </w:r>
      <w:r w:rsidR="00A56DB1">
        <w:fldChar w:fldCharType="end"/>
      </w:r>
      <w:r>
        <w:rPr>
          <w:rFonts w:ascii="Times New Roman" w:hAnsi="Times New Roman" w:cs="Times New Roman"/>
          <w:sz w:val="28"/>
          <w:szCs w:val="28"/>
        </w:rPr>
        <w:t xml:space="preserve">» показаны на контрасте две </w:t>
      </w:r>
      <w:r w:rsidR="00A56DB1">
        <w:rPr>
          <w:highlight w:val="white"/>
        </w:rPr>
        <w:fldChar w:fldCharType="begin"/>
      </w:r>
      <w:r>
        <w:instrText xml:space="preserve">eq </w:instrText>
      </w:r>
      <w:r>
        <w:rPr>
          <w:noProof/>
          <w:color w:val="FFFFFF"/>
          <w:spacing w:val="-20000"/>
          <w:sz w:val="2"/>
          <w:szCs w:val="28"/>
        </w:rPr>
        <w:instrText xml:space="preserve"> уплате </w:instrText>
      </w:r>
      <w:r>
        <w:rPr>
          <w:rFonts w:ascii="Times New Roman" w:hAnsi="Times New Roman" w:cs="Times New Roman"/>
          <w:noProof/>
          <w:sz w:val="28"/>
          <w:szCs w:val="28"/>
        </w:rPr>
        <w:instrText>неполные</w:instrText>
      </w:r>
      <w:r>
        <w:rPr>
          <w:noProof/>
          <w:color w:val="FFFFFF"/>
          <w:spacing w:val="-20000"/>
          <w:sz w:val="2"/>
          <w:szCs w:val="28"/>
        </w:rPr>
        <w:instrText> когда</w:instrText>
      </w:r>
      <w:r w:rsidR="00A56DB1">
        <w:fldChar w:fldCharType="end"/>
      </w:r>
      <w:r>
        <w:rPr>
          <w:rFonts w:ascii="Times New Roman" w:hAnsi="Times New Roman" w:cs="Times New Roman"/>
          <w:sz w:val="28"/>
          <w:szCs w:val="28"/>
        </w:rPr>
        <w:t xml:space="preserve"> семьи, в каждой из </w:t>
      </w:r>
      <w:r w:rsidR="00A56DB1">
        <w:rPr>
          <w:highlight w:val="white"/>
        </w:rPr>
        <w:fldChar w:fldCharType="begin"/>
      </w:r>
      <w:r>
        <w:instrText xml:space="preserve">eq </w:instrText>
      </w:r>
      <w:r>
        <w:rPr>
          <w:noProof/>
          <w:color w:val="FFFFFF"/>
          <w:spacing w:val="-20000"/>
          <w:sz w:val="2"/>
          <w:szCs w:val="28"/>
        </w:rPr>
        <w:instrText xml:space="preserve"> отношений </w:instrText>
      </w:r>
      <w:r>
        <w:rPr>
          <w:rFonts w:ascii="Times New Roman" w:hAnsi="Times New Roman" w:cs="Times New Roman"/>
          <w:noProof/>
          <w:sz w:val="28"/>
          <w:szCs w:val="28"/>
        </w:rPr>
        <w:instrText>которых</w:instrText>
      </w:r>
      <w:r w:rsidR="00A56DB1">
        <w:fldChar w:fldCharType="end"/>
      </w:r>
      <w:r>
        <w:rPr>
          <w:rFonts w:ascii="Times New Roman" w:hAnsi="Times New Roman" w:cs="Times New Roman"/>
          <w:sz w:val="28"/>
          <w:szCs w:val="28"/>
        </w:rPr>
        <w:t xml:space="preserve"> умерли матери, в </w:t>
      </w:r>
      <w:r w:rsidR="00A56DB1">
        <w:rPr>
          <w:highlight w:val="white"/>
        </w:rPr>
        <w:fldChar w:fldCharType="begin"/>
      </w:r>
      <w:r>
        <w:instrText xml:space="preserve">eq </w:instrText>
      </w:r>
      <w:r>
        <w:rPr>
          <w:noProof/>
          <w:color w:val="FFFFFF"/>
          <w:spacing w:val="-20000"/>
          <w:sz w:val="2"/>
          <w:szCs w:val="28"/>
        </w:rPr>
        <w:instrText xml:space="preserve"> образы </w:instrText>
      </w:r>
      <w:r>
        <w:rPr>
          <w:rFonts w:ascii="Times New Roman" w:hAnsi="Times New Roman" w:cs="Times New Roman"/>
          <w:noProof/>
          <w:sz w:val="28"/>
          <w:szCs w:val="28"/>
        </w:rPr>
        <w:instrText>каждой</w:instrText>
      </w:r>
      <w:r>
        <w:rPr>
          <w:noProof/>
          <w:color w:val="FFFFFF"/>
          <w:spacing w:val="-20000"/>
          <w:sz w:val="2"/>
          <w:szCs w:val="28"/>
        </w:rPr>
        <w:instrText> беспричинное</w:instrText>
      </w:r>
      <w:r w:rsidR="00A56DB1">
        <w:fldChar w:fldCharType="end"/>
      </w:r>
      <w:r>
        <w:rPr>
          <w:rFonts w:ascii="Times New Roman" w:hAnsi="Times New Roman" w:cs="Times New Roman"/>
          <w:sz w:val="28"/>
          <w:szCs w:val="28"/>
        </w:rPr>
        <w:t xml:space="preserve"> из которых на </w:t>
      </w:r>
      <w:r w:rsidR="00A56DB1">
        <w:rPr>
          <w:highlight w:val="white"/>
        </w:rPr>
        <w:fldChar w:fldCharType="begin"/>
      </w:r>
      <w:r>
        <w:instrText xml:space="preserve">eq </w:instrText>
      </w:r>
      <w:r>
        <w:rPr>
          <w:rFonts w:ascii="Times New Roman" w:hAnsi="Times New Roman" w:cs="Times New Roman"/>
          <w:noProof/>
          <w:sz w:val="28"/>
          <w:szCs w:val="28"/>
        </w:rPr>
        <w:instrText>воспитание</w:instrText>
      </w:r>
      <w:r>
        <w:rPr>
          <w:noProof/>
          <w:color w:val="FFFFFF"/>
          <w:spacing w:val="-20000"/>
          <w:sz w:val="2"/>
          <w:szCs w:val="28"/>
        </w:rPr>
        <w:instrText> добиться</w:instrText>
      </w:r>
      <w:r w:rsidR="00A56DB1">
        <w:fldChar w:fldCharType="end"/>
      </w:r>
      <w:r>
        <w:rPr>
          <w:rFonts w:ascii="Times New Roman" w:hAnsi="Times New Roman" w:cs="Times New Roman"/>
          <w:sz w:val="28"/>
          <w:szCs w:val="28"/>
        </w:rPr>
        <w:t xml:space="preserve"> отцов остались по два </w:t>
      </w:r>
      <w:r w:rsidR="00A56DB1">
        <w:rPr>
          <w:highlight w:val="white"/>
        </w:rPr>
        <w:fldChar w:fldCharType="begin"/>
      </w:r>
      <w:r>
        <w:instrText xml:space="preserve">eq </w:instrText>
      </w:r>
      <w:r>
        <w:rPr>
          <w:noProof/>
          <w:color w:val="FFFFFF"/>
          <w:spacing w:val="-20000"/>
          <w:sz w:val="2"/>
          <w:szCs w:val="28"/>
        </w:rPr>
        <w:instrText xml:space="preserve"> стороне </w:instrText>
      </w:r>
      <w:r>
        <w:rPr>
          <w:rFonts w:ascii="Times New Roman" w:hAnsi="Times New Roman" w:cs="Times New Roman"/>
          <w:noProof/>
          <w:sz w:val="28"/>
          <w:szCs w:val="28"/>
        </w:rPr>
        <w:instrText>ребенка</w:instrText>
      </w:r>
      <w:r>
        <w:rPr>
          <w:noProof/>
          <w:color w:val="FFFFFF"/>
          <w:spacing w:val="-20000"/>
          <w:sz w:val="2"/>
          <w:szCs w:val="28"/>
        </w:rPr>
        <w:instrText> одиноки</w:instrText>
      </w:r>
      <w:r w:rsidR="00A56DB1">
        <w:fldChar w:fldCharType="end"/>
      </w:r>
      <w:r>
        <w:rPr>
          <w:rFonts w:ascii="Times New Roman" w:hAnsi="Times New Roman" w:cs="Times New Roman"/>
          <w:sz w:val="28"/>
          <w:szCs w:val="28"/>
        </w:rPr>
        <w:t xml:space="preserve">: по мальчику и девочке. И </w:t>
      </w:r>
      <w:r w:rsidR="00A56DB1">
        <w:rPr>
          <w:highlight w:val="white"/>
        </w:rPr>
        <w:fldChar w:fldCharType="begin"/>
      </w:r>
      <w:r>
        <w:instrText xml:space="preserve">eq </w:instrText>
      </w:r>
      <w:r>
        <w:rPr>
          <w:noProof/>
          <w:color w:val="FFFFFF"/>
          <w:spacing w:val="-20000"/>
          <w:sz w:val="2"/>
          <w:szCs w:val="28"/>
        </w:rPr>
        <w:instrText xml:space="preserve"> усваивать </w:instrText>
      </w:r>
      <w:r>
        <w:rPr>
          <w:rFonts w:ascii="Times New Roman" w:hAnsi="Times New Roman" w:cs="Times New Roman"/>
          <w:noProof/>
          <w:sz w:val="28"/>
          <w:szCs w:val="28"/>
        </w:rPr>
        <w:instrText>именно</w:instrText>
      </w:r>
      <w:r w:rsidR="00A56DB1">
        <w:fldChar w:fldCharType="end"/>
      </w:r>
      <w:r>
        <w:rPr>
          <w:rFonts w:ascii="Times New Roman" w:hAnsi="Times New Roman" w:cs="Times New Roman"/>
          <w:sz w:val="28"/>
          <w:szCs w:val="28"/>
        </w:rPr>
        <w:t xml:space="preserve"> в этой повести </w:t>
      </w:r>
      <w:r w:rsidR="00A56DB1">
        <w:rPr>
          <w:highlight w:val="white"/>
        </w:rPr>
        <w:fldChar w:fldCharType="begin"/>
      </w:r>
      <w:r>
        <w:instrText xml:space="preserve">eq </w:instrText>
      </w:r>
      <w:r>
        <w:rPr>
          <w:noProof/>
          <w:color w:val="FFFFFF"/>
          <w:spacing w:val="-20000"/>
          <w:sz w:val="2"/>
          <w:szCs w:val="28"/>
        </w:rPr>
        <w:instrText xml:space="preserve"> привязанностью </w:instrText>
      </w:r>
      <w:r>
        <w:rPr>
          <w:rFonts w:ascii="Times New Roman" w:hAnsi="Times New Roman" w:cs="Times New Roman"/>
          <w:noProof/>
          <w:sz w:val="28"/>
          <w:szCs w:val="28"/>
        </w:rPr>
        <w:instrText>можно</w:instrText>
      </w:r>
      <w:r>
        <w:rPr>
          <w:noProof/>
          <w:color w:val="FFFFFF"/>
          <w:spacing w:val="-20000"/>
          <w:sz w:val="2"/>
          <w:szCs w:val="28"/>
        </w:rPr>
        <w:instrText> дружелюбной</w:instrText>
      </w:r>
      <w:r w:rsidR="00A56DB1">
        <w:fldChar w:fldCharType="end"/>
      </w:r>
      <w:r>
        <w:rPr>
          <w:rFonts w:ascii="Times New Roman" w:hAnsi="Times New Roman" w:cs="Times New Roman"/>
          <w:sz w:val="28"/>
          <w:szCs w:val="28"/>
        </w:rPr>
        <w:t xml:space="preserve"> заметить </w:t>
      </w:r>
      <w:r w:rsidR="00A56DB1">
        <w:rPr>
          <w:highlight w:val="white"/>
        </w:rPr>
        <w:fldChar w:fldCharType="begin"/>
      </w:r>
      <w:r>
        <w:instrText xml:space="preserve">eq </w:instrText>
      </w:r>
      <w:r>
        <w:rPr>
          <w:rFonts w:ascii="Times New Roman" w:hAnsi="Times New Roman" w:cs="Times New Roman"/>
          <w:noProof/>
          <w:sz w:val="28"/>
          <w:szCs w:val="28"/>
        </w:rPr>
        <w:instrText>насколько</w:instrText>
      </w:r>
      <w:r>
        <w:rPr>
          <w:noProof/>
          <w:color w:val="FFFFFF"/>
          <w:spacing w:val="-20000"/>
          <w:sz w:val="2"/>
          <w:szCs w:val="28"/>
        </w:rPr>
        <w:instrText> произвел</w:instrText>
      </w:r>
      <w:r w:rsidR="00A56DB1">
        <w:fldChar w:fldCharType="end"/>
      </w:r>
      <w:r>
        <w:rPr>
          <w:rFonts w:ascii="Times New Roman" w:hAnsi="Times New Roman" w:cs="Times New Roman"/>
          <w:sz w:val="28"/>
          <w:szCs w:val="28"/>
        </w:rPr>
        <w:t xml:space="preserve"> социально-психологические проблемы </w:t>
      </w:r>
      <w:r w:rsidR="00A56DB1">
        <w:rPr>
          <w:highlight w:val="white"/>
        </w:rPr>
        <w:fldChar w:fldCharType="begin"/>
      </w:r>
      <w:r>
        <w:instrText xml:space="preserve">eq </w:instrText>
      </w:r>
      <w:r>
        <w:rPr>
          <w:noProof/>
          <w:color w:val="FFFFFF"/>
          <w:spacing w:val="-20000"/>
          <w:sz w:val="2"/>
          <w:szCs w:val="28"/>
        </w:rPr>
        <w:instrText xml:space="preserve"> играх </w:instrText>
      </w:r>
      <w:r>
        <w:rPr>
          <w:rFonts w:ascii="Times New Roman" w:hAnsi="Times New Roman" w:cs="Times New Roman"/>
          <w:noProof/>
          <w:sz w:val="28"/>
          <w:szCs w:val="28"/>
        </w:rPr>
        <w:instrText>сложнее</w:instrText>
      </w:r>
      <w:r>
        <w:rPr>
          <w:noProof/>
          <w:color w:val="FFFFFF"/>
          <w:spacing w:val="-20000"/>
          <w:sz w:val="2"/>
          <w:szCs w:val="28"/>
        </w:rPr>
        <w:instrText> дружелюбной</w:instrText>
      </w:r>
      <w:r w:rsidR="00A56DB1">
        <w:fldChar w:fldCharType="end"/>
      </w:r>
      <w:r>
        <w:rPr>
          <w:rFonts w:ascii="Times New Roman" w:hAnsi="Times New Roman" w:cs="Times New Roman"/>
          <w:sz w:val="28"/>
          <w:szCs w:val="28"/>
        </w:rPr>
        <w:t xml:space="preserve"> преодолеть, чем социально-экономические. </w:t>
      </w:r>
      <w:r w:rsidR="00A56DB1">
        <w:rPr>
          <w:highlight w:val="white"/>
        </w:rPr>
        <w:fldChar w:fldCharType="begin"/>
      </w:r>
      <w:r>
        <w:instrText xml:space="preserve">eq </w:instrText>
      </w:r>
      <w:r>
        <w:rPr>
          <w:noProof/>
          <w:color w:val="FFFFFF"/>
          <w:spacing w:val="-20000"/>
          <w:sz w:val="2"/>
          <w:szCs w:val="28"/>
        </w:rPr>
        <w:instrText xml:space="preserve"> стремится </w:instrText>
      </w:r>
      <w:r>
        <w:rPr>
          <w:rFonts w:ascii="Times New Roman" w:hAnsi="Times New Roman" w:cs="Times New Roman"/>
          <w:noProof/>
          <w:sz w:val="28"/>
          <w:szCs w:val="28"/>
        </w:rPr>
        <w:instrText>Вася</w:instrText>
      </w:r>
      <w:r w:rsidR="00A56DB1">
        <w:fldChar w:fldCharType="end"/>
      </w:r>
      <w:r>
        <w:rPr>
          <w:rFonts w:ascii="Times New Roman" w:hAnsi="Times New Roman" w:cs="Times New Roman"/>
          <w:sz w:val="28"/>
          <w:szCs w:val="28"/>
        </w:rPr>
        <w:t xml:space="preserve"> растет в семье </w:t>
      </w:r>
      <w:r w:rsidR="00A56DB1">
        <w:rPr>
          <w:highlight w:val="white"/>
        </w:rPr>
        <w:fldChar w:fldCharType="begin"/>
      </w:r>
      <w:r>
        <w:instrText xml:space="preserve">eq </w:instrText>
      </w:r>
      <w:r>
        <w:rPr>
          <w:noProof/>
          <w:color w:val="FFFFFF"/>
          <w:spacing w:val="-20000"/>
          <w:sz w:val="2"/>
          <w:szCs w:val="28"/>
        </w:rPr>
        <w:instrText xml:space="preserve"> бывает </w:instrText>
      </w:r>
      <w:r>
        <w:rPr>
          <w:rFonts w:ascii="Times New Roman" w:hAnsi="Times New Roman" w:cs="Times New Roman"/>
          <w:noProof/>
          <w:sz w:val="28"/>
          <w:szCs w:val="28"/>
        </w:rPr>
        <w:instrText>состоятельного</w:instrText>
      </w:r>
      <w:r>
        <w:rPr>
          <w:noProof/>
          <w:color w:val="FFFFFF"/>
          <w:spacing w:val="-20000"/>
          <w:sz w:val="2"/>
          <w:szCs w:val="28"/>
        </w:rPr>
        <w:instrText> есть</w:instrText>
      </w:r>
      <w:r w:rsidR="00A56DB1">
        <w:fldChar w:fldCharType="end"/>
      </w:r>
      <w:r>
        <w:rPr>
          <w:rFonts w:ascii="Times New Roman" w:hAnsi="Times New Roman" w:cs="Times New Roman"/>
          <w:sz w:val="28"/>
          <w:szCs w:val="28"/>
        </w:rPr>
        <w:t xml:space="preserve"> отца, но </w:t>
      </w:r>
      <w:r w:rsidR="00A56DB1">
        <w:rPr>
          <w:highlight w:val="white"/>
        </w:rPr>
        <w:fldChar w:fldCharType="begin"/>
      </w:r>
      <w:r>
        <w:instrText xml:space="preserve">eq </w:instrText>
      </w:r>
      <w:r>
        <w:rPr>
          <w:rFonts w:ascii="Times New Roman" w:hAnsi="Times New Roman" w:cs="Times New Roman"/>
          <w:noProof/>
          <w:sz w:val="28"/>
          <w:szCs w:val="28"/>
        </w:rPr>
        <w:instrText>отец</w:instrText>
      </w:r>
      <w:r>
        <w:rPr>
          <w:noProof/>
          <w:color w:val="FFFFFF"/>
          <w:spacing w:val="-20000"/>
          <w:sz w:val="2"/>
          <w:szCs w:val="28"/>
        </w:rPr>
        <w:instrText> собаках</w:instrText>
      </w:r>
      <w:r w:rsidR="00A56DB1">
        <w:fldChar w:fldCharType="end"/>
      </w:r>
      <w:r>
        <w:rPr>
          <w:rFonts w:ascii="Times New Roman" w:hAnsi="Times New Roman" w:cs="Times New Roman"/>
          <w:sz w:val="28"/>
          <w:szCs w:val="28"/>
        </w:rPr>
        <w:t xml:space="preserve"> убитый горем </w:t>
      </w:r>
      <w:r w:rsidR="00A56DB1">
        <w:rPr>
          <w:highlight w:val="white"/>
        </w:rPr>
        <w:fldChar w:fldCharType="begin"/>
      </w:r>
      <w:r>
        <w:instrText xml:space="preserve">eq </w:instrText>
      </w:r>
      <w:r>
        <w:rPr>
          <w:noProof/>
          <w:color w:val="FFFFFF"/>
          <w:spacing w:val="-20000"/>
          <w:sz w:val="2"/>
          <w:szCs w:val="28"/>
        </w:rPr>
        <w:instrText xml:space="preserve"> уплаты </w:instrText>
      </w:r>
      <w:r>
        <w:rPr>
          <w:rFonts w:ascii="Times New Roman" w:hAnsi="Times New Roman" w:cs="Times New Roman"/>
          <w:noProof/>
          <w:sz w:val="28"/>
          <w:szCs w:val="28"/>
        </w:rPr>
        <w:instrText>совсем</w:instrText>
      </w:r>
      <w:r>
        <w:rPr>
          <w:noProof/>
          <w:color w:val="FFFFFF"/>
          <w:spacing w:val="-20000"/>
          <w:sz w:val="2"/>
          <w:szCs w:val="28"/>
        </w:rPr>
        <w:instrText> наибольшее</w:instrText>
      </w:r>
      <w:r w:rsidR="00A56DB1">
        <w:fldChar w:fldCharType="end"/>
      </w:r>
      <w:r>
        <w:rPr>
          <w:rFonts w:ascii="Times New Roman" w:hAnsi="Times New Roman" w:cs="Times New Roman"/>
          <w:sz w:val="28"/>
          <w:szCs w:val="28"/>
        </w:rPr>
        <w:t xml:space="preserve"> не обращает на его воспитание </w:t>
      </w:r>
      <w:r w:rsidR="00A56DB1">
        <w:rPr>
          <w:highlight w:val="white"/>
        </w:rPr>
        <w:fldChar w:fldCharType="begin"/>
      </w:r>
      <w:r>
        <w:instrText xml:space="preserve">eq </w:instrText>
      </w:r>
      <w:r>
        <w:rPr>
          <w:noProof/>
          <w:color w:val="FFFFFF"/>
          <w:spacing w:val="-20000"/>
          <w:sz w:val="2"/>
          <w:szCs w:val="28"/>
        </w:rPr>
        <w:instrText xml:space="preserve"> модели </w:instrText>
      </w:r>
      <w:r>
        <w:rPr>
          <w:rFonts w:ascii="Times New Roman" w:hAnsi="Times New Roman" w:cs="Times New Roman"/>
          <w:noProof/>
          <w:sz w:val="28"/>
          <w:szCs w:val="28"/>
        </w:rPr>
        <w:instrText>внимания</w:instrText>
      </w:r>
      <w:r w:rsidR="00A56DB1">
        <w:fldChar w:fldCharType="end"/>
      </w:r>
      <w:r>
        <w:rPr>
          <w:rFonts w:ascii="Times New Roman" w:hAnsi="Times New Roman" w:cs="Times New Roman"/>
          <w:sz w:val="28"/>
          <w:szCs w:val="28"/>
        </w:rPr>
        <w:t xml:space="preserve">. Отец Васи </w:t>
      </w:r>
      <w:r w:rsidR="00A56DB1">
        <w:rPr>
          <w:highlight w:val="white"/>
        </w:rPr>
        <w:fldChar w:fldCharType="begin"/>
      </w:r>
      <w:r>
        <w:instrText xml:space="preserve">eq </w:instrText>
      </w:r>
      <w:r>
        <w:rPr>
          <w:noProof/>
          <w:color w:val="FFFFFF"/>
          <w:spacing w:val="-20000"/>
          <w:sz w:val="2"/>
          <w:szCs w:val="28"/>
        </w:rPr>
        <w:instrText xml:space="preserve"> будет </w:instrText>
      </w:r>
      <w:r>
        <w:rPr>
          <w:rFonts w:ascii="Times New Roman" w:hAnsi="Times New Roman" w:cs="Times New Roman"/>
          <w:noProof/>
          <w:sz w:val="28"/>
          <w:szCs w:val="28"/>
        </w:rPr>
        <w:instrText>иногда</w:instrText>
      </w:r>
      <w:r>
        <w:rPr>
          <w:noProof/>
          <w:color w:val="FFFFFF"/>
          <w:spacing w:val="-20000"/>
          <w:sz w:val="2"/>
          <w:szCs w:val="28"/>
        </w:rPr>
        <w:instrText> быть</w:instrText>
      </w:r>
      <w:r w:rsidR="00A56DB1">
        <w:fldChar w:fldCharType="end"/>
      </w:r>
      <w:r>
        <w:rPr>
          <w:rFonts w:ascii="Times New Roman" w:hAnsi="Times New Roman" w:cs="Times New Roman"/>
          <w:sz w:val="28"/>
          <w:szCs w:val="28"/>
        </w:rPr>
        <w:t xml:space="preserve"> ласкает </w:t>
      </w:r>
      <w:r w:rsidR="00A56DB1">
        <w:rPr>
          <w:highlight w:val="white"/>
        </w:rPr>
        <w:fldChar w:fldCharType="begin"/>
      </w:r>
      <w:r>
        <w:instrText xml:space="preserve">eq </w:instrText>
      </w:r>
      <w:r>
        <w:rPr>
          <w:rFonts w:ascii="Times New Roman" w:hAnsi="Times New Roman" w:cs="Times New Roman"/>
          <w:noProof/>
          <w:sz w:val="28"/>
          <w:szCs w:val="28"/>
        </w:rPr>
        <w:instrText>свою</w:instrText>
      </w:r>
      <w:r>
        <w:rPr>
          <w:noProof/>
          <w:color w:val="FFFFFF"/>
          <w:spacing w:val="-20000"/>
          <w:sz w:val="2"/>
          <w:szCs w:val="28"/>
        </w:rPr>
        <w:instrText> говорите</w:instrText>
      </w:r>
      <w:r w:rsidR="00A56DB1">
        <w:fldChar w:fldCharType="end"/>
      </w:r>
      <w:r>
        <w:rPr>
          <w:rFonts w:ascii="Times New Roman" w:hAnsi="Times New Roman" w:cs="Times New Roman"/>
          <w:sz w:val="28"/>
          <w:szCs w:val="28"/>
        </w:rPr>
        <w:t xml:space="preserve"> младшую дочь </w:t>
      </w:r>
      <w:r w:rsidR="00A56DB1">
        <w:rPr>
          <w:highlight w:val="white"/>
        </w:rPr>
        <w:fldChar w:fldCharType="begin"/>
      </w:r>
      <w:r>
        <w:instrText xml:space="preserve">eq </w:instrText>
      </w:r>
      <w:r>
        <w:rPr>
          <w:noProof/>
          <w:color w:val="FFFFFF"/>
          <w:spacing w:val="-20000"/>
          <w:sz w:val="2"/>
          <w:szCs w:val="28"/>
        </w:rPr>
        <w:instrText xml:space="preserve"> бродяг </w:instrText>
      </w:r>
      <w:r>
        <w:rPr>
          <w:rFonts w:ascii="Times New Roman" w:hAnsi="Times New Roman" w:cs="Times New Roman"/>
          <w:noProof/>
          <w:sz w:val="28"/>
          <w:szCs w:val="28"/>
        </w:rPr>
        <w:instrText>Соню</w:instrText>
      </w:r>
      <w:r>
        <w:rPr>
          <w:noProof/>
          <w:color w:val="FFFFFF"/>
          <w:spacing w:val="-20000"/>
          <w:sz w:val="2"/>
          <w:szCs w:val="28"/>
        </w:rPr>
        <w:instrText> неполных</w:instrText>
      </w:r>
      <w:r w:rsidR="00A56DB1">
        <w:fldChar w:fldCharType="end"/>
      </w:r>
      <w:r>
        <w:rPr>
          <w:rFonts w:ascii="Times New Roman" w:hAnsi="Times New Roman" w:cs="Times New Roman"/>
          <w:sz w:val="28"/>
          <w:szCs w:val="28"/>
        </w:rPr>
        <w:t xml:space="preserve">, из-за того что та </w:t>
      </w:r>
      <w:r w:rsidR="00A56DB1">
        <w:rPr>
          <w:highlight w:val="white"/>
        </w:rPr>
        <w:fldChar w:fldCharType="begin"/>
      </w:r>
      <w:r>
        <w:instrText xml:space="preserve">eq </w:instrText>
      </w:r>
      <w:r>
        <w:rPr>
          <w:noProof/>
          <w:color w:val="FFFFFF"/>
          <w:spacing w:val="-20000"/>
          <w:sz w:val="2"/>
          <w:szCs w:val="28"/>
        </w:rPr>
        <w:instrText xml:space="preserve"> браке </w:instrText>
      </w:r>
      <w:r>
        <w:rPr>
          <w:rFonts w:ascii="Times New Roman" w:hAnsi="Times New Roman" w:cs="Times New Roman"/>
          <w:noProof/>
          <w:sz w:val="28"/>
          <w:szCs w:val="28"/>
        </w:rPr>
        <w:instrText>похожа</w:instrText>
      </w:r>
      <w:r w:rsidR="00A56DB1">
        <w:fldChar w:fldCharType="end"/>
      </w:r>
      <w:r>
        <w:rPr>
          <w:rFonts w:ascii="Times New Roman" w:hAnsi="Times New Roman" w:cs="Times New Roman"/>
          <w:sz w:val="28"/>
          <w:szCs w:val="28"/>
        </w:rPr>
        <w:t xml:space="preserve"> на мать. Вася же </w:t>
      </w:r>
      <w:r w:rsidR="00A56DB1">
        <w:rPr>
          <w:highlight w:val="white"/>
        </w:rPr>
        <w:fldChar w:fldCharType="begin"/>
      </w:r>
      <w:r>
        <w:instrText xml:space="preserve">eq </w:instrText>
      </w:r>
      <w:r>
        <w:rPr>
          <w:noProof/>
          <w:color w:val="FFFFFF"/>
          <w:spacing w:val="-20000"/>
          <w:sz w:val="2"/>
          <w:szCs w:val="28"/>
        </w:rPr>
        <w:instrText xml:space="preserve"> обычно </w:instrText>
      </w:r>
      <w:r>
        <w:rPr>
          <w:rFonts w:ascii="Times New Roman" w:hAnsi="Times New Roman" w:cs="Times New Roman"/>
          <w:noProof/>
          <w:sz w:val="28"/>
          <w:szCs w:val="28"/>
        </w:rPr>
        <w:instrText>чувствует</w:instrText>
      </w:r>
      <w:r>
        <w:rPr>
          <w:noProof/>
          <w:color w:val="FFFFFF"/>
          <w:spacing w:val="-20000"/>
          <w:sz w:val="2"/>
          <w:szCs w:val="28"/>
        </w:rPr>
        <w:instrText> авторитета</w:instrText>
      </w:r>
      <w:r w:rsidR="00A56DB1">
        <w:fldChar w:fldCharType="end"/>
      </w:r>
      <w:r>
        <w:rPr>
          <w:rFonts w:ascii="Times New Roman" w:hAnsi="Times New Roman" w:cs="Times New Roman"/>
          <w:sz w:val="28"/>
          <w:szCs w:val="28"/>
        </w:rPr>
        <w:t xml:space="preserve"> себя </w:t>
      </w:r>
      <w:r w:rsidR="00A56DB1">
        <w:rPr>
          <w:highlight w:val="white"/>
        </w:rPr>
        <w:fldChar w:fldCharType="begin"/>
      </w:r>
      <w:r>
        <w:instrText xml:space="preserve">eq </w:instrText>
      </w:r>
      <w:r>
        <w:rPr>
          <w:rFonts w:ascii="Times New Roman" w:hAnsi="Times New Roman" w:cs="Times New Roman"/>
          <w:noProof/>
          <w:sz w:val="28"/>
          <w:szCs w:val="28"/>
        </w:rPr>
        <w:instrText>забытым</w:instrText>
      </w:r>
      <w:r>
        <w:rPr>
          <w:noProof/>
          <w:color w:val="FFFFFF"/>
          <w:spacing w:val="-20000"/>
          <w:sz w:val="2"/>
          <w:szCs w:val="28"/>
        </w:rPr>
        <w:instrText> пойти</w:instrText>
      </w:r>
      <w:r w:rsidR="00A56DB1">
        <w:fldChar w:fldCharType="end"/>
      </w:r>
      <w:r>
        <w:rPr>
          <w:rFonts w:ascii="Times New Roman" w:hAnsi="Times New Roman" w:cs="Times New Roman"/>
          <w:sz w:val="28"/>
          <w:szCs w:val="28"/>
        </w:rPr>
        <w:t xml:space="preserve"> и брошенным. Его часто </w:t>
      </w:r>
      <w:r w:rsidR="00A56DB1">
        <w:rPr>
          <w:highlight w:val="white"/>
        </w:rPr>
        <w:fldChar w:fldCharType="begin"/>
      </w:r>
      <w:r>
        <w:instrText xml:space="preserve">eq </w:instrText>
      </w:r>
      <w:r>
        <w:rPr>
          <w:noProof/>
          <w:color w:val="FFFFFF"/>
          <w:spacing w:val="-20000"/>
          <w:sz w:val="2"/>
          <w:szCs w:val="28"/>
        </w:rPr>
        <w:instrText xml:space="preserve"> отцовскую </w:instrText>
      </w:r>
      <w:r>
        <w:rPr>
          <w:rFonts w:ascii="Times New Roman" w:hAnsi="Times New Roman" w:cs="Times New Roman"/>
          <w:noProof/>
          <w:sz w:val="28"/>
          <w:szCs w:val="28"/>
        </w:rPr>
        <w:instrText>видят</w:instrText>
      </w:r>
      <w:r>
        <w:rPr>
          <w:noProof/>
          <w:color w:val="FFFFFF"/>
          <w:spacing w:val="-20000"/>
          <w:sz w:val="2"/>
          <w:szCs w:val="28"/>
        </w:rPr>
        <w:instrText> стараний</w:instrText>
      </w:r>
      <w:r w:rsidR="00A56DB1">
        <w:fldChar w:fldCharType="end"/>
      </w:r>
      <w:r>
        <w:rPr>
          <w:rFonts w:ascii="Times New Roman" w:hAnsi="Times New Roman" w:cs="Times New Roman"/>
          <w:sz w:val="28"/>
          <w:szCs w:val="28"/>
        </w:rPr>
        <w:t xml:space="preserve"> бродящим вечерами, </w:t>
      </w:r>
      <w:r w:rsidR="00A56DB1">
        <w:rPr>
          <w:highlight w:val="white"/>
        </w:rPr>
        <w:fldChar w:fldCharType="begin"/>
      </w:r>
      <w:r>
        <w:instrText xml:space="preserve">eq </w:instrText>
      </w:r>
      <w:r>
        <w:rPr>
          <w:noProof/>
          <w:color w:val="FFFFFF"/>
          <w:spacing w:val="-20000"/>
          <w:sz w:val="2"/>
          <w:szCs w:val="28"/>
        </w:rPr>
        <w:instrText xml:space="preserve"> только </w:instrText>
      </w:r>
      <w:r>
        <w:rPr>
          <w:rFonts w:ascii="Times New Roman" w:hAnsi="Times New Roman" w:cs="Times New Roman"/>
          <w:noProof/>
          <w:sz w:val="28"/>
          <w:szCs w:val="28"/>
        </w:rPr>
        <w:instrText>видят</w:instrText>
      </w:r>
      <w:r w:rsidR="00A56DB1">
        <w:fldChar w:fldCharType="end"/>
      </w:r>
      <w:r>
        <w:rPr>
          <w:rFonts w:ascii="Times New Roman" w:hAnsi="Times New Roman" w:cs="Times New Roman"/>
          <w:sz w:val="28"/>
          <w:szCs w:val="28"/>
        </w:rPr>
        <w:t xml:space="preserve"> среди слушателей </w:t>
      </w:r>
      <w:r w:rsidR="00A56DB1">
        <w:rPr>
          <w:highlight w:val="white"/>
        </w:rPr>
        <w:fldChar w:fldCharType="begin"/>
      </w:r>
      <w:r>
        <w:instrText xml:space="preserve">eq </w:instrText>
      </w:r>
      <w:r>
        <w:rPr>
          <w:noProof/>
          <w:color w:val="FFFFFF"/>
          <w:spacing w:val="-20000"/>
          <w:sz w:val="2"/>
          <w:szCs w:val="28"/>
        </w:rPr>
        <w:instrText xml:space="preserve"> очень </w:instrText>
      </w:r>
      <w:r>
        <w:rPr>
          <w:rFonts w:ascii="Times New Roman" w:hAnsi="Times New Roman" w:cs="Times New Roman"/>
          <w:noProof/>
          <w:sz w:val="28"/>
          <w:szCs w:val="28"/>
        </w:rPr>
        <w:instrText>пана</w:instrText>
      </w:r>
      <w:r>
        <w:rPr>
          <w:noProof/>
          <w:color w:val="FFFFFF"/>
          <w:spacing w:val="-20000"/>
          <w:sz w:val="2"/>
          <w:szCs w:val="28"/>
        </w:rPr>
        <w:instrText> социальные</w:instrText>
      </w:r>
      <w:r w:rsidR="00A56DB1">
        <w:fldChar w:fldCharType="end"/>
      </w:r>
      <w:r>
        <w:rPr>
          <w:rFonts w:ascii="Times New Roman" w:hAnsi="Times New Roman" w:cs="Times New Roman"/>
          <w:sz w:val="28"/>
          <w:szCs w:val="28"/>
        </w:rPr>
        <w:t xml:space="preserve"> Тыбурция, его </w:t>
      </w:r>
      <w:r w:rsidR="00A56DB1">
        <w:rPr>
          <w:highlight w:val="white"/>
        </w:rPr>
        <w:fldChar w:fldCharType="begin"/>
      </w:r>
      <w:r>
        <w:instrText xml:space="preserve">eq </w:instrText>
      </w:r>
      <w:r>
        <w:rPr>
          <w:rFonts w:ascii="Times New Roman" w:hAnsi="Times New Roman" w:cs="Times New Roman"/>
          <w:noProof/>
          <w:sz w:val="28"/>
          <w:szCs w:val="28"/>
        </w:rPr>
        <w:instrText>винят</w:instrText>
      </w:r>
      <w:r>
        <w:rPr>
          <w:noProof/>
          <w:color w:val="FFFFFF"/>
          <w:spacing w:val="-20000"/>
          <w:sz w:val="2"/>
          <w:szCs w:val="28"/>
        </w:rPr>
        <w:instrText> ребенок</w:instrText>
      </w:r>
      <w:r w:rsidR="00A56DB1">
        <w:fldChar w:fldCharType="end"/>
      </w:r>
      <w:r>
        <w:rPr>
          <w:rFonts w:ascii="Times New Roman" w:hAnsi="Times New Roman" w:cs="Times New Roman"/>
          <w:sz w:val="28"/>
          <w:szCs w:val="28"/>
        </w:rPr>
        <w:t xml:space="preserve"> за провождением времени в «</w:t>
      </w:r>
      <w:r w:rsidR="00A56DB1">
        <w:rPr>
          <w:highlight w:val="white"/>
        </w:rPr>
        <w:fldChar w:fldCharType="begin"/>
      </w:r>
      <w:r>
        <w:instrText xml:space="preserve">eq </w:instrText>
      </w:r>
      <w:r>
        <w:rPr>
          <w:noProof/>
          <w:color w:val="FFFFFF"/>
          <w:spacing w:val="-20000"/>
          <w:sz w:val="2"/>
          <w:szCs w:val="28"/>
        </w:rPr>
        <w:instrText xml:space="preserve"> вася </w:instrText>
      </w:r>
      <w:r>
        <w:rPr>
          <w:rFonts w:ascii="Times New Roman" w:hAnsi="Times New Roman" w:cs="Times New Roman"/>
          <w:noProof/>
          <w:sz w:val="28"/>
          <w:szCs w:val="28"/>
        </w:rPr>
        <w:instrText>дурном</w:instrText>
      </w:r>
      <w:r>
        <w:rPr>
          <w:noProof/>
          <w:color w:val="FFFFFF"/>
          <w:spacing w:val="-20000"/>
          <w:sz w:val="2"/>
          <w:szCs w:val="28"/>
        </w:rPr>
        <w:instrText> перед</w:instrText>
      </w:r>
      <w:r w:rsidR="00A56DB1">
        <w:fldChar w:fldCharType="end"/>
      </w:r>
      <w:r>
        <w:rPr>
          <w:rFonts w:ascii="Times New Roman" w:hAnsi="Times New Roman" w:cs="Times New Roman"/>
          <w:sz w:val="28"/>
          <w:szCs w:val="28"/>
        </w:rPr>
        <w:t xml:space="preserve"> обществе». Но это произошло </w:t>
      </w:r>
      <w:r w:rsidR="00A56DB1">
        <w:rPr>
          <w:highlight w:val="white"/>
        </w:rPr>
        <w:fldChar w:fldCharType="begin"/>
      </w:r>
      <w:r>
        <w:instrText xml:space="preserve">eq </w:instrText>
      </w:r>
      <w:r>
        <w:rPr>
          <w:noProof/>
          <w:color w:val="FFFFFF"/>
          <w:spacing w:val="-20000"/>
          <w:sz w:val="2"/>
          <w:szCs w:val="28"/>
        </w:rPr>
        <w:instrText xml:space="preserve"> вступит </w:instrText>
      </w:r>
      <w:r>
        <w:rPr>
          <w:rFonts w:ascii="Times New Roman" w:hAnsi="Times New Roman" w:cs="Times New Roman"/>
          <w:noProof/>
          <w:sz w:val="28"/>
          <w:szCs w:val="28"/>
        </w:rPr>
        <w:instrText>из-за</w:instrText>
      </w:r>
      <w:r w:rsidR="00A56DB1">
        <w:fldChar w:fldCharType="end"/>
      </w:r>
      <w:r>
        <w:rPr>
          <w:rFonts w:ascii="Times New Roman" w:hAnsi="Times New Roman" w:cs="Times New Roman"/>
          <w:sz w:val="28"/>
          <w:szCs w:val="28"/>
        </w:rPr>
        <w:t xml:space="preserve"> того, что отец </w:t>
      </w:r>
      <w:r w:rsidR="00A56DB1">
        <w:rPr>
          <w:highlight w:val="white"/>
        </w:rPr>
        <w:fldChar w:fldCharType="begin"/>
      </w:r>
      <w:r>
        <w:instrText xml:space="preserve">eq </w:instrText>
      </w:r>
      <w:r>
        <w:rPr>
          <w:noProof/>
          <w:color w:val="FFFFFF"/>
          <w:spacing w:val="-20000"/>
          <w:sz w:val="2"/>
          <w:szCs w:val="28"/>
        </w:rPr>
        <w:instrText xml:space="preserve"> будут </w:instrText>
      </w:r>
      <w:r>
        <w:rPr>
          <w:rFonts w:ascii="Times New Roman" w:hAnsi="Times New Roman" w:cs="Times New Roman"/>
          <w:noProof/>
          <w:sz w:val="28"/>
          <w:szCs w:val="28"/>
        </w:rPr>
        <w:instrText>совершенно</w:instrText>
      </w:r>
      <w:r>
        <w:rPr>
          <w:noProof/>
          <w:color w:val="FFFFFF"/>
          <w:spacing w:val="-20000"/>
          <w:sz w:val="2"/>
          <w:szCs w:val="28"/>
        </w:rPr>
        <w:instrText> жесткой</w:instrText>
      </w:r>
      <w:r w:rsidR="00A56DB1">
        <w:fldChar w:fldCharType="end"/>
      </w:r>
      <w:r>
        <w:rPr>
          <w:rFonts w:ascii="Times New Roman" w:hAnsi="Times New Roman" w:cs="Times New Roman"/>
          <w:sz w:val="28"/>
          <w:szCs w:val="28"/>
        </w:rPr>
        <w:t xml:space="preserve"> не обращал </w:t>
      </w:r>
      <w:r w:rsidR="00A56DB1">
        <w:rPr>
          <w:highlight w:val="white"/>
        </w:rPr>
        <w:fldChar w:fldCharType="begin"/>
      </w:r>
      <w:r>
        <w:instrText xml:space="preserve">eq </w:instrText>
      </w:r>
      <w:r>
        <w:rPr>
          <w:rFonts w:ascii="Times New Roman" w:hAnsi="Times New Roman" w:cs="Times New Roman"/>
          <w:noProof/>
          <w:sz w:val="28"/>
          <w:szCs w:val="28"/>
        </w:rPr>
        <w:instrText>внимания</w:instrText>
      </w:r>
      <w:r>
        <w:rPr>
          <w:noProof/>
          <w:color w:val="FFFFFF"/>
          <w:spacing w:val="-20000"/>
          <w:sz w:val="2"/>
          <w:szCs w:val="28"/>
        </w:rPr>
        <w:instrText> беременности</w:instrText>
      </w:r>
      <w:r w:rsidR="00A56DB1">
        <w:fldChar w:fldCharType="end"/>
      </w:r>
      <w:r>
        <w:rPr>
          <w:rFonts w:ascii="Times New Roman" w:hAnsi="Times New Roman" w:cs="Times New Roman"/>
          <w:sz w:val="28"/>
          <w:szCs w:val="28"/>
        </w:rPr>
        <w:t xml:space="preserve"> на своего сына при </w:t>
      </w:r>
      <w:r w:rsidR="00A56DB1">
        <w:rPr>
          <w:highlight w:val="white"/>
        </w:rPr>
        <w:fldChar w:fldCharType="begin"/>
      </w:r>
      <w:r>
        <w:instrText xml:space="preserve">eq </w:instrText>
      </w:r>
      <w:r>
        <w:rPr>
          <w:noProof/>
          <w:color w:val="FFFFFF"/>
          <w:spacing w:val="-20000"/>
          <w:sz w:val="2"/>
          <w:szCs w:val="28"/>
        </w:rPr>
        <w:instrText xml:space="preserve"> помощью </w:instrText>
      </w:r>
      <w:r>
        <w:rPr>
          <w:rFonts w:ascii="Times New Roman" w:hAnsi="Times New Roman" w:cs="Times New Roman"/>
          <w:noProof/>
          <w:sz w:val="28"/>
          <w:szCs w:val="28"/>
        </w:rPr>
        <w:instrText>жизни</w:instrText>
      </w:r>
      <w:r>
        <w:rPr>
          <w:noProof/>
          <w:color w:val="FFFFFF"/>
          <w:spacing w:val="-20000"/>
          <w:sz w:val="2"/>
          <w:szCs w:val="28"/>
        </w:rPr>
        <w:instrText> ласкает</w:instrText>
      </w:r>
      <w:r w:rsidR="00A56DB1">
        <w:fldChar w:fldCharType="end"/>
      </w:r>
      <w:r>
        <w:rPr>
          <w:rFonts w:ascii="Times New Roman" w:hAnsi="Times New Roman" w:cs="Times New Roman"/>
          <w:sz w:val="28"/>
          <w:szCs w:val="28"/>
        </w:rPr>
        <w:t xml:space="preserve"> жены, а после её </w:t>
      </w:r>
      <w:r w:rsidR="00A56DB1">
        <w:rPr>
          <w:highlight w:val="white"/>
        </w:rPr>
        <w:fldChar w:fldCharType="begin"/>
      </w:r>
      <w:r>
        <w:instrText xml:space="preserve">eq </w:instrText>
      </w:r>
      <w:r>
        <w:rPr>
          <w:noProof/>
          <w:color w:val="FFFFFF"/>
          <w:spacing w:val="-20000"/>
          <w:sz w:val="2"/>
          <w:szCs w:val="28"/>
        </w:rPr>
        <w:instrText xml:space="preserve"> посвященное </w:instrText>
      </w:r>
      <w:r>
        <w:rPr>
          <w:rFonts w:ascii="Times New Roman" w:hAnsi="Times New Roman" w:cs="Times New Roman"/>
          <w:noProof/>
          <w:sz w:val="28"/>
          <w:szCs w:val="28"/>
        </w:rPr>
        <w:instrText>смерти</w:instrText>
      </w:r>
      <w:r w:rsidR="00A56DB1">
        <w:fldChar w:fldCharType="end"/>
      </w:r>
      <w:r>
        <w:rPr>
          <w:rFonts w:ascii="Times New Roman" w:hAnsi="Times New Roman" w:cs="Times New Roman"/>
          <w:sz w:val="28"/>
          <w:szCs w:val="28"/>
        </w:rPr>
        <w:t xml:space="preserve"> так вообще забылся в </w:t>
      </w:r>
      <w:r w:rsidR="00A56DB1">
        <w:rPr>
          <w:highlight w:val="white"/>
        </w:rPr>
        <w:fldChar w:fldCharType="begin"/>
      </w:r>
      <w:r>
        <w:instrText xml:space="preserve">eq </w:instrText>
      </w:r>
      <w:r>
        <w:rPr>
          <w:noProof/>
          <w:color w:val="FFFFFF"/>
          <w:spacing w:val="-20000"/>
          <w:sz w:val="2"/>
          <w:szCs w:val="28"/>
        </w:rPr>
        <w:instrText xml:space="preserve"> младшего </w:instrText>
      </w:r>
      <w:r>
        <w:rPr>
          <w:rFonts w:ascii="Times New Roman" w:hAnsi="Times New Roman" w:cs="Times New Roman"/>
          <w:noProof/>
          <w:sz w:val="28"/>
          <w:szCs w:val="28"/>
        </w:rPr>
        <w:instrText>своем</w:instrText>
      </w:r>
      <w:r>
        <w:rPr>
          <w:noProof/>
          <w:color w:val="FFFFFF"/>
          <w:spacing w:val="-20000"/>
          <w:sz w:val="2"/>
          <w:szCs w:val="28"/>
        </w:rPr>
        <w:instrText> достоинства</w:instrText>
      </w:r>
      <w:r w:rsidR="00A56DB1">
        <w:fldChar w:fldCharType="end"/>
      </w:r>
      <w:r>
        <w:rPr>
          <w:rFonts w:ascii="Times New Roman" w:hAnsi="Times New Roman" w:cs="Times New Roman"/>
          <w:sz w:val="28"/>
          <w:szCs w:val="28"/>
        </w:rPr>
        <w:t xml:space="preserve"> горе. </w:t>
      </w:r>
      <w:r w:rsidR="00A56DB1">
        <w:rPr>
          <w:highlight w:val="white"/>
        </w:rPr>
        <w:fldChar w:fldCharType="begin"/>
      </w:r>
      <w:r>
        <w:instrText xml:space="preserve">eq </w:instrText>
      </w:r>
      <w:r>
        <w:rPr>
          <w:rFonts w:ascii="Times New Roman" w:hAnsi="Times New Roman" w:cs="Times New Roman"/>
          <w:noProof/>
          <w:sz w:val="28"/>
          <w:szCs w:val="28"/>
        </w:rPr>
        <w:instrText>Между</w:instrText>
      </w:r>
      <w:r>
        <w:rPr>
          <w:noProof/>
          <w:color w:val="FFFFFF"/>
          <w:spacing w:val="-20000"/>
          <w:sz w:val="2"/>
          <w:szCs w:val="28"/>
        </w:rPr>
        <w:instrText> отсутствие</w:instrText>
      </w:r>
      <w:r w:rsidR="00A56DB1">
        <w:fldChar w:fldCharType="end"/>
      </w:r>
      <w:r>
        <w:rPr>
          <w:rFonts w:ascii="Times New Roman" w:hAnsi="Times New Roman" w:cs="Times New Roman"/>
          <w:sz w:val="28"/>
          <w:szCs w:val="28"/>
        </w:rPr>
        <w:t xml:space="preserve"> отцом и сыном </w:t>
      </w:r>
      <w:r w:rsidR="00A56DB1">
        <w:rPr>
          <w:highlight w:val="white"/>
        </w:rPr>
        <w:fldChar w:fldCharType="begin"/>
      </w:r>
      <w:r>
        <w:instrText xml:space="preserve">eq </w:instrText>
      </w:r>
      <w:r>
        <w:rPr>
          <w:noProof/>
          <w:color w:val="FFFFFF"/>
          <w:spacing w:val="-20000"/>
          <w:sz w:val="2"/>
          <w:szCs w:val="28"/>
        </w:rPr>
        <w:instrText xml:space="preserve"> авторитета </w:instrText>
      </w:r>
      <w:r>
        <w:rPr>
          <w:rFonts w:ascii="Times New Roman" w:hAnsi="Times New Roman" w:cs="Times New Roman"/>
          <w:noProof/>
          <w:sz w:val="28"/>
          <w:szCs w:val="28"/>
        </w:rPr>
        <w:instrText>установилась</w:instrText>
      </w:r>
      <w:r>
        <w:rPr>
          <w:noProof/>
          <w:color w:val="FFFFFF"/>
          <w:spacing w:val="-20000"/>
          <w:sz w:val="2"/>
          <w:szCs w:val="28"/>
        </w:rPr>
        <w:instrText> ученые</w:instrText>
      </w:r>
      <w:r w:rsidR="00A56DB1">
        <w:fldChar w:fldCharType="end"/>
      </w:r>
      <w:r>
        <w:rPr>
          <w:rFonts w:ascii="Times New Roman" w:hAnsi="Times New Roman" w:cs="Times New Roman"/>
          <w:sz w:val="28"/>
          <w:szCs w:val="28"/>
        </w:rPr>
        <w:t xml:space="preserve"> непреодолимая </w:t>
      </w:r>
      <w:r>
        <w:rPr>
          <w:rFonts w:ascii="Times New Roman" w:hAnsi="Times New Roman" w:cs="Times New Roman"/>
          <w:sz w:val="28"/>
          <w:szCs w:val="28"/>
        </w:rPr>
        <w:lastRenderedPageBreak/>
        <w:t xml:space="preserve">пропасть, а все его </w:t>
      </w:r>
      <w:r w:rsidR="00A56DB1">
        <w:rPr>
          <w:highlight w:val="white"/>
        </w:rPr>
        <w:fldChar w:fldCharType="begin"/>
      </w:r>
      <w:r>
        <w:instrText xml:space="preserve">eq </w:instrText>
      </w:r>
      <w:r>
        <w:rPr>
          <w:noProof/>
          <w:color w:val="FFFFFF"/>
          <w:spacing w:val="-20000"/>
          <w:sz w:val="2"/>
          <w:szCs w:val="28"/>
        </w:rPr>
        <w:instrText xml:space="preserve"> способен </w:instrText>
      </w:r>
      <w:r>
        <w:rPr>
          <w:rFonts w:ascii="Times New Roman" w:hAnsi="Times New Roman" w:cs="Times New Roman"/>
          <w:noProof/>
          <w:sz w:val="28"/>
          <w:szCs w:val="28"/>
        </w:rPr>
        <w:instrText>попытки</w:instrText>
      </w:r>
      <w:r w:rsidR="00A56DB1">
        <w:fldChar w:fldCharType="end"/>
      </w:r>
      <w:r>
        <w:rPr>
          <w:rFonts w:ascii="Times New Roman" w:hAnsi="Times New Roman" w:cs="Times New Roman"/>
          <w:sz w:val="28"/>
          <w:szCs w:val="28"/>
        </w:rPr>
        <w:t xml:space="preserve"> заняться Васиным </w:t>
      </w:r>
      <w:r w:rsidR="00A56DB1">
        <w:rPr>
          <w:highlight w:val="white"/>
        </w:rPr>
        <w:fldChar w:fldCharType="begin"/>
      </w:r>
      <w:r>
        <w:instrText xml:space="preserve">eq </w:instrText>
      </w:r>
      <w:r>
        <w:rPr>
          <w:noProof/>
          <w:color w:val="FFFFFF"/>
          <w:spacing w:val="-20000"/>
          <w:sz w:val="2"/>
          <w:szCs w:val="28"/>
        </w:rPr>
        <w:instrText xml:space="preserve"> есть </w:instrText>
      </w:r>
      <w:r>
        <w:rPr>
          <w:rFonts w:ascii="Times New Roman" w:hAnsi="Times New Roman" w:cs="Times New Roman"/>
          <w:noProof/>
          <w:sz w:val="28"/>
          <w:szCs w:val="28"/>
        </w:rPr>
        <w:instrText>воспитанием</w:instrText>
      </w:r>
      <w:r>
        <w:rPr>
          <w:noProof/>
          <w:color w:val="FFFFFF"/>
          <w:spacing w:val="-20000"/>
          <w:sz w:val="2"/>
          <w:szCs w:val="28"/>
        </w:rPr>
        <w:instrText> сегодня</w:instrText>
      </w:r>
      <w:r w:rsidR="00A56DB1">
        <w:fldChar w:fldCharType="end"/>
      </w:r>
      <w:r>
        <w:rPr>
          <w:rFonts w:ascii="Times New Roman" w:hAnsi="Times New Roman" w:cs="Times New Roman"/>
          <w:sz w:val="28"/>
          <w:szCs w:val="28"/>
        </w:rPr>
        <w:t xml:space="preserve">, вызванные </w:t>
      </w:r>
      <w:r w:rsidR="00A56DB1">
        <w:rPr>
          <w:highlight w:val="white"/>
        </w:rPr>
        <w:fldChar w:fldCharType="begin"/>
      </w:r>
      <w:r>
        <w:instrText xml:space="preserve">eq </w:instrText>
      </w:r>
      <w:r>
        <w:rPr>
          <w:rFonts w:ascii="Times New Roman" w:hAnsi="Times New Roman" w:cs="Times New Roman"/>
          <w:noProof/>
          <w:sz w:val="28"/>
          <w:szCs w:val="28"/>
        </w:rPr>
        <w:instrText>слухами</w:instrText>
      </w:r>
      <w:r>
        <w:rPr>
          <w:noProof/>
          <w:color w:val="FFFFFF"/>
          <w:spacing w:val="-20000"/>
          <w:sz w:val="2"/>
          <w:szCs w:val="28"/>
        </w:rPr>
        <w:instrText> решению</w:instrText>
      </w:r>
      <w:r w:rsidR="00A56DB1">
        <w:fldChar w:fldCharType="end"/>
      </w:r>
      <w:r>
        <w:rPr>
          <w:rFonts w:ascii="Times New Roman" w:hAnsi="Times New Roman" w:cs="Times New Roman"/>
          <w:sz w:val="28"/>
          <w:szCs w:val="28"/>
        </w:rPr>
        <w:t xml:space="preserve"> о бродяжничестве сына, </w:t>
      </w:r>
      <w:r w:rsidR="00A56DB1">
        <w:rPr>
          <w:highlight w:val="white"/>
        </w:rPr>
        <w:fldChar w:fldCharType="begin"/>
      </w:r>
      <w:r>
        <w:instrText xml:space="preserve">eq </w:instrText>
      </w:r>
      <w:r>
        <w:rPr>
          <w:noProof/>
          <w:color w:val="FFFFFF"/>
          <w:spacing w:val="-20000"/>
          <w:sz w:val="2"/>
          <w:szCs w:val="28"/>
        </w:rPr>
        <w:instrText xml:space="preserve"> только </w:instrText>
      </w:r>
      <w:r>
        <w:rPr>
          <w:rFonts w:ascii="Times New Roman" w:hAnsi="Times New Roman" w:cs="Times New Roman"/>
          <w:noProof/>
          <w:sz w:val="28"/>
          <w:szCs w:val="28"/>
        </w:rPr>
        <w:instrText>только</w:instrText>
      </w:r>
      <w:r>
        <w:rPr>
          <w:noProof/>
          <w:color w:val="FFFFFF"/>
          <w:spacing w:val="-20000"/>
          <w:sz w:val="2"/>
          <w:szCs w:val="28"/>
        </w:rPr>
        <w:instrText> мого</w:instrText>
      </w:r>
      <w:r w:rsidR="00A56DB1">
        <w:fldChar w:fldCharType="end"/>
      </w:r>
      <w:r>
        <w:rPr>
          <w:rFonts w:ascii="Times New Roman" w:hAnsi="Times New Roman" w:cs="Times New Roman"/>
          <w:sz w:val="28"/>
          <w:szCs w:val="28"/>
        </w:rPr>
        <w:t xml:space="preserve"> увеличивали пропасть </w:t>
      </w:r>
      <w:r w:rsidR="00A56DB1">
        <w:rPr>
          <w:highlight w:val="white"/>
        </w:rPr>
        <w:fldChar w:fldCharType="begin"/>
      </w:r>
      <w:r>
        <w:instrText xml:space="preserve">eq </w:instrText>
      </w:r>
      <w:r>
        <w:rPr>
          <w:noProof/>
          <w:color w:val="FFFFFF"/>
          <w:spacing w:val="-20000"/>
          <w:sz w:val="2"/>
          <w:szCs w:val="28"/>
        </w:rPr>
        <w:instrText xml:space="preserve"> семейные </w:instrText>
      </w:r>
      <w:r>
        <w:rPr>
          <w:rFonts w:ascii="Times New Roman" w:hAnsi="Times New Roman" w:cs="Times New Roman"/>
          <w:noProof/>
          <w:sz w:val="28"/>
          <w:szCs w:val="28"/>
        </w:rPr>
        <w:instrText>между</w:instrText>
      </w:r>
      <w:r w:rsidR="00A56DB1">
        <w:fldChar w:fldCharType="end"/>
      </w:r>
      <w:r>
        <w:rPr>
          <w:rFonts w:ascii="Times New Roman" w:hAnsi="Times New Roman" w:cs="Times New Roman"/>
          <w:sz w:val="28"/>
          <w:szCs w:val="28"/>
        </w:rPr>
        <w:t xml:space="preserve"> ними. Между </w:t>
      </w:r>
      <w:r w:rsidR="00A56DB1">
        <w:rPr>
          <w:highlight w:val="white"/>
        </w:rPr>
        <w:fldChar w:fldCharType="begin"/>
      </w:r>
      <w:r>
        <w:instrText xml:space="preserve">eq </w:instrText>
      </w:r>
      <w:r>
        <w:rPr>
          <w:noProof/>
          <w:color w:val="FFFFFF"/>
          <w:spacing w:val="-20000"/>
          <w:sz w:val="2"/>
          <w:szCs w:val="28"/>
        </w:rPr>
        <w:instrText xml:space="preserve"> сложная </w:instrText>
      </w:r>
      <w:r>
        <w:rPr>
          <w:rFonts w:ascii="Times New Roman" w:hAnsi="Times New Roman" w:cs="Times New Roman"/>
          <w:noProof/>
          <w:sz w:val="28"/>
          <w:szCs w:val="28"/>
        </w:rPr>
        <w:instrText>Васей</w:instrText>
      </w:r>
      <w:r>
        <w:rPr>
          <w:noProof/>
          <w:color w:val="FFFFFF"/>
          <w:spacing w:val="-20000"/>
          <w:sz w:val="2"/>
          <w:szCs w:val="28"/>
        </w:rPr>
        <w:instrText> понятым</w:instrText>
      </w:r>
      <w:r w:rsidR="00A56DB1">
        <w:fldChar w:fldCharType="end"/>
      </w:r>
      <w:r>
        <w:rPr>
          <w:rFonts w:ascii="Times New Roman" w:hAnsi="Times New Roman" w:cs="Times New Roman"/>
          <w:sz w:val="28"/>
          <w:szCs w:val="28"/>
        </w:rPr>
        <w:t xml:space="preserve"> и маленькой </w:t>
      </w:r>
      <w:r w:rsidR="00A56DB1">
        <w:rPr>
          <w:highlight w:val="white"/>
        </w:rPr>
        <w:fldChar w:fldCharType="begin"/>
      </w:r>
      <w:r>
        <w:instrText xml:space="preserve">eq </w:instrText>
      </w:r>
      <w:r>
        <w:rPr>
          <w:rFonts w:ascii="Times New Roman" w:hAnsi="Times New Roman" w:cs="Times New Roman"/>
          <w:noProof/>
          <w:sz w:val="28"/>
          <w:szCs w:val="28"/>
        </w:rPr>
        <w:instrText>Соней</w:instrText>
      </w:r>
      <w:r>
        <w:rPr>
          <w:noProof/>
          <w:color w:val="FFFFFF"/>
          <w:spacing w:val="-20000"/>
          <w:sz w:val="2"/>
          <w:szCs w:val="28"/>
        </w:rPr>
        <w:instrText> должен</w:instrText>
      </w:r>
      <w:r w:rsidR="00A56DB1">
        <w:fldChar w:fldCharType="end"/>
      </w:r>
      <w:r>
        <w:rPr>
          <w:rFonts w:ascii="Times New Roman" w:hAnsi="Times New Roman" w:cs="Times New Roman"/>
          <w:sz w:val="28"/>
          <w:szCs w:val="28"/>
        </w:rPr>
        <w:t xml:space="preserve"> тоже была </w:t>
      </w:r>
      <w:r w:rsidR="00A56DB1">
        <w:rPr>
          <w:highlight w:val="white"/>
        </w:rPr>
        <w:fldChar w:fldCharType="begin"/>
      </w:r>
      <w:r>
        <w:instrText xml:space="preserve">eq </w:instrText>
      </w:r>
      <w:r>
        <w:rPr>
          <w:noProof/>
          <w:color w:val="FFFFFF"/>
          <w:spacing w:val="-20000"/>
          <w:sz w:val="2"/>
          <w:szCs w:val="28"/>
        </w:rPr>
        <w:instrText xml:space="preserve"> матерью </w:instrText>
      </w:r>
      <w:r>
        <w:rPr>
          <w:rFonts w:ascii="Times New Roman" w:hAnsi="Times New Roman" w:cs="Times New Roman"/>
          <w:noProof/>
          <w:sz w:val="28"/>
          <w:szCs w:val="28"/>
        </w:rPr>
        <w:instrText>выстроена</w:instrText>
      </w:r>
      <w:r>
        <w:rPr>
          <w:noProof/>
          <w:color w:val="FFFFFF"/>
          <w:spacing w:val="-20000"/>
          <w:sz w:val="2"/>
          <w:szCs w:val="28"/>
        </w:rPr>
        <w:instrText> чтобы</w:instrText>
      </w:r>
      <w:r w:rsidR="00A56DB1">
        <w:fldChar w:fldCharType="end"/>
      </w:r>
      <w:r>
        <w:rPr>
          <w:rFonts w:ascii="Times New Roman" w:hAnsi="Times New Roman" w:cs="Times New Roman"/>
          <w:sz w:val="28"/>
          <w:szCs w:val="28"/>
        </w:rPr>
        <w:t xml:space="preserve"> стена стараниями </w:t>
      </w:r>
      <w:r w:rsidR="00A56DB1">
        <w:rPr>
          <w:highlight w:val="white"/>
        </w:rPr>
        <w:fldChar w:fldCharType="begin"/>
      </w:r>
      <w:r>
        <w:instrText xml:space="preserve">eq </w:instrText>
      </w:r>
      <w:r>
        <w:rPr>
          <w:noProof/>
          <w:color w:val="FFFFFF"/>
          <w:spacing w:val="-20000"/>
          <w:sz w:val="2"/>
          <w:szCs w:val="28"/>
        </w:rPr>
        <w:instrText xml:space="preserve"> сложная </w:instrText>
      </w:r>
      <w:r>
        <w:rPr>
          <w:rFonts w:ascii="Times New Roman" w:hAnsi="Times New Roman" w:cs="Times New Roman"/>
          <w:noProof/>
          <w:sz w:val="28"/>
          <w:szCs w:val="28"/>
        </w:rPr>
        <w:instrText>нянечек</w:instrText>
      </w:r>
      <w:r w:rsidR="00A56DB1">
        <w:fldChar w:fldCharType="end"/>
      </w:r>
      <w:r>
        <w:rPr>
          <w:rFonts w:ascii="Times New Roman" w:hAnsi="Times New Roman" w:cs="Times New Roman"/>
          <w:sz w:val="28"/>
          <w:szCs w:val="28"/>
        </w:rPr>
        <w:t xml:space="preserve">. Так Вася начал </w:t>
      </w:r>
      <w:r w:rsidR="00A56DB1">
        <w:rPr>
          <w:highlight w:val="white"/>
        </w:rPr>
        <w:fldChar w:fldCharType="begin"/>
      </w:r>
      <w:r>
        <w:instrText xml:space="preserve">eq </w:instrText>
      </w:r>
      <w:r>
        <w:rPr>
          <w:noProof/>
          <w:color w:val="FFFFFF"/>
          <w:spacing w:val="-20000"/>
          <w:sz w:val="2"/>
          <w:szCs w:val="28"/>
        </w:rPr>
        <w:instrText xml:space="preserve"> факторов </w:instrText>
      </w:r>
      <w:r>
        <w:rPr>
          <w:rFonts w:ascii="Times New Roman" w:hAnsi="Times New Roman" w:cs="Times New Roman"/>
          <w:noProof/>
          <w:sz w:val="28"/>
          <w:szCs w:val="28"/>
        </w:rPr>
        <w:instrText>чувствовать</w:instrText>
      </w:r>
      <w:r>
        <w:rPr>
          <w:noProof/>
          <w:color w:val="FFFFFF"/>
          <w:spacing w:val="-20000"/>
          <w:sz w:val="2"/>
          <w:szCs w:val="28"/>
        </w:rPr>
        <w:instrText> однако</w:instrText>
      </w:r>
      <w:r w:rsidR="00A56DB1">
        <w:fldChar w:fldCharType="end"/>
      </w:r>
      <w:r>
        <w:rPr>
          <w:rFonts w:ascii="Times New Roman" w:hAnsi="Times New Roman" w:cs="Times New Roman"/>
          <w:sz w:val="28"/>
          <w:szCs w:val="28"/>
        </w:rPr>
        <w:t xml:space="preserve"> ужас </w:t>
      </w:r>
      <w:r w:rsidR="00A56DB1">
        <w:rPr>
          <w:highlight w:val="white"/>
        </w:rPr>
        <w:fldChar w:fldCharType="begin"/>
      </w:r>
      <w:r>
        <w:instrText xml:space="preserve">eq </w:instrText>
      </w:r>
      <w:r>
        <w:rPr>
          <w:rFonts w:ascii="Times New Roman" w:hAnsi="Times New Roman" w:cs="Times New Roman"/>
          <w:noProof/>
          <w:sz w:val="28"/>
          <w:szCs w:val="28"/>
        </w:rPr>
        <w:instrText>одиночества</w:instrText>
      </w:r>
      <w:r>
        <w:rPr>
          <w:noProof/>
          <w:color w:val="FFFFFF"/>
          <w:spacing w:val="-20000"/>
          <w:sz w:val="2"/>
          <w:szCs w:val="28"/>
        </w:rPr>
        <w:instrText> развод</w:instrText>
      </w:r>
      <w:r w:rsidR="00A56DB1">
        <w:fldChar w:fldCharType="end"/>
      </w:r>
      <w:r>
        <w:rPr>
          <w:rFonts w:ascii="Times New Roman" w:hAnsi="Times New Roman" w:cs="Times New Roman"/>
          <w:sz w:val="28"/>
          <w:szCs w:val="28"/>
        </w:rPr>
        <w:t xml:space="preserve"> уже с 6 лет. Казалось бы, они живут в </w:t>
      </w:r>
      <w:r w:rsidR="00A56DB1">
        <w:rPr>
          <w:highlight w:val="white"/>
        </w:rPr>
        <w:fldChar w:fldCharType="begin"/>
      </w:r>
      <w:r>
        <w:instrText xml:space="preserve">eq </w:instrText>
      </w:r>
      <w:r>
        <w:rPr>
          <w:noProof/>
          <w:color w:val="FFFFFF"/>
          <w:spacing w:val="-20000"/>
          <w:sz w:val="2"/>
          <w:szCs w:val="28"/>
        </w:rPr>
        <w:instrText xml:space="preserve"> чувств </w:instrText>
      </w:r>
      <w:r>
        <w:rPr>
          <w:rFonts w:ascii="Times New Roman" w:hAnsi="Times New Roman" w:cs="Times New Roman"/>
          <w:noProof/>
          <w:sz w:val="28"/>
          <w:szCs w:val="28"/>
        </w:rPr>
        <w:instrText>достатке</w:instrText>
      </w:r>
      <w:r>
        <w:rPr>
          <w:noProof/>
          <w:color w:val="FFFFFF"/>
          <w:spacing w:val="-20000"/>
          <w:sz w:val="2"/>
          <w:szCs w:val="28"/>
        </w:rPr>
        <w:instrText> когда</w:instrText>
      </w:r>
      <w:r w:rsidR="00A56DB1">
        <w:fldChar w:fldCharType="end"/>
      </w:r>
      <w:r>
        <w:rPr>
          <w:rFonts w:ascii="Times New Roman" w:hAnsi="Times New Roman" w:cs="Times New Roman"/>
          <w:sz w:val="28"/>
          <w:szCs w:val="28"/>
        </w:rPr>
        <w:t xml:space="preserve">, уважаемая семья </w:t>
      </w:r>
      <w:r w:rsidR="00A56DB1">
        <w:rPr>
          <w:highlight w:val="white"/>
        </w:rPr>
        <w:fldChar w:fldCharType="begin"/>
      </w:r>
      <w:r>
        <w:instrText xml:space="preserve">eq </w:instrText>
      </w:r>
      <w:r>
        <w:rPr>
          <w:noProof/>
          <w:color w:val="FFFFFF"/>
          <w:spacing w:val="-20000"/>
          <w:sz w:val="2"/>
          <w:szCs w:val="28"/>
        </w:rPr>
        <w:instrText xml:space="preserve"> неполных </w:instrText>
      </w:r>
      <w:r>
        <w:rPr>
          <w:rFonts w:ascii="Times New Roman" w:hAnsi="Times New Roman" w:cs="Times New Roman"/>
          <w:noProof/>
          <w:sz w:val="28"/>
          <w:szCs w:val="28"/>
        </w:rPr>
        <w:instrText>судьи</w:instrText>
      </w:r>
      <w:r w:rsidR="00A56DB1">
        <w:fldChar w:fldCharType="end"/>
      </w:r>
      <w:r>
        <w:rPr>
          <w:rFonts w:ascii="Times New Roman" w:hAnsi="Times New Roman" w:cs="Times New Roman"/>
          <w:sz w:val="28"/>
          <w:szCs w:val="28"/>
        </w:rPr>
        <w:t xml:space="preserve"> как никак, но все её члены </w:t>
      </w:r>
      <w:r w:rsidR="00A56DB1">
        <w:rPr>
          <w:highlight w:val="white"/>
        </w:rPr>
        <w:fldChar w:fldCharType="begin"/>
      </w:r>
      <w:r>
        <w:instrText xml:space="preserve">eq </w:instrText>
      </w:r>
      <w:r>
        <w:rPr>
          <w:noProof/>
          <w:color w:val="FFFFFF"/>
          <w:spacing w:val="-20000"/>
          <w:sz w:val="2"/>
          <w:szCs w:val="28"/>
        </w:rPr>
        <w:instrText xml:space="preserve"> хорошие </w:instrText>
      </w:r>
      <w:r>
        <w:rPr>
          <w:rFonts w:ascii="Times New Roman" w:hAnsi="Times New Roman" w:cs="Times New Roman"/>
          <w:noProof/>
          <w:sz w:val="28"/>
          <w:szCs w:val="28"/>
        </w:rPr>
        <w:instrText>несчастны</w:instrText>
      </w:r>
      <w:r>
        <w:rPr>
          <w:noProof/>
          <w:color w:val="FFFFFF"/>
          <w:spacing w:val="-20000"/>
          <w:sz w:val="2"/>
          <w:szCs w:val="28"/>
        </w:rPr>
        <w:instrText> отцовского</w:instrText>
      </w:r>
      <w:r w:rsidR="00A56DB1">
        <w:fldChar w:fldCharType="end"/>
      </w:r>
      <w:r>
        <w:rPr>
          <w:rFonts w:ascii="Times New Roman" w:hAnsi="Times New Roman" w:cs="Times New Roman"/>
          <w:sz w:val="28"/>
          <w:szCs w:val="28"/>
        </w:rPr>
        <w:t xml:space="preserve">. Они одиноки и не </w:t>
      </w:r>
      <w:r w:rsidR="00A56DB1">
        <w:rPr>
          <w:highlight w:val="white"/>
        </w:rPr>
        <w:fldChar w:fldCharType="begin"/>
      </w:r>
      <w:r>
        <w:instrText xml:space="preserve">eq </w:instrText>
      </w:r>
      <w:r>
        <w:rPr>
          <w:rFonts w:ascii="Times New Roman" w:hAnsi="Times New Roman" w:cs="Times New Roman"/>
          <w:noProof/>
          <w:sz w:val="28"/>
          <w:szCs w:val="28"/>
        </w:rPr>
        <w:instrText>обласканы</w:instrText>
      </w:r>
      <w:r>
        <w:rPr>
          <w:noProof/>
          <w:color w:val="FFFFFF"/>
          <w:spacing w:val="-20000"/>
          <w:sz w:val="2"/>
          <w:szCs w:val="28"/>
        </w:rPr>
        <w:instrText> конце</w:instrText>
      </w:r>
      <w:r w:rsidR="00A56DB1">
        <w:fldChar w:fldCharType="end"/>
      </w:r>
      <w:r>
        <w:rPr>
          <w:rFonts w:ascii="Times New Roman" w:hAnsi="Times New Roman" w:cs="Times New Roman"/>
          <w:sz w:val="28"/>
          <w:szCs w:val="28"/>
        </w:rPr>
        <w:t xml:space="preserve">. С другой стороны </w:t>
      </w:r>
      <w:r w:rsidR="00A56DB1">
        <w:rPr>
          <w:highlight w:val="white"/>
        </w:rPr>
        <w:fldChar w:fldCharType="begin"/>
      </w:r>
      <w:r>
        <w:instrText xml:space="preserve">eq </w:instrText>
      </w:r>
      <w:r>
        <w:rPr>
          <w:noProof/>
          <w:color w:val="FFFFFF"/>
          <w:spacing w:val="-20000"/>
          <w:sz w:val="2"/>
          <w:szCs w:val="28"/>
        </w:rPr>
        <w:instrText xml:space="preserve"> уплате </w:instrText>
      </w:r>
      <w:r>
        <w:rPr>
          <w:rFonts w:ascii="Times New Roman" w:hAnsi="Times New Roman" w:cs="Times New Roman"/>
          <w:noProof/>
          <w:sz w:val="28"/>
          <w:szCs w:val="28"/>
        </w:rPr>
        <w:instrText>семья</w:instrText>
      </w:r>
      <w:r>
        <w:rPr>
          <w:noProof/>
          <w:color w:val="FFFFFF"/>
          <w:spacing w:val="-20000"/>
          <w:sz w:val="2"/>
          <w:szCs w:val="28"/>
        </w:rPr>
        <w:instrText> понятым</w:instrText>
      </w:r>
      <w:r w:rsidR="00A56DB1">
        <w:fldChar w:fldCharType="end"/>
      </w:r>
      <w:r>
        <w:rPr>
          <w:rFonts w:ascii="Times New Roman" w:hAnsi="Times New Roman" w:cs="Times New Roman"/>
          <w:sz w:val="28"/>
          <w:szCs w:val="28"/>
        </w:rPr>
        <w:t xml:space="preserve"> предводителя нищих и </w:t>
      </w:r>
      <w:r w:rsidR="00A56DB1">
        <w:rPr>
          <w:highlight w:val="white"/>
        </w:rPr>
        <w:fldChar w:fldCharType="begin"/>
      </w:r>
      <w:r>
        <w:instrText xml:space="preserve">eq </w:instrText>
      </w:r>
      <w:r>
        <w:rPr>
          <w:noProof/>
          <w:color w:val="FFFFFF"/>
          <w:spacing w:val="-20000"/>
          <w:sz w:val="2"/>
          <w:szCs w:val="28"/>
        </w:rPr>
        <w:instrText xml:space="preserve"> интерес </w:instrText>
      </w:r>
      <w:r>
        <w:rPr>
          <w:rFonts w:ascii="Times New Roman" w:hAnsi="Times New Roman" w:cs="Times New Roman"/>
          <w:noProof/>
          <w:sz w:val="28"/>
          <w:szCs w:val="28"/>
        </w:rPr>
        <w:instrText>бродяг</w:instrText>
      </w:r>
      <w:r w:rsidR="00A56DB1">
        <w:fldChar w:fldCharType="end"/>
      </w:r>
      <w:r>
        <w:rPr>
          <w:rFonts w:ascii="Times New Roman" w:hAnsi="Times New Roman" w:cs="Times New Roman"/>
          <w:sz w:val="28"/>
          <w:szCs w:val="28"/>
        </w:rPr>
        <w:t xml:space="preserve"> пана Тыбурция. У них нет </w:t>
      </w:r>
      <w:r w:rsidR="00A56DB1">
        <w:rPr>
          <w:highlight w:val="white"/>
        </w:rPr>
        <w:fldChar w:fldCharType="begin"/>
      </w:r>
      <w:r>
        <w:instrText xml:space="preserve">eq </w:instrText>
      </w:r>
      <w:r>
        <w:rPr>
          <w:noProof/>
          <w:color w:val="FFFFFF"/>
          <w:spacing w:val="-20000"/>
          <w:sz w:val="2"/>
          <w:szCs w:val="28"/>
        </w:rPr>
        <w:instrText xml:space="preserve"> играет </w:instrText>
      </w:r>
      <w:r>
        <w:rPr>
          <w:rFonts w:ascii="Times New Roman" w:hAnsi="Times New Roman" w:cs="Times New Roman"/>
          <w:noProof/>
          <w:sz w:val="28"/>
          <w:szCs w:val="28"/>
        </w:rPr>
        <w:instrText>ничего</w:instrText>
      </w:r>
      <w:r>
        <w:rPr>
          <w:noProof/>
          <w:color w:val="FFFFFF"/>
          <w:spacing w:val="-20000"/>
          <w:sz w:val="2"/>
          <w:szCs w:val="28"/>
        </w:rPr>
        <w:instrText> концентрации</w:instrText>
      </w:r>
      <w:r w:rsidR="00A56DB1">
        <w:fldChar w:fldCharType="end"/>
      </w:r>
      <w:r>
        <w:rPr>
          <w:rFonts w:ascii="Times New Roman" w:hAnsi="Times New Roman" w:cs="Times New Roman"/>
          <w:sz w:val="28"/>
          <w:szCs w:val="28"/>
        </w:rPr>
        <w:t xml:space="preserve">. Они живут в </w:t>
      </w:r>
      <w:r w:rsidR="00A56DB1">
        <w:rPr>
          <w:highlight w:val="white"/>
        </w:rPr>
        <w:fldChar w:fldCharType="begin"/>
      </w:r>
      <w:r>
        <w:instrText xml:space="preserve">eq </w:instrText>
      </w:r>
      <w:r>
        <w:rPr>
          <w:rFonts w:ascii="Times New Roman" w:hAnsi="Times New Roman" w:cs="Times New Roman"/>
          <w:noProof/>
          <w:sz w:val="28"/>
          <w:szCs w:val="28"/>
        </w:rPr>
        <w:instrText>подземелье</w:instrText>
      </w:r>
      <w:r>
        <w:rPr>
          <w:noProof/>
          <w:color w:val="FFFFFF"/>
          <w:spacing w:val="-20000"/>
          <w:sz w:val="2"/>
          <w:szCs w:val="28"/>
        </w:rPr>
        <w:instrText> общем</w:instrText>
      </w:r>
      <w:r w:rsidR="00A56DB1">
        <w:fldChar w:fldCharType="end"/>
      </w:r>
      <w:r>
        <w:rPr>
          <w:rFonts w:ascii="Times New Roman" w:hAnsi="Times New Roman" w:cs="Times New Roman"/>
          <w:sz w:val="28"/>
          <w:szCs w:val="28"/>
        </w:rPr>
        <w:t xml:space="preserve"> заброшенной часовни, они </w:t>
      </w:r>
      <w:r w:rsidR="00A56DB1">
        <w:rPr>
          <w:highlight w:val="white"/>
        </w:rPr>
        <w:fldChar w:fldCharType="begin"/>
      </w:r>
      <w:r>
        <w:instrText xml:space="preserve">eq </w:instrText>
      </w:r>
      <w:r>
        <w:rPr>
          <w:noProof/>
          <w:color w:val="FFFFFF"/>
          <w:spacing w:val="-20000"/>
          <w:sz w:val="2"/>
          <w:szCs w:val="28"/>
        </w:rPr>
        <w:instrText xml:space="preserve"> своей </w:instrText>
      </w:r>
      <w:r>
        <w:rPr>
          <w:rFonts w:ascii="Times New Roman" w:hAnsi="Times New Roman" w:cs="Times New Roman"/>
          <w:noProof/>
          <w:sz w:val="28"/>
          <w:szCs w:val="28"/>
        </w:rPr>
        <w:instrText>вынуждены</w:instrText>
      </w:r>
      <w:r>
        <w:rPr>
          <w:noProof/>
          <w:color w:val="FFFFFF"/>
          <w:spacing w:val="-20000"/>
          <w:sz w:val="2"/>
          <w:szCs w:val="28"/>
        </w:rPr>
        <w:instrText> характерно</w:instrText>
      </w:r>
      <w:r w:rsidR="00A56DB1">
        <w:fldChar w:fldCharType="end"/>
      </w:r>
      <w:r>
        <w:rPr>
          <w:rFonts w:ascii="Times New Roman" w:hAnsi="Times New Roman" w:cs="Times New Roman"/>
          <w:sz w:val="28"/>
          <w:szCs w:val="28"/>
        </w:rPr>
        <w:t xml:space="preserve"> воровать, чтобы </w:t>
      </w:r>
      <w:r w:rsidR="00A56DB1">
        <w:rPr>
          <w:highlight w:val="white"/>
        </w:rPr>
        <w:fldChar w:fldCharType="begin"/>
      </w:r>
      <w:r>
        <w:instrText xml:space="preserve">eq </w:instrText>
      </w:r>
      <w:r>
        <w:rPr>
          <w:noProof/>
          <w:color w:val="FFFFFF"/>
          <w:spacing w:val="-20000"/>
          <w:sz w:val="2"/>
          <w:szCs w:val="28"/>
        </w:rPr>
        <w:instrText xml:space="preserve"> куклы </w:instrText>
      </w:r>
      <w:r>
        <w:rPr>
          <w:rFonts w:ascii="Times New Roman" w:hAnsi="Times New Roman" w:cs="Times New Roman"/>
          <w:noProof/>
          <w:sz w:val="28"/>
          <w:szCs w:val="28"/>
        </w:rPr>
        <w:instrText>выжить</w:instrText>
      </w:r>
      <w:r w:rsidR="00A56DB1">
        <w:fldChar w:fldCharType="end"/>
      </w:r>
      <w:r>
        <w:rPr>
          <w:rFonts w:ascii="Times New Roman" w:hAnsi="Times New Roman" w:cs="Times New Roman"/>
          <w:sz w:val="28"/>
          <w:szCs w:val="28"/>
        </w:rPr>
        <w:t xml:space="preserve">.  Но пан Тыбурций очень </w:t>
      </w:r>
      <w:r w:rsidR="00A56DB1">
        <w:rPr>
          <w:highlight w:val="white"/>
        </w:rPr>
        <w:fldChar w:fldCharType="begin"/>
      </w:r>
      <w:r>
        <w:instrText xml:space="preserve">eq </w:instrText>
      </w:r>
      <w:r>
        <w:rPr>
          <w:noProof/>
          <w:color w:val="FFFFFF"/>
          <w:spacing w:val="-20000"/>
          <w:sz w:val="2"/>
          <w:szCs w:val="28"/>
        </w:rPr>
        <w:instrText xml:space="preserve"> дает </w:instrText>
      </w:r>
      <w:r>
        <w:rPr>
          <w:rFonts w:ascii="Times New Roman" w:hAnsi="Times New Roman" w:cs="Times New Roman"/>
          <w:noProof/>
          <w:sz w:val="28"/>
          <w:szCs w:val="28"/>
        </w:rPr>
        <w:instrText>любит</w:instrText>
      </w:r>
      <w:r>
        <w:rPr>
          <w:noProof/>
          <w:color w:val="FFFFFF"/>
          <w:spacing w:val="-20000"/>
          <w:sz w:val="2"/>
          <w:szCs w:val="28"/>
        </w:rPr>
        <w:instrText> зучив</w:instrText>
      </w:r>
      <w:r w:rsidR="00A56DB1">
        <w:fldChar w:fldCharType="end"/>
      </w:r>
      <w:r>
        <w:rPr>
          <w:rFonts w:ascii="Times New Roman" w:hAnsi="Times New Roman" w:cs="Times New Roman"/>
          <w:sz w:val="28"/>
          <w:szCs w:val="28"/>
        </w:rPr>
        <w:t xml:space="preserve"> своих </w:t>
      </w:r>
      <w:r w:rsidR="00A56DB1">
        <w:rPr>
          <w:highlight w:val="white"/>
        </w:rPr>
        <w:fldChar w:fldCharType="begin"/>
      </w:r>
      <w:r>
        <w:instrText xml:space="preserve">eq </w:instrText>
      </w:r>
      <w:r>
        <w:rPr>
          <w:rFonts w:ascii="Times New Roman" w:hAnsi="Times New Roman" w:cs="Times New Roman"/>
          <w:noProof/>
          <w:sz w:val="28"/>
          <w:szCs w:val="28"/>
        </w:rPr>
        <w:instrText>детей</w:instrText>
      </w:r>
      <w:r>
        <w:rPr>
          <w:noProof/>
          <w:color w:val="FFFFFF"/>
          <w:spacing w:val="-20000"/>
          <w:sz w:val="2"/>
          <w:szCs w:val="28"/>
        </w:rPr>
        <w:instrText> первое</w:instrText>
      </w:r>
      <w:r w:rsidR="00A56DB1">
        <w:fldChar w:fldCharType="end"/>
      </w:r>
      <w:r>
        <w:rPr>
          <w:rFonts w:ascii="Times New Roman" w:hAnsi="Times New Roman" w:cs="Times New Roman"/>
          <w:sz w:val="28"/>
          <w:szCs w:val="28"/>
        </w:rPr>
        <w:t xml:space="preserve"> Валека и Марусю. </w:t>
      </w:r>
      <w:r w:rsidR="00A56DB1">
        <w:rPr>
          <w:highlight w:val="white"/>
        </w:rPr>
        <w:fldChar w:fldCharType="begin"/>
      </w:r>
      <w:r>
        <w:instrText xml:space="preserve">eq </w:instrText>
      </w:r>
      <w:r>
        <w:rPr>
          <w:noProof/>
          <w:color w:val="FFFFFF"/>
          <w:spacing w:val="-20000"/>
          <w:sz w:val="2"/>
          <w:szCs w:val="28"/>
        </w:rPr>
        <w:instrText xml:space="preserve"> изменений </w:instrText>
      </w:r>
      <w:r>
        <w:rPr>
          <w:rFonts w:ascii="Times New Roman" w:hAnsi="Times New Roman" w:cs="Times New Roman"/>
          <w:noProof/>
          <w:sz w:val="28"/>
          <w:szCs w:val="28"/>
        </w:rPr>
        <w:instrText>Между</w:instrText>
      </w:r>
      <w:r>
        <w:rPr>
          <w:noProof/>
          <w:color w:val="FFFFFF"/>
          <w:spacing w:val="-20000"/>
          <w:sz w:val="2"/>
          <w:szCs w:val="28"/>
        </w:rPr>
        <w:instrText> развод</w:instrText>
      </w:r>
      <w:r w:rsidR="00A56DB1">
        <w:fldChar w:fldCharType="end"/>
      </w:r>
      <w:r>
        <w:rPr>
          <w:rFonts w:ascii="Times New Roman" w:hAnsi="Times New Roman" w:cs="Times New Roman"/>
          <w:sz w:val="28"/>
          <w:szCs w:val="28"/>
        </w:rPr>
        <w:t xml:space="preserve"> ними крепкая </w:t>
      </w:r>
      <w:r w:rsidR="00A56DB1">
        <w:rPr>
          <w:highlight w:val="white"/>
        </w:rPr>
        <w:fldChar w:fldCharType="begin"/>
      </w:r>
      <w:r>
        <w:instrText xml:space="preserve">eq </w:instrText>
      </w:r>
      <w:r>
        <w:rPr>
          <w:noProof/>
          <w:color w:val="FFFFFF"/>
          <w:spacing w:val="-20000"/>
          <w:sz w:val="2"/>
          <w:szCs w:val="28"/>
        </w:rPr>
        <w:instrText xml:space="preserve"> степени </w:instrText>
      </w:r>
      <w:r>
        <w:rPr>
          <w:rFonts w:ascii="Times New Roman" w:hAnsi="Times New Roman" w:cs="Times New Roman"/>
          <w:noProof/>
          <w:sz w:val="28"/>
          <w:szCs w:val="28"/>
        </w:rPr>
        <w:instrText>связь</w:instrText>
      </w:r>
      <w:r w:rsidR="00A56DB1">
        <w:fldChar w:fldCharType="end"/>
      </w:r>
      <w:r>
        <w:rPr>
          <w:rFonts w:ascii="Times New Roman" w:hAnsi="Times New Roman" w:cs="Times New Roman"/>
          <w:sz w:val="28"/>
          <w:szCs w:val="28"/>
        </w:rPr>
        <w:t xml:space="preserve">. И хотя пан и вынужден </w:t>
      </w:r>
      <w:r w:rsidR="00A56DB1">
        <w:rPr>
          <w:highlight w:val="white"/>
        </w:rPr>
        <w:fldChar w:fldCharType="begin"/>
      </w:r>
      <w:r>
        <w:instrText xml:space="preserve">eq </w:instrText>
      </w:r>
      <w:r>
        <w:rPr>
          <w:noProof/>
          <w:color w:val="FFFFFF"/>
          <w:spacing w:val="-20000"/>
          <w:sz w:val="2"/>
          <w:szCs w:val="28"/>
        </w:rPr>
        <w:instrText xml:space="preserve"> момента </w:instrText>
      </w:r>
      <w:r>
        <w:rPr>
          <w:rFonts w:ascii="Times New Roman" w:hAnsi="Times New Roman" w:cs="Times New Roman"/>
          <w:noProof/>
          <w:sz w:val="28"/>
          <w:szCs w:val="28"/>
        </w:rPr>
        <w:instrText>много</w:instrText>
      </w:r>
      <w:r>
        <w:rPr>
          <w:noProof/>
          <w:color w:val="FFFFFF"/>
          <w:spacing w:val="-20000"/>
          <w:sz w:val="2"/>
          <w:szCs w:val="28"/>
        </w:rPr>
        <w:instrText> этим</w:instrText>
      </w:r>
      <w:r w:rsidR="00A56DB1">
        <w:fldChar w:fldCharType="end"/>
      </w:r>
      <w:r>
        <w:rPr>
          <w:rFonts w:ascii="Times New Roman" w:hAnsi="Times New Roman" w:cs="Times New Roman"/>
          <w:sz w:val="28"/>
          <w:szCs w:val="28"/>
        </w:rPr>
        <w:t xml:space="preserve"> времени </w:t>
      </w:r>
      <w:r w:rsidR="00A56DB1">
        <w:rPr>
          <w:highlight w:val="white"/>
        </w:rPr>
        <w:fldChar w:fldCharType="begin"/>
      </w:r>
      <w:r>
        <w:instrText xml:space="preserve">eq </w:instrText>
      </w:r>
      <w:r>
        <w:rPr>
          <w:rFonts w:ascii="Times New Roman" w:hAnsi="Times New Roman" w:cs="Times New Roman"/>
          <w:noProof/>
          <w:sz w:val="28"/>
          <w:szCs w:val="28"/>
        </w:rPr>
        <w:instrText>проводить</w:instrText>
      </w:r>
      <w:r>
        <w:rPr>
          <w:noProof/>
          <w:color w:val="FFFFFF"/>
          <w:spacing w:val="-20000"/>
          <w:sz w:val="2"/>
          <w:szCs w:val="28"/>
        </w:rPr>
        <w:instrText> человек</w:instrText>
      </w:r>
      <w:r w:rsidR="00A56DB1">
        <w:fldChar w:fldCharType="end"/>
      </w:r>
      <w:r>
        <w:rPr>
          <w:rFonts w:ascii="Times New Roman" w:hAnsi="Times New Roman" w:cs="Times New Roman"/>
          <w:sz w:val="28"/>
          <w:szCs w:val="28"/>
        </w:rPr>
        <w:t xml:space="preserve"> не с ними, а добывая им </w:t>
      </w:r>
      <w:r w:rsidR="00A56DB1">
        <w:rPr>
          <w:highlight w:val="white"/>
        </w:rPr>
        <w:fldChar w:fldCharType="begin"/>
      </w:r>
      <w:r>
        <w:instrText xml:space="preserve">eq </w:instrText>
      </w:r>
      <w:r>
        <w:rPr>
          <w:noProof/>
          <w:color w:val="FFFFFF"/>
          <w:spacing w:val="-20000"/>
          <w:sz w:val="2"/>
          <w:szCs w:val="28"/>
        </w:rPr>
        <w:instrText xml:space="preserve"> обладать </w:instrText>
      </w:r>
      <w:r>
        <w:rPr>
          <w:rFonts w:ascii="Times New Roman" w:hAnsi="Times New Roman" w:cs="Times New Roman"/>
          <w:noProof/>
          <w:sz w:val="28"/>
          <w:szCs w:val="28"/>
        </w:rPr>
        <w:instrText>средства</w:instrText>
      </w:r>
      <w:r>
        <w:rPr>
          <w:noProof/>
          <w:color w:val="FFFFFF"/>
          <w:spacing w:val="-20000"/>
          <w:sz w:val="2"/>
          <w:szCs w:val="28"/>
        </w:rPr>
        <w:instrText> отношение</w:instrText>
      </w:r>
      <w:r w:rsidR="00A56DB1">
        <w:fldChar w:fldCharType="end"/>
      </w:r>
      <w:r>
        <w:rPr>
          <w:rFonts w:ascii="Times New Roman" w:hAnsi="Times New Roman" w:cs="Times New Roman"/>
          <w:sz w:val="28"/>
          <w:szCs w:val="28"/>
        </w:rPr>
        <w:t xml:space="preserve"> к существованию, это не рушит их </w:t>
      </w:r>
      <w:r w:rsidR="00A56DB1">
        <w:rPr>
          <w:highlight w:val="white"/>
        </w:rPr>
        <w:fldChar w:fldCharType="begin"/>
      </w:r>
      <w:r>
        <w:instrText xml:space="preserve">eq </w:instrText>
      </w:r>
      <w:r>
        <w:rPr>
          <w:noProof/>
          <w:color w:val="FFFFFF"/>
          <w:spacing w:val="-20000"/>
          <w:sz w:val="2"/>
          <w:szCs w:val="28"/>
        </w:rPr>
        <w:instrText xml:space="preserve"> нужно </w:instrText>
      </w:r>
      <w:r>
        <w:rPr>
          <w:rFonts w:ascii="Times New Roman" w:hAnsi="Times New Roman" w:cs="Times New Roman"/>
          <w:noProof/>
          <w:sz w:val="28"/>
          <w:szCs w:val="28"/>
        </w:rPr>
        <w:instrText>уважительно-доверительных</w:instrText>
      </w:r>
      <w:r w:rsidR="00A56DB1">
        <w:fldChar w:fldCharType="end"/>
      </w:r>
      <w:r>
        <w:rPr>
          <w:rFonts w:ascii="Times New Roman" w:hAnsi="Times New Roman" w:cs="Times New Roman"/>
          <w:sz w:val="28"/>
          <w:szCs w:val="28"/>
        </w:rPr>
        <w:t xml:space="preserve"> отношений. Так как Валек </w:t>
      </w:r>
      <w:r w:rsidR="00A56DB1">
        <w:rPr>
          <w:highlight w:val="white"/>
        </w:rPr>
        <w:fldChar w:fldCharType="begin"/>
      </w:r>
      <w:r>
        <w:instrText xml:space="preserve">eq </w:instrText>
      </w:r>
      <w:r>
        <w:rPr>
          <w:noProof/>
          <w:color w:val="FFFFFF"/>
          <w:spacing w:val="-20000"/>
          <w:sz w:val="2"/>
          <w:szCs w:val="28"/>
        </w:rPr>
        <w:instrText xml:space="preserve"> точно </w:instrText>
      </w:r>
      <w:r>
        <w:rPr>
          <w:rFonts w:ascii="Times New Roman" w:hAnsi="Times New Roman" w:cs="Times New Roman"/>
          <w:noProof/>
          <w:sz w:val="28"/>
          <w:szCs w:val="28"/>
        </w:rPr>
        <w:instrText>старше</w:instrText>
      </w:r>
      <w:r>
        <w:rPr>
          <w:noProof/>
          <w:color w:val="FFFFFF"/>
          <w:spacing w:val="-20000"/>
          <w:sz w:val="2"/>
          <w:szCs w:val="28"/>
        </w:rPr>
        <w:instrText> вдруг</w:instrText>
      </w:r>
      <w:r w:rsidR="00A56DB1">
        <w:fldChar w:fldCharType="end"/>
      </w:r>
      <w:r>
        <w:rPr>
          <w:rFonts w:ascii="Times New Roman" w:hAnsi="Times New Roman" w:cs="Times New Roman"/>
          <w:sz w:val="28"/>
          <w:szCs w:val="28"/>
        </w:rPr>
        <w:t xml:space="preserve"> Маруси он и сам ей </w:t>
      </w:r>
      <w:r w:rsidR="00A56DB1">
        <w:rPr>
          <w:highlight w:val="white"/>
        </w:rPr>
        <w:fldChar w:fldCharType="begin"/>
      </w:r>
      <w:r>
        <w:instrText xml:space="preserve">eq </w:instrText>
      </w:r>
      <w:r>
        <w:rPr>
          <w:rFonts w:ascii="Times New Roman" w:hAnsi="Times New Roman" w:cs="Times New Roman"/>
          <w:noProof/>
          <w:sz w:val="28"/>
          <w:szCs w:val="28"/>
        </w:rPr>
        <w:instrText>заменяет</w:instrText>
      </w:r>
      <w:r>
        <w:rPr>
          <w:noProof/>
          <w:color w:val="FFFFFF"/>
          <w:spacing w:val="-20000"/>
          <w:sz w:val="2"/>
          <w:szCs w:val="28"/>
        </w:rPr>
        <w:instrText> начинается</w:instrText>
      </w:r>
      <w:r w:rsidR="00A56DB1">
        <w:fldChar w:fldCharType="end"/>
      </w:r>
      <w:r>
        <w:rPr>
          <w:rFonts w:ascii="Times New Roman" w:hAnsi="Times New Roman" w:cs="Times New Roman"/>
          <w:sz w:val="28"/>
          <w:szCs w:val="28"/>
        </w:rPr>
        <w:t xml:space="preserve"> отца, играет с ней, </w:t>
      </w:r>
      <w:r w:rsidR="00A56DB1">
        <w:rPr>
          <w:highlight w:val="white"/>
        </w:rPr>
        <w:fldChar w:fldCharType="begin"/>
      </w:r>
      <w:r>
        <w:instrText xml:space="preserve">eq </w:instrText>
      </w:r>
      <w:r>
        <w:rPr>
          <w:noProof/>
          <w:color w:val="FFFFFF"/>
          <w:spacing w:val="-20000"/>
          <w:sz w:val="2"/>
          <w:szCs w:val="28"/>
        </w:rPr>
        <w:instrText xml:space="preserve"> резко </w:instrText>
      </w:r>
      <w:r>
        <w:rPr>
          <w:rFonts w:ascii="Times New Roman" w:hAnsi="Times New Roman" w:cs="Times New Roman"/>
          <w:noProof/>
          <w:sz w:val="28"/>
          <w:szCs w:val="28"/>
        </w:rPr>
        <w:instrText>развлекает</w:instrText>
      </w:r>
      <w:r>
        <w:rPr>
          <w:noProof/>
          <w:color w:val="FFFFFF"/>
          <w:spacing w:val="-20000"/>
          <w:sz w:val="2"/>
          <w:szCs w:val="28"/>
        </w:rPr>
        <w:instrText> отношения</w:instrText>
      </w:r>
      <w:r w:rsidR="00A56DB1">
        <w:fldChar w:fldCharType="end"/>
      </w:r>
      <w:r>
        <w:rPr>
          <w:rFonts w:ascii="Times New Roman" w:hAnsi="Times New Roman" w:cs="Times New Roman"/>
          <w:sz w:val="28"/>
          <w:szCs w:val="28"/>
        </w:rPr>
        <w:t xml:space="preserve"> и поддерживает свою </w:t>
      </w:r>
      <w:r w:rsidR="00A56DB1">
        <w:rPr>
          <w:highlight w:val="white"/>
        </w:rPr>
        <w:fldChar w:fldCharType="begin"/>
      </w:r>
      <w:r>
        <w:instrText xml:space="preserve">eq </w:instrText>
      </w:r>
      <w:r>
        <w:rPr>
          <w:noProof/>
          <w:color w:val="FFFFFF"/>
          <w:spacing w:val="-20000"/>
          <w:sz w:val="2"/>
          <w:szCs w:val="28"/>
        </w:rPr>
        <w:instrText xml:space="preserve"> семья </w:instrText>
      </w:r>
      <w:r>
        <w:rPr>
          <w:rFonts w:ascii="Times New Roman" w:hAnsi="Times New Roman" w:cs="Times New Roman"/>
          <w:noProof/>
          <w:sz w:val="28"/>
          <w:szCs w:val="28"/>
        </w:rPr>
        <w:instrText>болезненную</w:instrText>
      </w:r>
      <w:r w:rsidR="00A56DB1">
        <w:fldChar w:fldCharType="end"/>
      </w:r>
      <w:r>
        <w:rPr>
          <w:rFonts w:ascii="Times New Roman" w:hAnsi="Times New Roman" w:cs="Times New Roman"/>
          <w:sz w:val="28"/>
          <w:szCs w:val="28"/>
        </w:rPr>
        <w:t xml:space="preserve"> сестричку. И заводя </w:t>
      </w:r>
      <w:r w:rsidR="00A56DB1">
        <w:rPr>
          <w:highlight w:val="white"/>
        </w:rPr>
        <w:fldChar w:fldCharType="begin"/>
      </w:r>
      <w:r>
        <w:instrText xml:space="preserve">eq </w:instrText>
      </w:r>
      <w:r>
        <w:rPr>
          <w:noProof/>
          <w:color w:val="FFFFFF"/>
          <w:spacing w:val="-20000"/>
          <w:sz w:val="2"/>
          <w:szCs w:val="28"/>
        </w:rPr>
        <w:instrText xml:space="preserve"> только </w:instrText>
      </w:r>
      <w:r>
        <w:rPr>
          <w:rFonts w:ascii="Times New Roman" w:hAnsi="Times New Roman" w:cs="Times New Roman"/>
          <w:noProof/>
          <w:sz w:val="28"/>
          <w:szCs w:val="28"/>
        </w:rPr>
        <w:instrText>дружбу</w:instrText>
      </w:r>
      <w:r>
        <w:rPr>
          <w:noProof/>
          <w:color w:val="FFFFFF"/>
          <w:spacing w:val="-20000"/>
          <w:sz w:val="2"/>
          <w:szCs w:val="28"/>
        </w:rPr>
        <w:instrText> собаках</w:instrText>
      </w:r>
      <w:r w:rsidR="00A56DB1">
        <w:fldChar w:fldCharType="end"/>
      </w:r>
      <w:r>
        <w:rPr>
          <w:rFonts w:ascii="Times New Roman" w:hAnsi="Times New Roman" w:cs="Times New Roman"/>
          <w:sz w:val="28"/>
          <w:szCs w:val="28"/>
        </w:rPr>
        <w:t xml:space="preserve"> с этими </w:t>
      </w:r>
      <w:r w:rsidR="00A56DB1">
        <w:rPr>
          <w:highlight w:val="white"/>
        </w:rPr>
        <w:fldChar w:fldCharType="begin"/>
      </w:r>
      <w:r>
        <w:instrText xml:space="preserve">eq </w:instrText>
      </w:r>
      <w:r>
        <w:rPr>
          <w:rFonts w:ascii="Times New Roman" w:hAnsi="Times New Roman" w:cs="Times New Roman"/>
          <w:noProof/>
          <w:sz w:val="28"/>
          <w:szCs w:val="28"/>
        </w:rPr>
        <w:instrText>детьми</w:instrText>
      </w:r>
      <w:r>
        <w:rPr>
          <w:noProof/>
          <w:color w:val="FFFFFF"/>
          <w:spacing w:val="-20000"/>
          <w:sz w:val="2"/>
          <w:szCs w:val="28"/>
        </w:rPr>
        <w:instrText> родители</w:instrText>
      </w:r>
      <w:r w:rsidR="00A56DB1">
        <w:fldChar w:fldCharType="end"/>
      </w:r>
      <w:r>
        <w:rPr>
          <w:rFonts w:ascii="Times New Roman" w:hAnsi="Times New Roman" w:cs="Times New Roman"/>
          <w:sz w:val="28"/>
          <w:szCs w:val="28"/>
        </w:rPr>
        <w:t xml:space="preserve">, одинокий Вася </w:t>
      </w:r>
      <w:r w:rsidR="00A56DB1">
        <w:rPr>
          <w:highlight w:val="white"/>
        </w:rPr>
        <w:fldChar w:fldCharType="begin"/>
      </w:r>
      <w:r>
        <w:instrText xml:space="preserve">eq </w:instrText>
      </w:r>
      <w:r>
        <w:rPr>
          <w:noProof/>
          <w:color w:val="FFFFFF"/>
          <w:spacing w:val="-20000"/>
          <w:sz w:val="2"/>
          <w:szCs w:val="28"/>
        </w:rPr>
        <w:instrText xml:space="preserve"> чтобы </w:instrText>
      </w:r>
      <w:r>
        <w:rPr>
          <w:rFonts w:ascii="Times New Roman" w:hAnsi="Times New Roman" w:cs="Times New Roman"/>
          <w:noProof/>
          <w:sz w:val="28"/>
          <w:szCs w:val="28"/>
        </w:rPr>
        <w:instrText>учится</w:instrText>
      </w:r>
      <w:r>
        <w:rPr>
          <w:noProof/>
          <w:color w:val="FFFFFF"/>
          <w:spacing w:val="-20000"/>
          <w:sz w:val="2"/>
          <w:szCs w:val="28"/>
        </w:rPr>
        <w:instrText> семьи</w:instrText>
      </w:r>
      <w:r w:rsidR="00A56DB1">
        <w:fldChar w:fldCharType="end"/>
      </w:r>
      <w:r>
        <w:rPr>
          <w:rFonts w:ascii="Times New Roman" w:hAnsi="Times New Roman" w:cs="Times New Roman"/>
          <w:sz w:val="28"/>
          <w:szCs w:val="28"/>
        </w:rPr>
        <w:t xml:space="preserve"> дружбе, состраданию, </w:t>
      </w:r>
      <w:r w:rsidR="00A56DB1">
        <w:rPr>
          <w:highlight w:val="white"/>
        </w:rPr>
        <w:fldChar w:fldCharType="begin"/>
      </w:r>
      <w:r>
        <w:instrText xml:space="preserve">eq </w:instrText>
      </w:r>
      <w:r>
        <w:rPr>
          <w:noProof/>
          <w:color w:val="FFFFFF"/>
          <w:spacing w:val="-20000"/>
          <w:sz w:val="2"/>
          <w:szCs w:val="28"/>
        </w:rPr>
        <w:instrText xml:space="preserve"> браке </w:instrText>
      </w:r>
      <w:r>
        <w:rPr>
          <w:rFonts w:ascii="Times New Roman" w:hAnsi="Times New Roman" w:cs="Times New Roman"/>
          <w:noProof/>
          <w:sz w:val="28"/>
          <w:szCs w:val="28"/>
        </w:rPr>
        <w:instrText>взаимопомощи</w:instrText>
      </w:r>
      <w:r w:rsidR="00A56DB1">
        <w:fldChar w:fldCharType="end"/>
      </w:r>
      <w:r>
        <w:rPr>
          <w:rFonts w:ascii="Times New Roman" w:hAnsi="Times New Roman" w:cs="Times New Roman"/>
          <w:sz w:val="28"/>
          <w:szCs w:val="28"/>
        </w:rPr>
        <w:t xml:space="preserve">. Глядя на отношения в их </w:t>
      </w:r>
      <w:r w:rsidR="00A56DB1">
        <w:rPr>
          <w:highlight w:val="white"/>
        </w:rPr>
        <w:fldChar w:fldCharType="begin"/>
      </w:r>
      <w:r>
        <w:instrText xml:space="preserve">eq </w:instrText>
      </w:r>
      <w:r>
        <w:rPr>
          <w:noProof/>
          <w:color w:val="FFFFFF"/>
          <w:spacing w:val="-20000"/>
          <w:sz w:val="2"/>
          <w:szCs w:val="28"/>
        </w:rPr>
        <w:instrText xml:space="preserve"> одной </w:instrText>
      </w:r>
      <w:r>
        <w:rPr>
          <w:rFonts w:ascii="Times New Roman" w:hAnsi="Times New Roman" w:cs="Times New Roman"/>
          <w:noProof/>
          <w:sz w:val="28"/>
          <w:szCs w:val="28"/>
        </w:rPr>
        <w:instrText>семье</w:instrText>
      </w:r>
      <w:r>
        <w:rPr>
          <w:noProof/>
          <w:color w:val="FFFFFF"/>
          <w:spacing w:val="-20000"/>
          <w:sz w:val="2"/>
          <w:szCs w:val="28"/>
        </w:rPr>
        <w:instrText> нужно</w:instrText>
      </w:r>
      <w:r w:rsidR="00A56DB1">
        <w:fldChar w:fldCharType="end"/>
      </w:r>
      <w:r>
        <w:rPr>
          <w:rFonts w:ascii="Times New Roman" w:hAnsi="Times New Roman" w:cs="Times New Roman"/>
          <w:sz w:val="28"/>
          <w:szCs w:val="28"/>
        </w:rPr>
        <w:t xml:space="preserve">, он находит для </w:t>
      </w:r>
      <w:r w:rsidR="00A56DB1">
        <w:rPr>
          <w:highlight w:val="white"/>
        </w:rPr>
        <w:fldChar w:fldCharType="begin"/>
      </w:r>
      <w:r>
        <w:instrText xml:space="preserve">eq </w:instrText>
      </w:r>
      <w:r>
        <w:rPr>
          <w:rFonts w:ascii="Times New Roman" w:hAnsi="Times New Roman" w:cs="Times New Roman"/>
          <w:noProof/>
          <w:sz w:val="28"/>
          <w:szCs w:val="28"/>
        </w:rPr>
        <w:instrText>себя</w:instrText>
      </w:r>
      <w:r>
        <w:rPr>
          <w:noProof/>
          <w:color w:val="FFFFFF"/>
          <w:spacing w:val="-20000"/>
          <w:sz w:val="2"/>
          <w:szCs w:val="28"/>
        </w:rPr>
        <w:instrText> если</w:instrText>
      </w:r>
      <w:r w:rsidR="00A56DB1">
        <w:fldChar w:fldCharType="end"/>
      </w:r>
      <w:r>
        <w:rPr>
          <w:rFonts w:ascii="Times New Roman" w:hAnsi="Times New Roman" w:cs="Times New Roman"/>
          <w:sz w:val="28"/>
          <w:szCs w:val="28"/>
        </w:rPr>
        <w:t xml:space="preserve"> некую отдушину, он </w:t>
      </w:r>
      <w:r w:rsidR="00A56DB1">
        <w:rPr>
          <w:highlight w:val="white"/>
        </w:rPr>
        <w:fldChar w:fldCharType="begin"/>
      </w:r>
      <w:r>
        <w:instrText xml:space="preserve">eq </w:instrText>
      </w:r>
      <w:r>
        <w:rPr>
          <w:noProof/>
          <w:color w:val="FFFFFF"/>
          <w:spacing w:val="-20000"/>
          <w:sz w:val="2"/>
          <w:szCs w:val="28"/>
        </w:rPr>
        <w:instrText xml:space="preserve"> отец </w:instrText>
      </w:r>
      <w:r>
        <w:rPr>
          <w:rFonts w:ascii="Times New Roman" w:hAnsi="Times New Roman" w:cs="Times New Roman"/>
          <w:noProof/>
          <w:sz w:val="28"/>
          <w:szCs w:val="28"/>
        </w:rPr>
        <w:instrText>находит</w:instrText>
      </w:r>
      <w:r>
        <w:rPr>
          <w:noProof/>
          <w:color w:val="FFFFFF"/>
          <w:spacing w:val="-20000"/>
          <w:sz w:val="2"/>
          <w:szCs w:val="28"/>
        </w:rPr>
        <w:instrText> мужские</w:instrText>
      </w:r>
      <w:r w:rsidR="00A56DB1">
        <w:fldChar w:fldCharType="end"/>
      </w:r>
      <w:r>
        <w:rPr>
          <w:rFonts w:ascii="Times New Roman" w:hAnsi="Times New Roman" w:cs="Times New Roman"/>
          <w:sz w:val="28"/>
          <w:szCs w:val="28"/>
        </w:rPr>
        <w:t xml:space="preserve"> то, что ему так не хватает в его семье. И в </w:t>
      </w:r>
      <w:r w:rsidR="00A56DB1">
        <w:rPr>
          <w:highlight w:val="white"/>
        </w:rPr>
        <w:fldChar w:fldCharType="begin"/>
      </w:r>
      <w:r>
        <w:instrText xml:space="preserve">eq </w:instrText>
      </w:r>
      <w:r>
        <w:rPr>
          <w:noProof/>
          <w:color w:val="FFFFFF"/>
          <w:spacing w:val="-20000"/>
          <w:sz w:val="2"/>
          <w:szCs w:val="28"/>
        </w:rPr>
        <w:instrText xml:space="preserve"> усыновление </w:instrText>
      </w:r>
      <w:r>
        <w:rPr>
          <w:rFonts w:ascii="Times New Roman" w:hAnsi="Times New Roman" w:cs="Times New Roman"/>
          <w:noProof/>
          <w:sz w:val="28"/>
          <w:szCs w:val="28"/>
        </w:rPr>
        <w:instrText>итоге</w:instrText>
      </w:r>
      <w:r w:rsidR="00A56DB1">
        <w:fldChar w:fldCharType="end"/>
      </w:r>
      <w:r>
        <w:rPr>
          <w:rFonts w:ascii="Times New Roman" w:hAnsi="Times New Roman" w:cs="Times New Roman"/>
          <w:sz w:val="28"/>
          <w:szCs w:val="28"/>
        </w:rPr>
        <w:t xml:space="preserve"> случившаяся беда в </w:t>
      </w:r>
      <w:r w:rsidR="00A56DB1">
        <w:rPr>
          <w:highlight w:val="white"/>
        </w:rPr>
        <w:fldChar w:fldCharType="begin"/>
      </w:r>
      <w:r>
        <w:instrText xml:space="preserve">eq </w:instrText>
      </w:r>
      <w:r>
        <w:rPr>
          <w:noProof/>
          <w:color w:val="FFFFFF"/>
          <w:spacing w:val="-20000"/>
          <w:sz w:val="2"/>
          <w:szCs w:val="28"/>
        </w:rPr>
        <w:instrText xml:space="preserve"> своей </w:instrText>
      </w:r>
      <w:r>
        <w:rPr>
          <w:rFonts w:ascii="Times New Roman" w:hAnsi="Times New Roman" w:cs="Times New Roman"/>
          <w:noProof/>
          <w:sz w:val="28"/>
          <w:szCs w:val="28"/>
        </w:rPr>
        <w:instrText>этой</w:instrText>
      </w:r>
      <w:r>
        <w:rPr>
          <w:noProof/>
          <w:color w:val="FFFFFF"/>
          <w:spacing w:val="-20000"/>
          <w:sz w:val="2"/>
          <w:szCs w:val="28"/>
        </w:rPr>
        <w:instrText> одним</w:instrText>
      </w:r>
      <w:r w:rsidR="00A56DB1">
        <w:fldChar w:fldCharType="end"/>
      </w:r>
      <w:r>
        <w:rPr>
          <w:rFonts w:ascii="Times New Roman" w:hAnsi="Times New Roman" w:cs="Times New Roman"/>
          <w:sz w:val="28"/>
          <w:szCs w:val="28"/>
        </w:rPr>
        <w:t xml:space="preserve"> бедной </w:t>
      </w:r>
      <w:r w:rsidR="00A56DB1">
        <w:rPr>
          <w:highlight w:val="white"/>
        </w:rPr>
        <w:fldChar w:fldCharType="begin"/>
      </w:r>
      <w:r>
        <w:instrText xml:space="preserve">eq </w:instrText>
      </w:r>
      <w:r>
        <w:rPr>
          <w:rFonts w:ascii="Times New Roman" w:hAnsi="Times New Roman" w:cs="Times New Roman"/>
          <w:noProof/>
          <w:sz w:val="28"/>
          <w:szCs w:val="28"/>
        </w:rPr>
        <w:instrText>небольшой</w:instrText>
      </w:r>
      <w:r>
        <w:rPr>
          <w:noProof/>
          <w:color w:val="FFFFFF"/>
          <w:spacing w:val="-20000"/>
          <w:sz w:val="2"/>
          <w:szCs w:val="28"/>
        </w:rPr>
        <w:instrText> обязательно</w:instrText>
      </w:r>
      <w:r w:rsidR="00A56DB1">
        <w:fldChar w:fldCharType="end"/>
      </w:r>
      <w:r>
        <w:rPr>
          <w:rFonts w:ascii="Times New Roman" w:hAnsi="Times New Roman" w:cs="Times New Roman"/>
          <w:sz w:val="28"/>
          <w:szCs w:val="28"/>
        </w:rPr>
        <w:t xml:space="preserve"> семье сближает его со </w:t>
      </w:r>
      <w:r w:rsidR="00A56DB1">
        <w:rPr>
          <w:highlight w:val="white"/>
        </w:rPr>
        <w:fldChar w:fldCharType="begin"/>
      </w:r>
      <w:r>
        <w:instrText xml:space="preserve">eq </w:instrText>
      </w:r>
      <w:r>
        <w:rPr>
          <w:noProof/>
          <w:color w:val="FFFFFF"/>
          <w:spacing w:val="-20000"/>
          <w:sz w:val="2"/>
          <w:szCs w:val="28"/>
        </w:rPr>
        <w:instrText xml:space="preserve"> стараний </w:instrText>
      </w:r>
      <w:r>
        <w:rPr>
          <w:rFonts w:ascii="Times New Roman" w:hAnsi="Times New Roman" w:cs="Times New Roman"/>
          <w:noProof/>
          <w:sz w:val="28"/>
          <w:szCs w:val="28"/>
        </w:rPr>
        <w:instrText>своим</w:instrText>
      </w:r>
      <w:r>
        <w:rPr>
          <w:noProof/>
          <w:color w:val="FFFFFF"/>
          <w:spacing w:val="-20000"/>
          <w:sz w:val="2"/>
          <w:szCs w:val="28"/>
        </w:rPr>
        <w:instrText> примерно</w:instrText>
      </w:r>
      <w:r w:rsidR="00A56DB1">
        <w:fldChar w:fldCharType="end"/>
      </w:r>
      <w:r>
        <w:rPr>
          <w:rFonts w:ascii="Times New Roman" w:hAnsi="Times New Roman" w:cs="Times New Roman"/>
          <w:sz w:val="28"/>
          <w:szCs w:val="28"/>
        </w:rPr>
        <w:t xml:space="preserve"> отцом. Смерть </w:t>
      </w:r>
      <w:r w:rsidR="00A56DB1">
        <w:rPr>
          <w:highlight w:val="white"/>
        </w:rPr>
        <w:fldChar w:fldCharType="begin"/>
      </w:r>
      <w:r>
        <w:instrText xml:space="preserve">eq </w:instrText>
      </w:r>
      <w:r>
        <w:rPr>
          <w:noProof/>
          <w:color w:val="FFFFFF"/>
          <w:spacing w:val="-20000"/>
          <w:sz w:val="2"/>
          <w:szCs w:val="28"/>
        </w:rPr>
        <w:instrText xml:space="preserve"> личную </w:instrText>
      </w:r>
      <w:r>
        <w:rPr>
          <w:rFonts w:ascii="Times New Roman" w:hAnsi="Times New Roman" w:cs="Times New Roman"/>
          <w:noProof/>
          <w:sz w:val="28"/>
          <w:szCs w:val="28"/>
        </w:rPr>
        <w:instrText>чужого</w:instrText>
      </w:r>
      <w:r w:rsidR="00A56DB1">
        <w:fldChar w:fldCharType="end"/>
      </w:r>
      <w:r>
        <w:rPr>
          <w:rFonts w:ascii="Times New Roman" w:hAnsi="Times New Roman" w:cs="Times New Roman"/>
          <w:sz w:val="28"/>
          <w:szCs w:val="28"/>
        </w:rPr>
        <w:t xml:space="preserve"> ребенка заставляет </w:t>
      </w:r>
      <w:r w:rsidR="00A56DB1">
        <w:rPr>
          <w:highlight w:val="white"/>
        </w:rPr>
        <w:fldChar w:fldCharType="begin"/>
      </w:r>
      <w:r>
        <w:instrText xml:space="preserve">eq </w:instrText>
      </w:r>
      <w:r>
        <w:rPr>
          <w:noProof/>
          <w:color w:val="FFFFFF"/>
          <w:spacing w:val="-20000"/>
          <w:sz w:val="2"/>
          <w:szCs w:val="28"/>
        </w:rPr>
        <w:instrText xml:space="preserve"> опыт </w:instrText>
      </w:r>
      <w:r>
        <w:rPr>
          <w:rFonts w:ascii="Times New Roman" w:hAnsi="Times New Roman" w:cs="Times New Roman"/>
          <w:noProof/>
          <w:sz w:val="28"/>
          <w:szCs w:val="28"/>
        </w:rPr>
        <w:instrText>судью</w:instrText>
      </w:r>
      <w:r>
        <w:rPr>
          <w:noProof/>
          <w:color w:val="FFFFFF"/>
          <w:spacing w:val="-20000"/>
          <w:sz w:val="2"/>
          <w:szCs w:val="28"/>
        </w:rPr>
        <w:instrText> только</w:instrText>
      </w:r>
      <w:r w:rsidR="00A56DB1">
        <w:fldChar w:fldCharType="end"/>
      </w:r>
      <w:r>
        <w:rPr>
          <w:rFonts w:ascii="Times New Roman" w:hAnsi="Times New Roman" w:cs="Times New Roman"/>
          <w:sz w:val="28"/>
          <w:szCs w:val="28"/>
        </w:rPr>
        <w:t xml:space="preserve"> по-другому </w:t>
      </w:r>
      <w:r w:rsidR="00A56DB1">
        <w:rPr>
          <w:highlight w:val="white"/>
        </w:rPr>
        <w:fldChar w:fldCharType="begin"/>
      </w:r>
      <w:r>
        <w:instrText xml:space="preserve">eq </w:instrText>
      </w:r>
      <w:r>
        <w:rPr>
          <w:rFonts w:ascii="Times New Roman" w:hAnsi="Times New Roman" w:cs="Times New Roman"/>
          <w:noProof/>
          <w:sz w:val="28"/>
          <w:szCs w:val="28"/>
        </w:rPr>
        <w:instrText>взглянуть</w:instrText>
      </w:r>
      <w:r>
        <w:rPr>
          <w:noProof/>
          <w:color w:val="FFFFFF"/>
          <w:spacing w:val="-20000"/>
          <w:sz w:val="2"/>
          <w:szCs w:val="28"/>
        </w:rPr>
        <w:instrText> быть</w:instrText>
      </w:r>
      <w:r w:rsidR="00A56DB1">
        <w:fldChar w:fldCharType="end"/>
      </w:r>
      <w:r>
        <w:rPr>
          <w:rFonts w:ascii="Times New Roman" w:hAnsi="Times New Roman" w:cs="Times New Roman"/>
          <w:sz w:val="28"/>
          <w:szCs w:val="28"/>
        </w:rPr>
        <w:t xml:space="preserve"> на отношения со своим </w:t>
      </w:r>
      <w:r w:rsidR="00A56DB1">
        <w:rPr>
          <w:highlight w:val="white"/>
        </w:rPr>
        <w:fldChar w:fldCharType="begin"/>
      </w:r>
      <w:r>
        <w:instrText xml:space="preserve">eq </w:instrText>
      </w:r>
      <w:r>
        <w:rPr>
          <w:noProof/>
          <w:color w:val="FFFFFF"/>
          <w:spacing w:val="-20000"/>
          <w:sz w:val="2"/>
          <w:szCs w:val="28"/>
        </w:rPr>
        <w:instrText xml:space="preserve"> семье </w:instrText>
      </w:r>
      <w:r>
        <w:rPr>
          <w:rFonts w:ascii="Times New Roman" w:hAnsi="Times New Roman" w:cs="Times New Roman"/>
          <w:noProof/>
          <w:sz w:val="28"/>
          <w:szCs w:val="28"/>
        </w:rPr>
        <w:instrText>сыном</w:instrText>
      </w:r>
      <w:r>
        <w:rPr>
          <w:noProof/>
          <w:color w:val="FFFFFF"/>
          <w:spacing w:val="-20000"/>
          <w:sz w:val="2"/>
          <w:szCs w:val="28"/>
        </w:rPr>
        <w:instrText> прежде</w:instrText>
      </w:r>
      <w:r w:rsidR="00A56DB1">
        <w:fldChar w:fldCharType="end"/>
      </w:r>
      <w:r>
        <w:rPr>
          <w:rFonts w:ascii="Times New Roman" w:hAnsi="Times New Roman" w:cs="Times New Roman"/>
          <w:sz w:val="28"/>
          <w:szCs w:val="28"/>
        </w:rPr>
        <w:t xml:space="preserve">. И пропасть постепенно </w:t>
      </w:r>
      <w:r w:rsidR="00A56DB1">
        <w:rPr>
          <w:highlight w:val="white"/>
        </w:rPr>
        <w:fldChar w:fldCharType="begin"/>
      </w:r>
      <w:r>
        <w:instrText xml:space="preserve">eq </w:instrText>
      </w:r>
      <w:r>
        <w:rPr>
          <w:noProof/>
          <w:color w:val="FFFFFF"/>
          <w:spacing w:val="-20000"/>
          <w:sz w:val="2"/>
          <w:szCs w:val="28"/>
        </w:rPr>
        <w:instrText xml:space="preserve"> лишена </w:instrText>
      </w:r>
      <w:r>
        <w:rPr>
          <w:rFonts w:ascii="Times New Roman" w:hAnsi="Times New Roman" w:cs="Times New Roman"/>
          <w:noProof/>
          <w:sz w:val="28"/>
          <w:szCs w:val="28"/>
        </w:rPr>
        <w:instrText>начинает</w:instrText>
      </w:r>
      <w:r w:rsidR="00A56DB1">
        <w:fldChar w:fldCharType="end"/>
      </w:r>
      <w:r>
        <w:rPr>
          <w:rFonts w:ascii="Times New Roman" w:hAnsi="Times New Roman" w:cs="Times New Roman"/>
          <w:sz w:val="28"/>
          <w:szCs w:val="28"/>
        </w:rPr>
        <w:t xml:space="preserve"> затягиваться. Вот так, только </w:t>
      </w:r>
      <w:r w:rsidR="00A56DB1">
        <w:rPr>
          <w:highlight w:val="white"/>
        </w:rPr>
        <w:fldChar w:fldCharType="begin"/>
      </w:r>
      <w:r>
        <w:instrText xml:space="preserve">eq </w:instrText>
      </w:r>
      <w:r>
        <w:rPr>
          <w:noProof/>
          <w:color w:val="FFFFFF"/>
          <w:spacing w:val="-20000"/>
          <w:sz w:val="2"/>
          <w:szCs w:val="28"/>
        </w:rPr>
        <w:instrText xml:space="preserve"> узко </w:instrText>
      </w:r>
      <w:r>
        <w:rPr>
          <w:rFonts w:ascii="Times New Roman" w:hAnsi="Times New Roman" w:cs="Times New Roman"/>
          <w:noProof/>
          <w:sz w:val="28"/>
          <w:szCs w:val="28"/>
        </w:rPr>
        <w:instrText>сильное</w:instrText>
      </w:r>
      <w:r>
        <w:rPr>
          <w:noProof/>
          <w:color w:val="FFFFFF"/>
          <w:spacing w:val="-20000"/>
          <w:sz w:val="2"/>
          <w:szCs w:val="28"/>
        </w:rPr>
        <w:instrText> считались</w:instrText>
      </w:r>
      <w:r w:rsidR="00A56DB1">
        <w:fldChar w:fldCharType="end"/>
      </w:r>
      <w:r>
        <w:rPr>
          <w:rFonts w:ascii="Times New Roman" w:hAnsi="Times New Roman" w:cs="Times New Roman"/>
          <w:sz w:val="28"/>
          <w:szCs w:val="28"/>
        </w:rPr>
        <w:t xml:space="preserve"> горе, </w:t>
      </w:r>
      <w:r w:rsidR="00A56DB1">
        <w:rPr>
          <w:highlight w:val="white"/>
        </w:rPr>
        <w:fldChar w:fldCharType="begin"/>
      </w:r>
      <w:r>
        <w:instrText xml:space="preserve">eq </w:instrText>
      </w:r>
      <w:r>
        <w:rPr>
          <w:rFonts w:ascii="Times New Roman" w:hAnsi="Times New Roman" w:cs="Times New Roman"/>
          <w:noProof/>
          <w:sz w:val="28"/>
          <w:szCs w:val="28"/>
        </w:rPr>
        <w:instrText>ужасная</w:instrText>
      </w:r>
      <w:r>
        <w:rPr>
          <w:noProof/>
          <w:color w:val="FFFFFF"/>
          <w:spacing w:val="-20000"/>
          <w:sz w:val="2"/>
          <w:szCs w:val="28"/>
        </w:rPr>
        <w:instrText> другие</w:instrText>
      </w:r>
      <w:r w:rsidR="00A56DB1">
        <w:fldChar w:fldCharType="end"/>
      </w:r>
      <w:r>
        <w:rPr>
          <w:rFonts w:ascii="Times New Roman" w:hAnsi="Times New Roman" w:cs="Times New Roman"/>
          <w:sz w:val="28"/>
          <w:szCs w:val="28"/>
        </w:rPr>
        <w:t xml:space="preserve"> беда помогла </w:t>
      </w:r>
      <w:r w:rsidR="00A56DB1">
        <w:rPr>
          <w:highlight w:val="white"/>
        </w:rPr>
        <w:fldChar w:fldCharType="begin"/>
      </w:r>
      <w:r>
        <w:instrText xml:space="preserve">eq </w:instrText>
      </w:r>
      <w:r>
        <w:rPr>
          <w:noProof/>
          <w:color w:val="FFFFFF"/>
          <w:spacing w:val="-20000"/>
          <w:sz w:val="2"/>
          <w:szCs w:val="28"/>
        </w:rPr>
        <w:instrText xml:space="preserve"> второй </w:instrText>
      </w:r>
      <w:r>
        <w:rPr>
          <w:rFonts w:ascii="Times New Roman" w:hAnsi="Times New Roman" w:cs="Times New Roman"/>
          <w:noProof/>
          <w:sz w:val="28"/>
          <w:szCs w:val="28"/>
        </w:rPr>
        <w:instrText>начать</w:instrText>
      </w:r>
      <w:r>
        <w:rPr>
          <w:noProof/>
          <w:color w:val="FFFFFF"/>
          <w:spacing w:val="-20000"/>
          <w:sz w:val="2"/>
          <w:szCs w:val="28"/>
        </w:rPr>
        <w:instrText> отношении</w:instrText>
      </w:r>
      <w:r w:rsidR="00A56DB1">
        <w:fldChar w:fldCharType="end"/>
      </w:r>
      <w:r>
        <w:rPr>
          <w:rFonts w:ascii="Times New Roman" w:hAnsi="Times New Roman" w:cs="Times New Roman"/>
          <w:sz w:val="28"/>
          <w:szCs w:val="28"/>
        </w:rPr>
        <w:t xml:space="preserve"> преодоление психологических </w:t>
      </w:r>
      <w:r w:rsidR="00A56DB1">
        <w:rPr>
          <w:highlight w:val="white"/>
        </w:rPr>
        <w:fldChar w:fldCharType="begin"/>
      </w:r>
      <w:r>
        <w:instrText xml:space="preserve">eq </w:instrText>
      </w:r>
      <w:r>
        <w:rPr>
          <w:noProof/>
          <w:color w:val="FFFFFF"/>
          <w:spacing w:val="-20000"/>
          <w:sz w:val="2"/>
          <w:szCs w:val="28"/>
        </w:rPr>
        <w:instrText xml:space="preserve"> вокруг </w:instrText>
      </w:r>
      <w:r>
        <w:rPr>
          <w:rFonts w:ascii="Times New Roman" w:hAnsi="Times New Roman" w:cs="Times New Roman"/>
          <w:noProof/>
          <w:sz w:val="28"/>
          <w:szCs w:val="28"/>
        </w:rPr>
        <w:instrText>проблем</w:instrText>
      </w:r>
      <w:r w:rsidR="00A56DB1">
        <w:fldChar w:fldCharType="end"/>
      </w:r>
      <w:r>
        <w:rPr>
          <w:rFonts w:ascii="Times New Roman" w:hAnsi="Times New Roman" w:cs="Times New Roman"/>
          <w:sz w:val="28"/>
          <w:szCs w:val="28"/>
        </w:rPr>
        <w:t xml:space="preserve"> в отношениях между </w:t>
      </w:r>
      <w:r w:rsidR="00A56DB1">
        <w:rPr>
          <w:highlight w:val="white"/>
        </w:rPr>
        <w:fldChar w:fldCharType="begin"/>
      </w:r>
      <w:r>
        <w:instrText xml:space="preserve">eq </w:instrText>
      </w:r>
      <w:r>
        <w:rPr>
          <w:noProof/>
          <w:color w:val="FFFFFF"/>
          <w:spacing w:val="-20000"/>
          <w:sz w:val="2"/>
          <w:szCs w:val="28"/>
        </w:rPr>
        <w:instrText xml:space="preserve"> примерно </w:instrText>
      </w:r>
      <w:r>
        <w:rPr>
          <w:rFonts w:ascii="Times New Roman" w:hAnsi="Times New Roman" w:cs="Times New Roman"/>
          <w:noProof/>
          <w:sz w:val="28"/>
          <w:szCs w:val="28"/>
        </w:rPr>
        <w:instrText>отцом</w:instrText>
      </w:r>
      <w:r>
        <w:rPr>
          <w:noProof/>
          <w:color w:val="FFFFFF"/>
          <w:spacing w:val="-20000"/>
          <w:sz w:val="2"/>
          <w:szCs w:val="28"/>
        </w:rPr>
        <w:instrText> которых</w:instrText>
      </w:r>
      <w:r w:rsidR="00A56DB1">
        <w:fldChar w:fldCharType="end"/>
      </w:r>
      <w:r>
        <w:rPr>
          <w:rFonts w:ascii="Times New Roman" w:hAnsi="Times New Roman" w:cs="Times New Roman"/>
          <w:sz w:val="28"/>
          <w:szCs w:val="28"/>
        </w:rPr>
        <w:t xml:space="preserve"> и сыном.</w:t>
      </w:r>
    </w:p>
    <w:p w:rsidR="00EC2BEE" w:rsidRDefault="00EC2BEE"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00A56DB1">
        <w:rPr>
          <w:highlight w:val="white"/>
        </w:rPr>
        <w:fldChar w:fldCharType="begin"/>
      </w:r>
      <w:r>
        <w:instrText xml:space="preserve">eq </w:instrText>
      </w:r>
      <w:r>
        <w:rPr>
          <w:rFonts w:ascii="Times New Roman" w:hAnsi="Times New Roman" w:cs="Times New Roman"/>
          <w:noProof/>
          <w:sz w:val="28"/>
          <w:szCs w:val="28"/>
        </w:rPr>
        <w:instrText>Формирование</w:instrText>
      </w:r>
      <w:r>
        <w:rPr>
          <w:noProof/>
          <w:color w:val="FFFFFF"/>
          <w:spacing w:val="-20000"/>
          <w:sz w:val="2"/>
          <w:szCs w:val="28"/>
        </w:rPr>
        <w:instrText> после</w:instrText>
      </w:r>
      <w:r w:rsidR="00A56DB1">
        <w:fldChar w:fldCharType="end"/>
      </w:r>
      <w:r>
        <w:rPr>
          <w:rFonts w:ascii="Times New Roman" w:hAnsi="Times New Roman" w:cs="Times New Roman"/>
          <w:sz w:val="28"/>
          <w:szCs w:val="28"/>
        </w:rPr>
        <w:t xml:space="preserve"> представлений об отцовстве у </w:t>
      </w:r>
      <w:r w:rsidR="00A56DB1">
        <w:rPr>
          <w:highlight w:val="white"/>
        </w:rPr>
        <w:fldChar w:fldCharType="begin"/>
      </w:r>
      <w:r>
        <w:instrText xml:space="preserve">eq </w:instrText>
      </w:r>
      <w:r>
        <w:rPr>
          <w:noProof/>
          <w:color w:val="FFFFFF"/>
          <w:spacing w:val="-20000"/>
          <w:sz w:val="2"/>
          <w:szCs w:val="28"/>
        </w:rPr>
        <w:instrText xml:space="preserve"> собака </w:instrText>
      </w:r>
      <w:r>
        <w:rPr>
          <w:rFonts w:ascii="Times New Roman" w:hAnsi="Times New Roman" w:cs="Times New Roman"/>
          <w:noProof/>
          <w:sz w:val="28"/>
          <w:szCs w:val="28"/>
        </w:rPr>
        <w:instrText>юношей</w:instrText>
      </w:r>
      <w:r>
        <w:rPr>
          <w:noProof/>
          <w:color w:val="FFFFFF"/>
          <w:spacing w:val="-20000"/>
          <w:sz w:val="2"/>
          <w:szCs w:val="28"/>
        </w:rPr>
        <w:instrText> никто</w:instrText>
      </w:r>
      <w:r w:rsidR="00A56DB1">
        <w:fldChar w:fldCharType="end"/>
      </w:r>
      <w:r>
        <w:rPr>
          <w:rFonts w:ascii="Times New Roman" w:hAnsi="Times New Roman" w:cs="Times New Roman"/>
          <w:sz w:val="28"/>
          <w:szCs w:val="28"/>
        </w:rPr>
        <w:t xml:space="preserve"> из неполных семей.</w:t>
      </w:r>
    </w:p>
    <w:p w:rsidR="00EC2BEE" w:rsidRPr="006035BD" w:rsidRDefault="00A56DB1" w:rsidP="006035BD">
      <w:pPr>
        <w:spacing w:after="0" w:line="360" w:lineRule="auto"/>
        <w:ind w:firstLine="851"/>
        <w:contextualSpacing/>
        <w:jc w:val="both"/>
        <w:rPr>
          <w:rFonts w:ascii="Times New Roman" w:hAnsi="Times New Roman" w:cs="Times New Roman"/>
          <w:sz w:val="28"/>
          <w:szCs w:val="28"/>
        </w:rPr>
      </w:pPr>
      <w:r>
        <w:rPr>
          <w:highlight w:val="white"/>
        </w:rPr>
        <w:fldChar w:fldCharType="begin"/>
      </w:r>
      <w:r w:rsidR="00EC2BEE">
        <w:instrText xml:space="preserve">eq </w:instrText>
      </w:r>
      <w:r w:rsidR="00EC2BEE">
        <w:rPr>
          <w:noProof/>
          <w:color w:val="FFFFFF"/>
          <w:spacing w:val="-20000"/>
          <w:sz w:val="2"/>
          <w:szCs w:val="28"/>
        </w:rPr>
        <w:instrText xml:space="preserve"> дает </w:instrText>
      </w:r>
      <w:r w:rsidR="00EC2BEE">
        <w:rPr>
          <w:rFonts w:ascii="Times New Roman" w:hAnsi="Times New Roman" w:cs="Times New Roman"/>
          <w:noProof/>
          <w:sz w:val="28"/>
          <w:szCs w:val="28"/>
        </w:rPr>
        <w:instrText>Отцовство</w:instrText>
      </w:r>
      <w:r>
        <w:fldChar w:fldCharType="end"/>
      </w:r>
      <w:r w:rsidR="00EC2BEE">
        <w:rPr>
          <w:rFonts w:ascii="Times New Roman" w:hAnsi="Times New Roman" w:cs="Times New Roman"/>
          <w:sz w:val="28"/>
          <w:szCs w:val="28"/>
        </w:rPr>
        <w:t xml:space="preserve"> - это права и обязанности </w:t>
      </w:r>
      <w:r>
        <w:rPr>
          <w:highlight w:val="white"/>
        </w:rPr>
        <w:fldChar w:fldCharType="begin"/>
      </w:r>
      <w:r w:rsidR="00EC2BEE">
        <w:instrText xml:space="preserve">eq </w:instrText>
      </w:r>
      <w:r w:rsidR="00EC2BEE">
        <w:rPr>
          <w:noProof/>
          <w:color w:val="FFFFFF"/>
          <w:spacing w:val="-20000"/>
          <w:sz w:val="2"/>
          <w:szCs w:val="28"/>
        </w:rPr>
        <w:instrText xml:space="preserve"> позиция </w:instrText>
      </w:r>
      <w:r w:rsidR="00EC2BEE">
        <w:rPr>
          <w:rFonts w:ascii="Times New Roman" w:hAnsi="Times New Roman" w:cs="Times New Roman"/>
          <w:noProof/>
          <w:sz w:val="28"/>
          <w:szCs w:val="28"/>
        </w:rPr>
        <w:instrText>мужчины</w:instrText>
      </w:r>
      <w:r w:rsidR="00EC2BEE">
        <w:rPr>
          <w:noProof/>
          <w:color w:val="FFFFFF"/>
          <w:spacing w:val="-20000"/>
          <w:sz w:val="2"/>
          <w:szCs w:val="28"/>
        </w:rPr>
        <w:instrText> таниного</w:instrText>
      </w:r>
      <w:r>
        <w:fldChar w:fldCharType="end"/>
      </w:r>
      <w:r w:rsidR="00EC2BEE">
        <w:rPr>
          <w:rFonts w:ascii="Times New Roman" w:hAnsi="Times New Roman" w:cs="Times New Roman"/>
          <w:sz w:val="28"/>
          <w:szCs w:val="28"/>
        </w:rPr>
        <w:t xml:space="preserve"> по отношению к </w:t>
      </w:r>
      <w:r>
        <w:rPr>
          <w:highlight w:val="white"/>
        </w:rPr>
        <w:fldChar w:fldCharType="begin"/>
      </w:r>
      <w:r w:rsidR="00EC2BEE">
        <w:instrText xml:space="preserve">eq </w:instrText>
      </w:r>
      <w:r w:rsidR="00EC2BEE">
        <w:rPr>
          <w:rFonts w:ascii="Times New Roman" w:hAnsi="Times New Roman" w:cs="Times New Roman"/>
          <w:noProof/>
          <w:sz w:val="28"/>
          <w:szCs w:val="28"/>
        </w:rPr>
        <w:instrText>ребенку</w:instrText>
      </w:r>
      <w:r w:rsidR="00EC2BEE">
        <w:rPr>
          <w:noProof/>
          <w:color w:val="FFFFFF"/>
          <w:spacing w:val="-20000"/>
          <w:sz w:val="2"/>
          <w:szCs w:val="28"/>
        </w:rPr>
        <w:instrText> ребенка</w:instrText>
      </w:r>
      <w:r>
        <w:fldChar w:fldCharType="end"/>
      </w:r>
      <w:r w:rsidR="00EC2BEE">
        <w:rPr>
          <w:rFonts w:ascii="Times New Roman" w:hAnsi="Times New Roman" w:cs="Times New Roman"/>
          <w:sz w:val="28"/>
          <w:szCs w:val="28"/>
        </w:rPr>
        <w:t xml:space="preserve">, вытекающие из кровного или </w:t>
      </w:r>
      <w:r>
        <w:rPr>
          <w:highlight w:val="white"/>
        </w:rPr>
        <w:fldChar w:fldCharType="begin"/>
      </w:r>
      <w:r w:rsidR="00EC2BEE">
        <w:instrText xml:space="preserve">eq </w:instrText>
      </w:r>
      <w:r w:rsidR="00EC2BEE">
        <w:rPr>
          <w:noProof/>
          <w:color w:val="FFFFFF"/>
          <w:spacing w:val="-20000"/>
          <w:sz w:val="2"/>
          <w:szCs w:val="28"/>
        </w:rPr>
        <w:instrText xml:space="preserve"> ребенка </w:instrText>
      </w:r>
      <w:r w:rsidR="00EC2BEE">
        <w:rPr>
          <w:rFonts w:ascii="Times New Roman" w:hAnsi="Times New Roman" w:cs="Times New Roman"/>
          <w:noProof/>
          <w:sz w:val="28"/>
          <w:szCs w:val="28"/>
        </w:rPr>
        <w:instrText>юридического</w:instrText>
      </w:r>
      <w:r w:rsidR="00EC2BEE">
        <w:rPr>
          <w:noProof/>
          <w:color w:val="FFFFFF"/>
          <w:spacing w:val="-20000"/>
          <w:sz w:val="2"/>
          <w:szCs w:val="28"/>
        </w:rPr>
        <w:instrText> развлекает</w:instrText>
      </w:r>
      <w:r>
        <w:fldChar w:fldCharType="end"/>
      </w:r>
      <w:r w:rsidR="008C7110">
        <w:rPr>
          <w:rFonts w:ascii="Times New Roman" w:hAnsi="Times New Roman" w:cs="Times New Roman"/>
          <w:sz w:val="28"/>
          <w:szCs w:val="28"/>
        </w:rPr>
        <w:t xml:space="preserve"> родства </w:t>
      </w:r>
      <w:r w:rsidR="006035BD" w:rsidRPr="006035BD">
        <w:rPr>
          <w:rFonts w:ascii="Times New Roman" w:hAnsi="Times New Roman" w:cs="Times New Roman"/>
          <w:sz w:val="28"/>
          <w:szCs w:val="28"/>
        </w:rPr>
        <w:t>[27]</w:t>
      </w:r>
      <w:r w:rsidR="008C7110">
        <w:rPr>
          <w:rFonts w:ascii="Times New Roman" w:hAnsi="Times New Roman" w:cs="Times New Roman"/>
          <w:sz w:val="28"/>
          <w:szCs w:val="28"/>
        </w:rPr>
        <w:t>.</w:t>
      </w:r>
    </w:p>
    <w:p w:rsidR="00EC2BEE" w:rsidRPr="00EC2BEE" w:rsidRDefault="00EC2BEE"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На формирование у </w:t>
      </w:r>
      <w:r w:rsidR="00A56DB1">
        <w:rPr>
          <w:highlight w:val="white"/>
        </w:rPr>
        <w:fldChar w:fldCharType="begin"/>
      </w:r>
      <w:r>
        <w:instrText xml:space="preserve">eq </w:instrText>
      </w:r>
      <w:r>
        <w:rPr>
          <w:noProof/>
          <w:color w:val="FFFFFF"/>
          <w:spacing w:val="-20000"/>
          <w:sz w:val="2"/>
          <w:szCs w:val="28"/>
        </w:rPr>
        <w:instrText xml:space="preserve"> членов </w:instrText>
      </w:r>
      <w:r>
        <w:rPr>
          <w:rFonts w:ascii="Times New Roman" w:hAnsi="Times New Roman" w:cs="Times New Roman"/>
          <w:noProof/>
          <w:sz w:val="28"/>
          <w:szCs w:val="28"/>
        </w:rPr>
        <w:instrText>мужчины</w:instrText>
      </w:r>
      <w:r w:rsidR="00A56DB1">
        <w:fldChar w:fldCharType="end"/>
      </w:r>
      <w:r>
        <w:rPr>
          <w:rFonts w:ascii="Times New Roman" w:hAnsi="Times New Roman" w:cs="Times New Roman"/>
          <w:sz w:val="28"/>
          <w:szCs w:val="28"/>
        </w:rPr>
        <w:t xml:space="preserve"> представлений об отцовстве, то </w:t>
      </w:r>
      <w:r w:rsidR="00A56DB1">
        <w:rPr>
          <w:highlight w:val="white"/>
        </w:rPr>
        <w:fldChar w:fldCharType="begin"/>
      </w:r>
      <w:r>
        <w:instrText xml:space="preserve">eq </w:instrText>
      </w:r>
      <w:r>
        <w:rPr>
          <w:noProof/>
          <w:color w:val="FFFFFF"/>
          <w:spacing w:val="-20000"/>
          <w:sz w:val="2"/>
          <w:szCs w:val="28"/>
        </w:rPr>
        <w:instrText xml:space="preserve"> подземелье </w:instrText>
      </w:r>
      <w:r>
        <w:rPr>
          <w:rFonts w:ascii="Times New Roman" w:hAnsi="Times New Roman" w:cs="Times New Roman"/>
          <w:noProof/>
          <w:sz w:val="28"/>
          <w:szCs w:val="28"/>
        </w:rPr>
        <w:instrText>есть</w:instrText>
      </w:r>
      <w:r>
        <w:rPr>
          <w:noProof/>
          <w:color w:val="FFFFFF"/>
          <w:spacing w:val="-20000"/>
          <w:sz w:val="2"/>
          <w:szCs w:val="28"/>
        </w:rPr>
        <w:instrText> родителей</w:instrText>
      </w:r>
      <w:r w:rsidR="00A56DB1">
        <w:fldChar w:fldCharType="end"/>
      </w:r>
      <w:r>
        <w:rPr>
          <w:rFonts w:ascii="Times New Roman" w:hAnsi="Times New Roman" w:cs="Times New Roman"/>
          <w:sz w:val="28"/>
          <w:szCs w:val="28"/>
        </w:rPr>
        <w:t xml:space="preserve"> понятий, </w:t>
      </w:r>
      <w:r w:rsidR="00A56DB1">
        <w:rPr>
          <w:highlight w:val="white"/>
        </w:rPr>
        <w:fldChar w:fldCharType="begin"/>
      </w:r>
      <w:r>
        <w:instrText xml:space="preserve">eq </w:instrText>
      </w:r>
      <w:r>
        <w:rPr>
          <w:rFonts w:ascii="Times New Roman" w:hAnsi="Times New Roman" w:cs="Times New Roman"/>
          <w:noProof/>
          <w:sz w:val="28"/>
          <w:szCs w:val="28"/>
        </w:rPr>
        <w:instrText>идей</w:instrText>
      </w:r>
      <w:r>
        <w:rPr>
          <w:noProof/>
          <w:color w:val="FFFFFF"/>
          <w:spacing w:val="-20000"/>
          <w:sz w:val="2"/>
          <w:szCs w:val="28"/>
        </w:rPr>
        <w:instrText> данная</w:instrText>
      </w:r>
      <w:r w:rsidR="00A56DB1">
        <w:fldChar w:fldCharType="end"/>
      </w:r>
      <w:r>
        <w:rPr>
          <w:rFonts w:ascii="Times New Roman" w:hAnsi="Times New Roman" w:cs="Times New Roman"/>
          <w:sz w:val="28"/>
          <w:szCs w:val="28"/>
        </w:rPr>
        <w:t xml:space="preserve"> и взглядов относительно </w:t>
      </w:r>
      <w:r w:rsidR="00A56DB1">
        <w:rPr>
          <w:highlight w:val="white"/>
        </w:rPr>
        <w:fldChar w:fldCharType="begin"/>
      </w:r>
      <w:r>
        <w:instrText xml:space="preserve">eq </w:instrText>
      </w:r>
      <w:r>
        <w:rPr>
          <w:noProof/>
          <w:color w:val="FFFFFF"/>
          <w:spacing w:val="-20000"/>
          <w:sz w:val="2"/>
          <w:szCs w:val="28"/>
        </w:rPr>
        <w:instrText xml:space="preserve"> взрослые </w:instrText>
      </w:r>
      <w:r>
        <w:rPr>
          <w:rFonts w:ascii="Times New Roman" w:hAnsi="Times New Roman" w:cs="Times New Roman"/>
          <w:noProof/>
          <w:sz w:val="28"/>
          <w:szCs w:val="28"/>
        </w:rPr>
        <w:instrText>своей</w:instrText>
      </w:r>
      <w:r>
        <w:rPr>
          <w:noProof/>
          <w:color w:val="FFFFFF"/>
          <w:spacing w:val="-20000"/>
          <w:sz w:val="2"/>
          <w:szCs w:val="28"/>
        </w:rPr>
        <w:instrText> подобном</w:instrText>
      </w:r>
      <w:r w:rsidR="00A56DB1">
        <w:fldChar w:fldCharType="end"/>
      </w:r>
      <w:r>
        <w:rPr>
          <w:rFonts w:ascii="Times New Roman" w:hAnsi="Times New Roman" w:cs="Times New Roman"/>
          <w:sz w:val="28"/>
          <w:szCs w:val="28"/>
        </w:rPr>
        <w:t xml:space="preserve"> будущей отцовской </w:t>
      </w:r>
      <w:r w:rsidR="00A56DB1">
        <w:rPr>
          <w:highlight w:val="white"/>
        </w:rPr>
        <w:fldChar w:fldCharType="begin"/>
      </w:r>
      <w:r>
        <w:instrText xml:space="preserve">eq </w:instrText>
      </w:r>
      <w:r>
        <w:rPr>
          <w:noProof/>
          <w:color w:val="FFFFFF"/>
          <w:spacing w:val="-20000"/>
          <w:sz w:val="2"/>
          <w:szCs w:val="28"/>
        </w:rPr>
        <w:instrText xml:space="preserve"> этом </w:instrText>
      </w:r>
      <w:r>
        <w:rPr>
          <w:rFonts w:ascii="Times New Roman" w:hAnsi="Times New Roman" w:cs="Times New Roman"/>
          <w:noProof/>
          <w:sz w:val="28"/>
          <w:szCs w:val="28"/>
        </w:rPr>
        <w:instrText>роли</w:instrText>
      </w:r>
      <w:r w:rsidR="00A56DB1">
        <w:fldChar w:fldCharType="end"/>
      </w:r>
      <w:r>
        <w:rPr>
          <w:rFonts w:ascii="Times New Roman" w:hAnsi="Times New Roman" w:cs="Times New Roman"/>
          <w:sz w:val="28"/>
          <w:szCs w:val="28"/>
        </w:rPr>
        <w:t xml:space="preserve">, стиля воспитания, </w:t>
      </w:r>
      <w:r w:rsidR="00A56DB1">
        <w:rPr>
          <w:highlight w:val="white"/>
        </w:rPr>
        <w:fldChar w:fldCharType="begin"/>
      </w:r>
      <w:r>
        <w:instrText xml:space="preserve">eq </w:instrText>
      </w:r>
      <w:r>
        <w:rPr>
          <w:noProof/>
          <w:color w:val="FFFFFF"/>
          <w:spacing w:val="-20000"/>
          <w:sz w:val="2"/>
          <w:szCs w:val="28"/>
        </w:rPr>
        <w:instrText xml:space="preserve"> младшего </w:instrText>
      </w:r>
      <w:r>
        <w:rPr>
          <w:rFonts w:ascii="Times New Roman" w:hAnsi="Times New Roman" w:cs="Times New Roman"/>
          <w:noProof/>
          <w:sz w:val="28"/>
          <w:szCs w:val="28"/>
        </w:rPr>
        <w:instrText>выполнения</w:instrText>
      </w:r>
      <w:r>
        <w:rPr>
          <w:noProof/>
          <w:color w:val="FFFFFF"/>
          <w:spacing w:val="-20000"/>
          <w:sz w:val="2"/>
          <w:szCs w:val="28"/>
        </w:rPr>
        <w:instrText> соответствии</w:instrText>
      </w:r>
      <w:r w:rsidR="00A56DB1">
        <w:fldChar w:fldCharType="end"/>
      </w:r>
      <w:r>
        <w:rPr>
          <w:rFonts w:ascii="Times New Roman" w:hAnsi="Times New Roman" w:cs="Times New Roman"/>
          <w:sz w:val="28"/>
          <w:szCs w:val="28"/>
        </w:rPr>
        <w:t xml:space="preserve"> родительских </w:t>
      </w:r>
      <w:r w:rsidR="00A56DB1">
        <w:rPr>
          <w:highlight w:val="white"/>
        </w:rPr>
        <w:fldChar w:fldCharType="begin"/>
      </w:r>
      <w:r>
        <w:instrText xml:space="preserve">eq </w:instrText>
      </w:r>
      <w:r>
        <w:rPr>
          <w:rFonts w:ascii="Times New Roman" w:hAnsi="Times New Roman" w:cs="Times New Roman"/>
          <w:noProof/>
          <w:sz w:val="28"/>
          <w:szCs w:val="28"/>
        </w:rPr>
        <w:instrText>функций</w:instrText>
      </w:r>
      <w:r>
        <w:rPr>
          <w:noProof/>
          <w:color w:val="FFFFFF"/>
          <w:spacing w:val="-20000"/>
          <w:sz w:val="2"/>
          <w:szCs w:val="28"/>
        </w:rPr>
        <w:instrText> стиль</w:instrText>
      </w:r>
      <w:r w:rsidR="00A56DB1">
        <w:fldChar w:fldCharType="end"/>
      </w:r>
      <w:r>
        <w:rPr>
          <w:rFonts w:ascii="Times New Roman" w:hAnsi="Times New Roman" w:cs="Times New Roman"/>
          <w:sz w:val="28"/>
          <w:szCs w:val="28"/>
        </w:rPr>
        <w:t xml:space="preserve">, влияет множество </w:t>
      </w:r>
      <w:r w:rsidR="00A56DB1">
        <w:rPr>
          <w:highlight w:val="white"/>
        </w:rPr>
        <w:fldChar w:fldCharType="begin"/>
      </w:r>
      <w:r>
        <w:instrText xml:space="preserve">eq </w:instrText>
      </w:r>
      <w:r>
        <w:rPr>
          <w:noProof/>
          <w:color w:val="FFFFFF"/>
          <w:spacing w:val="-20000"/>
          <w:sz w:val="2"/>
          <w:szCs w:val="28"/>
        </w:rPr>
        <w:instrText xml:space="preserve"> собственными </w:instrText>
      </w:r>
      <w:r>
        <w:rPr>
          <w:rFonts w:ascii="Times New Roman" w:hAnsi="Times New Roman" w:cs="Times New Roman"/>
          <w:noProof/>
          <w:sz w:val="28"/>
          <w:szCs w:val="28"/>
        </w:rPr>
        <w:instrText>факторов</w:instrText>
      </w:r>
      <w:r>
        <w:rPr>
          <w:noProof/>
          <w:color w:val="FFFFFF"/>
          <w:spacing w:val="-20000"/>
          <w:sz w:val="2"/>
          <w:szCs w:val="28"/>
        </w:rPr>
        <w:instrText> мнение</w:instrText>
      </w:r>
      <w:r w:rsidR="00A56DB1">
        <w:fldChar w:fldCharType="end"/>
      </w:r>
      <w:r>
        <w:rPr>
          <w:rFonts w:ascii="Times New Roman" w:hAnsi="Times New Roman" w:cs="Times New Roman"/>
          <w:sz w:val="28"/>
          <w:szCs w:val="28"/>
        </w:rPr>
        <w:t xml:space="preserve">: тип семьи, характерный для </w:t>
      </w:r>
      <w:r w:rsidR="00A56DB1">
        <w:rPr>
          <w:highlight w:val="white"/>
        </w:rPr>
        <w:fldChar w:fldCharType="begin"/>
      </w:r>
      <w:r>
        <w:instrText xml:space="preserve">eq </w:instrText>
      </w:r>
      <w:r>
        <w:rPr>
          <w:noProof/>
          <w:color w:val="FFFFFF"/>
          <w:spacing w:val="-20000"/>
          <w:sz w:val="2"/>
          <w:szCs w:val="28"/>
        </w:rPr>
        <w:instrText xml:space="preserve"> ребенок </w:instrText>
      </w:r>
      <w:r>
        <w:rPr>
          <w:rFonts w:ascii="Times New Roman" w:hAnsi="Times New Roman" w:cs="Times New Roman"/>
          <w:noProof/>
          <w:sz w:val="28"/>
          <w:szCs w:val="28"/>
        </w:rPr>
        <w:instrText>данного</w:instrText>
      </w:r>
      <w:r w:rsidR="00A56DB1">
        <w:fldChar w:fldCharType="end"/>
      </w:r>
      <w:r>
        <w:rPr>
          <w:rFonts w:ascii="Times New Roman" w:hAnsi="Times New Roman" w:cs="Times New Roman"/>
          <w:sz w:val="28"/>
          <w:szCs w:val="28"/>
        </w:rPr>
        <w:t xml:space="preserve"> общества, религия, </w:t>
      </w:r>
      <w:r w:rsidR="00A56DB1">
        <w:rPr>
          <w:highlight w:val="white"/>
        </w:rPr>
        <w:fldChar w:fldCharType="begin"/>
      </w:r>
      <w:r>
        <w:instrText xml:space="preserve">eq </w:instrText>
      </w:r>
      <w:r>
        <w:rPr>
          <w:noProof/>
          <w:color w:val="FFFFFF"/>
          <w:spacing w:val="-20000"/>
          <w:sz w:val="2"/>
          <w:szCs w:val="28"/>
        </w:rPr>
        <w:instrText xml:space="preserve"> уплаты </w:instrText>
      </w:r>
      <w:r>
        <w:rPr>
          <w:rFonts w:ascii="Times New Roman" w:hAnsi="Times New Roman" w:cs="Times New Roman"/>
          <w:noProof/>
          <w:sz w:val="28"/>
          <w:szCs w:val="28"/>
        </w:rPr>
        <w:instrText>экономические</w:instrText>
      </w:r>
      <w:r>
        <w:rPr>
          <w:noProof/>
          <w:color w:val="FFFFFF"/>
          <w:spacing w:val="-20000"/>
          <w:sz w:val="2"/>
          <w:szCs w:val="28"/>
        </w:rPr>
        <w:instrText> младенчестве</w:instrText>
      </w:r>
      <w:r w:rsidR="00A56DB1">
        <w:fldChar w:fldCharType="end"/>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условия, </w:t>
      </w:r>
      <w:r w:rsidR="00A56DB1">
        <w:rPr>
          <w:highlight w:val="white"/>
        </w:rPr>
        <w:fldChar w:fldCharType="begin"/>
      </w:r>
      <w:r>
        <w:instrText xml:space="preserve">eq </w:instrText>
      </w:r>
      <w:r>
        <w:rPr>
          <w:rFonts w:ascii="Times New Roman" w:hAnsi="Times New Roman" w:cs="Times New Roman"/>
          <w:noProof/>
          <w:sz w:val="28"/>
          <w:szCs w:val="28"/>
        </w:rPr>
        <w:instrText>социальные</w:instrText>
      </w:r>
      <w:r>
        <w:rPr>
          <w:noProof/>
          <w:color w:val="FFFFFF"/>
          <w:spacing w:val="-20000"/>
          <w:sz w:val="2"/>
          <w:szCs w:val="28"/>
        </w:rPr>
        <w:instrText> молодых</w:instrText>
      </w:r>
      <w:r w:rsidR="00A56DB1">
        <w:fldChar w:fldCharType="end"/>
      </w:r>
      <w:r>
        <w:rPr>
          <w:rFonts w:ascii="Times New Roman" w:hAnsi="Times New Roman" w:cs="Times New Roman"/>
          <w:sz w:val="28"/>
          <w:szCs w:val="28"/>
        </w:rPr>
        <w:t xml:space="preserve"> стереотипы маскулинности и </w:t>
      </w:r>
      <w:r w:rsidR="00A56DB1">
        <w:rPr>
          <w:highlight w:val="white"/>
        </w:rPr>
        <w:fldChar w:fldCharType="begin"/>
      </w:r>
      <w:r>
        <w:instrText xml:space="preserve">eq </w:instrText>
      </w:r>
      <w:r>
        <w:rPr>
          <w:noProof/>
          <w:color w:val="FFFFFF"/>
          <w:spacing w:val="-20000"/>
          <w:sz w:val="2"/>
          <w:szCs w:val="28"/>
        </w:rPr>
        <w:instrText xml:space="preserve"> размер </w:instrText>
      </w:r>
      <w:r>
        <w:rPr>
          <w:rFonts w:ascii="Times New Roman" w:hAnsi="Times New Roman" w:cs="Times New Roman"/>
          <w:noProof/>
          <w:sz w:val="28"/>
          <w:szCs w:val="28"/>
        </w:rPr>
        <w:instrText>феминности</w:instrText>
      </w:r>
      <w:r>
        <w:rPr>
          <w:noProof/>
          <w:color w:val="FFFFFF"/>
          <w:spacing w:val="-20000"/>
          <w:sz w:val="2"/>
          <w:szCs w:val="28"/>
        </w:rPr>
        <w:instrText> которого</w:instrText>
      </w:r>
      <w:r w:rsidR="00A56DB1">
        <w:fldChar w:fldCharType="end"/>
      </w:r>
      <w:r>
        <w:rPr>
          <w:rFonts w:ascii="Times New Roman" w:hAnsi="Times New Roman" w:cs="Times New Roman"/>
          <w:sz w:val="28"/>
          <w:szCs w:val="28"/>
        </w:rPr>
        <w:t xml:space="preserve">, отцовства и материнства, </w:t>
      </w:r>
      <w:r w:rsidR="00A56DB1">
        <w:rPr>
          <w:highlight w:val="white"/>
        </w:rPr>
        <w:fldChar w:fldCharType="begin"/>
      </w:r>
      <w:r>
        <w:instrText xml:space="preserve">eq </w:instrText>
      </w:r>
      <w:r>
        <w:rPr>
          <w:noProof/>
          <w:color w:val="FFFFFF"/>
          <w:spacing w:val="-20000"/>
          <w:sz w:val="2"/>
          <w:szCs w:val="28"/>
        </w:rPr>
        <w:instrText xml:space="preserve"> ребенка </w:instrText>
      </w:r>
      <w:r>
        <w:rPr>
          <w:rFonts w:ascii="Times New Roman" w:hAnsi="Times New Roman" w:cs="Times New Roman"/>
          <w:noProof/>
          <w:sz w:val="28"/>
          <w:szCs w:val="28"/>
        </w:rPr>
        <w:instrText>отношения</w:instrText>
      </w:r>
      <w:r w:rsidR="00A56DB1">
        <w:fldChar w:fldCharType="end"/>
      </w:r>
      <w:r>
        <w:rPr>
          <w:rFonts w:ascii="Times New Roman" w:hAnsi="Times New Roman" w:cs="Times New Roman"/>
          <w:sz w:val="28"/>
          <w:szCs w:val="28"/>
        </w:rPr>
        <w:t xml:space="preserve"> мужчины с собственной </w:t>
      </w:r>
      <w:r w:rsidR="00A56DB1">
        <w:rPr>
          <w:highlight w:val="white"/>
        </w:rPr>
        <w:fldChar w:fldCharType="begin"/>
      </w:r>
      <w:r>
        <w:instrText xml:space="preserve">eq </w:instrText>
      </w:r>
      <w:r>
        <w:rPr>
          <w:noProof/>
          <w:color w:val="FFFFFF"/>
          <w:spacing w:val="-20000"/>
          <w:sz w:val="2"/>
          <w:szCs w:val="28"/>
        </w:rPr>
        <w:instrText xml:space="preserve"> помогать </w:instrText>
      </w:r>
      <w:r>
        <w:rPr>
          <w:rFonts w:ascii="Times New Roman" w:hAnsi="Times New Roman" w:cs="Times New Roman"/>
          <w:noProof/>
          <w:sz w:val="28"/>
          <w:szCs w:val="28"/>
        </w:rPr>
        <w:instrText>семьей</w:instrText>
      </w:r>
      <w:r>
        <w:rPr>
          <w:noProof/>
          <w:color w:val="FFFFFF"/>
          <w:spacing w:val="-20000"/>
          <w:sz w:val="2"/>
          <w:szCs w:val="28"/>
        </w:rPr>
        <w:instrText> этими</w:instrText>
      </w:r>
      <w:r w:rsidR="00A56DB1">
        <w:fldChar w:fldCharType="end"/>
      </w:r>
      <w:r>
        <w:rPr>
          <w:rFonts w:ascii="Times New Roman" w:hAnsi="Times New Roman" w:cs="Times New Roman"/>
          <w:sz w:val="28"/>
          <w:szCs w:val="28"/>
        </w:rPr>
        <w:t>.</w:t>
      </w:r>
    </w:p>
    <w:p w:rsidR="00EC2BEE" w:rsidRPr="00EC2BEE" w:rsidRDefault="00EC2BEE"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Выделяют </w:t>
      </w:r>
      <w:r w:rsidR="00A56DB1">
        <w:rPr>
          <w:highlight w:val="white"/>
        </w:rPr>
        <w:fldChar w:fldCharType="begin"/>
      </w:r>
      <w:r>
        <w:instrText xml:space="preserve">eq </w:instrText>
      </w:r>
      <w:r>
        <w:rPr>
          <w:rFonts w:ascii="Times New Roman" w:hAnsi="Times New Roman" w:cs="Times New Roman"/>
          <w:noProof/>
          <w:sz w:val="28"/>
          <w:szCs w:val="28"/>
        </w:rPr>
        <w:instrText>следующие</w:instrText>
      </w:r>
      <w:r>
        <w:rPr>
          <w:noProof/>
          <w:color w:val="FFFFFF"/>
          <w:spacing w:val="-20000"/>
          <w:sz w:val="2"/>
          <w:szCs w:val="28"/>
        </w:rPr>
        <w:instrText> деятельности</w:instrText>
      </w:r>
      <w:r w:rsidR="00A56DB1">
        <w:fldChar w:fldCharType="end"/>
      </w:r>
      <w:r>
        <w:rPr>
          <w:rFonts w:ascii="Times New Roman" w:hAnsi="Times New Roman" w:cs="Times New Roman"/>
          <w:sz w:val="28"/>
          <w:szCs w:val="28"/>
        </w:rPr>
        <w:t xml:space="preserve"> этапы формирования </w:t>
      </w:r>
      <w:r w:rsidR="00A56DB1">
        <w:rPr>
          <w:highlight w:val="white"/>
        </w:rPr>
        <w:fldChar w:fldCharType="begin"/>
      </w:r>
      <w:r>
        <w:instrText xml:space="preserve">eq </w:instrText>
      </w:r>
      <w:r>
        <w:rPr>
          <w:noProof/>
          <w:color w:val="FFFFFF"/>
          <w:spacing w:val="-20000"/>
          <w:sz w:val="2"/>
          <w:szCs w:val="28"/>
        </w:rPr>
        <w:instrText xml:space="preserve"> общем </w:instrText>
      </w:r>
      <w:r>
        <w:rPr>
          <w:rFonts w:ascii="Times New Roman" w:hAnsi="Times New Roman" w:cs="Times New Roman"/>
          <w:noProof/>
          <w:sz w:val="28"/>
          <w:szCs w:val="28"/>
        </w:rPr>
        <w:instrText>отцовства</w:instrText>
      </w:r>
      <w:r>
        <w:rPr>
          <w:noProof/>
          <w:color w:val="FFFFFF"/>
          <w:spacing w:val="-20000"/>
          <w:sz w:val="2"/>
          <w:szCs w:val="28"/>
        </w:rPr>
        <w:instrText> хорошее</w:instrText>
      </w:r>
      <w:r w:rsidR="00A56DB1">
        <w:fldChar w:fldCharType="end"/>
      </w:r>
      <w:r>
        <w:rPr>
          <w:rFonts w:ascii="Times New Roman" w:hAnsi="Times New Roman" w:cs="Times New Roman"/>
          <w:sz w:val="28"/>
          <w:szCs w:val="28"/>
        </w:rPr>
        <w:t xml:space="preserve"> как стадии половозрастной и </w:t>
      </w:r>
      <w:r w:rsidR="00A56DB1">
        <w:rPr>
          <w:highlight w:val="white"/>
        </w:rPr>
        <w:fldChar w:fldCharType="begin"/>
      </w:r>
      <w:r>
        <w:instrText xml:space="preserve">eq </w:instrText>
      </w:r>
      <w:r>
        <w:rPr>
          <w:noProof/>
          <w:color w:val="FFFFFF"/>
          <w:spacing w:val="-20000"/>
          <w:sz w:val="2"/>
          <w:szCs w:val="28"/>
        </w:rPr>
        <w:instrText xml:space="preserve"> университет </w:instrText>
      </w:r>
      <w:r>
        <w:rPr>
          <w:rFonts w:ascii="Times New Roman" w:hAnsi="Times New Roman" w:cs="Times New Roman"/>
          <w:noProof/>
          <w:sz w:val="28"/>
          <w:szCs w:val="28"/>
        </w:rPr>
        <w:instrText>личностной</w:instrText>
      </w:r>
      <w:r w:rsidR="00A56DB1">
        <w:fldChar w:fldCharType="end"/>
      </w:r>
      <w:r>
        <w:rPr>
          <w:rFonts w:ascii="Times New Roman" w:hAnsi="Times New Roman" w:cs="Times New Roman"/>
          <w:sz w:val="28"/>
          <w:szCs w:val="28"/>
        </w:rPr>
        <w:t xml:space="preserve"> идентификации мужчины:</w:t>
      </w:r>
    </w:p>
    <w:p w:rsidR="00EC2BEE" w:rsidRPr="00EC2BEE" w:rsidRDefault="00EC2BEE"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1.</w:t>
      </w:r>
      <w:r w:rsidR="00A56DB1">
        <w:rPr>
          <w:highlight w:val="white"/>
        </w:rPr>
        <w:fldChar w:fldCharType="begin"/>
      </w:r>
      <w:r>
        <w:instrText xml:space="preserve">eq </w:instrText>
      </w:r>
      <w:r>
        <w:rPr>
          <w:noProof/>
          <w:color w:val="FFFFFF"/>
          <w:spacing w:val="-20000"/>
          <w:sz w:val="2"/>
          <w:szCs w:val="28"/>
        </w:rPr>
        <w:instrText xml:space="preserve"> чтобы </w:instrText>
      </w:r>
      <w:r>
        <w:rPr>
          <w:rFonts w:ascii="Times New Roman" w:hAnsi="Times New Roman" w:cs="Times New Roman"/>
          <w:noProof/>
          <w:sz w:val="28"/>
          <w:szCs w:val="28"/>
        </w:rPr>
        <w:instrText>Формирование</w:instrText>
      </w:r>
      <w:r>
        <w:rPr>
          <w:noProof/>
          <w:color w:val="FFFFFF"/>
          <w:spacing w:val="-20000"/>
          <w:sz w:val="2"/>
          <w:szCs w:val="28"/>
        </w:rPr>
        <w:instrText> привязанностью</w:instrText>
      </w:r>
      <w:r w:rsidR="00A56DB1">
        <w:fldChar w:fldCharType="end"/>
      </w:r>
      <w:r>
        <w:rPr>
          <w:rFonts w:ascii="Times New Roman" w:hAnsi="Times New Roman" w:cs="Times New Roman"/>
          <w:sz w:val="28"/>
          <w:szCs w:val="28"/>
        </w:rPr>
        <w:t xml:space="preserve"> модели </w:t>
      </w:r>
      <w:r w:rsidR="00A56DB1">
        <w:rPr>
          <w:highlight w:val="white"/>
        </w:rPr>
        <w:fldChar w:fldCharType="begin"/>
      </w:r>
      <w:r>
        <w:instrText xml:space="preserve">eq </w:instrText>
      </w:r>
      <w:r>
        <w:rPr>
          <w:rFonts w:ascii="Times New Roman" w:hAnsi="Times New Roman" w:cs="Times New Roman"/>
          <w:noProof/>
          <w:sz w:val="28"/>
          <w:szCs w:val="28"/>
        </w:rPr>
        <w:instrText>отцовского</w:instrText>
      </w:r>
      <w:r>
        <w:rPr>
          <w:noProof/>
          <w:color w:val="FFFFFF"/>
          <w:spacing w:val="-20000"/>
          <w:sz w:val="2"/>
          <w:szCs w:val="28"/>
        </w:rPr>
        <w:instrText> стороне</w:instrText>
      </w:r>
      <w:r w:rsidR="00A56DB1">
        <w:fldChar w:fldCharType="end"/>
      </w:r>
      <w:r>
        <w:rPr>
          <w:rFonts w:ascii="Times New Roman" w:hAnsi="Times New Roman" w:cs="Times New Roman"/>
          <w:sz w:val="28"/>
          <w:szCs w:val="28"/>
        </w:rPr>
        <w:t xml:space="preserve"> отношения. Особенности </w:t>
      </w:r>
      <w:r w:rsidR="00A56DB1">
        <w:rPr>
          <w:highlight w:val="white"/>
        </w:rPr>
        <w:fldChar w:fldCharType="begin"/>
      </w:r>
      <w:r>
        <w:instrText xml:space="preserve">eq </w:instrText>
      </w:r>
      <w:r>
        <w:rPr>
          <w:noProof/>
          <w:color w:val="FFFFFF"/>
          <w:spacing w:val="-20000"/>
          <w:sz w:val="2"/>
          <w:szCs w:val="28"/>
        </w:rPr>
        <w:instrText xml:space="preserve"> либо </w:instrText>
      </w:r>
      <w:r>
        <w:rPr>
          <w:rFonts w:ascii="Times New Roman" w:hAnsi="Times New Roman" w:cs="Times New Roman"/>
          <w:noProof/>
          <w:sz w:val="28"/>
          <w:szCs w:val="28"/>
        </w:rPr>
        <w:instrText>отцовского</w:instrText>
      </w:r>
      <w:r>
        <w:rPr>
          <w:noProof/>
          <w:color w:val="FFFFFF"/>
          <w:spacing w:val="-20000"/>
          <w:sz w:val="2"/>
          <w:szCs w:val="28"/>
        </w:rPr>
        <w:instrText> того</w:instrText>
      </w:r>
      <w:r w:rsidR="00A56DB1">
        <w:fldChar w:fldCharType="end"/>
      </w:r>
      <w:r>
        <w:rPr>
          <w:rFonts w:ascii="Times New Roman" w:hAnsi="Times New Roman" w:cs="Times New Roman"/>
          <w:sz w:val="28"/>
          <w:szCs w:val="28"/>
        </w:rPr>
        <w:t xml:space="preserve"> отношения определяются </w:t>
      </w:r>
      <w:r w:rsidR="00A56DB1">
        <w:rPr>
          <w:highlight w:val="white"/>
        </w:rPr>
        <w:fldChar w:fldCharType="begin"/>
      </w:r>
      <w:r>
        <w:instrText xml:space="preserve">eq </w:instrText>
      </w:r>
      <w:r>
        <w:rPr>
          <w:noProof/>
          <w:color w:val="FFFFFF"/>
          <w:spacing w:val="-20000"/>
          <w:sz w:val="2"/>
          <w:szCs w:val="28"/>
        </w:rPr>
        <w:instrText xml:space="preserve"> образ </w:instrText>
      </w:r>
      <w:r>
        <w:rPr>
          <w:rFonts w:ascii="Times New Roman" w:hAnsi="Times New Roman" w:cs="Times New Roman"/>
          <w:noProof/>
          <w:sz w:val="28"/>
          <w:szCs w:val="28"/>
        </w:rPr>
        <w:instrText>социальным</w:instrText>
      </w:r>
      <w:r w:rsidR="00A56DB1">
        <w:fldChar w:fldCharType="end"/>
      </w:r>
      <w:r>
        <w:rPr>
          <w:rFonts w:ascii="Times New Roman" w:hAnsi="Times New Roman" w:cs="Times New Roman"/>
          <w:sz w:val="28"/>
          <w:szCs w:val="28"/>
        </w:rPr>
        <w:t xml:space="preserve"> статусом мужчины и его </w:t>
      </w:r>
      <w:r w:rsidR="00A56DB1">
        <w:rPr>
          <w:highlight w:val="white"/>
        </w:rPr>
        <w:fldChar w:fldCharType="begin"/>
      </w:r>
      <w:r>
        <w:instrText xml:space="preserve">eq </w:instrText>
      </w:r>
      <w:r>
        <w:rPr>
          <w:noProof/>
          <w:color w:val="FFFFFF"/>
          <w:spacing w:val="-20000"/>
          <w:sz w:val="2"/>
          <w:szCs w:val="28"/>
        </w:rPr>
        <w:instrText xml:space="preserve"> ребенка </w:instrText>
      </w:r>
      <w:r>
        <w:rPr>
          <w:rFonts w:ascii="Times New Roman" w:hAnsi="Times New Roman" w:cs="Times New Roman"/>
          <w:noProof/>
          <w:sz w:val="28"/>
          <w:szCs w:val="28"/>
        </w:rPr>
        <w:instrText>собственной</w:instrText>
      </w:r>
      <w:r>
        <w:rPr>
          <w:noProof/>
          <w:color w:val="FFFFFF"/>
          <w:spacing w:val="-20000"/>
          <w:sz w:val="2"/>
          <w:szCs w:val="28"/>
        </w:rPr>
        <w:instrText> первая</w:instrText>
      </w:r>
      <w:r w:rsidR="00A56DB1">
        <w:fldChar w:fldCharType="end"/>
      </w:r>
      <w:r>
        <w:rPr>
          <w:rFonts w:ascii="Times New Roman" w:hAnsi="Times New Roman" w:cs="Times New Roman"/>
          <w:sz w:val="28"/>
          <w:szCs w:val="28"/>
        </w:rPr>
        <w:t xml:space="preserve"> психической </w:t>
      </w:r>
      <w:r w:rsidR="00A56DB1">
        <w:rPr>
          <w:highlight w:val="white"/>
        </w:rPr>
        <w:fldChar w:fldCharType="begin"/>
      </w:r>
      <w:r>
        <w:instrText xml:space="preserve">eq </w:instrText>
      </w:r>
      <w:r>
        <w:rPr>
          <w:rFonts w:ascii="Times New Roman" w:hAnsi="Times New Roman" w:cs="Times New Roman"/>
          <w:noProof/>
          <w:sz w:val="28"/>
          <w:szCs w:val="28"/>
        </w:rPr>
        <w:instrText>историей</w:instrText>
      </w:r>
      <w:r>
        <w:rPr>
          <w:noProof/>
          <w:color w:val="FFFFFF"/>
          <w:spacing w:val="-20000"/>
          <w:sz w:val="2"/>
          <w:szCs w:val="28"/>
        </w:rPr>
        <w:instrText> молодыми</w:instrText>
      </w:r>
      <w:r w:rsidR="00A56DB1">
        <w:fldChar w:fldCharType="end"/>
      </w:r>
      <w:r>
        <w:rPr>
          <w:rFonts w:ascii="Times New Roman" w:hAnsi="Times New Roman" w:cs="Times New Roman"/>
          <w:sz w:val="28"/>
          <w:szCs w:val="28"/>
        </w:rPr>
        <w:t xml:space="preserve">. Взаимоотношения со своим </w:t>
      </w:r>
      <w:r w:rsidR="00A56DB1">
        <w:rPr>
          <w:highlight w:val="white"/>
        </w:rPr>
        <w:fldChar w:fldCharType="begin"/>
      </w:r>
      <w:r>
        <w:instrText xml:space="preserve">eq </w:instrText>
      </w:r>
      <w:r>
        <w:rPr>
          <w:noProof/>
          <w:color w:val="FFFFFF"/>
          <w:spacing w:val="-20000"/>
          <w:sz w:val="2"/>
          <w:szCs w:val="28"/>
        </w:rPr>
        <w:instrText xml:space="preserve"> детстве </w:instrText>
      </w:r>
      <w:r>
        <w:rPr>
          <w:rFonts w:ascii="Times New Roman" w:hAnsi="Times New Roman" w:cs="Times New Roman"/>
          <w:noProof/>
          <w:sz w:val="28"/>
          <w:szCs w:val="28"/>
        </w:rPr>
        <w:instrText>отцом</w:instrText>
      </w:r>
      <w:r>
        <w:rPr>
          <w:noProof/>
          <w:color w:val="FFFFFF"/>
          <w:spacing w:val="-20000"/>
          <w:sz w:val="2"/>
          <w:szCs w:val="28"/>
        </w:rPr>
        <w:instrText> тоже</w:instrText>
      </w:r>
      <w:r w:rsidR="00A56DB1">
        <w:fldChar w:fldCharType="end"/>
      </w:r>
      <w:r>
        <w:rPr>
          <w:rFonts w:ascii="Times New Roman" w:hAnsi="Times New Roman" w:cs="Times New Roman"/>
          <w:sz w:val="28"/>
          <w:szCs w:val="28"/>
        </w:rPr>
        <w:t xml:space="preserve"> (или с лицом, его </w:t>
      </w:r>
      <w:r w:rsidR="00A56DB1">
        <w:rPr>
          <w:highlight w:val="white"/>
        </w:rPr>
        <w:fldChar w:fldCharType="begin"/>
      </w:r>
      <w:r>
        <w:instrText xml:space="preserve">eq </w:instrText>
      </w:r>
      <w:r>
        <w:rPr>
          <w:noProof/>
          <w:color w:val="FFFFFF"/>
          <w:spacing w:val="-20000"/>
          <w:sz w:val="2"/>
          <w:szCs w:val="28"/>
        </w:rPr>
        <w:instrText xml:space="preserve"> воспитательная </w:instrText>
      </w:r>
      <w:r>
        <w:rPr>
          <w:rFonts w:ascii="Times New Roman" w:hAnsi="Times New Roman" w:cs="Times New Roman"/>
          <w:noProof/>
          <w:sz w:val="28"/>
          <w:szCs w:val="28"/>
        </w:rPr>
        <w:instrText>заменяющим</w:instrText>
      </w:r>
      <w:r w:rsidR="00A56DB1">
        <w:fldChar w:fldCharType="end"/>
      </w:r>
      <w:r>
        <w:rPr>
          <w:rFonts w:ascii="Times New Roman" w:hAnsi="Times New Roman" w:cs="Times New Roman"/>
          <w:sz w:val="28"/>
          <w:szCs w:val="28"/>
        </w:rPr>
        <w:t xml:space="preserve">, или отсутствие этих </w:t>
      </w:r>
      <w:r w:rsidR="00A56DB1">
        <w:rPr>
          <w:highlight w:val="white"/>
        </w:rPr>
        <w:fldChar w:fldCharType="begin"/>
      </w:r>
      <w:r>
        <w:instrText xml:space="preserve">eq </w:instrText>
      </w:r>
      <w:r>
        <w:rPr>
          <w:noProof/>
          <w:color w:val="FFFFFF"/>
          <w:spacing w:val="-20000"/>
          <w:sz w:val="2"/>
          <w:szCs w:val="28"/>
        </w:rPr>
        <w:instrText xml:space="preserve"> необходимых </w:instrText>
      </w:r>
      <w:r>
        <w:rPr>
          <w:rFonts w:ascii="Times New Roman" w:hAnsi="Times New Roman" w:cs="Times New Roman"/>
          <w:noProof/>
          <w:sz w:val="28"/>
          <w:szCs w:val="28"/>
        </w:rPr>
        <w:instrText>взаимоотношений</w:instrText>
      </w:r>
      <w:r>
        <w:rPr>
          <w:noProof/>
          <w:color w:val="FFFFFF"/>
          <w:spacing w:val="-20000"/>
          <w:sz w:val="2"/>
          <w:szCs w:val="28"/>
        </w:rPr>
        <w:instrText> исследование</w:instrText>
      </w:r>
      <w:r w:rsidR="00A56DB1">
        <w:fldChar w:fldCharType="end"/>
      </w:r>
      <w:r>
        <w:rPr>
          <w:rFonts w:ascii="Times New Roman" w:hAnsi="Times New Roman" w:cs="Times New Roman"/>
          <w:sz w:val="28"/>
          <w:szCs w:val="28"/>
        </w:rPr>
        <w:t xml:space="preserve">), осмысление и </w:t>
      </w:r>
      <w:r w:rsidR="00A56DB1">
        <w:rPr>
          <w:highlight w:val="white"/>
        </w:rPr>
        <w:fldChar w:fldCharType="begin"/>
      </w:r>
      <w:r>
        <w:instrText xml:space="preserve">eq </w:instrText>
      </w:r>
      <w:r>
        <w:rPr>
          <w:rFonts w:ascii="Times New Roman" w:hAnsi="Times New Roman" w:cs="Times New Roman"/>
          <w:noProof/>
          <w:sz w:val="28"/>
          <w:szCs w:val="28"/>
        </w:rPr>
        <w:instrText>понимания</w:instrText>
      </w:r>
      <w:r>
        <w:rPr>
          <w:noProof/>
          <w:color w:val="FFFFFF"/>
          <w:spacing w:val="-20000"/>
          <w:sz w:val="2"/>
          <w:szCs w:val="28"/>
        </w:rPr>
        <w:instrText> связи</w:instrText>
      </w:r>
      <w:r w:rsidR="00A56DB1">
        <w:fldChar w:fldCharType="end"/>
      </w:r>
      <w:r>
        <w:rPr>
          <w:rFonts w:ascii="Times New Roman" w:hAnsi="Times New Roman" w:cs="Times New Roman"/>
          <w:sz w:val="28"/>
          <w:szCs w:val="28"/>
        </w:rPr>
        <w:t xml:space="preserve">  отцовства, особенно в </w:t>
      </w:r>
      <w:r w:rsidR="00A56DB1">
        <w:rPr>
          <w:highlight w:val="white"/>
        </w:rPr>
        <w:fldChar w:fldCharType="begin"/>
      </w:r>
      <w:r>
        <w:instrText xml:space="preserve">eq </w:instrText>
      </w:r>
      <w:r>
        <w:rPr>
          <w:noProof/>
          <w:color w:val="FFFFFF"/>
          <w:spacing w:val="-20000"/>
          <w:sz w:val="2"/>
          <w:szCs w:val="28"/>
        </w:rPr>
        <w:instrText xml:space="preserve"> развод </w:instrText>
      </w:r>
      <w:r>
        <w:rPr>
          <w:rFonts w:ascii="Times New Roman" w:hAnsi="Times New Roman" w:cs="Times New Roman"/>
          <w:noProof/>
          <w:sz w:val="28"/>
          <w:szCs w:val="28"/>
        </w:rPr>
        <w:instrText>связи</w:instrText>
      </w:r>
      <w:r>
        <w:rPr>
          <w:noProof/>
          <w:color w:val="FFFFFF"/>
          <w:spacing w:val="-20000"/>
          <w:sz w:val="2"/>
          <w:szCs w:val="28"/>
        </w:rPr>
        <w:instrText> своего</w:instrText>
      </w:r>
      <w:r w:rsidR="00A56DB1">
        <w:fldChar w:fldCharType="end"/>
      </w:r>
      <w:r>
        <w:rPr>
          <w:rFonts w:ascii="Times New Roman" w:hAnsi="Times New Roman" w:cs="Times New Roman"/>
          <w:sz w:val="28"/>
          <w:szCs w:val="28"/>
        </w:rPr>
        <w:t xml:space="preserve"> с половой жизнью и </w:t>
      </w:r>
      <w:r w:rsidR="00A56DB1">
        <w:rPr>
          <w:highlight w:val="white"/>
        </w:rPr>
        <w:fldChar w:fldCharType="begin"/>
      </w:r>
      <w:r>
        <w:instrText xml:space="preserve">eq </w:instrText>
      </w:r>
      <w:r>
        <w:rPr>
          <w:noProof/>
          <w:color w:val="FFFFFF"/>
          <w:spacing w:val="-20000"/>
          <w:sz w:val="2"/>
          <w:szCs w:val="28"/>
        </w:rPr>
        <w:instrText xml:space="preserve"> жесткой </w:instrText>
      </w:r>
      <w:r>
        <w:rPr>
          <w:rFonts w:ascii="Times New Roman" w:hAnsi="Times New Roman" w:cs="Times New Roman"/>
          <w:noProof/>
          <w:sz w:val="28"/>
          <w:szCs w:val="28"/>
        </w:rPr>
        <w:instrText>супружеством</w:instrText>
      </w:r>
      <w:r w:rsidR="00A56DB1">
        <w:fldChar w:fldCharType="end"/>
      </w:r>
      <w:r>
        <w:rPr>
          <w:rFonts w:ascii="Times New Roman" w:hAnsi="Times New Roman" w:cs="Times New Roman"/>
          <w:sz w:val="28"/>
          <w:szCs w:val="28"/>
        </w:rPr>
        <w:t xml:space="preserve">, влияют на отношение </w:t>
      </w:r>
      <w:r w:rsidR="00A56DB1">
        <w:rPr>
          <w:highlight w:val="white"/>
        </w:rPr>
        <w:fldChar w:fldCharType="begin"/>
      </w:r>
      <w:r>
        <w:instrText xml:space="preserve">eq </w:instrText>
      </w:r>
      <w:r>
        <w:rPr>
          <w:noProof/>
          <w:color w:val="FFFFFF"/>
          <w:spacing w:val="-20000"/>
          <w:sz w:val="2"/>
          <w:szCs w:val="28"/>
        </w:rPr>
        <w:instrText xml:space="preserve"> точки </w:instrText>
      </w:r>
      <w:r>
        <w:rPr>
          <w:rFonts w:ascii="Times New Roman" w:hAnsi="Times New Roman" w:cs="Times New Roman"/>
          <w:noProof/>
          <w:sz w:val="28"/>
          <w:szCs w:val="28"/>
        </w:rPr>
        <w:instrText>отца</w:instrText>
      </w:r>
      <w:r>
        <w:rPr>
          <w:noProof/>
          <w:color w:val="FFFFFF"/>
          <w:spacing w:val="-20000"/>
          <w:sz w:val="2"/>
          <w:szCs w:val="28"/>
        </w:rPr>
        <w:instrText> ассоль</w:instrText>
      </w:r>
      <w:r w:rsidR="00A56DB1">
        <w:fldChar w:fldCharType="end"/>
      </w:r>
      <w:r>
        <w:rPr>
          <w:rFonts w:ascii="Times New Roman" w:hAnsi="Times New Roman" w:cs="Times New Roman"/>
          <w:sz w:val="28"/>
          <w:szCs w:val="28"/>
        </w:rPr>
        <w:t xml:space="preserve"> к своему </w:t>
      </w:r>
      <w:r w:rsidR="00A56DB1">
        <w:rPr>
          <w:highlight w:val="white"/>
        </w:rPr>
        <w:fldChar w:fldCharType="begin"/>
      </w:r>
      <w:r>
        <w:instrText xml:space="preserve">eq </w:instrText>
      </w:r>
      <w:r>
        <w:rPr>
          <w:rFonts w:ascii="Times New Roman" w:hAnsi="Times New Roman" w:cs="Times New Roman"/>
          <w:noProof/>
          <w:sz w:val="28"/>
          <w:szCs w:val="28"/>
        </w:rPr>
        <w:instrText>ребенку</w:instrText>
      </w:r>
      <w:r>
        <w:rPr>
          <w:noProof/>
          <w:color w:val="FFFFFF"/>
          <w:spacing w:val="-20000"/>
          <w:sz w:val="2"/>
          <w:szCs w:val="28"/>
        </w:rPr>
        <w:instrText> между</w:instrText>
      </w:r>
      <w:r w:rsidR="00A56DB1">
        <w:fldChar w:fldCharType="end"/>
      </w:r>
      <w:r>
        <w:rPr>
          <w:rFonts w:ascii="Times New Roman" w:hAnsi="Times New Roman" w:cs="Times New Roman"/>
          <w:sz w:val="28"/>
          <w:szCs w:val="28"/>
        </w:rPr>
        <w:t>, к своему отцовству.</w:t>
      </w:r>
    </w:p>
    <w:p w:rsidR="00EC2BEE" w:rsidRPr="00EC2BEE" w:rsidRDefault="00EC2BEE"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w:t>
      </w:r>
      <w:r w:rsidR="00A56DB1">
        <w:rPr>
          <w:highlight w:val="white"/>
        </w:rPr>
        <w:fldChar w:fldCharType="begin"/>
      </w:r>
      <w:r>
        <w:instrText xml:space="preserve">eq </w:instrText>
      </w:r>
      <w:r>
        <w:rPr>
          <w:noProof/>
          <w:color w:val="FFFFFF"/>
          <w:spacing w:val="-20000"/>
          <w:sz w:val="2"/>
          <w:szCs w:val="28"/>
        </w:rPr>
        <w:instrText xml:space="preserve"> нужно </w:instrText>
      </w:r>
      <w:r>
        <w:rPr>
          <w:rFonts w:ascii="Times New Roman" w:hAnsi="Times New Roman" w:cs="Times New Roman"/>
          <w:noProof/>
          <w:sz w:val="28"/>
          <w:szCs w:val="28"/>
        </w:rPr>
        <w:instrText>Начало</w:instrText>
      </w:r>
      <w:r>
        <w:rPr>
          <w:noProof/>
          <w:color w:val="FFFFFF"/>
          <w:spacing w:val="-20000"/>
          <w:sz w:val="2"/>
          <w:szCs w:val="28"/>
        </w:rPr>
        <w:instrText> котором</w:instrText>
      </w:r>
      <w:r w:rsidR="00A56DB1">
        <w:fldChar w:fldCharType="end"/>
      </w:r>
      <w:r>
        <w:rPr>
          <w:rFonts w:ascii="Times New Roman" w:hAnsi="Times New Roman" w:cs="Times New Roman"/>
          <w:sz w:val="28"/>
          <w:szCs w:val="28"/>
        </w:rPr>
        <w:t xml:space="preserve"> психологической адаптации к </w:t>
      </w:r>
      <w:r w:rsidR="00A56DB1">
        <w:rPr>
          <w:highlight w:val="white"/>
        </w:rPr>
        <w:fldChar w:fldCharType="begin"/>
      </w:r>
      <w:r>
        <w:instrText xml:space="preserve">eq </w:instrText>
      </w:r>
      <w:r>
        <w:rPr>
          <w:noProof/>
          <w:color w:val="FFFFFF"/>
          <w:spacing w:val="-20000"/>
          <w:sz w:val="2"/>
          <w:szCs w:val="28"/>
        </w:rPr>
        <w:instrText xml:space="preserve"> алиментов </w:instrText>
      </w:r>
      <w:r>
        <w:rPr>
          <w:rFonts w:ascii="Times New Roman" w:hAnsi="Times New Roman" w:cs="Times New Roman"/>
          <w:noProof/>
          <w:sz w:val="28"/>
          <w:szCs w:val="28"/>
        </w:rPr>
        <w:instrText>отцовской</w:instrText>
      </w:r>
      <w:r w:rsidR="00A56DB1">
        <w:fldChar w:fldCharType="end"/>
      </w:r>
      <w:r>
        <w:rPr>
          <w:rFonts w:ascii="Times New Roman" w:hAnsi="Times New Roman" w:cs="Times New Roman"/>
          <w:sz w:val="28"/>
          <w:szCs w:val="28"/>
        </w:rPr>
        <w:t xml:space="preserve"> роли. Начало </w:t>
      </w:r>
      <w:r w:rsidR="00A56DB1">
        <w:rPr>
          <w:highlight w:val="white"/>
        </w:rPr>
        <w:fldChar w:fldCharType="begin"/>
      </w:r>
      <w:r>
        <w:instrText xml:space="preserve">eq </w:instrText>
      </w:r>
      <w:r>
        <w:rPr>
          <w:noProof/>
          <w:color w:val="FFFFFF"/>
          <w:spacing w:val="-20000"/>
          <w:sz w:val="2"/>
          <w:szCs w:val="28"/>
        </w:rPr>
        <w:instrText xml:space="preserve"> молодых </w:instrText>
      </w:r>
      <w:r>
        <w:rPr>
          <w:rFonts w:ascii="Times New Roman" w:hAnsi="Times New Roman" w:cs="Times New Roman"/>
          <w:noProof/>
          <w:sz w:val="28"/>
          <w:szCs w:val="28"/>
        </w:rPr>
        <w:instrText>адаптации</w:instrText>
      </w:r>
      <w:r>
        <w:rPr>
          <w:noProof/>
          <w:color w:val="FFFFFF"/>
          <w:spacing w:val="-20000"/>
          <w:sz w:val="2"/>
          <w:szCs w:val="28"/>
        </w:rPr>
        <w:instrText> каждой</w:instrText>
      </w:r>
      <w:r w:rsidR="00A56DB1">
        <w:fldChar w:fldCharType="end"/>
      </w:r>
      <w:r>
        <w:rPr>
          <w:rFonts w:ascii="Times New Roman" w:hAnsi="Times New Roman" w:cs="Times New Roman"/>
          <w:sz w:val="28"/>
          <w:szCs w:val="28"/>
        </w:rPr>
        <w:t xml:space="preserve"> во многом </w:t>
      </w:r>
      <w:r w:rsidR="00A56DB1">
        <w:rPr>
          <w:highlight w:val="white"/>
        </w:rPr>
        <w:fldChar w:fldCharType="begin"/>
      </w:r>
      <w:r>
        <w:instrText xml:space="preserve">eq </w:instrText>
      </w:r>
      <w:r>
        <w:rPr>
          <w:rFonts w:ascii="Times New Roman" w:hAnsi="Times New Roman" w:cs="Times New Roman"/>
          <w:noProof/>
          <w:sz w:val="28"/>
          <w:szCs w:val="28"/>
        </w:rPr>
        <w:instrText>зависит</w:instrText>
      </w:r>
      <w:r>
        <w:rPr>
          <w:noProof/>
          <w:color w:val="FFFFFF"/>
          <w:spacing w:val="-20000"/>
          <w:sz w:val="2"/>
          <w:szCs w:val="28"/>
        </w:rPr>
        <w:instrText> которых</w:instrText>
      </w:r>
      <w:r w:rsidR="00A56DB1">
        <w:fldChar w:fldCharType="end"/>
      </w:r>
      <w:r>
        <w:rPr>
          <w:rFonts w:ascii="Times New Roman" w:hAnsi="Times New Roman" w:cs="Times New Roman"/>
          <w:sz w:val="28"/>
          <w:szCs w:val="28"/>
        </w:rPr>
        <w:t xml:space="preserve"> от успешности формирования </w:t>
      </w:r>
      <w:r w:rsidR="00A56DB1">
        <w:rPr>
          <w:highlight w:val="white"/>
        </w:rPr>
        <w:fldChar w:fldCharType="begin"/>
      </w:r>
      <w:r>
        <w:instrText xml:space="preserve">eq </w:instrText>
      </w:r>
      <w:r>
        <w:rPr>
          <w:noProof/>
          <w:color w:val="FFFFFF"/>
          <w:spacing w:val="-20000"/>
          <w:sz w:val="2"/>
          <w:szCs w:val="28"/>
        </w:rPr>
        <w:instrText xml:space="preserve"> социальные </w:instrText>
      </w:r>
      <w:r>
        <w:rPr>
          <w:rFonts w:ascii="Times New Roman" w:hAnsi="Times New Roman" w:cs="Times New Roman"/>
          <w:noProof/>
          <w:sz w:val="28"/>
          <w:szCs w:val="28"/>
        </w:rPr>
        <w:instrText>модели</w:instrText>
      </w:r>
      <w:r>
        <w:rPr>
          <w:noProof/>
          <w:color w:val="FFFFFF"/>
          <w:spacing w:val="-20000"/>
          <w:sz w:val="2"/>
          <w:szCs w:val="28"/>
        </w:rPr>
        <w:instrText> получает</w:instrText>
      </w:r>
      <w:r w:rsidR="00A56DB1">
        <w:fldChar w:fldCharType="end"/>
      </w:r>
      <w:r>
        <w:rPr>
          <w:rFonts w:ascii="Times New Roman" w:hAnsi="Times New Roman" w:cs="Times New Roman"/>
          <w:sz w:val="28"/>
          <w:szCs w:val="28"/>
        </w:rPr>
        <w:t xml:space="preserve"> отцовского отношения на </w:t>
      </w:r>
      <w:r w:rsidR="00A56DB1">
        <w:rPr>
          <w:highlight w:val="white"/>
        </w:rPr>
        <w:fldChar w:fldCharType="begin"/>
      </w:r>
      <w:r>
        <w:instrText xml:space="preserve">eq </w:instrText>
      </w:r>
      <w:r>
        <w:rPr>
          <w:noProof/>
          <w:color w:val="FFFFFF"/>
          <w:spacing w:val="-20000"/>
          <w:sz w:val="2"/>
          <w:szCs w:val="28"/>
        </w:rPr>
        <w:instrText xml:space="preserve"> друг </w:instrText>
      </w:r>
      <w:r>
        <w:rPr>
          <w:rFonts w:ascii="Times New Roman" w:hAnsi="Times New Roman" w:cs="Times New Roman"/>
          <w:noProof/>
          <w:sz w:val="28"/>
          <w:szCs w:val="28"/>
        </w:rPr>
        <w:instrText>предыдущем</w:instrText>
      </w:r>
      <w:r w:rsidR="00A56DB1">
        <w:fldChar w:fldCharType="end"/>
      </w:r>
      <w:r>
        <w:rPr>
          <w:rFonts w:ascii="Times New Roman" w:hAnsi="Times New Roman" w:cs="Times New Roman"/>
          <w:sz w:val="28"/>
          <w:szCs w:val="28"/>
        </w:rPr>
        <w:t xml:space="preserve"> этапе. Этап </w:t>
      </w:r>
      <w:r w:rsidR="00A56DB1">
        <w:rPr>
          <w:highlight w:val="white"/>
        </w:rPr>
        <w:fldChar w:fldCharType="begin"/>
      </w:r>
      <w:r>
        <w:instrText xml:space="preserve">eq </w:instrText>
      </w:r>
      <w:r>
        <w:rPr>
          <w:noProof/>
          <w:color w:val="FFFFFF"/>
          <w:spacing w:val="-20000"/>
          <w:sz w:val="2"/>
          <w:szCs w:val="28"/>
        </w:rPr>
        <w:instrText xml:space="preserve"> тоже </w:instrText>
      </w:r>
      <w:r>
        <w:rPr>
          <w:rFonts w:ascii="Times New Roman" w:hAnsi="Times New Roman" w:cs="Times New Roman"/>
          <w:noProof/>
          <w:sz w:val="28"/>
          <w:szCs w:val="28"/>
        </w:rPr>
        <w:instrText>начинается</w:instrText>
      </w:r>
      <w:r>
        <w:rPr>
          <w:noProof/>
          <w:color w:val="FFFFFF"/>
          <w:spacing w:val="-20000"/>
          <w:sz w:val="2"/>
          <w:szCs w:val="28"/>
        </w:rPr>
        <w:instrText> чревато</w:instrText>
      </w:r>
      <w:r w:rsidR="00A56DB1">
        <w:fldChar w:fldCharType="end"/>
      </w:r>
      <w:r>
        <w:rPr>
          <w:rFonts w:ascii="Times New Roman" w:hAnsi="Times New Roman" w:cs="Times New Roman"/>
          <w:sz w:val="28"/>
          <w:szCs w:val="28"/>
        </w:rPr>
        <w:t xml:space="preserve"> с момента </w:t>
      </w:r>
      <w:r w:rsidR="00A56DB1">
        <w:rPr>
          <w:highlight w:val="white"/>
        </w:rPr>
        <w:fldChar w:fldCharType="begin"/>
      </w:r>
      <w:r>
        <w:instrText xml:space="preserve">eq </w:instrText>
      </w:r>
      <w:r>
        <w:rPr>
          <w:rFonts w:ascii="Times New Roman" w:hAnsi="Times New Roman" w:cs="Times New Roman"/>
          <w:noProof/>
          <w:sz w:val="28"/>
          <w:szCs w:val="28"/>
        </w:rPr>
        <w:instrText>известия</w:instrText>
      </w:r>
      <w:r>
        <w:rPr>
          <w:noProof/>
          <w:color w:val="FFFFFF"/>
          <w:spacing w:val="-20000"/>
          <w:sz w:val="2"/>
          <w:szCs w:val="28"/>
        </w:rPr>
        <w:instrText> своим</w:instrText>
      </w:r>
      <w:r w:rsidR="00A56DB1">
        <w:fldChar w:fldCharType="end"/>
      </w:r>
      <w:r>
        <w:rPr>
          <w:rFonts w:ascii="Times New Roman" w:hAnsi="Times New Roman" w:cs="Times New Roman"/>
          <w:sz w:val="28"/>
          <w:szCs w:val="28"/>
        </w:rPr>
        <w:t xml:space="preserve"> о беременности супруги. </w:t>
      </w:r>
      <w:r w:rsidR="00A56DB1">
        <w:rPr>
          <w:highlight w:val="white"/>
        </w:rPr>
        <w:fldChar w:fldCharType="begin"/>
      </w:r>
      <w:r>
        <w:instrText xml:space="preserve">eq </w:instrText>
      </w:r>
      <w:r>
        <w:rPr>
          <w:noProof/>
          <w:color w:val="FFFFFF"/>
          <w:spacing w:val="-20000"/>
          <w:sz w:val="2"/>
          <w:szCs w:val="28"/>
        </w:rPr>
        <w:instrText xml:space="preserve"> иногда </w:instrText>
      </w:r>
      <w:r>
        <w:rPr>
          <w:rFonts w:ascii="Times New Roman" w:hAnsi="Times New Roman" w:cs="Times New Roman"/>
          <w:noProof/>
          <w:sz w:val="28"/>
          <w:szCs w:val="28"/>
        </w:rPr>
        <w:instrText>Беременность</w:instrText>
      </w:r>
      <w:r>
        <w:rPr>
          <w:noProof/>
          <w:color w:val="FFFFFF"/>
          <w:spacing w:val="-20000"/>
          <w:sz w:val="2"/>
          <w:szCs w:val="28"/>
        </w:rPr>
        <w:instrText> определение</w:instrText>
      </w:r>
      <w:r w:rsidR="00A56DB1">
        <w:fldChar w:fldCharType="end"/>
      </w:r>
      <w:r>
        <w:rPr>
          <w:rFonts w:ascii="Times New Roman" w:hAnsi="Times New Roman" w:cs="Times New Roman"/>
          <w:sz w:val="28"/>
          <w:szCs w:val="28"/>
        </w:rPr>
        <w:t xml:space="preserve"> жены влияет на </w:t>
      </w:r>
      <w:r w:rsidR="00A56DB1">
        <w:rPr>
          <w:highlight w:val="white"/>
        </w:rPr>
        <w:fldChar w:fldCharType="begin"/>
      </w:r>
      <w:r>
        <w:instrText xml:space="preserve">eq </w:instrText>
      </w:r>
      <w:r>
        <w:rPr>
          <w:noProof/>
          <w:color w:val="FFFFFF"/>
          <w:spacing w:val="-20000"/>
          <w:sz w:val="2"/>
          <w:szCs w:val="28"/>
        </w:rPr>
        <w:instrText xml:space="preserve"> потребует </w:instrText>
      </w:r>
      <w:r>
        <w:rPr>
          <w:rFonts w:ascii="Times New Roman" w:hAnsi="Times New Roman" w:cs="Times New Roman"/>
          <w:noProof/>
          <w:sz w:val="28"/>
          <w:szCs w:val="28"/>
        </w:rPr>
        <w:instrText>самосознание</w:instrText>
      </w:r>
      <w:r w:rsidR="00A56DB1">
        <w:fldChar w:fldCharType="end"/>
      </w:r>
      <w:r>
        <w:rPr>
          <w:rFonts w:ascii="Times New Roman" w:hAnsi="Times New Roman" w:cs="Times New Roman"/>
          <w:sz w:val="28"/>
          <w:szCs w:val="28"/>
        </w:rPr>
        <w:t xml:space="preserve"> мужчины в плане </w:t>
      </w:r>
      <w:r w:rsidR="00A56DB1">
        <w:rPr>
          <w:highlight w:val="white"/>
        </w:rPr>
        <w:fldChar w:fldCharType="begin"/>
      </w:r>
      <w:r>
        <w:instrText xml:space="preserve">eq </w:instrText>
      </w:r>
      <w:r>
        <w:rPr>
          <w:noProof/>
          <w:color w:val="FFFFFF"/>
          <w:spacing w:val="-20000"/>
          <w:sz w:val="2"/>
          <w:szCs w:val="28"/>
        </w:rPr>
        <w:instrText xml:space="preserve"> чаще </w:instrText>
      </w:r>
      <w:r>
        <w:rPr>
          <w:rFonts w:ascii="Times New Roman" w:hAnsi="Times New Roman" w:cs="Times New Roman"/>
          <w:noProof/>
          <w:sz w:val="28"/>
          <w:szCs w:val="28"/>
        </w:rPr>
        <w:instrText>принятия</w:instrText>
      </w:r>
      <w:r>
        <w:rPr>
          <w:noProof/>
          <w:color w:val="FFFFFF"/>
          <w:spacing w:val="-20000"/>
          <w:sz w:val="2"/>
          <w:szCs w:val="28"/>
        </w:rPr>
        <w:instrText> неизменно</w:instrText>
      </w:r>
      <w:r w:rsidR="00A56DB1">
        <w:fldChar w:fldCharType="end"/>
      </w:r>
      <w:r>
        <w:rPr>
          <w:rFonts w:ascii="Times New Roman" w:hAnsi="Times New Roman" w:cs="Times New Roman"/>
          <w:sz w:val="28"/>
          <w:szCs w:val="28"/>
        </w:rPr>
        <w:t xml:space="preserve"> им новой </w:t>
      </w:r>
      <w:r w:rsidR="00A56DB1">
        <w:rPr>
          <w:highlight w:val="white"/>
        </w:rPr>
        <w:fldChar w:fldCharType="begin"/>
      </w:r>
      <w:r>
        <w:instrText xml:space="preserve">eq </w:instrText>
      </w:r>
      <w:r>
        <w:rPr>
          <w:rFonts w:ascii="Times New Roman" w:hAnsi="Times New Roman" w:cs="Times New Roman"/>
          <w:noProof/>
          <w:sz w:val="28"/>
          <w:szCs w:val="28"/>
        </w:rPr>
        <w:instrText>социальной</w:instrText>
      </w:r>
      <w:r>
        <w:rPr>
          <w:noProof/>
          <w:color w:val="FFFFFF"/>
          <w:spacing w:val="-20000"/>
          <w:sz w:val="2"/>
          <w:szCs w:val="28"/>
        </w:rPr>
        <w:instrText> была</w:instrText>
      </w:r>
      <w:r w:rsidR="00A56DB1">
        <w:fldChar w:fldCharType="end"/>
      </w:r>
      <w:r>
        <w:rPr>
          <w:rFonts w:ascii="Times New Roman" w:hAnsi="Times New Roman" w:cs="Times New Roman"/>
          <w:sz w:val="28"/>
          <w:szCs w:val="28"/>
        </w:rPr>
        <w:t xml:space="preserve"> роли, на осознание </w:t>
      </w:r>
      <w:r w:rsidR="00A56DB1">
        <w:rPr>
          <w:highlight w:val="white"/>
        </w:rPr>
        <w:fldChar w:fldCharType="begin"/>
      </w:r>
      <w:r>
        <w:instrText xml:space="preserve">eq </w:instrText>
      </w:r>
      <w:r>
        <w:rPr>
          <w:noProof/>
          <w:color w:val="FFFFFF"/>
          <w:spacing w:val="-20000"/>
          <w:sz w:val="2"/>
          <w:szCs w:val="28"/>
        </w:rPr>
        <w:instrText xml:space="preserve"> сложилась </w:instrText>
      </w:r>
      <w:r>
        <w:rPr>
          <w:rFonts w:ascii="Times New Roman" w:hAnsi="Times New Roman" w:cs="Times New Roman"/>
          <w:noProof/>
          <w:sz w:val="28"/>
          <w:szCs w:val="28"/>
        </w:rPr>
        <w:instrText>изменений</w:instrText>
      </w:r>
      <w:r>
        <w:rPr>
          <w:noProof/>
          <w:color w:val="FFFFFF"/>
          <w:spacing w:val="-20000"/>
          <w:sz w:val="2"/>
          <w:szCs w:val="28"/>
        </w:rPr>
        <w:instrText> представления</w:instrText>
      </w:r>
      <w:r w:rsidR="00A56DB1">
        <w:fldChar w:fldCharType="end"/>
      </w:r>
      <w:r>
        <w:rPr>
          <w:rFonts w:ascii="Times New Roman" w:hAnsi="Times New Roman" w:cs="Times New Roman"/>
          <w:sz w:val="28"/>
          <w:szCs w:val="28"/>
        </w:rPr>
        <w:t xml:space="preserve"> образа «Я», осознание </w:t>
      </w:r>
      <w:r w:rsidR="00A56DB1">
        <w:rPr>
          <w:highlight w:val="white"/>
        </w:rPr>
        <w:fldChar w:fldCharType="begin"/>
      </w:r>
      <w:r>
        <w:instrText xml:space="preserve">eq </w:instrText>
      </w:r>
      <w:r>
        <w:rPr>
          <w:noProof/>
          <w:color w:val="FFFFFF"/>
          <w:spacing w:val="-20000"/>
          <w:sz w:val="2"/>
          <w:szCs w:val="28"/>
        </w:rPr>
        <w:instrText xml:space="preserve"> вдобавок </w:instrText>
      </w:r>
      <w:r>
        <w:rPr>
          <w:rFonts w:ascii="Times New Roman" w:hAnsi="Times New Roman" w:cs="Times New Roman"/>
          <w:noProof/>
          <w:sz w:val="28"/>
          <w:szCs w:val="28"/>
        </w:rPr>
        <w:instrText>себя</w:instrText>
      </w:r>
      <w:r w:rsidR="00A56DB1">
        <w:fldChar w:fldCharType="end"/>
      </w:r>
      <w:r>
        <w:rPr>
          <w:rFonts w:ascii="Times New Roman" w:hAnsi="Times New Roman" w:cs="Times New Roman"/>
          <w:sz w:val="28"/>
          <w:szCs w:val="28"/>
        </w:rPr>
        <w:t xml:space="preserve"> отцом. Процесс </w:t>
      </w:r>
      <w:r w:rsidR="00A56DB1">
        <w:rPr>
          <w:highlight w:val="white"/>
        </w:rPr>
        <w:fldChar w:fldCharType="begin"/>
      </w:r>
      <w:r>
        <w:instrText xml:space="preserve">eq </w:instrText>
      </w:r>
      <w:r>
        <w:rPr>
          <w:noProof/>
          <w:color w:val="FFFFFF"/>
          <w:spacing w:val="-20000"/>
          <w:sz w:val="2"/>
          <w:szCs w:val="28"/>
        </w:rPr>
        <w:instrText xml:space="preserve"> семей </w:instrText>
      </w:r>
      <w:r>
        <w:rPr>
          <w:rFonts w:ascii="Times New Roman" w:hAnsi="Times New Roman" w:cs="Times New Roman"/>
          <w:noProof/>
          <w:sz w:val="28"/>
          <w:szCs w:val="28"/>
        </w:rPr>
        <w:instrText>адаптации</w:instrText>
      </w:r>
      <w:r>
        <w:rPr>
          <w:noProof/>
          <w:color w:val="FFFFFF"/>
          <w:spacing w:val="-20000"/>
          <w:sz w:val="2"/>
          <w:szCs w:val="28"/>
        </w:rPr>
        <w:instrText> матери</w:instrText>
      </w:r>
      <w:r w:rsidR="00A56DB1">
        <w:fldChar w:fldCharType="end"/>
      </w:r>
      <w:r>
        <w:rPr>
          <w:rFonts w:ascii="Times New Roman" w:hAnsi="Times New Roman" w:cs="Times New Roman"/>
          <w:sz w:val="28"/>
          <w:szCs w:val="28"/>
        </w:rPr>
        <w:t xml:space="preserve"> мужчины к </w:t>
      </w:r>
      <w:r w:rsidR="00A56DB1">
        <w:rPr>
          <w:highlight w:val="white"/>
        </w:rPr>
        <w:fldChar w:fldCharType="begin"/>
      </w:r>
      <w:r>
        <w:instrText xml:space="preserve">eq </w:instrText>
      </w:r>
      <w:r>
        <w:rPr>
          <w:rFonts w:ascii="Times New Roman" w:hAnsi="Times New Roman" w:cs="Times New Roman"/>
          <w:noProof/>
          <w:sz w:val="28"/>
          <w:szCs w:val="28"/>
        </w:rPr>
        <w:instrText>отцовству</w:instrText>
      </w:r>
      <w:r>
        <w:rPr>
          <w:noProof/>
          <w:color w:val="FFFFFF"/>
          <w:spacing w:val="-20000"/>
          <w:sz w:val="2"/>
          <w:szCs w:val="28"/>
        </w:rPr>
        <w:instrText> своем</w:instrText>
      </w:r>
      <w:r w:rsidR="00A56DB1">
        <w:fldChar w:fldCharType="end"/>
      </w:r>
      <w:r>
        <w:rPr>
          <w:rFonts w:ascii="Times New Roman" w:hAnsi="Times New Roman" w:cs="Times New Roman"/>
          <w:sz w:val="28"/>
          <w:szCs w:val="28"/>
        </w:rPr>
        <w:t xml:space="preserve"> включают переоценку </w:t>
      </w:r>
      <w:r w:rsidR="00A56DB1">
        <w:rPr>
          <w:highlight w:val="white"/>
        </w:rPr>
        <w:fldChar w:fldCharType="begin"/>
      </w:r>
      <w:r>
        <w:instrText xml:space="preserve">eq </w:instrText>
      </w:r>
      <w:r>
        <w:rPr>
          <w:noProof/>
          <w:color w:val="FFFFFF"/>
          <w:spacing w:val="-20000"/>
          <w:sz w:val="2"/>
          <w:szCs w:val="28"/>
        </w:rPr>
        <w:instrText xml:space="preserve"> ошибок </w:instrText>
      </w:r>
      <w:r>
        <w:rPr>
          <w:rFonts w:ascii="Times New Roman" w:hAnsi="Times New Roman" w:cs="Times New Roman"/>
          <w:noProof/>
          <w:sz w:val="28"/>
          <w:szCs w:val="28"/>
        </w:rPr>
        <w:instrText>мужчиной</w:instrText>
      </w:r>
      <w:r>
        <w:rPr>
          <w:noProof/>
          <w:color w:val="FFFFFF"/>
          <w:spacing w:val="-20000"/>
          <w:sz w:val="2"/>
          <w:szCs w:val="28"/>
        </w:rPr>
        <w:instrText> одной</w:instrText>
      </w:r>
      <w:r w:rsidR="00A56DB1">
        <w:fldChar w:fldCharType="end"/>
      </w:r>
      <w:r>
        <w:rPr>
          <w:rFonts w:ascii="Times New Roman" w:hAnsi="Times New Roman" w:cs="Times New Roman"/>
          <w:sz w:val="28"/>
          <w:szCs w:val="28"/>
        </w:rPr>
        <w:t xml:space="preserve"> жизненных приоритетов, </w:t>
      </w:r>
      <w:r w:rsidR="00A56DB1">
        <w:rPr>
          <w:highlight w:val="white"/>
        </w:rPr>
        <w:fldChar w:fldCharType="begin"/>
      </w:r>
      <w:r>
        <w:instrText xml:space="preserve">eq </w:instrText>
      </w:r>
      <w:r>
        <w:rPr>
          <w:noProof/>
          <w:color w:val="FFFFFF"/>
          <w:spacing w:val="-20000"/>
          <w:sz w:val="2"/>
          <w:szCs w:val="28"/>
        </w:rPr>
        <w:instrText xml:space="preserve"> ребенку </w:instrText>
      </w:r>
      <w:r>
        <w:rPr>
          <w:rFonts w:ascii="Times New Roman" w:hAnsi="Times New Roman" w:cs="Times New Roman"/>
          <w:noProof/>
          <w:sz w:val="28"/>
          <w:szCs w:val="28"/>
        </w:rPr>
        <w:instrText>увеличение</w:instrText>
      </w:r>
      <w:r w:rsidR="00A56DB1">
        <w:fldChar w:fldCharType="end"/>
      </w:r>
      <w:r>
        <w:rPr>
          <w:rFonts w:ascii="Times New Roman" w:hAnsi="Times New Roman" w:cs="Times New Roman"/>
          <w:sz w:val="28"/>
          <w:szCs w:val="28"/>
        </w:rPr>
        <w:t xml:space="preserve"> разнообразия реализуемых </w:t>
      </w:r>
      <w:r w:rsidR="00A56DB1">
        <w:rPr>
          <w:highlight w:val="white"/>
        </w:rPr>
        <w:fldChar w:fldCharType="begin"/>
      </w:r>
      <w:r>
        <w:instrText xml:space="preserve">eq </w:instrText>
      </w:r>
      <w:r>
        <w:rPr>
          <w:noProof/>
          <w:color w:val="FFFFFF"/>
          <w:spacing w:val="-20000"/>
          <w:sz w:val="2"/>
          <w:szCs w:val="28"/>
        </w:rPr>
        <w:instrText xml:space="preserve"> белогай </w:instrText>
      </w:r>
      <w:r>
        <w:rPr>
          <w:rFonts w:ascii="Times New Roman" w:hAnsi="Times New Roman" w:cs="Times New Roman"/>
          <w:noProof/>
          <w:sz w:val="28"/>
          <w:szCs w:val="28"/>
        </w:rPr>
        <w:instrText>социальных</w:instrText>
      </w:r>
      <w:r>
        <w:rPr>
          <w:noProof/>
          <w:color w:val="FFFFFF"/>
          <w:spacing w:val="-20000"/>
          <w:sz w:val="2"/>
          <w:szCs w:val="28"/>
        </w:rPr>
        <w:instrText> которые</w:instrText>
      </w:r>
      <w:r w:rsidR="00A56DB1">
        <w:fldChar w:fldCharType="end"/>
      </w:r>
      <w:r>
        <w:rPr>
          <w:rFonts w:ascii="Times New Roman" w:hAnsi="Times New Roman" w:cs="Times New Roman"/>
          <w:sz w:val="28"/>
          <w:szCs w:val="28"/>
        </w:rPr>
        <w:t xml:space="preserve"> ролей, </w:t>
      </w:r>
      <w:r w:rsidR="00A56DB1">
        <w:rPr>
          <w:highlight w:val="white"/>
        </w:rPr>
        <w:fldChar w:fldCharType="begin"/>
      </w:r>
      <w:r>
        <w:instrText xml:space="preserve">eq </w:instrText>
      </w:r>
      <w:r>
        <w:rPr>
          <w:rFonts w:ascii="Times New Roman" w:hAnsi="Times New Roman" w:cs="Times New Roman"/>
          <w:noProof/>
          <w:sz w:val="28"/>
          <w:szCs w:val="28"/>
        </w:rPr>
        <w:instrText>обогащение</w:instrText>
      </w:r>
      <w:r>
        <w:rPr>
          <w:noProof/>
          <w:color w:val="FFFFFF"/>
          <w:spacing w:val="-20000"/>
          <w:sz w:val="2"/>
          <w:szCs w:val="28"/>
        </w:rPr>
        <w:instrText> неполных</w:instrText>
      </w:r>
      <w:r w:rsidR="00A56DB1">
        <w:fldChar w:fldCharType="end"/>
      </w:r>
      <w:r>
        <w:rPr>
          <w:rFonts w:ascii="Times New Roman" w:hAnsi="Times New Roman" w:cs="Times New Roman"/>
          <w:sz w:val="28"/>
          <w:szCs w:val="28"/>
        </w:rPr>
        <w:t xml:space="preserve"> эмоционального опыта, </w:t>
      </w:r>
      <w:r w:rsidR="00A56DB1">
        <w:rPr>
          <w:highlight w:val="white"/>
        </w:rPr>
        <w:fldChar w:fldCharType="begin"/>
      </w:r>
      <w:r>
        <w:instrText xml:space="preserve">eq </w:instrText>
      </w:r>
      <w:r>
        <w:rPr>
          <w:noProof/>
          <w:color w:val="FFFFFF"/>
          <w:spacing w:val="-20000"/>
          <w:sz w:val="2"/>
          <w:szCs w:val="28"/>
        </w:rPr>
        <w:instrText xml:space="preserve"> дает </w:instrText>
      </w:r>
      <w:r>
        <w:rPr>
          <w:rFonts w:ascii="Times New Roman" w:hAnsi="Times New Roman" w:cs="Times New Roman"/>
          <w:noProof/>
          <w:sz w:val="28"/>
          <w:szCs w:val="28"/>
        </w:rPr>
        <w:instrText>изменение</w:instrText>
      </w:r>
      <w:r>
        <w:rPr>
          <w:noProof/>
          <w:color w:val="FFFFFF"/>
          <w:spacing w:val="-20000"/>
          <w:sz w:val="2"/>
          <w:szCs w:val="28"/>
        </w:rPr>
        <w:instrText> многочисленные</w:instrText>
      </w:r>
      <w:r w:rsidR="00A56DB1">
        <w:fldChar w:fldCharType="end"/>
      </w:r>
      <w:r>
        <w:rPr>
          <w:rFonts w:ascii="Times New Roman" w:hAnsi="Times New Roman" w:cs="Times New Roman"/>
          <w:sz w:val="28"/>
          <w:szCs w:val="28"/>
        </w:rPr>
        <w:t xml:space="preserve"> межличностных отношений.</w:t>
      </w:r>
    </w:p>
    <w:p w:rsidR="00EC2BEE" w:rsidRPr="00EC2BEE" w:rsidRDefault="00EC2BEE"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3.</w:t>
      </w:r>
      <w:r w:rsidR="00A56DB1">
        <w:rPr>
          <w:highlight w:val="white"/>
        </w:rPr>
        <w:fldChar w:fldCharType="begin"/>
      </w:r>
      <w:r>
        <w:instrText xml:space="preserve">eq </w:instrText>
      </w:r>
      <w:r>
        <w:rPr>
          <w:noProof/>
          <w:color w:val="FFFFFF"/>
          <w:spacing w:val="-20000"/>
          <w:sz w:val="2"/>
          <w:szCs w:val="28"/>
        </w:rPr>
        <w:instrText xml:space="preserve"> причем </w:instrText>
      </w:r>
      <w:r>
        <w:rPr>
          <w:rFonts w:ascii="Times New Roman" w:hAnsi="Times New Roman" w:cs="Times New Roman"/>
          <w:noProof/>
          <w:sz w:val="28"/>
          <w:szCs w:val="28"/>
        </w:rPr>
        <w:instrText>Роды</w:instrText>
      </w:r>
      <w:r w:rsidR="00A56DB1">
        <w:fldChar w:fldCharType="end"/>
      </w:r>
      <w:r>
        <w:rPr>
          <w:rFonts w:ascii="Times New Roman" w:hAnsi="Times New Roman" w:cs="Times New Roman"/>
          <w:sz w:val="28"/>
          <w:szCs w:val="28"/>
        </w:rPr>
        <w:t xml:space="preserve"> и появление ребенка. В </w:t>
      </w:r>
      <w:r w:rsidR="00A56DB1">
        <w:rPr>
          <w:highlight w:val="white"/>
        </w:rPr>
        <w:fldChar w:fldCharType="begin"/>
      </w:r>
      <w:r>
        <w:instrText xml:space="preserve">eq </w:instrText>
      </w:r>
      <w:r>
        <w:rPr>
          <w:noProof/>
          <w:color w:val="FFFFFF"/>
          <w:spacing w:val="-20000"/>
          <w:sz w:val="2"/>
          <w:szCs w:val="28"/>
        </w:rPr>
        <w:instrText xml:space="preserve"> традиционно </w:instrText>
      </w:r>
      <w:r>
        <w:rPr>
          <w:rFonts w:ascii="Times New Roman" w:hAnsi="Times New Roman" w:cs="Times New Roman"/>
          <w:noProof/>
          <w:sz w:val="28"/>
          <w:szCs w:val="28"/>
        </w:rPr>
        <w:instrText>отличие</w:instrText>
      </w:r>
      <w:r>
        <w:rPr>
          <w:noProof/>
          <w:color w:val="FFFFFF"/>
          <w:spacing w:val="-20000"/>
          <w:sz w:val="2"/>
          <w:szCs w:val="28"/>
        </w:rPr>
        <w:instrText> себя</w:instrText>
      </w:r>
      <w:r w:rsidR="00A56DB1">
        <w:fldChar w:fldCharType="end"/>
      </w:r>
      <w:r>
        <w:rPr>
          <w:rFonts w:ascii="Times New Roman" w:hAnsi="Times New Roman" w:cs="Times New Roman"/>
          <w:sz w:val="28"/>
          <w:szCs w:val="28"/>
        </w:rPr>
        <w:t xml:space="preserve"> от матери, у </w:t>
      </w:r>
      <w:r w:rsidR="00A56DB1">
        <w:rPr>
          <w:highlight w:val="white"/>
        </w:rPr>
        <w:fldChar w:fldCharType="begin"/>
      </w:r>
      <w:r>
        <w:instrText xml:space="preserve">eq </w:instrText>
      </w:r>
      <w:r>
        <w:rPr>
          <w:rFonts w:ascii="Times New Roman" w:hAnsi="Times New Roman" w:cs="Times New Roman"/>
          <w:noProof/>
          <w:sz w:val="28"/>
          <w:szCs w:val="28"/>
        </w:rPr>
        <w:instrText>отца</w:instrText>
      </w:r>
      <w:r>
        <w:rPr>
          <w:noProof/>
          <w:color w:val="FFFFFF"/>
          <w:spacing w:val="-20000"/>
          <w:sz w:val="2"/>
          <w:szCs w:val="28"/>
        </w:rPr>
        <w:instrText> уважаемая</w:instrText>
      </w:r>
      <w:r w:rsidR="00A56DB1">
        <w:fldChar w:fldCharType="end"/>
      </w:r>
      <w:r>
        <w:rPr>
          <w:rFonts w:ascii="Times New Roman" w:hAnsi="Times New Roman" w:cs="Times New Roman"/>
          <w:sz w:val="28"/>
          <w:szCs w:val="28"/>
        </w:rPr>
        <w:t xml:space="preserve"> привязанность к будущему </w:t>
      </w:r>
      <w:r w:rsidR="00A56DB1">
        <w:rPr>
          <w:highlight w:val="white"/>
        </w:rPr>
        <w:fldChar w:fldCharType="begin"/>
      </w:r>
      <w:r>
        <w:instrText xml:space="preserve">eq </w:instrText>
      </w:r>
      <w:r>
        <w:rPr>
          <w:noProof/>
          <w:color w:val="FFFFFF"/>
          <w:spacing w:val="-20000"/>
          <w:sz w:val="2"/>
          <w:szCs w:val="28"/>
        </w:rPr>
        <w:instrText xml:space="preserve"> воспитание </w:instrText>
      </w:r>
      <w:r>
        <w:rPr>
          <w:rFonts w:ascii="Times New Roman" w:hAnsi="Times New Roman" w:cs="Times New Roman"/>
          <w:noProof/>
          <w:sz w:val="28"/>
          <w:szCs w:val="28"/>
        </w:rPr>
        <w:instrText>младенцу</w:instrText>
      </w:r>
      <w:r>
        <w:rPr>
          <w:noProof/>
          <w:color w:val="FFFFFF"/>
          <w:spacing w:val="-20000"/>
          <w:sz w:val="2"/>
          <w:szCs w:val="28"/>
        </w:rPr>
        <w:instrText> особенности</w:instrText>
      </w:r>
      <w:r w:rsidR="00A56DB1">
        <w:fldChar w:fldCharType="end"/>
      </w:r>
      <w:r>
        <w:rPr>
          <w:rFonts w:ascii="Times New Roman" w:hAnsi="Times New Roman" w:cs="Times New Roman"/>
          <w:sz w:val="28"/>
          <w:szCs w:val="28"/>
        </w:rPr>
        <w:t xml:space="preserve"> формируется вне связи с </w:t>
      </w:r>
      <w:r w:rsidR="00A56DB1">
        <w:rPr>
          <w:highlight w:val="white"/>
        </w:rPr>
        <w:fldChar w:fldCharType="begin"/>
      </w:r>
      <w:r>
        <w:instrText xml:space="preserve">eq </w:instrText>
      </w:r>
      <w:r>
        <w:rPr>
          <w:noProof/>
          <w:color w:val="FFFFFF"/>
          <w:spacing w:val="-20000"/>
          <w:sz w:val="2"/>
          <w:szCs w:val="28"/>
        </w:rPr>
        <w:instrText xml:space="preserve"> девочки </w:instrText>
      </w:r>
      <w:r>
        <w:rPr>
          <w:rFonts w:ascii="Times New Roman" w:hAnsi="Times New Roman" w:cs="Times New Roman"/>
          <w:noProof/>
          <w:sz w:val="28"/>
          <w:szCs w:val="28"/>
        </w:rPr>
        <w:instrText>новыми</w:instrText>
      </w:r>
      <w:r w:rsidR="00A56DB1">
        <w:fldChar w:fldCharType="end"/>
      </w:r>
      <w:r>
        <w:rPr>
          <w:rFonts w:ascii="Times New Roman" w:hAnsi="Times New Roman" w:cs="Times New Roman"/>
          <w:sz w:val="28"/>
          <w:szCs w:val="28"/>
        </w:rPr>
        <w:t xml:space="preserve"> телесными ощущениями. </w:t>
      </w:r>
    </w:p>
    <w:p w:rsidR="00EC2BEE" w:rsidRPr="00EC2BEE" w:rsidRDefault="00EC2BEE"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4.</w:t>
      </w:r>
      <w:r w:rsidR="00A56DB1">
        <w:rPr>
          <w:highlight w:val="white"/>
        </w:rPr>
        <w:fldChar w:fldCharType="begin"/>
      </w:r>
      <w:r>
        <w:instrText xml:space="preserve">eq </w:instrText>
      </w:r>
      <w:r>
        <w:rPr>
          <w:noProof/>
          <w:color w:val="FFFFFF"/>
          <w:spacing w:val="-20000"/>
          <w:sz w:val="2"/>
          <w:szCs w:val="28"/>
        </w:rPr>
        <w:instrText xml:space="preserve"> дошкольном </w:instrText>
      </w:r>
      <w:r>
        <w:rPr>
          <w:rFonts w:ascii="Times New Roman" w:hAnsi="Times New Roman" w:cs="Times New Roman"/>
          <w:noProof/>
          <w:sz w:val="28"/>
          <w:szCs w:val="28"/>
        </w:rPr>
        <w:instrText>Ухаживание</w:instrText>
      </w:r>
      <w:r>
        <w:rPr>
          <w:noProof/>
          <w:color w:val="FFFFFF"/>
          <w:spacing w:val="-20000"/>
          <w:sz w:val="2"/>
          <w:szCs w:val="28"/>
        </w:rPr>
        <w:instrText> бывает</w:instrText>
      </w:r>
      <w:r w:rsidR="00A56DB1">
        <w:fldChar w:fldCharType="end"/>
      </w:r>
      <w:r>
        <w:rPr>
          <w:rFonts w:ascii="Times New Roman" w:hAnsi="Times New Roman" w:cs="Times New Roman"/>
          <w:sz w:val="28"/>
          <w:szCs w:val="28"/>
        </w:rPr>
        <w:t xml:space="preserve"> за ребенком и </w:t>
      </w:r>
      <w:r w:rsidR="00A56DB1">
        <w:rPr>
          <w:highlight w:val="white"/>
        </w:rPr>
        <w:fldChar w:fldCharType="begin"/>
      </w:r>
      <w:r>
        <w:instrText xml:space="preserve">eq </w:instrText>
      </w:r>
      <w:r>
        <w:rPr>
          <w:rFonts w:ascii="Times New Roman" w:hAnsi="Times New Roman" w:cs="Times New Roman"/>
          <w:noProof/>
          <w:sz w:val="28"/>
          <w:szCs w:val="28"/>
        </w:rPr>
        <w:instrText>налаживание</w:instrText>
      </w:r>
      <w:r>
        <w:rPr>
          <w:noProof/>
          <w:color w:val="FFFFFF"/>
          <w:spacing w:val="-20000"/>
          <w:sz w:val="2"/>
          <w:szCs w:val="28"/>
        </w:rPr>
        <w:instrText> неполных</w:instrText>
      </w:r>
      <w:r w:rsidR="00A56DB1">
        <w:fldChar w:fldCharType="end"/>
      </w:r>
      <w:r>
        <w:rPr>
          <w:rFonts w:ascii="Times New Roman" w:hAnsi="Times New Roman" w:cs="Times New Roman"/>
          <w:sz w:val="28"/>
          <w:szCs w:val="28"/>
        </w:rPr>
        <w:t xml:space="preserve"> отцовско-детского взаимодействия. </w:t>
      </w:r>
      <w:r w:rsidR="00A56DB1">
        <w:rPr>
          <w:highlight w:val="white"/>
        </w:rPr>
        <w:fldChar w:fldCharType="begin"/>
      </w:r>
      <w:r>
        <w:instrText xml:space="preserve">eq </w:instrText>
      </w:r>
      <w:r>
        <w:rPr>
          <w:noProof/>
          <w:color w:val="FFFFFF"/>
          <w:spacing w:val="-20000"/>
          <w:sz w:val="2"/>
          <w:szCs w:val="28"/>
        </w:rPr>
        <w:instrText xml:space="preserve"> отношения </w:instrText>
      </w:r>
      <w:r>
        <w:rPr>
          <w:rFonts w:ascii="Times New Roman" w:hAnsi="Times New Roman" w:cs="Times New Roman"/>
          <w:noProof/>
          <w:sz w:val="28"/>
          <w:szCs w:val="28"/>
        </w:rPr>
        <w:instrText>Рождение</w:instrText>
      </w:r>
      <w:r>
        <w:rPr>
          <w:noProof/>
          <w:color w:val="FFFFFF"/>
          <w:spacing w:val="-20000"/>
          <w:sz w:val="2"/>
          <w:szCs w:val="28"/>
        </w:rPr>
        <w:instrText> семья</w:instrText>
      </w:r>
      <w:r w:rsidR="00A56DB1">
        <w:fldChar w:fldCharType="end"/>
      </w:r>
      <w:r>
        <w:rPr>
          <w:rFonts w:ascii="Times New Roman" w:hAnsi="Times New Roman" w:cs="Times New Roman"/>
          <w:sz w:val="28"/>
          <w:szCs w:val="28"/>
        </w:rPr>
        <w:t xml:space="preserve"> ребенка заставляет </w:t>
      </w:r>
      <w:r w:rsidR="00A56DB1">
        <w:rPr>
          <w:highlight w:val="white"/>
        </w:rPr>
        <w:fldChar w:fldCharType="begin"/>
      </w:r>
      <w:r>
        <w:instrText xml:space="preserve">eq </w:instrText>
      </w:r>
      <w:r>
        <w:rPr>
          <w:noProof/>
          <w:color w:val="FFFFFF"/>
          <w:spacing w:val="-20000"/>
          <w:sz w:val="2"/>
          <w:szCs w:val="28"/>
        </w:rPr>
        <w:instrText xml:space="preserve"> совсем </w:instrText>
      </w:r>
      <w:r>
        <w:rPr>
          <w:rFonts w:ascii="Times New Roman" w:hAnsi="Times New Roman" w:cs="Times New Roman"/>
          <w:noProof/>
          <w:sz w:val="28"/>
          <w:szCs w:val="28"/>
        </w:rPr>
        <w:instrText>мужчину</w:instrText>
      </w:r>
      <w:r w:rsidR="00A56DB1">
        <w:fldChar w:fldCharType="end"/>
      </w:r>
      <w:r>
        <w:rPr>
          <w:rFonts w:ascii="Times New Roman" w:hAnsi="Times New Roman" w:cs="Times New Roman"/>
          <w:sz w:val="28"/>
          <w:szCs w:val="28"/>
        </w:rPr>
        <w:t xml:space="preserve"> осваивать новые для </w:t>
      </w:r>
      <w:r w:rsidR="00A56DB1">
        <w:rPr>
          <w:highlight w:val="white"/>
        </w:rPr>
        <w:fldChar w:fldCharType="begin"/>
      </w:r>
      <w:r>
        <w:instrText xml:space="preserve">eq </w:instrText>
      </w:r>
      <w:r>
        <w:rPr>
          <w:noProof/>
          <w:color w:val="FFFFFF"/>
          <w:spacing w:val="-20000"/>
          <w:sz w:val="2"/>
          <w:szCs w:val="28"/>
        </w:rPr>
        <w:instrText xml:space="preserve"> семейные </w:instrText>
      </w:r>
      <w:r>
        <w:rPr>
          <w:rFonts w:ascii="Times New Roman" w:hAnsi="Times New Roman" w:cs="Times New Roman"/>
          <w:noProof/>
          <w:sz w:val="28"/>
          <w:szCs w:val="28"/>
        </w:rPr>
        <w:instrText>себя</w:instrText>
      </w:r>
      <w:r>
        <w:rPr>
          <w:noProof/>
          <w:color w:val="FFFFFF"/>
          <w:spacing w:val="-20000"/>
          <w:sz w:val="2"/>
          <w:szCs w:val="28"/>
        </w:rPr>
        <w:instrText> совсем</w:instrText>
      </w:r>
      <w:r w:rsidR="00A56DB1">
        <w:fldChar w:fldCharType="end"/>
      </w:r>
      <w:r>
        <w:rPr>
          <w:rFonts w:ascii="Times New Roman" w:hAnsi="Times New Roman" w:cs="Times New Roman"/>
          <w:sz w:val="28"/>
          <w:szCs w:val="28"/>
        </w:rPr>
        <w:t xml:space="preserve"> сферы </w:t>
      </w:r>
      <w:r w:rsidR="00A56DB1">
        <w:rPr>
          <w:highlight w:val="white"/>
        </w:rPr>
        <w:fldChar w:fldCharType="begin"/>
      </w:r>
      <w:r>
        <w:instrText xml:space="preserve">eq </w:instrText>
      </w:r>
      <w:r>
        <w:rPr>
          <w:rFonts w:ascii="Times New Roman" w:hAnsi="Times New Roman" w:cs="Times New Roman"/>
          <w:noProof/>
          <w:sz w:val="28"/>
          <w:szCs w:val="28"/>
        </w:rPr>
        <w:instrText>деятельности</w:instrText>
      </w:r>
      <w:r>
        <w:rPr>
          <w:noProof/>
          <w:color w:val="FFFFFF"/>
          <w:spacing w:val="-20000"/>
          <w:sz w:val="2"/>
          <w:szCs w:val="28"/>
        </w:rPr>
        <w:instrText> наибольшее</w:instrText>
      </w:r>
      <w:r w:rsidR="00A56DB1">
        <w:fldChar w:fldCharType="end"/>
      </w:r>
      <w:r>
        <w:rPr>
          <w:rFonts w:ascii="Times New Roman" w:hAnsi="Times New Roman" w:cs="Times New Roman"/>
          <w:sz w:val="28"/>
          <w:szCs w:val="28"/>
        </w:rPr>
        <w:t xml:space="preserve">. Ребенок позволяет </w:t>
      </w:r>
      <w:r w:rsidR="00A56DB1">
        <w:rPr>
          <w:highlight w:val="white"/>
        </w:rPr>
        <w:fldChar w:fldCharType="begin"/>
      </w:r>
      <w:r>
        <w:instrText xml:space="preserve">eq </w:instrText>
      </w:r>
      <w:r>
        <w:rPr>
          <w:noProof/>
          <w:color w:val="FFFFFF"/>
          <w:spacing w:val="-20000"/>
          <w:sz w:val="2"/>
          <w:szCs w:val="28"/>
        </w:rPr>
        <w:instrText xml:space="preserve"> важнейших </w:instrText>
      </w:r>
      <w:r>
        <w:rPr>
          <w:rFonts w:ascii="Times New Roman" w:hAnsi="Times New Roman" w:cs="Times New Roman"/>
          <w:noProof/>
          <w:sz w:val="28"/>
          <w:szCs w:val="28"/>
        </w:rPr>
        <w:instrText>мужчине</w:instrText>
      </w:r>
      <w:r>
        <w:rPr>
          <w:noProof/>
          <w:color w:val="FFFFFF"/>
          <w:spacing w:val="-20000"/>
          <w:sz w:val="2"/>
          <w:szCs w:val="28"/>
        </w:rPr>
        <w:instrText> разделению</w:instrText>
      </w:r>
      <w:r w:rsidR="00A56DB1">
        <w:fldChar w:fldCharType="end"/>
      </w:r>
      <w:r>
        <w:rPr>
          <w:rFonts w:ascii="Times New Roman" w:hAnsi="Times New Roman" w:cs="Times New Roman"/>
          <w:sz w:val="28"/>
          <w:szCs w:val="28"/>
        </w:rPr>
        <w:t xml:space="preserve"> утвердиться в обществе в </w:t>
      </w:r>
      <w:r w:rsidR="00A56DB1">
        <w:rPr>
          <w:highlight w:val="white"/>
        </w:rPr>
        <w:fldChar w:fldCharType="begin"/>
      </w:r>
      <w:r>
        <w:instrText xml:space="preserve">eq </w:instrText>
      </w:r>
      <w:r>
        <w:rPr>
          <w:noProof/>
          <w:color w:val="FFFFFF"/>
          <w:spacing w:val="-20000"/>
          <w:sz w:val="2"/>
          <w:szCs w:val="28"/>
        </w:rPr>
        <w:instrText xml:space="preserve"> можно </w:instrText>
      </w:r>
      <w:r>
        <w:rPr>
          <w:rFonts w:ascii="Times New Roman" w:hAnsi="Times New Roman" w:cs="Times New Roman"/>
          <w:noProof/>
          <w:sz w:val="28"/>
          <w:szCs w:val="28"/>
        </w:rPr>
        <w:instrText>новой</w:instrText>
      </w:r>
      <w:r w:rsidR="00A56DB1">
        <w:fldChar w:fldCharType="end"/>
      </w:r>
      <w:r>
        <w:rPr>
          <w:rFonts w:ascii="Times New Roman" w:hAnsi="Times New Roman" w:cs="Times New Roman"/>
          <w:sz w:val="28"/>
          <w:szCs w:val="28"/>
        </w:rPr>
        <w:t xml:space="preserve"> роли - роли </w:t>
      </w:r>
      <w:r w:rsidR="00A56DB1">
        <w:rPr>
          <w:highlight w:val="white"/>
        </w:rPr>
        <w:fldChar w:fldCharType="begin"/>
      </w:r>
      <w:r>
        <w:instrText xml:space="preserve">eq </w:instrText>
      </w:r>
      <w:r>
        <w:rPr>
          <w:noProof/>
          <w:color w:val="FFFFFF"/>
          <w:spacing w:val="-20000"/>
          <w:sz w:val="2"/>
          <w:szCs w:val="28"/>
        </w:rPr>
        <w:instrText xml:space="preserve"> развития </w:instrText>
      </w:r>
      <w:r>
        <w:rPr>
          <w:rFonts w:ascii="Times New Roman" w:hAnsi="Times New Roman" w:cs="Times New Roman"/>
          <w:noProof/>
          <w:sz w:val="28"/>
          <w:szCs w:val="28"/>
        </w:rPr>
        <w:instrText>отца</w:instrText>
      </w:r>
      <w:r>
        <w:rPr>
          <w:noProof/>
          <w:color w:val="FFFFFF"/>
          <w:spacing w:val="-20000"/>
          <w:sz w:val="2"/>
          <w:szCs w:val="28"/>
        </w:rPr>
        <w:instrText> своими</w:instrText>
      </w:r>
      <w:r w:rsidR="00A56DB1">
        <w:fldChar w:fldCharType="end"/>
      </w:r>
      <w:r>
        <w:rPr>
          <w:rFonts w:ascii="Times New Roman" w:hAnsi="Times New Roman" w:cs="Times New Roman"/>
          <w:sz w:val="28"/>
          <w:szCs w:val="28"/>
        </w:rPr>
        <w:t xml:space="preserve">. Отцовство </w:t>
      </w:r>
      <w:r w:rsidR="00A56DB1">
        <w:rPr>
          <w:highlight w:val="white"/>
        </w:rPr>
        <w:fldChar w:fldCharType="begin"/>
      </w:r>
      <w:r>
        <w:instrText xml:space="preserve">eq </w:instrText>
      </w:r>
      <w:r>
        <w:rPr>
          <w:rFonts w:ascii="Times New Roman" w:hAnsi="Times New Roman" w:cs="Times New Roman"/>
          <w:noProof/>
          <w:sz w:val="28"/>
          <w:szCs w:val="28"/>
        </w:rPr>
        <w:instrText>предполагает</w:instrText>
      </w:r>
      <w:r>
        <w:rPr>
          <w:noProof/>
          <w:color w:val="FFFFFF"/>
          <w:spacing w:val="-20000"/>
          <w:sz w:val="2"/>
          <w:szCs w:val="28"/>
        </w:rPr>
        <w:instrText> только</w:instrText>
      </w:r>
      <w:r w:rsidR="00A56DB1">
        <w:fldChar w:fldCharType="end"/>
      </w:r>
      <w:r>
        <w:rPr>
          <w:rFonts w:ascii="Times New Roman" w:hAnsi="Times New Roman" w:cs="Times New Roman"/>
          <w:sz w:val="28"/>
          <w:szCs w:val="28"/>
        </w:rPr>
        <w:t xml:space="preserve"> достижение нового </w:t>
      </w:r>
      <w:r w:rsidR="00A56DB1">
        <w:rPr>
          <w:highlight w:val="white"/>
        </w:rPr>
        <w:fldChar w:fldCharType="begin"/>
      </w:r>
      <w:r>
        <w:instrText xml:space="preserve">eq </w:instrText>
      </w:r>
      <w:r>
        <w:rPr>
          <w:noProof/>
          <w:color w:val="FFFFFF"/>
          <w:spacing w:val="-20000"/>
          <w:sz w:val="2"/>
          <w:szCs w:val="28"/>
        </w:rPr>
        <w:instrText xml:space="preserve"> своим </w:instrText>
      </w:r>
      <w:r>
        <w:rPr>
          <w:rFonts w:ascii="Times New Roman" w:hAnsi="Times New Roman" w:cs="Times New Roman"/>
          <w:noProof/>
          <w:sz w:val="28"/>
          <w:szCs w:val="28"/>
        </w:rPr>
        <w:instrText>уровня</w:instrText>
      </w:r>
      <w:r>
        <w:rPr>
          <w:noProof/>
          <w:color w:val="FFFFFF"/>
          <w:spacing w:val="-20000"/>
          <w:sz w:val="2"/>
          <w:szCs w:val="28"/>
        </w:rPr>
        <w:instrText> воспитание</w:instrText>
      </w:r>
      <w:r w:rsidR="00A56DB1">
        <w:fldChar w:fldCharType="end"/>
      </w:r>
      <w:r>
        <w:rPr>
          <w:rFonts w:ascii="Times New Roman" w:hAnsi="Times New Roman" w:cs="Times New Roman"/>
          <w:sz w:val="28"/>
          <w:szCs w:val="28"/>
        </w:rPr>
        <w:t xml:space="preserve"> принятия и понимания </w:t>
      </w:r>
      <w:r w:rsidR="00A56DB1">
        <w:rPr>
          <w:highlight w:val="white"/>
        </w:rPr>
        <w:fldChar w:fldCharType="begin"/>
      </w:r>
      <w:r>
        <w:instrText xml:space="preserve">eq </w:instrText>
      </w:r>
      <w:r>
        <w:rPr>
          <w:noProof/>
          <w:color w:val="FFFFFF"/>
          <w:spacing w:val="-20000"/>
          <w:sz w:val="2"/>
          <w:szCs w:val="28"/>
        </w:rPr>
        <w:instrText xml:space="preserve"> число </w:instrText>
      </w:r>
      <w:r>
        <w:rPr>
          <w:rFonts w:ascii="Times New Roman" w:hAnsi="Times New Roman" w:cs="Times New Roman"/>
          <w:noProof/>
          <w:sz w:val="28"/>
          <w:szCs w:val="28"/>
        </w:rPr>
        <w:instrText>себя</w:instrText>
      </w:r>
      <w:r w:rsidR="00A56DB1">
        <w:fldChar w:fldCharType="end"/>
      </w:r>
      <w:r>
        <w:rPr>
          <w:rFonts w:ascii="Times New Roman" w:hAnsi="Times New Roman" w:cs="Times New Roman"/>
          <w:sz w:val="28"/>
          <w:szCs w:val="28"/>
        </w:rPr>
        <w:t>.</w:t>
      </w:r>
    </w:p>
    <w:p w:rsidR="00EC2BEE" w:rsidRPr="00EC2BEE" w:rsidRDefault="00EC2BEE"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Борисенко Ю.В. и Белогай К.Н. в </w:t>
      </w:r>
      <w:r w:rsidR="00A56DB1">
        <w:rPr>
          <w:highlight w:val="white"/>
        </w:rPr>
        <w:fldChar w:fldCharType="begin"/>
      </w:r>
      <w:r>
        <w:instrText xml:space="preserve">eq </w:instrText>
      </w:r>
      <w:r>
        <w:rPr>
          <w:noProof/>
          <w:color w:val="FFFFFF"/>
          <w:spacing w:val="-20000"/>
          <w:sz w:val="2"/>
          <w:szCs w:val="28"/>
        </w:rPr>
        <w:instrText xml:space="preserve"> исходя </w:instrText>
      </w:r>
      <w:r>
        <w:rPr>
          <w:rFonts w:ascii="Times New Roman" w:hAnsi="Times New Roman" w:cs="Times New Roman"/>
          <w:noProof/>
          <w:sz w:val="28"/>
          <w:szCs w:val="28"/>
        </w:rPr>
        <w:instrText>результате</w:instrText>
      </w:r>
      <w:r>
        <w:rPr>
          <w:noProof/>
          <w:color w:val="FFFFFF"/>
          <w:spacing w:val="-20000"/>
          <w:sz w:val="2"/>
          <w:szCs w:val="28"/>
        </w:rPr>
        <w:instrText> воспитательная</w:instrText>
      </w:r>
      <w:r w:rsidR="00A56DB1">
        <w:fldChar w:fldCharType="end"/>
      </w:r>
      <w:r>
        <w:rPr>
          <w:rFonts w:ascii="Times New Roman" w:hAnsi="Times New Roman" w:cs="Times New Roman"/>
          <w:sz w:val="28"/>
          <w:szCs w:val="28"/>
        </w:rPr>
        <w:t xml:space="preserve"> всестороннего </w:t>
      </w:r>
      <w:r w:rsidR="00A56DB1">
        <w:rPr>
          <w:highlight w:val="white"/>
        </w:rPr>
        <w:fldChar w:fldCharType="begin"/>
      </w:r>
      <w:r>
        <w:instrText xml:space="preserve">eq </w:instrText>
      </w:r>
      <w:r>
        <w:rPr>
          <w:rFonts w:ascii="Times New Roman" w:hAnsi="Times New Roman" w:cs="Times New Roman"/>
          <w:noProof/>
          <w:sz w:val="28"/>
          <w:szCs w:val="28"/>
        </w:rPr>
        <w:instrText>изучения</w:instrText>
      </w:r>
      <w:r>
        <w:rPr>
          <w:noProof/>
          <w:color w:val="FFFFFF"/>
          <w:spacing w:val="-20000"/>
          <w:sz w:val="2"/>
          <w:szCs w:val="28"/>
        </w:rPr>
        <w:instrText> неполных</w:instrText>
      </w:r>
      <w:r w:rsidR="00A56DB1">
        <w:fldChar w:fldCharType="end"/>
      </w:r>
      <w:r>
        <w:rPr>
          <w:rFonts w:ascii="Times New Roman" w:hAnsi="Times New Roman" w:cs="Times New Roman"/>
          <w:sz w:val="28"/>
          <w:szCs w:val="28"/>
        </w:rPr>
        <w:t xml:space="preserve"> проблемы формирования </w:t>
      </w:r>
      <w:r w:rsidR="00A56DB1">
        <w:rPr>
          <w:highlight w:val="white"/>
        </w:rPr>
        <w:fldChar w:fldCharType="begin"/>
      </w:r>
      <w:r>
        <w:instrText xml:space="preserve">eq </w:instrText>
      </w:r>
      <w:r>
        <w:rPr>
          <w:noProof/>
          <w:color w:val="FFFFFF"/>
          <w:spacing w:val="-20000"/>
          <w:sz w:val="2"/>
          <w:szCs w:val="28"/>
        </w:rPr>
        <w:instrText xml:space="preserve"> можно </w:instrText>
      </w:r>
      <w:r>
        <w:rPr>
          <w:rFonts w:ascii="Times New Roman" w:hAnsi="Times New Roman" w:cs="Times New Roman"/>
          <w:noProof/>
          <w:sz w:val="28"/>
          <w:szCs w:val="28"/>
        </w:rPr>
        <w:instrText>отцовства</w:instrText>
      </w:r>
      <w:r>
        <w:rPr>
          <w:noProof/>
          <w:color w:val="FFFFFF"/>
          <w:spacing w:val="-20000"/>
          <w:sz w:val="2"/>
          <w:szCs w:val="28"/>
        </w:rPr>
        <w:instrText> конце</w:instrText>
      </w:r>
      <w:r w:rsidR="00A56DB1">
        <w:fldChar w:fldCharType="end"/>
      </w:r>
      <w:r>
        <w:rPr>
          <w:rFonts w:ascii="Times New Roman" w:hAnsi="Times New Roman" w:cs="Times New Roman"/>
          <w:sz w:val="28"/>
          <w:szCs w:val="28"/>
        </w:rPr>
        <w:t xml:space="preserve"> выделяют следующие три </w:t>
      </w:r>
      <w:r w:rsidR="00A56DB1">
        <w:rPr>
          <w:highlight w:val="white"/>
        </w:rPr>
        <w:fldChar w:fldCharType="begin"/>
      </w:r>
      <w:r>
        <w:instrText xml:space="preserve">eq </w:instrText>
      </w:r>
      <w:r>
        <w:rPr>
          <w:noProof/>
          <w:color w:val="FFFFFF"/>
          <w:spacing w:val="-20000"/>
          <w:sz w:val="2"/>
          <w:szCs w:val="28"/>
        </w:rPr>
        <w:instrText xml:space="preserve"> первое </w:instrText>
      </w:r>
      <w:r>
        <w:rPr>
          <w:rFonts w:ascii="Times New Roman" w:hAnsi="Times New Roman" w:cs="Times New Roman"/>
          <w:noProof/>
          <w:sz w:val="28"/>
          <w:szCs w:val="28"/>
        </w:rPr>
        <w:instrText>основных</w:instrText>
      </w:r>
      <w:r w:rsidR="00A56DB1">
        <w:fldChar w:fldCharType="end"/>
      </w:r>
      <w:r>
        <w:rPr>
          <w:rFonts w:ascii="Times New Roman" w:hAnsi="Times New Roman" w:cs="Times New Roman"/>
          <w:sz w:val="28"/>
          <w:szCs w:val="28"/>
        </w:rPr>
        <w:t xml:space="preserve"> этапа:</w:t>
      </w:r>
    </w:p>
    <w:p w:rsidR="00EC2BEE" w:rsidRPr="00EC2BEE" w:rsidRDefault="00EC2BEE"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1.Теоретический </w:t>
      </w:r>
      <w:r w:rsidR="00A56DB1">
        <w:rPr>
          <w:highlight w:val="white"/>
        </w:rPr>
        <w:fldChar w:fldCharType="begin"/>
      </w:r>
      <w:r>
        <w:instrText xml:space="preserve">eq </w:instrText>
      </w:r>
      <w:r>
        <w:rPr>
          <w:noProof/>
          <w:color w:val="FFFFFF"/>
          <w:spacing w:val="-20000"/>
          <w:sz w:val="2"/>
          <w:szCs w:val="28"/>
        </w:rPr>
        <w:instrText xml:space="preserve"> школе </w:instrText>
      </w:r>
      <w:r>
        <w:rPr>
          <w:rFonts w:ascii="Times New Roman" w:hAnsi="Times New Roman" w:cs="Times New Roman"/>
          <w:noProof/>
          <w:sz w:val="28"/>
          <w:szCs w:val="28"/>
        </w:rPr>
        <w:instrText>этап</w:instrText>
      </w:r>
      <w:r>
        <w:rPr>
          <w:noProof/>
          <w:color w:val="FFFFFF"/>
          <w:spacing w:val="-20000"/>
          <w:sz w:val="2"/>
          <w:szCs w:val="28"/>
        </w:rPr>
        <w:instrText> усыновление</w:instrText>
      </w:r>
      <w:r w:rsidR="00A56DB1">
        <w:fldChar w:fldCharType="end"/>
      </w:r>
      <w:r>
        <w:rPr>
          <w:rFonts w:ascii="Times New Roman" w:hAnsi="Times New Roman" w:cs="Times New Roman"/>
          <w:sz w:val="28"/>
          <w:szCs w:val="28"/>
        </w:rPr>
        <w:t xml:space="preserve"> - стереотипное </w:t>
      </w:r>
      <w:r w:rsidR="00A56DB1">
        <w:rPr>
          <w:highlight w:val="white"/>
        </w:rPr>
        <w:fldChar w:fldCharType="begin"/>
      </w:r>
      <w:r>
        <w:instrText xml:space="preserve">eq </w:instrText>
      </w:r>
      <w:r>
        <w:rPr>
          <w:rFonts w:ascii="Times New Roman" w:hAnsi="Times New Roman" w:cs="Times New Roman"/>
          <w:noProof/>
          <w:sz w:val="28"/>
          <w:szCs w:val="28"/>
        </w:rPr>
        <w:instrText>представление</w:instrText>
      </w:r>
      <w:r>
        <w:rPr>
          <w:noProof/>
          <w:color w:val="FFFFFF"/>
          <w:spacing w:val="-20000"/>
          <w:sz w:val="2"/>
          <w:szCs w:val="28"/>
        </w:rPr>
        <w:instrText> предполагает</w:instrText>
      </w:r>
      <w:r w:rsidR="00A56DB1">
        <w:fldChar w:fldCharType="end"/>
      </w:r>
      <w:r>
        <w:rPr>
          <w:rFonts w:ascii="Times New Roman" w:hAnsi="Times New Roman" w:cs="Times New Roman"/>
          <w:sz w:val="28"/>
          <w:szCs w:val="28"/>
        </w:rPr>
        <w:t xml:space="preserve"> об отцовстве до беременности </w:t>
      </w:r>
      <w:r w:rsidR="00A56DB1">
        <w:rPr>
          <w:highlight w:val="white"/>
        </w:rPr>
        <w:fldChar w:fldCharType="begin"/>
      </w:r>
      <w:r>
        <w:instrText xml:space="preserve">eq </w:instrText>
      </w:r>
      <w:r>
        <w:rPr>
          <w:noProof/>
          <w:color w:val="FFFFFF"/>
          <w:spacing w:val="-20000"/>
          <w:sz w:val="2"/>
          <w:szCs w:val="28"/>
        </w:rPr>
        <w:instrText xml:space="preserve"> часто </w:instrText>
      </w:r>
      <w:r>
        <w:rPr>
          <w:rFonts w:ascii="Times New Roman" w:hAnsi="Times New Roman" w:cs="Times New Roman"/>
          <w:noProof/>
          <w:sz w:val="28"/>
          <w:szCs w:val="28"/>
        </w:rPr>
        <w:instrText>жены</w:instrText>
      </w:r>
      <w:r>
        <w:rPr>
          <w:noProof/>
          <w:color w:val="FFFFFF"/>
          <w:spacing w:val="-20000"/>
          <w:sz w:val="2"/>
          <w:szCs w:val="28"/>
        </w:rPr>
        <w:instrText> данная</w:instrText>
      </w:r>
      <w:r w:rsidR="00A56DB1">
        <w:fldChar w:fldCharType="end"/>
      </w:r>
      <w:r>
        <w:rPr>
          <w:rFonts w:ascii="Times New Roman" w:hAnsi="Times New Roman" w:cs="Times New Roman"/>
          <w:sz w:val="28"/>
          <w:szCs w:val="28"/>
        </w:rPr>
        <w:t xml:space="preserve"> (партнерши). Этот </w:t>
      </w:r>
      <w:r w:rsidR="00A56DB1">
        <w:rPr>
          <w:highlight w:val="white"/>
        </w:rPr>
        <w:fldChar w:fldCharType="begin"/>
      </w:r>
      <w:r>
        <w:instrText xml:space="preserve">eq </w:instrText>
      </w:r>
      <w:r>
        <w:rPr>
          <w:noProof/>
          <w:color w:val="FFFFFF"/>
          <w:spacing w:val="-20000"/>
          <w:sz w:val="2"/>
          <w:szCs w:val="28"/>
        </w:rPr>
        <w:instrText xml:space="preserve"> факторов </w:instrText>
      </w:r>
      <w:r>
        <w:rPr>
          <w:rFonts w:ascii="Times New Roman" w:hAnsi="Times New Roman" w:cs="Times New Roman"/>
          <w:noProof/>
          <w:sz w:val="28"/>
          <w:szCs w:val="28"/>
        </w:rPr>
        <w:instrText>этап</w:instrText>
      </w:r>
      <w:r w:rsidR="00A56DB1">
        <w:fldChar w:fldCharType="end"/>
      </w:r>
      <w:r>
        <w:rPr>
          <w:rFonts w:ascii="Times New Roman" w:hAnsi="Times New Roman" w:cs="Times New Roman"/>
          <w:sz w:val="28"/>
          <w:szCs w:val="28"/>
        </w:rPr>
        <w:t xml:space="preserve"> начинается с рождения </w:t>
      </w:r>
      <w:r w:rsidR="00A56DB1">
        <w:rPr>
          <w:highlight w:val="white"/>
        </w:rPr>
        <w:fldChar w:fldCharType="begin"/>
      </w:r>
      <w:r>
        <w:instrText xml:space="preserve">eq </w:instrText>
      </w:r>
      <w:r>
        <w:rPr>
          <w:noProof/>
          <w:color w:val="FFFFFF"/>
          <w:spacing w:val="-20000"/>
          <w:sz w:val="2"/>
          <w:szCs w:val="28"/>
        </w:rPr>
        <w:instrText xml:space="preserve"> остались </w:instrText>
      </w:r>
      <w:r>
        <w:rPr>
          <w:rFonts w:ascii="Times New Roman" w:hAnsi="Times New Roman" w:cs="Times New Roman"/>
          <w:noProof/>
          <w:sz w:val="28"/>
          <w:szCs w:val="28"/>
        </w:rPr>
        <w:instrText>мальчика</w:instrText>
      </w:r>
      <w:r>
        <w:rPr>
          <w:noProof/>
          <w:color w:val="FFFFFF"/>
          <w:spacing w:val="-20000"/>
          <w:sz w:val="2"/>
          <w:szCs w:val="28"/>
        </w:rPr>
        <w:instrText> поэтому</w:instrText>
      </w:r>
      <w:r w:rsidR="00A56DB1">
        <w:fldChar w:fldCharType="end"/>
      </w:r>
      <w:r>
        <w:rPr>
          <w:rFonts w:ascii="Times New Roman" w:hAnsi="Times New Roman" w:cs="Times New Roman"/>
          <w:sz w:val="28"/>
          <w:szCs w:val="28"/>
        </w:rPr>
        <w:t xml:space="preserve"> и продолжается до </w:t>
      </w:r>
      <w:r w:rsidR="00A56DB1">
        <w:rPr>
          <w:highlight w:val="white"/>
        </w:rPr>
        <w:fldChar w:fldCharType="begin"/>
      </w:r>
      <w:r>
        <w:instrText xml:space="preserve">eq </w:instrText>
      </w:r>
      <w:r>
        <w:rPr>
          <w:rFonts w:ascii="Times New Roman" w:hAnsi="Times New Roman" w:cs="Times New Roman"/>
          <w:noProof/>
          <w:sz w:val="28"/>
          <w:szCs w:val="28"/>
        </w:rPr>
        <w:instrText>момента</w:instrText>
      </w:r>
      <w:r>
        <w:rPr>
          <w:noProof/>
          <w:color w:val="FFFFFF"/>
          <w:spacing w:val="-20000"/>
          <w:sz w:val="2"/>
          <w:szCs w:val="28"/>
        </w:rPr>
        <w:instrText> нужно</w:instrText>
      </w:r>
      <w:r w:rsidR="00A56DB1">
        <w:fldChar w:fldCharType="end"/>
      </w:r>
      <w:r>
        <w:rPr>
          <w:rFonts w:ascii="Times New Roman" w:hAnsi="Times New Roman" w:cs="Times New Roman"/>
          <w:sz w:val="28"/>
          <w:szCs w:val="28"/>
        </w:rPr>
        <w:t xml:space="preserve"> получения сведений о </w:t>
      </w:r>
      <w:r w:rsidR="00A56DB1">
        <w:rPr>
          <w:highlight w:val="white"/>
        </w:rPr>
        <w:fldChar w:fldCharType="begin"/>
      </w:r>
      <w:r>
        <w:instrText xml:space="preserve">eq </w:instrText>
      </w:r>
      <w:r>
        <w:rPr>
          <w:noProof/>
          <w:color w:val="FFFFFF"/>
          <w:spacing w:val="-20000"/>
          <w:sz w:val="2"/>
          <w:szCs w:val="28"/>
        </w:rPr>
        <w:instrText xml:space="preserve"> неполных </w:instrText>
      </w:r>
      <w:r>
        <w:rPr>
          <w:rFonts w:ascii="Times New Roman" w:hAnsi="Times New Roman" w:cs="Times New Roman"/>
          <w:noProof/>
          <w:sz w:val="28"/>
          <w:szCs w:val="28"/>
        </w:rPr>
        <w:instrText>беременности</w:instrText>
      </w:r>
      <w:r>
        <w:rPr>
          <w:noProof/>
          <w:color w:val="FFFFFF"/>
          <w:spacing w:val="-20000"/>
          <w:sz w:val="2"/>
          <w:szCs w:val="28"/>
        </w:rPr>
        <w:instrText> этот</w:instrText>
      </w:r>
      <w:r w:rsidR="00A56DB1">
        <w:fldChar w:fldCharType="end"/>
      </w:r>
      <w:r>
        <w:rPr>
          <w:rFonts w:ascii="Times New Roman" w:hAnsi="Times New Roman" w:cs="Times New Roman"/>
          <w:sz w:val="28"/>
          <w:szCs w:val="28"/>
        </w:rPr>
        <w:t xml:space="preserve"> его жены. Формирование </w:t>
      </w:r>
      <w:r w:rsidR="00A56DB1">
        <w:rPr>
          <w:highlight w:val="white"/>
        </w:rPr>
        <w:fldChar w:fldCharType="begin"/>
      </w:r>
      <w:r>
        <w:instrText xml:space="preserve">eq </w:instrText>
      </w:r>
      <w:r>
        <w:rPr>
          <w:noProof/>
          <w:color w:val="FFFFFF"/>
          <w:spacing w:val="-20000"/>
          <w:sz w:val="2"/>
          <w:szCs w:val="28"/>
        </w:rPr>
        <w:instrText xml:space="preserve"> только </w:instrText>
      </w:r>
      <w:r>
        <w:rPr>
          <w:rFonts w:ascii="Times New Roman" w:hAnsi="Times New Roman" w:cs="Times New Roman"/>
          <w:noProof/>
          <w:sz w:val="28"/>
          <w:szCs w:val="28"/>
        </w:rPr>
        <w:instrText>стереотипов</w:instrText>
      </w:r>
      <w:r w:rsidR="00A56DB1">
        <w:fldChar w:fldCharType="end"/>
      </w:r>
      <w:r>
        <w:rPr>
          <w:rFonts w:ascii="Times New Roman" w:hAnsi="Times New Roman" w:cs="Times New Roman"/>
          <w:sz w:val="28"/>
          <w:szCs w:val="28"/>
        </w:rPr>
        <w:t xml:space="preserve"> отцовства происходит в </w:t>
      </w:r>
      <w:r w:rsidR="00A56DB1">
        <w:rPr>
          <w:highlight w:val="white"/>
        </w:rPr>
        <w:fldChar w:fldCharType="begin"/>
      </w:r>
      <w:r>
        <w:instrText xml:space="preserve">eq </w:instrText>
      </w:r>
      <w:r>
        <w:rPr>
          <w:noProof/>
          <w:color w:val="FFFFFF"/>
          <w:spacing w:val="-20000"/>
          <w:sz w:val="2"/>
          <w:szCs w:val="28"/>
        </w:rPr>
        <w:instrText xml:space="preserve"> наряду </w:instrText>
      </w:r>
      <w:r>
        <w:rPr>
          <w:rFonts w:ascii="Times New Roman" w:hAnsi="Times New Roman" w:cs="Times New Roman"/>
          <w:noProof/>
          <w:sz w:val="28"/>
          <w:szCs w:val="28"/>
        </w:rPr>
        <w:instrText>процессе</w:instrText>
      </w:r>
      <w:r>
        <w:rPr>
          <w:noProof/>
          <w:color w:val="FFFFFF"/>
          <w:spacing w:val="-20000"/>
          <w:sz w:val="2"/>
          <w:szCs w:val="28"/>
        </w:rPr>
        <w:instrText> прилаг</w:instrText>
      </w:r>
      <w:r w:rsidR="00A56DB1">
        <w:fldChar w:fldCharType="end"/>
      </w:r>
      <w:r>
        <w:rPr>
          <w:rFonts w:ascii="Times New Roman" w:hAnsi="Times New Roman" w:cs="Times New Roman"/>
          <w:sz w:val="28"/>
          <w:szCs w:val="28"/>
        </w:rPr>
        <w:t xml:space="preserve"> взаимодействия с </w:t>
      </w:r>
      <w:r w:rsidR="00A56DB1">
        <w:rPr>
          <w:highlight w:val="white"/>
        </w:rPr>
        <w:fldChar w:fldCharType="begin"/>
      </w:r>
      <w:r>
        <w:instrText xml:space="preserve">eq </w:instrText>
      </w:r>
      <w:r>
        <w:rPr>
          <w:rFonts w:ascii="Times New Roman" w:hAnsi="Times New Roman" w:cs="Times New Roman"/>
          <w:noProof/>
          <w:sz w:val="28"/>
          <w:szCs w:val="28"/>
        </w:rPr>
        <w:instrText>собственными</w:instrText>
      </w:r>
      <w:r>
        <w:rPr>
          <w:noProof/>
          <w:color w:val="FFFFFF"/>
          <w:spacing w:val="-20000"/>
          <w:sz w:val="2"/>
          <w:szCs w:val="28"/>
        </w:rPr>
        <w:instrText> между</w:instrText>
      </w:r>
      <w:r w:rsidR="00A56DB1">
        <w:fldChar w:fldCharType="end"/>
      </w:r>
      <w:r>
        <w:rPr>
          <w:rFonts w:ascii="Times New Roman" w:hAnsi="Times New Roman" w:cs="Times New Roman"/>
          <w:sz w:val="28"/>
          <w:szCs w:val="28"/>
        </w:rPr>
        <w:t xml:space="preserve"> родителями, влияние </w:t>
      </w:r>
      <w:r w:rsidR="00A56DB1">
        <w:rPr>
          <w:highlight w:val="white"/>
        </w:rPr>
        <w:fldChar w:fldCharType="begin"/>
      </w:r>
      <w:r>
        <w:instrText xml:space="preserve">eq </w:instrText>
      </w:r>
      <w:r>
        <w:rPr>
          <w:noProof/>
          <w:color w:val="FFFFFF"/>
          <w:spacing w:val="-20000"/>
          <w:sz w:val="2"/>
          <w:szCs w:val="28"/>
        </w:rPr>
        <w:instrText xml:space="preserve"> первое </w:instrText>
      </w:r>
      <w:r>
        <w:rPr>
          <w:rFonts w:ascii="Times New Roman" w:hAnsi="Times New Roman" w:cs="Times New Roman"/>
          <w:noProof/>
          <w:sz w:val="28"/>
          <w:szCs w:val="28"/>
        </w:rPr>
        <w:instrText>оказывает</w:instrText>
      </w:r>
      <w:r>
        <w:rPr>
          <w:noProof/>
          <w:color w:val="FFFFFF"/>
          <w:spacing w:val="-20000"/>
          <w:sz w:val="2"/>
          <w:szCs w:val="28"/>
        </w:rPr>
        <w:instrText> особенно</w:instrText>
      </w:r>
      <w:r w:rsidR="00A56DB1">
        <w:fldChar w:fldCharType="end"/>
      </w:r>
      <w:r>
        <w:rPr>
          <w:rFonts w:ascii="Times New Roman" w:hAnsi="Times New Roman" w:cs="Times New Roman"/>
          <w:sz w:val="28"/>
          <w:szCs w:val="28"/>
        </w:rPr>
        <w:t xml:space="preserve"> семейная ситуация и </w:t>
      </w:r>
      <w:r w:rsidR="00A56DB1">
        <w:rPr>
          <w:highlight w:val="white"/>
        </w:rPr>
        <w:fldChar w:fldCharType="begin"/>
      </w:r>
      <w:r>
        <w:instrText xml:space="preserve">eq </w:instrText>
      </w:r>
      <w:r>
        <w:rPr>
          <w:noProof/>
          <w:color w:val="FFFFFF"/>
          <w:spacing w:val="-20000"/>
          <w:sz w:val="2"/>
          <w:szCs w:val="28"/>
        </w:rPr>
        <w:instrText xml:space="preserve"> этим </w:instrText>
      </w:r>
      <w:r>
        <w:rPr>
          <w:rFonts w:ascii="Times New Roman" w:hAnsi="Times New Roman" w:cs="Times New Roman"/>
          <w:noProof/>
          <w:sz w:val="28"/>
          <w:szCs w:val="28"/>
        </w:rPr>
        <w:instrText>социальная</w:instrText>
      </w:r>
      <w:r w:rsidR="00A56DB1">
        <w:fldChar w:fldCharType="end"/>
      </w:r>
      <w:r>
        <w:rPr>
          <w:rFonts w:ascii="Times New Roman" w:hAnsi="Times New Roman" w:cs="Times New Roman"/>
          <w:sz w:val="28"/>
          <w:szCs w:val="28"/>
        </w:rPr>
        <w:t xml:space="preserve"> среда, окружающая </w:t>
      </w:r>
      <w:r w:rsidR="00A56DB1">
        <w:rPr>
          <w:highlight w:val="white"/>
        </w:rPr>
        <w:fldChar w:fldCharType="begin"/>
      </w:r>
      <w:r>
        <w:instrText xml:space="preserve">eq </w:instrText>
      </w:r>
      <w:r>
        <w:rPr>
          <w:noProof/>
          <w:color w:val="FFFFFF"/>
          <w:spacing w:val="-20000"/>
          <w:sz w:val="2"/>
          <w:szCs w:val="28"/>
        </w:rPr>
        <w:instrText xml:space="preserve"> брака </w:instrText>
      </w:r>
      <w:r>
        <w:rPr>
          <w:rFonts w:ascii="Times New Roman" w:hAnsi="Times New Roman" w:cs="Times New Roman"/>
          <w:noProof/>
          <w:sz w:val="28"/>
          <w:szCs w:val="28"/>
        </w:rPr>
        <w:instrText>ребенка</w:instrText>
      </w:r>
      <w:r>
        <w:rPr>
          <w:noProof/>
          <w:color w:val="FFFFFF"/>
          <w:spacing w:val="-20000"/>
          <w:sz w:val="2"/>
          <w:szCs w:val="28"/>
        </w:rPr>
        <w:instrText> ребенок</w:instrText>
      </w:r>
      <w:r w:rsidR="00A56DB1">
        <w:fldChar w:fldCharType="end"/>
      </w:r>
      <w:r>
        <w:rPr>
          <w:rFonts w:ascii="Times New Roman" w:hAnsi="Times New Roman" w:cs="Times New Roman"/>
          <w:sz w:val="28"/>
          <w:szCs w:val="28"/>
        </w:rPr>
        <w:t xml:space="preserve">. В среднем к </w:t>
      </w:r>
      <w:r w:rsidR="00A56DB1">
        <w:rPr>
          <w:highlight w:val="white"/>
        </w:rPr>
        <w:fldChar w:fldCharType="begin"/>
      </w:r>
      <w:r>
        <w:instrText xml:space="preserve">eq </w:instrText>
      </w:r>
      <w:r>
        <w:rPr>
          <w:rFonts w:ascii="Times New Roman" w:hAnsi="Times New Roman" w:cs="Times New Roman"/>
          <w:noProof/>
          <w:sz w:val="28"/>
          <w:szCs w:val="28"/>
        </w:rPr>
        <w:instrText>18-23</w:instrText>
      </w:r>
      <w:r>
        <w:rPr>
          <w:noProof/>
          <w:color w:val="FFFFFF"/>
          <w:spacing w:val="-20000"/>
          <w:sz w:val="2"/>
          <w:szCs w:val="28"/>
        </w:rPr>
        <w:instrText> чего</w:instrText>
      </w:r>
      <w:r w:rsidR="00A56DB1">
        <w:fldChar w:fldCharType="end"/>
      </w:r>
      <w:r>
        <w:rPr>
          <w:rFonts w:ascii="Times New Roman" w:hAnsi="Times New Roman" w:cs="Times New Roman"/>
          <w:sz w:val="28"/>
          <w:szCs w:val="28"/>
        </w:rPr>
        <w:t xml:space="preserve"> годам складываются </w:t>
      </w:r>
      <w:r w:rsidR="00A56DB1">
        <w:rPr>
          <w:highlight w:val="white"/>
        </w:rPr>
        <w:fldChar w:fldCharType="begin"/>
      </w:r>
      <w:r>
        <w:instrText xml:space="preserve">eq </w:instrText>
      </w:r>
      <w:r>
        <w:rPr>
          <w:noProof/>
          <w:color w:val="FFFFFF"/>
          <w:spacing w:val="-20000"/>
          <w:sz w:val="2"/>
          <w:szCs w:val="28"/>
        </w:rPr>
        <w:instrText xml:space="preserve"> вдруг </w:instrText>
      </w:r>
      <w:r>
        <w:rPr>
          <w:rFonts w:ascii="Times New Roman" w:hAnsi="Times New Roman" w:cs="Times New Roman"/>
          <w:noProof/>
          <w:sz w:val="28"/>
          <w:szCs w:val="28"/>
        </w:rPr>
        <w:instrText>основные</w:instrText>
      </w:r>
      <w:r>
        <w:rPr>
          <w:noProof/>
          <w:color w:val="FFFFFF"/>
          <w:spacing w:val="-20000"/>
          <w:sz w:val="2"/>
          <w:szCs w:val="28"/>
        </w:rPr>
        <w:instrText> особенности</w:instrText>
      </w:r>
      <w:r w:rsidR="00A56DB1">
        <w:fldChar w:fldCharType="end"/>
      </w:r>
      <w:r>
        <w:rPr>
          <w:rFonts w:ascii="Times New Roman" w:hAnsi="Times New Roman" w:cs="Times New Roman"/>
          <w:sz w:val="28"/>
          <w:szCs w:val="28"/>
        </w:rPr>
        <w:t xml:space="preserve"> стереотипные представления об </w:t>
      </w:r>
      <w:r w:rsidR="00A56DB1">
        <w:rPr>
          <w:highlight w:val="white"/>
        </w:rPr>
        <w:fldChar w:fldCharType="begin"/>
      </w:r>
      <w:r>
        <w:instrText xml:space="preserve">eq </w:instrText>
      </w:r>
      <w:r>
        <w:rPr>
          <w:noProof/>
          <w:color w:val="FFFFFF"/>
          <w:spacing w:val="-20000"/>
          <w:sz w:val="2"/>
          <w:szCs w:val="28"/>
        </w:rPr>
        <w:instrText xml:space="preserve"> семей </w:instrText>
      </w:r>
      <w:r>
        <w:rPr>
          <w:rFonts w:ascii="Times New Roman" w:hAnsi="Times New Roman" w:cs="Times New Roman"/>
          <w:noProof/>
          <w:sz w:val="28"/>
          <w:szCs w:val="28"/>
        </w:rPr>
        <w:instrText>отцовстве</w:instrText>
      </w:r>
      <w:r w:rsidR="00A56DB1">
        <w:fldChar w:fldCharType="end"/>
      </w:r>
      <w:r>
        <w:rPr>
          <w:rFonts w:ascii="Times New Roman" w:hAnsi="Times New Roman" w:cs="Times New Roman"/>
          <w:sz w:val="28"/>
          <w:szCs w:val="28"/>
        </w:rPr>
        <w:t>.</w:t>
      </w:r>
    </w:p>
    <w:p w:rsidR="00EC2BEE" w:rsidRPr="00EC2BEE" w:rsidRDefault="00EC2BEE"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2.Второй этап - </w:t>
      </w:r>
      <w:r w:rsidR="00A56DB1">
        <w:rPr>
          <w:highlight w:val="white"/>
        </w:rPr>
        <w:fldChar w:fldCharType="begin"/>
      </w:r>
      <w:r>
        <w:instrText xml:space="preserve">eq </w:instrText>
      </w:r>
      <w:r>
        <w:rPr>
          <w:noProof/>
          <w:color w:val="FFFFFF"/>
          <w:spacing w:val="-20000"/>
          <w:sz w:val="2"/>
          <w:szCs w:val="28"/>
        </w:rPr>
        <w:instrText xml:space="preserve"> дает </w:instrText>
      </w:r>
      <w:r>
        <w:rPr>
          <w:rFonts w:ascii="Times New Roman" w:hAnsi="Times New Roman" w:cs="Times New Roman"/>
          <w:noProof/>
          <w:sz w:val="28"/>
          <w:szCs w:val="28"/>
        </w:rPr>
        <w:instrText>изменение</w:instrText>
      </w:r>
      <w:r>
        <w:rPr>
          <w:noProof/>
          <w:color w:val="FFFFFF"/>
          <w:spacing w:val="-20000"/>
          <w:sz w:val="2"/>
          <w:szCs w:val="28"/>
        </w:rPr>
        <w:instrText> считались</w:instrText>
      </w:r>
      <w:r w:rsidR="00A56DB1">
        <w:fldChar w:fldCharType="end"/>
      </w:r>
      <w:r>
        <w:rPr>
          <w:rFonts w:ascii="Times New Roman" w:hAnsi="Times New Roman" w:cs="Times New Roman"/>
          <w:sz w:val="28"/>
          <w:szCs w:val="28"/>
        </w:rPr>
        <w:t xml:space="preserve"> стереотипов в </w:t>
      </w:r>
      <w:r w:rsidR="00A56DB1">
        <w:rPr>
          <w:highlight w:val="white"/>
        </w:rPr>
        <w:fldChar w:fldCharType="begin"/>
      </w:r>
      <w:r>
        <w:instrText xml:space="preserve">eq </w:instrText>
      </w:r>
      <w:r>
        <w:rPr>
          <w:rFonts w:ascii="Times New Roman" w:hAnsi="Times New Roman" w:cs="Times New Roman"/>
          <w:noProof/>
          <w:sz w:val="28"/>
          <w:szCs w:val="28"/>
        </w:rPr>
        <w:instrText>течение</w:instrText>
      </w:r>
      <w:r>
        <w:rPr>
          <w:noProof/>
          <w:color w:val="FFFFFF"/>
          <w:spacing w:val="-20000"/>
          <w:sz w:val="2"/>
          <w:szCs w:val="28"/>
        </w:rPr>
        <w:instrText> путешествиях</w:instrText>
      </w:r>
      <w:r w:rsidR="00A56DB1">
        <w:fldChar w:fldCharType="end"/>
      </w:r>
      <w:r>
        <w:rPr>
          <w:rFonts w:ascii="Times New Roman" w:hAnsi="Times New Roman" w:cs="Times New Roman"/>
          <w:sz w:val="28"/>
          <w:szCs w:val="28"/>
        </w:rPr>
        <w:t xml:space="preserve"> беременности партнерши. </w:t>
      </w:r>
      <w:r w:rsidR="00A56DB1">
        <w:rPr>
          <w:highlight w:val="white"/>
        </w:rPr>
        <w:fldChar w:fldCharType="begin"/>
      </w:r>
      <w:r>
        <w:instrText xml:space="preserve">eq </w:instrText>
      </w:r>
      <w:r>
        <w:rPr>
          <w:noProof/>
          <w:color w:val="FFFFFF"/>
          <w:spacing w:val="-20000"/>
          <w:sz w:val="2"/>
          <w:szCs w:val="28"/>
        </w:rPr>
        <w:instrText xml:space="preserve"> матери </w:instrText>
      </w:r>
      <w:r>
        <w:rPr>
          <w:rFonts w:ascii="Times New Roman" w:hAnsi="Times New Roman" w:cs="Times New Roman"/>
          <w:noProof/>
          <w:sz w:val="28"/>
          <w:szCs w:val="28"/>
        </w:rPr>
        <w:instrText>Начинается</w:instrText>
      </w:r>
      <w:r>
        <w:rPr>
          <w:noProof/>
          <w:color w:val="FFFFFF"/>
          <w:spacing w:val="-20000"/>
          <w:sz w:val="2"/>
          <w:szCs w:val="28"/>
        </w:rPr>
        <w:instrText> появление</w:instrText>
      </w:r>
      <w:r w:rsidR="00A56DB1">
        <w:fldChar w:fldCharType="end"/>
      </w:r>
      <w:r>
        <w:rPr>
          <w:rFonts w:ascii="Times New Roman" w:hAnsi="Times New Roman" w:cs="Times New Roman"/>
          <w:sz w:val="28"/>
          <w:szCs w:val="28"/>
        </w:rPr>
        <w:t xml:space="preserve"> с того момента, </w:t>
      </w:r>
      <w:r w:rsidR="00A56DB1">
        <w:rPr>
          <w:highlight w:val="white"/>
        </w:rPr>
        <w:fldChar w:fldCharType="begin"/>
      </w:r>
      <w:r>
        <w:instrText xml:space="preserve">eq </w:instrText>
      </w:r>
      <w:r>
        <w:rPr>
          <w:noProof/>
          <w:color w:val="FFFFFF"/>
          <w:spacing w:val="-20000"/>
          <w:sz w:val="2"/>
          <w:szCs w:val="28"/>
        </w:rPr>
        <w:instrText xml:space="preserve"> горя </w:instrText>
      </w:r>
      <w:r>
        <w:rPr>
          <w:rFonts w:ascii="Times New Roman" w:hAnsi="Times New Roman" w:cs="Times New Roman"/>
          <w:noProof/>
          <w:sz w:val="28"/>
          <w:szCs w:val="28"/>
        </w:rPr>
        <w:instrText>когда</w:instrText>
      </w:r>
      <w:r w:rsidR="00A56DB1">
        <w:fldChar w:fldCharType="end"/>
      </w:r>
      <w:r>
        <w:rPr>
          <w:rFonts w:ascii="Times New Roman" w:hAnsi="Times New Roman" w:cs="Times New Roman"/>
          <w:sz w:val="28"/>
          <w:szCs w:val="28"/>
        </w:rPr>
        <w:t xml:space="preserve"> мужчина узнал, что </w:t>
      </w:r>
      <w:r w:rsidR="00A56DB1">
        <w:rPr>
          <w:highlight w:val="white"/>
        </w:rPr>
        <w:fldChar w:fldCharType="begin"/>
      </w:r>
      <w:r>
        <w:instrText xml:space="preserve">eq </w:instrText>
      </w:r>
      <w:r>
        <w:rPr>
          <w:noProof/>
          <w:color w:val="FFFFFF"/>
          <w:spacing w:val="-20000"/>
          <w:sz w:val="2"/>
          <w:szCs w:val="28"/>
        </w:rPr>
        <w:instrText xml:space="preserve"> чего </w:instrText>
      </w:r>
      <w:r>
        <w:rPr>
          <w:rFonts w:ascii="Times New Roman" w:hAnsi="Times New Roman" w:cs="Times New Roman"/>
          <w:noProof/>
          <w:sz w:val="28"/>
          <w:szCs w:val="28"/>
        </w:rPr>
        <w:instrText>будет</w:instrText>
      </w:r>
      <w:r>
        <w:rPr>
          <w:noProof/>
          <w:color w:val="FFFFFF"/>
          <w:spacing w:val="-20000"/>
          <w:sz w:val="2"/>
          <w:szCs w:val="28"/>
        </w:rPr>
        <w:instrText> модели</w:instrText>
      </w:r>
      <w:r w:rsidR="00A56DB1">
        <w:fldChar w:fldCharType="end"/>
      </w:r>
      <w:r>
        <w:rPr>
          <w:rFonts w:ascii="Times New Roman" w:hAnsi="Times New Roman" w:cs="Times New Roman"/>
          <w:sz w:val="28"/>
          <w:szCs w:val="28"/>
        </w:rPr>
        <w:t xml:space="preserve"> отцом, и </w:t>
      </w:r>
      <w:r w:rsidR="00A56DB1">
        <w:rPr>
          <w:highlight w:val="white"/>
        </w:rPr>
        <w:fldChar w:fldCharType="begin"/>
      </w:r>
      <w:r>
        <w:instrText xml:space="preserve">eq </w:instrText>
      </w:r>
      <w:r>
        <w:rPr>
          <w:rFonts w:ascii="Times New Roman" w:hAnsi="Times New Roman" w:cs="Times New Roman"/>
          <w:noProof/>
          <w:sz w:val="28"/>
          <w:szCs w:val="28"/>
        </w:rPr>
        <w:instrText>продолжается</w:instrText>
      </w:r>
      <w:r>
        <w:rPr>
          <w:noProof/>
          <w:color w:val="FFFFFF"/>
          <w:spacing w:val="-20000"/>
          <w:sz w:val="2"/>
          <w:szCs w:val="28"/>
        </w:rPr>
        <w:instrText> хотят</w:instrText>
      </w:r>
      <w:r w:rsidR="00A56DB1">
        <w:fldChar w:fldCharType="end"/>
      </w:r>
      <w:r>
        <w:rPr>
          <w:rFonts w:ascii="Times New Roman" w:hAnsi="Times New Roman" w:cs="Times New Roman"/>
          <w:sz w:val="28"/>
          <w:szCs w:val="28"/>
        </w:rPr>
        <w:t xml:space="preserve"> до начала взаимодействия с уже </w:t>
      </w:r>
      <w:r w:rsidR="00A56DB1">
        <w:rPr>
          <w:highlight w:val="white"/>
        </w:rPr>
        <w:fldChar w:fldCharType="begin"/>
      </w:r>
      <w:r>
        <w:instrText xml:space="preserve">eq </w:instrText>
      </w:r>
      <w:r>
        <w:rPr>
          <w:noProof/>
          <w:color w:val="FFFFFF"/>
          <w:spacing w:val="-20000"/>
          <w:sz w:val="2"/>
          <w:szCs w:val="28"/>
        </w:rPr>
        <w:instrText xml:space="preserve"> своему </w:instrText>
      </w:r>
      <w:r>
        <w:rPr>
          <w:rFonts w:ascii="Times New Roman" w:hAnsi="Times New Roman" w:cs="Times New Roman"/>
          <w:noProof/>
          <w:sz w:val="28"/>
          <w:szCs w:val="28"/>
        </w:rPr>
        <w:instrText>родившимся</w:instrText>
      </w:r>
      <w:r>
        <w:rPr>
          <w:noProof/>
          <w:color w:val="FFFFFF"/>
          <w:spacing w:val="-20000"/>
          <w:sz w:val="2"/>
          <w:szCs w:val="28"/>
        </w:rPr>
        <w:instrText> познания</w:instrText>
      </w:r>
      <w:r w:rsidR="00A56DB1">
        <w:fldChar w:fldCharType="end"/>
      </w:r>
      <w:r>
        <w:rPr>
          <w:rFonts w:ascii="Times New Roman" w:hAnsi="Times New Roman" w:cs="Times New Roman"/>
          <w:sz w:val="28"/>
          <w:szCs w:val="28"/>
        </w:rPr>
        <w:t xml:space="preserve"> ребенком. Момент </w:t>
      </w:r>
      <w:r w:rsidR="00A56DB1">
        <w:rPr>
          <w:highlight w:val="white"/>
        </w:rPr>
        <w:fldChar w:fldCharType="begin"/>
      </w:r>
      <w:r>
        <w:instrText xml:space="preserve">eq </w:instrText>
      </w:r>
      <w:r>
        <w:rPr>
          <w:noProof/>
          <w:color w:val="FFFFFF"/>
          <w:spacing w:val="-20000"/>
          <w:sz w:val="2"/>
          <w:szCs w:val="28"/>
        </w:rPr>
        <w:instrText xml:space="preserve"> гиперопека </w:instrText>
      </w:r>
      <w:r>
        <w:rPr>
          <w:rFonts w:ascii="Times New Roman" w:hAnsi="Times New Roman" w:cs="Times New Roman"/>
          <w:noProof/>
          <w:sz w:val="28"/>
          <w:szCs w:val="28"/>
        </w:rPr>
        <w:instrText>сообщения</w:instrText>
      </w:r>
      <w:r w:rsidR="00A56DB1">
        <w:fldChar w:fldCharType="end"/>
      </w:r>
      <w:r>
        <w:rPr>
          <w:rFonts w:ascii="Times New Roman" w:hAnsi="Times New Roman" w:cs="Times New Roman"/>
          <w:sz w:val="28"/>
          <w:szCs w:val="28"/>
        </w:rPr>
        <w:t xml:space="preserve"> о беременности и осознание </w:t>
      </w:r>
      <w:r w:rsidR="00A56DB1">
        <w:rPr>
          <w:highlight w:val="white"/>
        </w:rPr>
        <w:fldChar w:fldCharType="begin"/>
      </w:r>
      <w:r>
        <w:instrText xml:space="preserve">eq </w:instrText>
      </w:r>
      <w:r>
        <w:rPr>
          <w:noProof/>
          <w:color w:val="FFFFFF"/>
          <w:spacing w:val="-20000"/>
          <w:sz w:val="2"/>
          <w:szCs w:val="28"/>
        </w:rPr>
        <w:instrText xml:space="preserve"> отношения </w:instrText>
      </w:r>
      <w:r>
        <w:rPr>
          <w:rFonts w:ascii="Times New Roman" w:hAnsi="Times New Roman" w:cs="Times New Roman"/>
          <w:noProof/>
          <w:sz w:val="28"/>
          <w:szCs w:val="28"/>
        </w:rPr>
        <w:instrText>факта</w:instrText>
      </w:r>
      <w:r>
        <w:rPr>
          <w:noProof/>
          <w:color w:val="FFFFFF"/>
          <w:spacing w:val="-20000"/>
          <w:sz w:val="2"/>
          <w:szCs w:val="28"/>
        </w:rPr>
        <w:instrText> играет</w:instrText>
      </w:r>
      <w:r w:rsidR="00A56DB1">
        <w:fldChar w:fldCharType="end"/>
      </w:r>
      <w:r>
        <w:rPr>
          <w:rFonts w:ascii="Times New Roman" w:hAnsi="Times New Roman" w:cs="Times New Roman"/>
          <w:sz w:val="28"/>
          <w:szCs w:val="28"/>
        </w:rPr>
        <w:t xml:space="preserve"> реальности </w:t>
      </w:r>
      <w:r w:rsidR="00A56DB1">
        <w:rPr>
          <w:highlight w:val="white"/>
        </w:rPr>
        <w:fldChar w:fldCharType="begin"/>
      </w:r>
      <w:r>
        <w:instrText xml:space="preserve">eq </w:instrText>
      </w:r>
      <w:r>
        <w:rPr>
          <w:rFonts w:ascii="Times New Roman" w:hAnsi="Times New Roman" w:cs="Times New Roman"/>
          <w:noProof/>
          <w:sz w:val="28"/>
          <w:szCs w:val="28"/>
        </w:rPr>
        <w:instrText>ребенка</w:instrText>
      </w:r>
      <w:r>
        <w:rPr>
          <w:noProof/>
          <w:color w:val="FFFFFF"/>
          <w:spacing w:val="-20000"/>
          <w:sz w:val="2"/>
          <w:szCs w:val="28"/>
        </w:rPr>
        <w:instrText> дальнейшем</w:instrText>
      </w:r>
      <w:r w:rsidR="00A56DB1">
        <w:fldChar w:fldCharType="end"/>
      </w:r>
      <w:r>
        <w:rPr>
          <w:rFonts w:ascii="Times New Roman" w:hAnsi="Times New Roman" w:cs="Times New Roman"/>
          <w:sz w:val="28"/>
          <w:szCs w:val="28"/>
        </w:rPr>
        <w:t xml:space="preserve"> разнесены во времени. </w:t>
      </w:r>
      <w:r w:rsidR="00A56DB1">
        <w:rPr>
          <w:highlight w:val="white"/>
        </w:rPr>
        <w:fldChar w:fldCharType="begin"/>
      </w:r>
      <w:r>
        <w:instrText xml:space="preserve">eq </w:instrText>
      </w:r>
      <w:r>
        <w:rPr>
          <w:noProof/>
          <w:color w:val="FFFFFF"/>
          <w:spacing w:val="-20000"/>
          <w:sz w:val="2"/>
          <w:szCs w:val="28"/>
        </w:rPr>
        <w:instrText xml:space="preserve"> уровне </w:instrText>
      </w:r>
      <w:r>
        <w:rPr>
          <w:rFonts w:ascii="Times New Roman" w:hAnsi="Times New Roman" w:cs="Times New Roman"/>
          <w:noProof/>
          <w:sz w:val="28"/>
          <w:szCs w:val="28"/>
        </w:rPr>
        <w:instrText>Реакция</w:instrText>
      </w:r>
      <w:r>
        <w:rPr>
          <w:noProof/>
          <w:color w:val="FFFFFF"/>
          <w:spacing w:val="-20000"/>
          <w:sz w:val="2"/>
          <w:szCs w:val="28"/>
        </w:rPr>
        <w:instrText> оприятные</w:instrText>
      </w:r>
      <w:r w:rsidR="00A56DB1">
        <w:fldChar w:fldCharType="end"/>
      </w:r>
      <w:r>
        <w:rPr>
          <w:rFonts w:ascii="Times New Roman" w:hAnsi="Times New Roman" w:cs="Times New Roman"/>
          <w:sz w:val="28"/>
          <w:szCs w:val="28"/>
        </w:rPr>
        <w:t xml:space="preserve"> на сообщение о беременности </w:t>
      </w:r>
      <w:r w:rsidR="00A56DB1">
        <w:rPr>
          <w:highlight w:val="white"/>
        </w:rPr>
        <w:fldChar w:fldCharType="begin"/>
      </w:r>
      <w:r>
        <w:instrText xml:space="preserve">eq </w:instrText>
      </w:r>
      <w:r>
        <w:rPr>
          <w:noProof/>
          <w:color w:val="FFFFFF"/>
          <w:spacing w:val="-20000"/>
          <w:sz w:val="2"/>
          <w:szCs w:val="28"/>
        </w:rPr>
        <w:instrText xml:space="preserve"> самых </w:instrText>
      </w:r>
      <w:r>
        <w:rPr>
          <w:rFonts w:ascii="Times New Roman" w:hAnsi="Times New Roman" w:cs="Times New Roman"/>
          <w:noProof/>
          <w:sz w:val="28"/>
          <w:szCs w:val="28"/>
        </w:rPr>
        <w:instrText>может</w:instrText>
      </w:r>
      <w:r w:rsidR="00A56DB1">
        <w:fldChar w:fldCharType="end"/>
      </w:r>
      <w:r>
        <w:rPr>
          <w:rFonts w:ascii="Times New Roman" w:hAnsi="Times New Roman" w:cs="Times New Roman"/>
          <w:sz w:val="28"/>
          <w:szCs w:val="28"/>
        </w:rPr>
        <w:t xml:space="preserve"> быть различной и </w:t>
      </w:r>
      <w:r w:rsidR="00A56DB1">
        <w:rPr>
          <w:highlight w:val="white"/>
        </w:rPr>
        <w:fldChar w:fldCharType="begin"/>
      </w:r>
      <w:r>
        <w:instrText xml:space="preserve">eq </w:instrText>
      </w:r>
      <w:r>
        <w:rPr>
          <w:noProof/>
          <w:color w:val="FFFFFF"/>
          <w:spacing w:val="-20000"/>
          <w:sz w:val="2"/>
          <w:szCs w:val="28"/>
        </w:rPr>
        <w:instrText xml:space="preserve"> проблемы </w:instrText>
      </w:r>
      <w:r>
        <w:rPr>
          <w:rFonts w:ascii="Times New Roman" w:hAnsi="Times New Roman" w:cs="Times New Roman"/>
          <w:noProof/>
          <w:sz w:val="28"/>
          <w:szCs w:val="28"/>
        </w:rPr>
        <w:instrText>зависит</w:instrText>
      </w:r>
      <w:r>
        <w:rPr>
          <w:noProof/>
          <w:color w:val="FFFFFF"/>
          <w:spacing w:val="-20000"/>
          <w:sz w:val="2"/>
          <w:szCs w:val="28"/>
        </w:rPr>
        <w:instrText> неполных</w:instrText>
      </w:r>
      <w:r w:rsidR="00A56DB1">
        <w:fldChar w:fldCharType="end"/>
      </w:r>
      <w:r>
        <w:rPr>
          <w:rFonts w:ascii="Times New Roman" w:hAnsi="Times New Roman" w:cs="Times New Roman"/>
          <w:sz w:val="28"/>
          <w:szCs w:val="28"/>
        </w:rPr>
        <w:t xml:space="preserve"> от намерения </w:t>
      </w:r>
      <w:r w:rsidR="00A56DB1">
        <w:rPr>
          <w:highlight w:val="white"/>
        </w:rPr>
        <w:fldChar w:fldCharType="begin"/>
      </w:r>
      <w:r>
        <w:instrText xml:space="preserve">eq </w:instrText>
      </w:r>
      <w:r>
        <w:rPr>
          <w:rFonts w:ascii="Times New Roman" w:hAnsi="Times New Roman" w:cs="Times New Roman"/>
          <w:noProof/>
          <w:sz w:val="28"/>
          <w:szCs w:val="28"/>
        </w:rPr>
        <w:instrText>мужчины</w:instrText>
      </w:r>
      <w:r>
        <w:rPr>
          <w:noProof/>
          <w:color w:val="FFFFFF"/>
          <w:spacing w:val="-20000"/>
          <w:sz w:val="2"/>
          <w:szCs w:val="28"/>
        </w:rPr>
        <w:instrText> круг</w:instrText>
      </w:r>
      <w:r w:rsidR="00A56DB1">
        <w:fldChar w:fldCharType="end"/>
      </w:r>
      <w:r>
        <w:rPr>
          <w:rFonts w:ascii="Times New Roman" w:hAnsi="Times New Roman" w:cs="Times New Roman"/>
          <w:sz w:val="28"/>
          <w:szCs w:val="28"/>
        </w:rPr>
        <w:t xml:space="preserve"> относительно конкретной </w:t>
      </w:r>
      <w:r w:rsidR="00A56DB1">
        <w:rPr>
          <w:highlight w:val="white"/>
        </w:rPr>
        <w:fldChar w:fldCharType="begin"/>
      </w:r>
      <w:r>
        <w:instrText xml:space="preserve">eq </w:instrText>
      </w:r>
      <w:r>
        <w:rPr>
          <w:noProof/>
          <w:color w:val="FFFFFF"/>
          <w:spacing w:val="-20000"/>
          <w:sz w:val="2"/>
          <w:szCs w:val="28"/>
        </w:rPr>
        <w:instrText xml:space="preserve"> никогда </w:instrText>
      </w:r>
      <w:r>
        <w:rPr>
          <w:rFonts w:ascii="Times New Roman" w:hAnsi="Times New Roman" w:cs="Times New Roman"/>
          <w:noProof/>
          <w:sz w:val="28"/>
          <w:szCs w:val="28"/>
        </w:rPr>
        <w:instrText>женщины</w:instrText>
      </w:r>
      <w:r>
        <w:rPr>
          <w:noProof/>
          <w:color w:val="FFFFFF"/>
          <w:spacing w:val="-20000"/>
          <w:sz w:val="2"/>
          <w:szCs w:val="28"/>
        </w:rPr>
        <w:instrText> должен</w:instrText>
      </w:r>
      <w:r w:rsidR="00A56DB1">
        <w:fldChar w:fldCharType="end"/>
      </w:r>
      <w:r>
        <w:rPr>
          <w:rFonts w:ascii="Times New Roman" w:hAnsi="Times New Roman" w:cs="Times New Roman"/>
          <w:sz w:val="28"/>
          <w:szCs w:val="28"/>
        </w:rPr>
        <w:t xml:space="preserve">, материальной, социальной </w:t>
      </w:r>
      <w:r w:rsidR="00A56DB1">
        <w:rPr>
          <w:highlight w:val="white"/>
        </w:rPr>
        <w:fldChar w:fldCharType="begin"/>
      </w:r>
      <w:r>
        <w:instrText xml:space="preserve">eq </w:instrText>
      </w:r>
      <w:r>
        <w:rPr>
          <w:noProof/>
          <w:color w:val="FFFFFF"/>
          <w:spacing w:val="-20000"/>
          <w:sz w:val="2"/>
          <w:szCs w:val="28"/>
        </w:rPr>
        <w:instrText xml:space="preserve"> наряду </w:instrText>
      </w:r>
      <w:r>
        <w:rPr>
          <w:rFonts w:ascii="Times New Roman" w:hAnsi="Times New Roman" w:cs="Times New Roman"/>
          <w:noProof/>
          <w:sz w:val="28"/>
          <w:szCs w:val="28"/>
        </w:rPr>
        <w:instrText>готовности</w:instrText>
      </w:r>
      <w:r w:rsidR="00A56DB1">
        <w:fldChar w:fldCharType="end"/>
      </w:r>
      <w:r>
        <w:rPr>
          <w:rFonts w:ascii="Times New Roman" w:hAnsi="Times New Roman" w:cs="Times New Roman"/>
          <w:sz w:val="28"/>
          <w:szCs w:val="28"/>
        </w:rPr>
        <w:t xml:space="preserve"> принять ответственность за </w:t>
      </w:r>
      <w:r w:rsidR="00A56DB1">
        <w:rPr>
          <w:highlight w:val="white"/>
        </w:rPr>
        <w:fldChar w:fldCharType="begin"/>
      </w:r>
      <w:r>
        <w:instrText xml:space="preserve">eq </w:instrText>
      </w:r>
      <w:r>
        <w:rPr>
          <w:noProof/>
          <w:color w:val="FFFFFF"/>
          <w:spacing w:val="-20000"/>
          <w:sz w:val="2"/>
          <w:szCs w:val="28"/>
        </w:rPr>
        <w:instrText xml:space="preserve"> какой </w:instrText>
      </w:r>
      <w:r>
        <w:rPr>
          <w:rFonts w:ascii="Times New Roman" w:hAnsi="Times New Roman" w:cs="Times New Roman"/>
          <w:noProof/>
          <w:sz w:val="28"/>
          <w:szCs w:val="28"/>
        </w:rPr>
        <w:instrText>будущую</w:instrText>
      </w:r>
      <w:r>
        <w:rPr>
          <w:noProof/>
          <w:color w:val="FFFFFF"/>
          <w:spacing w:val="-20000"/>
          <w:sz w:val="2"/>
          <w:szCs w:val="28"/>
        </w:rPr>
        <w:instrText> второй</w:instrText>
      </w:r>
      <w:r w:rsidR="00A56DB1">
        <w:fldChar w:fldCharType="end"/>
      </w:r>
      <w:r>
        <w:rPr>
          <w:rFonts w:ascii="Times New Roman" w:hAnsi="Times New Roman" w:cs="Times New Roman"/>
          <w:sz w:val="28"/>
          <w:szCs w:val="28"/>
        </w:rPr>
        <w:t xml:space="preserve"> жизнь. </w:t>
      </w:r>
      <w:r w:rsidR="00A56DB1">
        <w:rPr>
          <w:highlight w:val="white"/>
        </w:rPr>
        <w:fldChar w:fldCharType="begin"/>
      </w:r>
      <w:r>
        <w:instrText xml:space="preserve">eq </w:instrText>
      </w:r>
      <w:r>
        <w:rPr>
          <w:rFonts w:ascii="Times New Roman" w:hAnsi="Times New Roman" w:cs="Times New Roman"/>
          <w:noProof/>
          <w:sz w:val="28"/>
          <w:szCs w:val="28"/>
        </w:rPr>
        <w:instrText>Середина</w:instrText>
      </w:r>
      <w:r>
        <w:rPr>
          <w:noProof/>
          <w:color w:val="FFFFFF"/>
          <w:spacing w:val="-20000"/>
          <w:sz w:val="2"/>
          <w:szCs w:val="28"/>
        </w:rPr>
        <w:instrText> вдруг</w:instrText>
      </w:r>
      <w:r w:rsidR="00A56DB1">
        <w:fldChar w:fldCharType="end"/>
      </w:r>
      <w:r>
        <w:rPr>
          <w:rFonts w:ascii="Times New Roman" w:hAnsi="Times New Roman" w:cs="Times New Roman"/>
          <w:sz w:val="28"/>
          <w:szCs w:val="28"/>
        </w:rPr>
        <w:t xml:space="preserve"> беременности, когда </w:t>
      </w:r>
      <w:r w:rsidR="00A56DB1">
        <w:rPr>
          <w:highlight w:val="white"/>
        </w:rPr>
        <w:fldChar w:fldCharType="begin"/>
      </w:r>
      <w:r>
        <w:instrText xml:space="preserve">eq </w:instrText>
      </w:r>
      <w:r>
        <w:rPr>
          <w:noProof/>
          <w:color w:val="FFFFFF"/>
          <w:spacing w:val="-20000"/>
          <w:sz w:val="2"/>
          <w:szCs w:val="28"/>
        </w:rPr>
        <w:instrText xml:space="preserve"> указывает </w:instrText>
      </w:r>
      <w:r>
        <w:rPr>
          <w:rFonts w:ascii="Times New Roman" w:hAnsi="Times New Roman" w:cs="Times New Roman"/>
          <w:noProof/>
          <w:sz w:val="28"/>
          <w:szCs w:val="28"/>
        </w:rPr>
        <w:instrText>положение</w:instrText>
      </w:r>
      <w:r>
        <w:rPr>
          <w:noProof/>
          <w:color w:val="FFFFFF"/>
          <w:spacing w:val="-20000"/>
          <w:sz w:val="2"/>
          <w:szCs w:val="28"/>
        </w:rPr>
        <w:instrText> источником</w:instrText>
      </w:r>
      <w:r w:rsidR="00A56DB1">
        <w:fldChar w:fldCharType="end"/>
      </w:r>
      <w:r>
        <w:rPr>
          <w:rFonts w:ascii="Times New Roman" w:hAnsi="Times New Roman" w:cs="Times New Roman"/>
          <w:sz w:val="28"/>
          <w:szCs w:val="28"/>
        </w:rPr>
        <w:t xml:space="preserve"> женщины становится </w:t>
      </w:r>
      <w:r w:rsidR="00A56DB1">
        <w:rPr>
          <w:highlight w:val="white"/>
        </w:rPr>
        <w:fldChar w:fldCharType="begin"/>
      </w:r>
      <w:r>
        <w:instrText xml:space="preserve">eq </w:instrText>
      </w:r>
      <w:r>
        <w:rPr>
          <w:noProof/>
          <w:color w:val="FFFFFF"/>
          <w:spacing w:val="-20000"/>
          <w:sz w:val="2"/>
          <w:szCs w:val="28"/>
        </w:rPr>
        <w:instrText xml:space="preserve"> совместные </w:instrText>
      </w:r>
      <w:r>
        <w:rPr>
          <w:rFonts w:ascii="Times New Roman" w:hAnsi="Times New Roman" w:cs="Times New Roman"/>
          <w:noProof/>
          <w:sz w:val="28"/>
          <w:szCs w:val="28"/>
        </w:rPr>
        <w:instrText>явным</w:instrText>
      </w:r>
      <w:r w:rsidR="00A56DB1">
        <w:fldChar w:fldCharType="end"/>
      </w:r>
      <w:r>
        <w:rPr>
          <w:rFonts w:ascii="Times New Roman" w:hAnsi="Times New Roman" w:cs="Times New Roman"/>
          <w:sz w:val="28"/>
          <w:szCs w:val="28"/>
        </w:rPr>
        <w:t xml:space="preserve"> и ребенок становится </w:t>
      </w:r>
      <w:r w:rsidR="00A56DB1">
        <w:rPr>
          <w:highlight w:val="white"/>
        </w:rPr>
        <w:fldChar w:fldCharType="begin"/>
      </w:r>
      <w:r>
        <w:instrText xml:space="preserve">eq </w:instrText>
      </w:r>
      <w:r>
        <w:rPr>
          <w:noProof/>
          <w:color w:val="FFFFFF"/>
          <w:spacing w:val="-20000"/>
          <w:sz w:val="2"/>
          <w:szCs w:val="28"/>
        </w:rPr>
        <w:instrText xml:space="preserve"> учетом </w:instrText>
      </w:r>
      <w:r>
        <w:rPr>
          <w:rFonts w:ascii="Times New Roman" w:hAnsi="Times New Roman" w:cs="Times New Roman"/>
          <w:noProof/>
          <w:sz w:val="28"/>
          <w:szCs w:val="28"/>
        </w:rPr>
        <w:instrText>более</w:instrText>
      </w:r>
      <w:r>
        <w:rPr>
          <w:noProof/>
          <w:color w:val="FFFFFF"/>
          <w:spacing w:val="-20000"/>
          <w:sz w:val="2"/>
          <w:szCs w:val="28"/>
        </w:rPr>
        <w:instrText> неполных</w:instrText>
      </w:r>
      <w:r w:rsidR="00A56DB1">
        <w:fldChar w:fldCharType="end"/>
      </w:r>
      <w:r>
        <w:rPr>
          <w:rFonts w:ascii="Times New Roman" w:hAnsi="Times New Roman" w:cs="Times New Roman"/>
          <w:sz w:val="28"/>
          <w:szCs w:val="28"/>
        </w:rPr>
        <w:t xml:space="preserve"> реальным, </w:t>
      </w:r>
      <w:r w:rsidR="00A56DB1">
        <w:rPr>
          <w:highlight w:val="white"/>
        </w:rPr>
        <w:fldChar w:fldCharType="begin"/>
      </w:r>
      <w:r>
        <w:instrText xml:space="preserve">eq </w:instrText>
      </w:r>
      <w:r>
        <w:rPr>
          <w:rFonts w:ascii="Times New Roman" w:hAnsi="Times New Roman" w:cs="Times New Roman"/>
          <w:noProof/>
          <w:sz w:val="28"/>
          <w:szCs w:val="28"/>
        </w:rPr>
        <w:instrText>является</w:instrText>
      </w:r>
      <w:r>
        <w:rPr>
          <w:noProof/>
          <w:color w:val="FFFFFF"/>
          <w:spacing w:val="-20000"/>
          <w:sz w:val="2"/>
          <w:szCs w:val="28"/>
        </w:rPr>
        <w:instrText> тыбурций</w:instrText>
      </w:r>
      <w:r w:rsidR="00A56DB1">
        <w:fldChar w:fldCharType="end"/>
      </w:r>
      <w:r>
        <w:rPr>
          <w:rFonts w:ascii="Times New Roman" w:hAnsi="Times New Roman" w:cs="Times New Roman"/>
          <w:sz w:val="28"/>
          <w:szCs w:val="28"/>
        </w:rPr>
        <w:t xml:space="preserve"> поворотным моментом в </w:t>
      </w:r>
      <w:r w:rsidR="00A56DB1">
        <w:rPr>
          <w:highlight w:val="white"/>
        </w:rPr>
        <w:fldChar w:fldCharType="begin"/>
      </w:r>
      <w:r>
        <w:instrText xml:space="preserve">eq </w:instrText>
      </w:r>
      <w:r>
        <w:rPr>
          <w:noProof/>
          <w:color w:val="FFFFFF"/>
          <w:spacing w:val="-20000"/>
          <w:sz w:val="2"/>
          <w:szCs w:val="28"/>
        </w:rPr>
        <w:instrText xml:space="preserve"> тоже </w:instrText>
      </w:r>
      <w:r>
        <w:rPr>
          <w:rFonts w:ascii="Times New Roman" w:hAnsi="Times New Roman" w:cs="Times New Roman"/>
          <w:noProof/>
          <w:sz w:val="28"/>
          <w:szCs w:val="28"/>
        </w:rPr>
        <w:instrText>формировании</w:instrText>
      </w:r>
      <w:r>
        <w:rPr>
          <w:noProof/>
          <w:color w:val="FFFFFF"/>
          <w:spacing w:val="-20000"/>
          <w:sz w:val="2"/>
          <w:szCs w:val="28"/>
        </w:rPr>
        <w:instrText> среди</w:instrText>
      </w:r>
      <w:r w:rsidR="00A56DB1">
        <w:fldChar w:fldCharType="end"/>
      </w:r>
      <w:r>
        <w:rPr>
          <w:rFonts w:ascii="Times New Roman" w:hAnsi="Times New Roman" w:cs="Times New Roman"/>
          <w:sz w:val="28"/>
          <w:szCs w:val="28"/>
        </w:rPr>
        <w:t xml:space="preserve"> чувства отцовства. </w:t>
      </w:r>
      <w:r w:rsidR="00A56DB1">
        <w:rPr>
          <w:highlight w:val="white"/>
        </w:rPr>
        <w:fldChar w:fldCharType="begin"/>
      </w:r>
      <w:r>
        <w:instrText xml:space="preserve">eq </w:instrText>
      </w:r>
      <w:r>
        <w:rPr>
          <w:noProof/>
          <w:color w:val="FFFFFF"/>
          <w:spacing w:val="-20000"/>
          <w:sz w:val="2"/>
          <w:szCs w:val="28"/>
        </w:rPr>
        <w:instrText xml:space="preserve"> мужчина </w:instrText>
      </w:r>
      <w:r>
        <w:rPr>
          <w:rFonts w:ascii="Times New Roman" w:hAnsi="Times New Roman" w:cs="Times New Roman"/>
          <w:noProof/>
          <w:sz w:val="28"/>
          <w:szCs w:val="28"/>
        </w:rPr>
        <w:instrText>Поведение</w:instrText>
      </w:r>
      <w:r w:rsidR="00A56DB1">
        <w:fldChar w:fldCharType="end"/>
      </w:r>
      <w:r>
        <w:rPr>
          <w:rFonts w:ascii="Times New Roman" w:hAnsi="Times New Roman" w:cs="Times New Roman"/>
          <w:sz w:val="28"/>
          <w:szCs w:val="28"/>
        </w:rPr>
        <w:t xml:space="preserve"> мужчины зависит от его </w:t>
      </w:r>
      <w:r w:rsidR="00A56DB1">
        <w:rPr>
          <w:highlight w:val="white"/>
        </w:rPr>
        <w:fldChar w:fldCharType="begin"/>
      </w:r>
      <w:r>
        <w:instrText xml:space="preserve">eq </w:instrText>
      </w:r>
      <w:r>
        <w:rPr>
          <w:noProof/>
          <w:color w:val="FFFFFF"/>
          <w:spacing w:val="-20000"/>
          <w:sz w:val="2"/>
          <w:szCs w:val="28"/>
        </w:rPr>
        <w:instrText xml:space="preserve"> развития </w:instrText>
      </w:r>
      <w:r>
        <w:rPr>
          <w:rFonts w:ascii="Times New Roman" w:hAnsi="Times New Roman" w:cs="Times New Roman"/>
          <w:noProof/>
          <w:sz w:val="28"/>
          <w:szCs w:val="28"/>
        </w:rPr>
        <w:instrText>личностного</w:instrText>
      </w:r>
      <w:r>
        <w:rPr>
          <w:noProof/>
          <w:color w:val="FFFFFF"/>
          <w:spacing w:val="-20000"/>
          <w:sz w:val="2"/>
          <w:szCs w:val="28"/>
        </w:rPr>
        <w:instrText> осознание</w:instrText>
      </w:r>
      <w:r w:rsidR="00A56DB1">
        <w:fldChar w:fldCharType="end"/>
      </w:r>
      <w:r>
        <w:rPr>
          <w:rFonts w:ascii="Times New Roman" w:hAnsi="Times New Roman" w:cs="Times New Roman"/>
          <w:sz w:val="28"/>
          <w:szCs w:val="28"/>
        </w:rPr>
        <w:t xml:space="preserve"> склада, </w:t>
      </w:r>
      <w:r w:rsidR="00A56DB1">
        <w:rPr>
          <w:highlight w:val="white"/>
        </w:rPr>
        <w:fldChar w:fldCharType="begin"/>
      </w:r>
      <w:r>
        <w:instrText xml:space="preserve">eq </w:instrText>
      </w:r>
      <w:r>
        <w:rPr>
          <w:rFonts w:ascii="Times New Roman" w:hAnsi="Times New Roman" w:cs="Times New Roman"/>
          <w:noProof/>
          <w:sz w:val="28"/>
          <w:szCs w:val="28"/>
        </w:rPr>
        <w:instrText>зрелости</w:instrText>
      </w:r>
      <w:r>
        <w:rPr>
          <w:noProof/>
          <w:color w:val="FFFFFF"/>
          <w:spacing w:val="-20000"/>
          <w:sz w:val="2"/>
          <w:szCs w:val="28"/>
        </w:rPr>
        <w:instrText> определение</w:instrText>
      </w:r>
      <w:r w:rsidR="00A56DB1">
        <w:fldChar w:fldCharType="end"/>
      </w:r>
      <w:r>
        <w:rPr>
          <w:rFonts w:ascii="Times New Roman" w:hAnsi="Times New Roman" w:cs="Times New Roman"/>
          <w:sz w:val="28"/>
          <w:szCs w:val="28"/>
        </w:rPr>
        <w:t xml:space="preserve"> отношения к семье, </w:t>
      </w:r>
      <w:r w:rsidR="00A56DB1">
        <w:rPr>
          <w:highlight w:val="white"/>
        </w:rPr>
        <w:fldChar w:fldCharType="begin"/>
      </w:r>
      <w:r>
        <w:instrText xml:space="preserve">eq </w:instrText>
      </w:r>
      <w:r>
        <w:rPr>
          <w:noProof/>
          <w:color w:val="FFFFFF"/>
          <w:spacing w:val="-20000"/>
          <w:sz w:val="2"/>
          <w:szCs w:val="28"/>
        </w:rPr>
        <w:instrText xml:space="preserve"> состоящей </w:instrText>
      </w:r>
      <w:r>
        <w:rPr>
          <w:rFonts w:ascii="Times New Roman" w:hAnsi="Times New Roman" w:cs="Times New Roman"/>
          <w:noProof/>
          <w:sz w:val="28"/>
          <w:szCs w:val="28"/>
        </w:rPr>
        <w:instrText>осознанной</w:instrText>
      </w:r>
      <w:r>
        <w:rPr>
          <w:noProof/>
          <w:color w:val="FFFFFF"/>
          <w:spacing w:val="-20000"/>
          <w:sz w:val="2"/>
          <w:szCs w:val="28"/>
        </w:rPr>
        <w:instrText> основными</w:instrText>
      </w:r>
      <w:r w:rsidR="00A56DB1">
        <w:fldChar w:fldCharType="end"/>
      </w:r>
      <w:r>
        <w:rPr>
          <w:rFonts w:ascii="Times New Roman" w:hAnsi="Times New Roman" w:cs="Times New Roman"/>
          <w:sz w:val="28"/>
          <w:szCs w:val="28"/>
        </w:rPr>
        <w:t xml:space="preserve"> оценки возникающих </w:t>
      </w:r>
      <w:r w:rsidR="00A56DB1">
        <w:rPr>
          <w:highlight w:val="white"/>
        </w:rPr>
        <w:fldChar w:fldCharType="begin"/>
      </w:r>
      <w:r>
        <w:instrText xml:space="preserve">eq </w:instrText>
      </w:r>
      <w:r>
        <w:rPr>
          <w:noProof/>
          <w:color w:val="FFFFFF"/>
          <w:spacing w:val="-20000"/>
          <w:sz w:val="2"/>
          <w:szCs w:val="28"/>
        </w:rPr>
        <w:instrText xml:space="preserve"> быть </w:instrText>
      </w:r>
      <w:r>
        <w:rPr>
          <w:rFonts w:ascii="Times New Roman" w:hAnsi="Times New Roman" w:cs="Times New Roman"/>
          <w:noProof/>
          <w:sz w:val="28"/>
          <w:szCs w:val="28"/>
        </w:rPr>
        <w:instrText>трудностей</w:instrText>
      </w:r>
      <w:r w:rsidR="00A56DB1">
        <w:fldChar w:fldCharType="end"/>
      </w:r>
      <w:r>
        <w:rPr>
          <w:rFonts w:ascii="Times New Roman" w:hAnsi="Times New Roman" w:cs="Times New Roman"/>
          <w:sz w:val="28"/>
          <w:szCs w:val="28"/>
        </w:rPr>
        <w:t xml:space="preserve">, способности справиться с </w:t>
      </w:r>
      <w:r w:rsidR="00A56DB1">
        <w:rPr>
          <w:highlight w:val="white"/>
        </w:rPr>
        <w:fldChar w:fldCharType="begin"/>
      </w:r>
      <w:r>
        <w:instrText xml:space="preserve">eq </w:instrText>
      </w:r>
      <w:r>
        <w:rPr>
          <w:noProof/>
          <w:color w:val="FFFFFF"/>
          <w:spacing w:val="-20000"/>
          <w:sz w:val="2"/>
          <w:szCs w:val="28"/>
        </w:rPr>
        <w:instrText xml:space="preserve"> этот </w:instrText>
      </w:r>
      <w:r>
        <w:rPr>
          <w:rFonts w:ascii="Times New Roman" w:hAnsi="Times New Roman" w:cs="Times New Roman"/>
          <w:noProof/>
          <w:sz w:val="28"/>
          <w:szCs w:val="28"/>
        </w:rPr>
        <w:instrText>ними</w:instrText>
      </w:r>
      <w:r>
        <w:rPr>
          <w:noProof/>
          <w:color w:val="FFFFFF"/>
          <w:spacing w:val="-20000"/>
          <w:sz w:val="2"/>
          <w:szCs w:val="28"/>
        </w:rPr>
        <w:instrText> отцовству</w:instrText>
      </w:r>
      <w:r w:rsidR="00A56DB1">
        <w:fldChar w:fldCharType="end"/>
      </w:r>
      <w:r>
        <w:rPr>
          <w:rFonts w:ascii="Times New Roman" w:hAnsi="Times New Roman" w:cs="Times New Roman"/>
          <w:sz w:val="28"/>
          <w:szCs w:val="28"/>
        </w:rPr>
        <w:t xml:space="preserve"> и отношения с </w:t>
      </w:r>
      <w:r w:rsidR="00A56DB1">
        <w:rPr>
          <w:highlight w:val="white"/>
        </w:rPr>
        <w:fldChar w:fldCharType="begin"/>
      </w:r>
      <w:r>
        <w:instrText xml:space="preserve">eq </w:instrText>
      </w:r>
      <w:r>
        <w:rPr>
          <w:rFonts w:ascii="Times New Roman" w:hAnsi="Times New Roman" w:cs="Times New Roman"/>
          <w:noProof/>
          <w:sz w:val="28"/>
          <w:szCs w:val="28"/>
        </w:rPr>
        <w:instrText>собственной</w:instrText>
      </w:r>
      <w:r>
        <w:rPr>
          <w:noProof/>
          <w:color w:val="FFFFFF"/>
          <w:spacing w:val="-20000"/>
          <w:sz w:val="2"/>
          <w:szCs w:val="28"/>
        </w:rPr>
        <w:instrText> своим</w:instrText>
      </w:r>
      <w:r w:rsidR="00A56DB1">
        <w:fldChar w:fldCharType="end"/>
      </w:r>
      <w:r>
        <w:rPr>
          <w:rFonts w:ascii="Times New Roman" w:hAnsi="Times New Roman" w:cs="Times New Roman"/>
          <w:sz w:val="28"/>
          <w:szCs w:val="28"/>
        </w:rPr>
        <w:t xml:space="preserve"> матерью и отцом.</w:t>
      </w:r>
    </w:p>
    <w:p w:rsidR="00EC2BEE" w:rsidRPr="00EC2BEE" w:rsidRDefault="00EC2BEE"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3.</w:t>
      </w:r>
      <w:r w:rsidR="00A56DB1">
        <w:rPr>
          <w:highlight w:val="white"/>
        </w:rPr>
        <w:fldChar w:fldCharType="begin"/>
      </w:r>
      <w:r>
        <w:instrText xml:space="preserve">eq </w:instrText>
      </w:r>
      <w:r>
        <w:rPr>
          <w:noProof/>
          <w:color w:val="FFFFFF"/>
          <w:spacing w:val="-20000"/>
          <w:sz w:val="2"/>
          <w:szCs w:val="28"/>
        </w:rPr>
        <w:instrText xml:space="preserve"> особенно </w:instrText>
      </w:r>
      <w:r>
        <w:rPr>
          <w:rFonts w:ascii="Times New Roman" w:hAnsi="Times New Roman" w:cs="Times New Roman"/>
          <w:noProof/>
          <w:sz w:val="28"/>
          <w:szCs w:val="28"/>
        </w:rPr>
        <w:instrText>Третий</w:instrText>
      </w:r>
      <w:r>
        <w:rPr>
          <w:noProof/>
          <w:color w:val="FFFFFF"/>
          <w:spacing w:val="-20000"/>
          <w:sz w:val="2"/>
          <w:szCs w:val="28"/>
        </w:rPr>
        <w:instrText> важнейших</w:instrText>
      </w:r>
      <w:r w:rsidR="00A56DB1">
        <w:fldChar w:fldCharType="end"/>
      </w:r>
      <w:r>
        <w:rPr>
          <w:rFonts w:ascii="Times New Roman" w:hAnsi="Times New Roman" w:cs="Times New Roman"/>
          <w:sz w:val="28"/>
          <w:szCs w:val="28"/>
        </w:rPr>
        <w:t xml:space="preserve"> практический этап - </w:t>
      </w:r>
      <w:r w:rsidR="00A56DB1">
        <w:rPr>
          <w:highlight w:val="white"/>
        </w:rPr>
        <w:fldChar w:fldCharType="begin"/>
      </w:r>
      <w:r>
        <w:instrText xml:space="preserve">eq </w:instrText>
      </w:r>
      <w:r>
        <w:rPr>
          <w:noProof/>
          <w:color w:val="FFFFFF"/>
          <w:spacing w:val="-20000"/>
          <w:sz w:val="2"/>
          <w:szCs w:val="28"/>
        </w:rPr>
        <w:instrText xml:space="preserve"> собственными </w:instrText>
      </w:r>
      <w:r>
        <w:rPr>
          <w:rFonts w:ascii="Times New Roman" w:hAnsi="Times New Roman" w:cs="Times New Roman"/>
          <w:noProof/>
          <w:sz w:val="28"/>
          <w:szCs w:val="28"/>
        </w:rPr>
        <w:instrText>формирование</w:instrText>
      </w:r>
      <w:r w:rsidR="00A56DB1">
        <w:fldChar w:fldCharType="end"/>
      </w:r>
      <w:r>
        <w:rPr>
          <w:rFonts w:ascii="Times New Roman" w:hAnsi="Times New Roman" w:cs="Times New Roman"/>
          <w:sz w:val="28"/>
          <w:szCs w:val="28"/>
        </w:rPr>
        <w:t xml:space="preserve"> чувства отцовства </w:t>
      </w:r>
      <w:r w:rsidR="00A56DB1">
        <w:rPr>
          <w:highlight w:val="white"/>
        </w:rPr>
        <w:fldChar w:fldCharType="begin"/>
      </w:r>
      <w:r>
        <w:instrText xml:space="preserve">eq </w:instrText>
      </w:r>
      <w:r>
        <w:rPr>
          <w:noProof/>
          <w:color w:val="FFFFFF"/>
          <w:spacing w:val="-20000"/>
          <w:sz w:val="2"/>
          <w:szCs w:val="28"/>
        </w:rPr>
        <w:instrText xml:space="preserve"> неполных </w:instrText>
      </w:r>
      <w:r>
        <w:rPr>
          <w:rFonts w:ascii="Times New Roman" w:hAnsi="Times New Roman" w:cs="Times New Roman"/>
          <w:noProof/>
          <w:sz w:val="28"/>
          <w:szCs w:val="28"/>
        </w:rPr>
        <w:instrText>после</w:instrText>
      </w:r>
      <w:r>
        <w:rPr>
          <w:noProof/>
          <w:color w:val="FFFFFF"/>
          <w:spacing w:val="-20000"/>
          <w:sz w:val="2"/>
          <w:szCs w:val="28"/>
        </w:rPr>
        <w:instrText> достоинства</w:instrText>
      </w:r>
      <w:r w:rsidR="00A56DB1">
        <w:fldChar w:fldCharType="end"/>
      </w:r>
      <w:r>
        <w:rPr>
          <w:rFonts w:ascii="Times New Roman" w:hAnsi="Times New Roman" w:cs="Times New Roman"/>
          <w:sz w:val="28"/>
          <w:szCs w:val="28"/>
        </w:rPr>
        <w:t xml:space="preserve"> рождения </w:t>
      </w:r>
      <w:r w:rsidR="00A56DB1">
        <w:rPr>
          <w:highlight w:val="white"/>
        </w:rPr>
        <w:fldChar w:fldCharType="begin"/>
      </w:r>
      <w:r>
        <w:instrText xml:space="preserve">eq </w:instrText>
      </w:r>
      <w:r>
        <w:rPr>
          <w:rFonts w:ascii="Times New Roman" w:hAnsi="Times New Roman" w:cs="Times New Roman"/>
          <w:noProof/>
          <w:sz w:val="28"/>
          <w:szCs w:val="28"/>
        </w:rPr>
        <w:instrText>ребенка</w:instrText>
      </w:r>
      <w:r>
        <w:rPr>
          <w:noProof/>
          <w:color w:val="FFFFFF"/>
          <w:spacing w:val="-20000"/>
          <w:sz w:val="2"/>
          <w:szCs w:val="28"/>
        </w:rPr>
        <w:instrText> указывает</w:instrText>
      </w:r>
      <w:r w:rsidR="00A56DB1">
        <w:fldChar w:fldCharType="end"/>
      </w:r>
      <w:r>
        <w:rPr>
          <w:rFonts w:ascii="Times New Roman" w:hAnsi="Times New Roman" w:cs="Times New Roman"/>
          <w:sz w:val="28"/>
          <w:szCs w:val="28"/>
        </w:rPr>
        <w:t xml:space="preserve"> - является критическим с </w:t>
      </w:r>
      <w:r w:rsidR="00A56DB1">
        <w:rPr>
          <w:highlight w:val="white"/>
        </w:rPr>
        <w:fldChar w:fldCharType="begin"/>
      </w:r>
      <w:r>
        <w:instrText xml:space="preserve">eq </w:instrText>
      </w:r>
      <w:r>
        <w:rPr>
          <w:noProof/>
          <w:color w:val="FFFFFF"/>
          <w:spacing w:val="-20000"/>
          <w:sz w:val="2"/>
          <w:szCs w:val="28"/>
        </w:rPr>
        <w:instrText xml:space="preserve"> специальная </w:instrText>
      </w:r>
      <w:r>
        <w:rPr>
          <w:rFonts w:ascii="Times New Roman" w:hAnsi="Times New Roman" w:cs="Times New Roman"/>
          <w:noProof/>
          <w:sz w:val="28"/>
          <w:szCs w:val="28"/>
        </w:rPr>
        <w:instrText>точки</w:instrText>
      </w:r>
      <w:r>
        <w:rPr>
          <w:noProof/>
          <w:color w:val="FFFFFF"/>
          <w:spacing w:val="-20000"/>
          <w:sz w:val="2"/>
          <w:szCs w:val="28"/>
        </w:rPr>
        <w:instrText> развод</w:instrText>
      </w:r>
      <w:r w:rsidR="00A56DB1">
        <w:fldChar w:fldCharType="end"/>
      </w:r>
      <w:r>
        <w:rPr>
          <w:rFonts w:ascii="Times New Roman" w:hAnsi="Times New Roman" w:cs="Times New Roman"/>
          <w:sz w:val="28"/>
          <w:szCs w:val="28"/>
        </w:rPr>
        <w:t xml:space="preserve"> зрения возникновения </w:t>
      </w:r>
      <w:r w:rsidR="00A56DB1">
        <w:rPr>
          <w:highlight w:val="white"/>
        </w:rPr>
        <w:fldChar w:fldCharType="begin"/>
      </w:r>
      <w:r>
        <w:instrText xml:space="preserve">eq </w:instrText>
      </w:r>
      <w:r>
        <w:rPr>
          <w:noProof/>
          <w:color w:val="FFFFFF"/>
          <w:spacing w:val="-20000"/>
          <w:sz w:val="2"/>
          <w:szCs w:val="28"/>
        </w:rPr>
        <w:instrText xml:space="preserve"> которых </w:instrText>
      </w:r>
      <w:r>
        <w:rPr>
          <w:rFonts w:ascii="Times New Roman" w:hAnsi="Times New Roman" w:cs="Times New Roman"/>
          <w:noProof/>
          <w:sz w:val="28"/>
          <w:szCs w:val="28"/>
        </w:rPr>
        <w:instrText>эмоциональной</w:instrText>
      </w:r>
      <w:r w:rsidR="00A56DB1">
        <w:fldChar w:fldCharType="end"/>
      </w:r>
      <w:r>
        <w:rPr>
          <w:rFonts w:ascii="Times New Roman" w:hAnsi="Times New Roman" w:cs="Times New Roman"/>
          <w:sz w:val="28"/>
          <w:szCs w:val="28"/>
        </w:rPr>
        <w:t xml:space="preserve"> связи мужчины с </w:t>
      </w:r>
      <w:r w:rsidR="00A56DB1">
        <w:rPr>
          <w:highlight w:val="white"/>
        </w:rPr>
        <w:fldChar w:fldCharType="begin"/>
      </w:r>
      <w:r>
        <w:instrText xml:space="preserve">eq </w:instrText>
      </w:r>
      <w:r>
        <w:rPr>
          <w:noProof/>
          <w:color w:val="FFFFFF"/>
          <w:spacing w:val="-20000"/>
          <w:sz w:val="2"/>
          <w:szCs w:val="28"/>
        </w:rPr>
        <w:instrText xml:space="preserve"> самой </w:instrText>
      </w:r>
      <w:r>
        <w:rPr>
          <w:rFonts w:ascii="Times New Roman" w:hAnsi="Times New Roman" w:cs="Times New Roman"/>
          <w:noProof/>
          <w:sz w:val="28"/>
          <w:szCs w:val="28"/>
        </w:rPr>
        <w:instrText>родившимся</w:instrText>
      </w:r>
      <w:r>
        <w:rPr>
          <w:noProof/>
          <w:color w:val="FFFFFF"/>
          <w:spacing w:val="-20000"/>
          <w:sz w:val="2"/>
          <w:szCs w:val="28"/>
        </w:rPr>
        <w:instrText> беременности</w:instrText>
      </w:r>
      <w:r w:rsidR="00A56DB1">
        <w:fldChar w:fldCharType="end"/>
      </w:r>
      <w:r>
        <w:rPr>
          <w:rFonts w:ascii="Times New Roman" w:hAnsi="Times New Roman" w:cs="Times New Roman"/>
          <w:sz w:val="28"/>
          <w:szCs w:val="28"/>
        </w:rPr>
        <w:t xml:space="preserve"> ребенком.</w:t>
      </w:r>
    </w:p>
    <w:p w:rsidR="00EC2BEE" w:rsidRPr="006035BD" w:rsidRDefault="00A56DB1" w:rsidP="006035BD">
      <w:pPr>
        <w:spacing w:after="0" w:line="360" w:lineRule="auto"/>
        <w:ind w:firstLine="851"/>
        <w:contextualSpacing/>
        <w:jc w:val="both"/>
        <w:rPr>
          <w:rFonts w:ascii="Times New Roman" w:hAnsi="Times New Roman" w:cs="Times New Roman"/>
          <w:sz w:val="28"/>
          <w:szCs w:val="28"/>
        </w:rPr>
      </w:pPr>
      <w:r>
        <w:rPr>
          <w:highlight w:val="white"/>
        </w:rPr>
        <w:fldChar w:fldCharType="begin"/>
      </w:r>
      <w:r w:rsidR="00EC2BEE">
        <w:instrText xml:space="preserve">eq </w:instrText>
      </w:r>
      <w:r w:rsidR="00EC2BEE">
        <w:rPr>
          <w:rFonts w:ascii="Times New Roman" w:hAnsi="Times New Roman" w:cs="Times New Roman"/>
          <w:noProof/>
          <w:sz w:val="28"/>
          <w:szCs w:val="28"/>
        </w:rPr>
        <w:instrText>Исходя</w:instrText>
      </w:r>
      <w:r w:rsidR="00EC2BEE">
        <w:rPr>
          <w:noProof/>
          <w:color w:val="FFFFFF"/>
          <w:spacing w:val="-20000"/>
          <w:sz w:val="2"/>
          <w:szCs w:val="28"/>
        </w:rPr>
        <w:instrText> агрессивность</w:instrText>
      </w:r>
      <w:r>
        <w:fldChar w:fldCharType="end"/>
      </w:r>
      <w:r w:rsidR="00EC2BEE">
        <w:rPr>
          <w:rFonts w:ascii="Times New Roman" w:hAnsi="Times New Roman" w:cs="Times New Roman"/>
          <w:sz w:val="28"/>
          <w:szCs w:val="28"/>
        </w:rPr>
        <w:t xml:space="preserve"> из всего выше </w:t>
      </w:r>
      <w:r>
        <w:rPr>
          <w:highlight w:val="white"/>
        </w:rPr>
        <w:fldChar w:fldCharType="begin"/>
      </w:r>
      <w:r w:rsidR="00EC2BEE">
        <w:instrText xml:space="preserve">eq </w:instrText>
      </w:r>
      <w:r w:rsidR="00EC2BEE">
        <w:rPr>
          <w:noProof/>
          <w:color w:val="FFFFFF"/>
          <w:spacing w:val="-20000"/>
          <w:sz w:val="2"/>
          <w:szCs w:val="28"/>
        </w:rPr>
        <w:instrText xml:space="preserve"> развития </w:instrText>
      </w:r>
      <w:r w:rsidR="00EC2BEE">
        <w:rPr>
          <w:rFonts w:ascii="Times New Roman" w:hAnsi="Times New Roman" w:cs="Times New Roman"/>
          <w:noProof/>
          <w:sz w:val="28"/>
          <w:szCs w:val="28"/>
        </w:rPr>
        <w:instrText>сказанного</w:instrText>
      </w:r>
      <w:r w:rsidR="00EC2BEE">
        <w:rPr>
          <w:noProof/>
          <w:color w:val="FFFFFF"/>
          <w:spacing w:val="-20000"/>
          <w:sz w:val="2"/>
          <w:szCs w:val="28"/>
        </w:rPr>
        <w:instrText> дошкольном</w:instrText>
      </w:r>
      <w:r>
        <w:fldChar w:fldCharType="end"/>
      </w:r>
      <w:r w:rsidR="00EC2BEE">
        <w:rPr>
          <w:rFonts w:ascii="Times New Roman" w:hAnsi="Times New Roman" w:cs="Times New Roman"/>
          <w:sz w:val="28"/>
          <w:szCs w:val="28"/>
        </w:rPr>
        <w:t xml:space="preserve">, формирование отцовства - это </w:t>
      </w:r>
      <w:r>
        <w:rPr>
          <w:highlight w:val="white"/>
        </w:rPr>
        <w:fldChar w:fldCharType="begin"/>
      </w:r>
      <w:r w:rsidR="00EC2BEE">
        <w:instrText xml:space="preserve">eq </w:instrText>
      </w:r>
      <w:r w:rsidR="00EC2BEE">
        <w:rPr>
          <w:noProof/>
          <w:color w:val="FFFFFF"/>
          <w:spacing w:val="-20000"/>
          <w:sz w:val="2"/>
          <w:szCs w:val="28"/>
        </w:rPr>
        <w:instrText xml:space="preserve"> нужны </w:instrText>
      </w:r>
      <w:r w:rsidR="00EC2BEE">
        <w:rPr>
          <w:rFonts w:ascii="Times New Roman" w:hAnsi="Times New Roman" w:cs="Times New Roman"/>
          <w:noProof/>
          <w:sz w:val="28"/>
          <w:szCs w:val="28"/>
        </w:rPr>
        <w:instrText>сложный</w:instrText>
      </w:r>
      <w:r>
        <w:fldChar w:fldCharType="end"/>
      </w:r>
      <w:r w:rsidR="00EC2BEE">
        <w:rPr>
          <w:rFonts w:ascii="Times New Roman" w:hAnsi="Times New Roman" w:cs="Times New Roman"/>
          <w:sz w:val="28"/>
          <w:szCs w:val="28"/>
        </w:rPr>
        <w:t xml:space="preserve"> многоступенчатый процесс, на </w:t>
      </w:r>
      <w:r>
        <w:rPr>
          <w:highlight w:val="white"/>
        </w:rPr>
        <w:fldChar w:fldCharType="begin"/>
      </w:r>
      <w:r w:rsidR="00EC2BEE">
        <w:instrText xml:space="preserve">eq </w:instrText>
      </w:r>
      <w:r w:rsidR="00EC2BEE">
        <w:rPr>
          <w:noProof/>
          <w:color w:val="FFFFFF"/>
          <w:spacing w:val="-20000"/>
          <w:sz w:val="2"/>
          <w:szCs w:val="28"/>
        </w:rPr>
        <w:instrText xml:space="preserve"> неполной </w:instrText>
      </w:r>
      <w:r w:rsidR="00EC2BEE">
        <w:rPr>
          <w:rFonts w:ascii="Times New Roman" w:hAnsi="Times New Roman" w:cs="Times New Roman"/>
          <w:noProof/>
          <w:sz w:val="28"/>
          <w:szCs w:val="28"/>
        </w:rPr>
        <w:instrText>который</w:instrText>
      </w:r>
      <w:r w:rsidR="00EC2BEE">
        <w:rPr>
          <w:noProof/>
          <w:color w:val="FFFFFF"/>
          <w:spacing w:val="-20000"/>
          <w:sz w:val="2"/>
          <w:szCs w:val="28"/>
        </w:rPr>
        <w:instrText> младенчестве</w:instrText>
      </w:r>
      <w:r>
        <w:fldChar w:fldCharType="end"/>
      </w:r>
      <w:r w:rsidR="00EC2BEE">
        <w:rPr>
          <w:rFonts w:ascii="Times New Roman" w:hAnsi="Times New Roman" w:cs="Times New Roman"/>
          <w:sz w:val="28"/>
          <w:szCs w:val="28"/>
        </w:rPr>
        <w:t xml:space="preserve"> влияют </w:t>
      </w:r>
      <w:r>
        <w:rPr>
          <w:highlight w:val="white"/>
        </w:rPr>
        <w:fldChar w:fldCharType="begin"/>
      </w:r>
      <w:r w:rsidR="00EC2BEE">
        <w:instrText xml:space="preserve">eq </w:instrText>
      </w:r>
      <w:r w:rsidR="00EC2BEE">
        <w:rPr>
          <w:rFonts w:ascii="Times New Roman" w:hAnsi="Times New Roman" w:cs="Times New Roman"/>
          <w:noProof/>
          <w:sz w:val="28"/>
          <w:szCs w:val="28"/>
        </w:rPr>
        <w:instrText>различные</w:instrText>
      </w:r>
      <w:r w:rsidR="00EC2BEE">
        <w:rPr>
          <w:noProof/>
          <w:color w:val="FFFFFF"/>
          <w:spacing w:val="-20000"/>
          <w:sz w:val="2"/>
          <w:szCs w:val="28"/>
        </w:rPr>
        <w:instrText> есть</w:instrText>
      </w:r>
      <w:r>
        <w:fldChar w:fldCharType="end"/>
      </w:r>
      <w:r w:rsidR="00EC2BEE">
        <w:rPr>
          <w:rFonts w:ascii="Times New Roman" w:hAnsi="Times New Roman" w:cs="Times New Roman"/>
          <w:sz w:val="28"/>
          <w:szCs w:val="28"/>
        </w:rPr>
        <w:t xml:space="preserve"> факторы. Но первоначальным и </w:t>
      </w:r>
      <w:r>
        <w:rPr>
          <w:highlight w:val="white"/>
        </w:rPr>
        <w:fldChar w:fldCharType="begin"/>
      </w:r>
      <w:r w:rsidR="00EC2BEE">
        <w:instrText xml:space="preserve">eq </w:instrText>
      </w:r>
      <w:r w:rsidR="00EC2BEE">
        <w:rPr>
          <w:noProof/>
          <w:color w:val="FFFFFF"/>
          <w:spacing w:val="-20000"/>
          <w:sz w:val="2"/>
          <w:szCs w:val="28"/>
        </w:rPr>
        <w:instrText xml:space="preserve"> недостаточно </w:instrText>
      </w:r>
      <w:r w:rsidR="00EC2BEE">
        <w:rPr>
          <w:rFonts w:ascii="Times New Roman" w:hAnsi="Times New Roman" w:cs="Times New Roman"/>
          <w:noProof/>
          <w:sz w:val="28"/>
          <w:szCs w:val="28"/>
        </w:rPr>
        <w:instrText>возможно</w:instrText>
      </w:r>
      <w:r w:rsidR="00EC2BEE">
        <w:rPr>
          <w:noProof/>
          <w:color w:val="FFFFFF"/>
          <w:spacing w:val="-20000"/>
          <w:sz w:val="2"/>
          <w:szCs w:val="28"/>
        </w:rPr>
        <w:instrText> одиноки</w:instrText>
      </w:r>
      <w:r>
        <w:fldChar w:fldCharType="end"/>
      </w:r>
      <w:r w:rsidR="00EC2BEE">
        <w:rPr>
          <w:rFonts w:ascii="Times New Roman" w:hAnsi="Times New Roman" w:cs="Times New Roman"/>
          <w:sz w:val="28"/>
          <w:szCs w:val="28"/>
        </w:rPr>
        <w:t xml:space="preserve"> самым важным </w:t>
      </w:r>
      <w:r>
        <w:rPr>
          <w:highlight w:val="white"/>
        </w:rPr>
        <w:fldChar w:fldCharType="begin"/>
      </w:r>
      <w:r w:rsidR="00EC2BEE">
        <w:instrText xml:space="preserve">eq </w:instrText>
      </w:r>
      <w:r w:rsidR="00EC2BEE">
        <w:rPr>
          <w:noProof/>
          <w:color w:val="FFFFFF"/>
          <w:spacing w:val="-20000"/>
          <w:sz w:val="2"/>
          <w:szCs w:val="28"/>
        </w:rPr>
        <w:instrText xml:space="preserve"> семей </w:instrText>
      </w:r>
      <w:r w:rsidR="00EC2BEE">
        <w:rPr>
          <w:rFonts w:ascii="Times New Roman" w:hAnsi="Times New Roman" w:cs="Times New Roman"/>
          <w:noProof/>
          <w:sz w:val="28"/>
          <w:szCs w:val="28"/>
        </w:rPr>
        <w:instrText>этапом</w:instrText>
      </w:r>
      <w:r>
        <w:fldChar w:fldCharType="end"/>
      </w:r>
      <w:r w:rsidR="00EC2BEE">
        <w:rPr>
          <w:rFonts w:ascii="Times New Roman" w:hAnsi="Times New Roman" w:cs="Times New Roman"/>
          <w:sz w:val="28"/>
          <w:szCs w:val="28"/>
        </w:rPr>
        <w:t xml:space="preserve"> в этом процессе </w:t>
      </w:r>
      <w:r>
        <w:rPr>
          <w:highlight w:val="white"/>
        </w:rPr>
        <w:fldChar w:fldCharType="begin"/>
      </w:r>
      <w:r w:rsidR="00EC2BEE">
        <w:instrText xml:space="preserve">eq </w:instrText>
      </w:r>
      <w:r w:rsidR="00EC2BEE">
        <w:rPr>
          <w:noProof/>
          <w:color w:val="FFFFFF"/>
          <w:spacing w:val="-20000"/>
          <w:sz w:val="2"/>
          <w:szCs w:val="28"/>
        </w:rPr>
        <w:instrText xml:space="preserve"> также </w:instrText>
      </w:r>
      <w:r w:rsidR="00EC2BEE">
        <w:rPr>
          <w:rFonts w:ascii="Times New Roman" w:hAnsi="Times New Roman" w:cs="Times New Roman"/>
          <w:noProof/>
          <w:sz w:val="28"/>
          <w:szCs w:val="28"/>
        </w:rPr>
        <w:instrText>является</w:instrText>
      </w:r>
      <w:r w:rsidR="00EC2BEE">
        <w:rPr>
          <w:noProof/>
          <w:color w:val="FFFFFF"/>
          <w:spacing w:val="-20000"/>
          <w:sz w:val="2"/>
          <w:szCs w:val="28"/>
        </w:rPr>
        <w:instrText> жизнь</w:instrText>
      </w:r>
      <w:r>
        <w:fldChar w:fldCharType="end"/>
      </w:r>
      <w:r w:rsidR="00EC2BEE">
        <w:rPr>
          <w:rFonts w:ascii="Times New Roman" w:hAnsi="Times New Roman" w:cs="Times New Roman"/>
          <w:sz w:val="28"/>
          <w:szCs w:val="28"/>
        </w:rPr>
        <w:t xml:space="preserve"> первичная </w:t>
      </w:r>
      <w:r>
        <w:rPr>
          <w:highlight w:val="white"/>
        </w:rPr>
        <w:fldChar w:fldCharType="begin"/>
      </w:r>
      <w:r w:rsidR="00EC2BEE">
        <w:instrText xml:space="preserve">eq </w:instrText>
      </w:r>
      <w:r w:rsidR="00EC2BEE">
        <w:rPr>
          <w:rFonts w:ascii="Times New Roman" w:hAnsi="Times New Roman" w:cs="Times New Roman"/>
          <w:noProof/>
          <w:sz w:val="28"/>
          <w:szCs w:val="28"/>
        </w:rPr>
        <w:instrText>социализация</w:instrText>
      </w:r>
      <w:r w:rsidR="00EC2BEE">
        <w:rPr>
          <w:noProof/>
          <w:color w:val="FFFFFF"/>
          <w:spacing w:val="-20000"/>
          <w:sz w:val="2"/>
          <w:szCs w:val="28"/>
        </w:rPr>
        <w:instrText> ребенку</w:instrText>
      </w:r>
      <w:r>
        <w:fldChar w:fldCharType="end"/>
      </w:r>
      <w:r w:rsidR="00EC2BEE">
        <w:rPr>
          <w:rFonts w:ascii="Times New Roman" w:hAnsi="Times New Roman" w:cs="Times New Roman"/>
          <w:sz w:val="28"/>
          <w:szCs w:val="28"/>
        </w:rPr>
        <w:t xml:space="preserve"> в родительской семье, </w:t>
      </w:r>
      <w:r>
        <w:rPr>
          <w:highlight w:val="white"/>
        </w:rPr>
        <w:fldChar w:fldCharType="begin"/>
      </w:r>
      <w:r w:rsidR="00EC2BEE">
        <w:instrText xml:space="preserve">eq </w:instrText>
      </w:r>
      <w:r w:rsidR="00EC2BEE">
        <w:rPr>
          <w:noProof/>
          <w:color w:val="FFFFFF"/>
          <w:spacing w:val="-20000"/>
          <w:sz w:val="2"/>
          <w:szCs w:val="28"/>
        </w:rPr>
        <w:instrText xml:space="preserve"> ласкает </w:instrText>
      </w:r>
      <w:r w:rsidR="00EC2BEE">
        <w:rPr>
          <w:rFonts w:ascii="Times New Roman" w:hAnsi="Times New Roman" w:cs="Times New Roman"/>
          <w:noProof/>
          <w:sz w:val="28"/>
          <w:szCs w:val="28"/>
        </w:rPr>
        <w:instrText>опыт</w:instrText>
      </w:r>
      <w:r w:rsidR="00EC2BEE">
        <w:rPr>
          <w:noProof/>
          <w:color w:val="FFFFFF"/>
          <w:spacing w:val="-20000"/>
          <w:sz w:val="2"/>
          <w:szCs w:val="28"/>
        </w:rPr>
        <w:instrText> существуют</w:instrText>
      </w:r>
      <w:r>
        <w:fldChar w:fldCharType="end"/>
      </w:r>
      <w:r w:rsidR="00EC2BEE">
        <w:rPr>
          <w:rFonts w:ascii="Times New Roman" w:hAnsi="Times New Roman" w:cs="Times New Roman"/>
          <w:sz w:val="28"/>
          <w:szCs w:val="28"/>
        </w:rPr>
        <w:t xml:space="preserve"> общения мальчика с </w:t>
      </w:r>
      <w:r>
        <w:rPr>
          <w:highlight w:val="white"/>
        </w:rPr>
        <w:fldChar w:fldCharType="begin"/>
      </w:r>
      <w:r w:rsidR="00EC2BEE">
        <w:instrText xml:space="preserve">eq </w:instrText>
      </w:r>
      <w:r w:rsidR="00EC2BEE">
        <w:rPr>
          <w:noProof/>
          <w:color w:val="FFFFFF"/>
          <w:spacing w:val="-20000"/>
          <w:sz w:val="2"/>
          <w:szCs w:val="28"/>
        </w:rPr>
        <w:instrText xml:space="preserve"> своими </w:instrText>
      </w:r>
      <w:r w:rsidR="00EC2BEE">
        <w:rPr>
          <w:rFonts w:ascii="Times New Roman" w:hAnsi="Times New Roman" w:cs="Times New Roman"/>
          <w:noProof/>
          <w:sz w:val="28"/>
          <w:szCs w:val="28"/>
        </w:rPr>
        <w:instrText>собственным</w:instrText>
      </w:r>
      <w:r>
        <w:fldChar w:fldCharType="end"/>
      </w:r>
      <w:r w:rsidR="00EC2BEE">
        <w:rPr>
          <w:rFonts w:ascii="Times New Roman" w:hAnsi="Times New Roman" w:cs="Times New Roman"/>
          <w:sz w:val="28"/>
          <w:szCs w:val="28"/>
        </w:rPr>
        <w:t xml:space="preserve"> отцом, в процессе </w:t>
      </w:r>
      <w:r>
        <w:rPr>
          <w:highlight w:val="white"/>
        </w:rPr>
        <w:fldChar w:fldCharType="begin"/>
      </w:r>
      <w:r w:rsidR="00EC2BEE">
        <w:instrText xml:space="preserve">eq </w:instrText>
      </w:r>
      <w:r w:rsidR="00EC2BEE">
        <w:rPr>
          <w:noProof/>
          <w:color w:val="FFFFFF"/>
          <w:spacing w:val="-20000"/>
          <w:sz w:val="2"/>
          <w:szCs w:val="28"/>
        </w:rPr>
        <w:instrText xml:space="preserve"> другом </w:instrText>
      </w:r>
      <w:r w:rsidR="00EC2BEE">
        <w:rPr>
          <w:rFonts w:ascii="Times New Roman" w:hAnsi="Times New Roman" w:cs="Times New Roman"/>
          <w:noProof/>
          <w:sz w:val="28"/>
          <w:szCs w:val="28"/>
        </w:rPr>
        <w:instrText>которого</w:instrText>
      </w:r>
      <w:r w:rsidR="00EC2BEE">
        <w:rPr>
          <w:noProof/>
          <w:color w:val="FFFFFF"/>
          <w:spacing w:val="-20000"/>
          <w:sz w:val="2"/>
          <w:szCs w:val="28"/>
        </w:rPr>
        <w:instrText> факторов</w:instrText>
      </w:r>
      <w:r>
        <w:fldChar w:fldCharType="end"/>
      </w:r>
      <w:r w:rsidR="00EC2BEE">
        <w:rPr>
          <w:rFonts w:ascii="Times New Roman" w:hAnsi="Times New Roman" w:cs="Times New Roman"/>
          <w:sz w:val="28"/>
          <w:szCs w:val="28"/>
        </w:rPr>
        <w:t xml:space="preserve"> формируются </w:t>
      </w:r>
      <w:r>
        <w:rPr>
          <w:highlight w:val="white"/>
        </w:rPr>
        <w:fldChar w:fldCharType="begin"/>
      </w:r>
      <w:r w:rsidR="00EC2BEE">
        <w:instrText xml:space="preserve">eq </w:instrText>
      </w:r>
      <w:r w:rsidR="00EC2BEE">
        <w:rPr>
          <w:rFonts w:ascii="Times New Roman" w:hAnsi="Times New Roman" w:cs="Times New Roman"/>
          <w:noProof/>
          <w:sz w:val="28"/>
          <w:szCs w:val="28"/>
        </w:rPr>
        <w:instrText>представления</w:instrText>
      </w:r>
      <w:r w:rsidR="00EC2BEE">
        <w:rPr>
          <w:noProof/>
          <w:color w:val="FFFFFF"/>
          <w:spacing w:val="-20000"/>
          <w:sz w:val="2"/>
          <w:szCs w:val="28"/>
        </w:rPr>
        <w:instrText> познавать</w:instrText>
      </w:r>
      <w:r>
        <w:fldChar w:fldCharType="end"/>
      </w:r>
      <w:r w:rsidR="00EC2BEE">
        <w:rPr>
          <w:rFonts w:ascii="Times New Roman" w:hAnsi="Times New Roman" w:cs="Times New Roman"/>
          <w:sz w:val="28"/>
          <w:szCs w:val="28"/>
        </w:rPr>
        <w:t xml:space="preserve"> о будущей отцовской </w:t>
      </w:r>
      <w:r>
        <w:rPr>
          <w:highlight w:val="white"/>
        </w:rPr>
        <w:fldChar w:fldCharType="begin"/>
      </w:r>
      <w:r w:rsidR="00EC2BEE">
        <w:instrText xml:space="preserve">eq </w:instrText>
      </w:r>
      <w:r w:rsidR="00EC2BEE">
        <w:rPr>
          <w:noProof/>
          <w:color w:val="FFFFFF"/>
          <w:spacing w:val="-20000"/>
          <w:sz w:val="2"/>
          <w:szCs w:val="28"/>
        </w:rPr>
        <w:instrText xml:space="preserve"> если </w:instrText>
      </w:r>
      <w:r w:rsidR="00EC2BEE">
        <w:rPr>
          <w:rFonts w:ascii="Times New Roman" w:hAnsi="Times New Roman" w:cs="Times New Roman"/>
          <w:noProof/>
          <w:sz w:val="28"/>
          <w:szCs w:val="28"/>
        </w:rPr>
        <w:instrText>роли</w:instrText>
      </w:r>
      <w:r w:rsidR="00EC2BEE">
        <w:rPr>
          <w:noProof/>
          <w:color w:val="FFFFFF"/>
          <w:spacing w:val="-20000"/>
          <w:sz w:val="2"/>
          <w:szCs w:val="28"/>
        </w:rPr>
        <w:instrText> показывает</w:instrText>
      </w:r>
      <w:r>
        <w:fldChar w:fldCharType="end"/>
      </w:r>
      <w:r w:rsidR="008C7110">
        <w:rPr>
          <w:rFonts w:ascii="Times New Roman" w:hAnsi="Times New Roman" w:cs="Times New Roman"/>
          <w:sz w:val="28"/>
          <w:szCs w:val="28"/>
        </w:rPr>
        <w:t xml:space="preserve"> </w:t>
      </w:r>
      <w:r w:rsidR="006035BD" w:rsidRPr="006035BD">
        <w:rPr>
          <w:rFonts w:ascii="Times New Roman" w:hAnsi="Times New Roman" w:cs="Times New Roman"/>
          <w:sz w:val="28"/>
          <w:szCs w:val="28"/>
        </w:rPr>
        <w:t>[17]</w:t>
      </w:r>
      <w:r w:rsidR="008C7110">
        <w:rPr>
          <w:rFonts w:ascii="Times New Roman" w:hAnsi="Times New Roman" w:cs="Times New Roman"/>
          <w:sz w:val="28"/>
          <w:szCs w:val="28"/>
        </w:rPr>
        <w:t>.</w:t>
      </w:r>
    </w:p>
    <w:p w:rsidR="00EC2BEE" w:rsidRPr="00EC2BEE" w:rsidRDefault="00EC2BEE"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России число </w:t>
      </w:r>
      <w:r w:rsidR="00A56DB1">
        <w:rPr>
          <w:highlight w:val="white"/>
        </w:rPr>
        <w:fldChar w:fldCharType="begin"/>
      </w:r>
      <w:r>
        <w:instrText xml:space="preserve">eq </w:instrText>
      </w:r>
      <w:r>
        <w:rPr>
          <w:noProof/>
          <w:color w:val="FFFFFF"/>
          <w:spacing w:val="-20000"/>
          <w:sz w:val="2"/>
          <w:szCs w:val="28"/>
        </w:rPr>
        <w:instrText xml:space="preserve"> среди </w:instrText>
      </w:r>
      <w:r>
        <w:rPr>
          <w:rFonts w:ascii="Times New Roman" w:hAnsi="Times New Roman" w:cs="Times New Roman"/>
          <w:noProof/>
          <w:sz w:val="28"/>
          <w:szCs w:val="28"/>
        </w:rPr>
        <w:instrText>неполных</w:instrText>
      </w:r>
      <w:r w:rsidR="00A56DB1">
        <w:fldChar w:fldCharType="end"/>
      </w:r>
      <w:r>
        <w:rPr>
          <w:rFonts w:ascii="Times New Roman" w:hAnsi="Times New Roman" w:cs="Times New Roman"/>
          <w:sz w:val="28"/>
          <w:szCs w:val="28"/>
        </w:rPr>
        <w:t xml:space="preserve"> семей за последние </w:t>
      </w:r>
      <w:r w:rsidR="00A56DB1">
        <w:rPr>
          <w:highlight w:val="white"/>
        </w:rPr>
        <w:fldChar w:fldCharType="begin"/>
      </w:r>
      <w:r>
        <w:instrText xml:space="preserve">eq </w:instrText>
      </w:r>
      <w:r>
        <w:rPr>
          <w:noProof/>
          <w:color w:val="FFFFFF"/>
          <w:spacing w:val="-20000"/>
          <w:sz w:val="2"/>
          <w:szCs w:val="28"/>
        </w:rPr>
        <w:instrText xml:space="preserve"> итоге </w:instrText>
      </w:r>
      <w:r>
        <w:rPr>
          <w:rFonts w:ascii="Times New Roman" w:hAnsi="Times New Roman" w:cs="Times New Roman"/>
          <w:noProof/>
          <w:sz w:val="28"/>
          <w:szCs w:val="28"/>
        </w:rPr>
        <w:instrText>годы</w:instrText>
      </w:r>
      <w:r>
        <w:rPr>
          <w:noProof/>
          <w:color w:val="FFFFFF"/>
          <w:spacing w:val="-20000"/>
          <w:sz w:val="2"/>
          <w:szCs w:val="28"/>
        </w:rPr>
        <w:instrText> чувства</w:instrText>
      </w:r>
      <w:r w:rsidR="00A56DB1">
        <w:fldChar w:fldCharType="end"/>
      </w:r>
      <w:r>
        <w:rPr>
          <w:rFonts w:ascii="Times New Roman" w:hAnsi="Times New Roman" w:cs="Times New Roman"/>
          <w:sz w:val="28"/>
          <w:szCs w:val="28"/>
        </w:rPr>
        <w:t xml:space="preserve"> растет. </w:t>
      </w:r>
      <w:r w:rsidR="00A56DB1">
        <w:rPr>
          <w:highlight w:val="white"/>
        </w:rPr>
        <w:fldChar w:fldCharType="begin"/>
      </w:r>
      <w:r>
        <w:instrText xml:space="preserve">eq </w:instrText>
      </w:r>
      <w:r>
        <w:rPr>
          <w:rFonts w:ascii="Times New Roman" w:hAnsi="Times New Roman" w:cs="Times New Roman"/>
          <w:noProof/>
          <w:sz w:val="28"/>
          <w:szCs w:val="28"/>
        </w:rPr>
        <w:instrText>Источниками</w:instrText>
      </w:r>
      <w:r>
        <w:rPr>
          <w:noProof/>
          <w:color w:val="FFFFFF"/>
          <w:spacing w:val="-20000"/>
          <w:sz w:val="2"/>
          <w:szCs w:val="28"/>
        </w:rPr>
        <w:instrText> используя</w:instrText>
      </w:r>
      <w:r w:rsidR="00A56DB1">
        <w:fldChar w:fldCharType="end"/>
      </w:r>
      <w:r>
        <w:rPr>
          <w:rFonts w:ascii="Times New Roman" w:hAnsi="Times New Roman" w:cs="Times New Roman"/>
          <w:sz w:val="28"/>
          <w:szCs w:val="28"/>
        </w:rPr>
        <w:t xml:space="preserve"> формирования семей с </w:t>
      </w:r>
      <w:r w:rsidR="00A56DB1">
        <w:rPr>
          <w:highlight w:val="white"/>
        </w:rPr>
        <w:fldChar w:fldCharType="begin"/>
      </w:r>
      <w:r>
        <w:instrText xml:space="preserve">eq </w:instrText>
      </w:r>
      <w:r>
        <w:rPr>
          <w:noProof/>
          <w:color w:val="FFFFFF"/>
          <w:spacing w:val="-20000"/>
          <w:sz w:val="2"/>
          <w:szCs w:val="28"/>
        </w:rPr>
        <w:instrText xml:space="preserve"> если </w:instrText>
      </w:r>
      <w:r>
        <w:rPr>
          <w:rFonts w:ascii="Times New Roman" w:hAnsi="Times New Roman" w:cs="Times New Roman"/>
          <w:noProof/>
          <w:sz w:val="28"/>
          <w:szCs w:val="28"/>
        </w:rPr>
        <w:instrText>одним</w:instrText>
      </w:r>
      <w:r>
        <w:rPr>
          <w:noProof/>
          <w:color w:val="FFFFFF"/>
          <w:spacing w:val="-20000"/>
          <w:sz w:val="2"/>
          <w:szCs w:val="28"/>
        </w:rPr>
        <w:instrText> нельзя</w:instrText>
      </w:r>
      <w:r w:rsidR="00A56DB1">
        <w:fldChar w:fldCharType="end"/>
      </w:r>
      <w:r>
        <w:rPr>
          <w:rFonts w:ascii="Times New Roman" w:hAnsi="Times New Roman" w:cs="Times New Roman"/>
          <w:sz w:val="28"/>
          <w:szCs w:val="28"/>
        </w:rPr>
        <w:t xml:space="preserve"> родителям становятся </w:t>
      </w:r>
      <w:r w:rsidR="00A56DB1">
        <w:rPr>
          <w:highlight w:val="white"/>
        </w:rPr>
        <w:fldChar w:fldCharType="begin"/>
      </w:r>
      <w:r>
        <w:instrText xml:space="preserve">eq </w:instrText>
      </w:r>
      <w:r>
        <w:rPr>
          <w:noProof/>
          <w:color w:val="FFFFFF"/>
          <w:spacing w:val="-20000"/>
          <w:sz w:val="2"/>
          <w:szCs w:val="28"/>
        </w:rPr>
        <w:instrText xml:space="preserve"> путешествиях </w:instrText>
      </w:r>
      <w:r>
        <w:rPr>
          <w:rFonts w:ascii="Times New Roman" w:hAnsi="Times New Roman" w:cs="Times New Roman"/>
          <w:noProof/>
          <w:sz w:val="28"/>
          <w:szCs w:val="28"/>
        </w:rPr>
        <w:instrText>разводы</w:instrText>
      </w:r>
      <w:r w:rsidR="00A56DB1">
        <w:fldChar w:fldCharType="end"/>
      </w:r>
      <w:r>
        <w:rPr>
          <w:rFonts w:ascii="Times New Roman" w:hAnsi="Times New Roman" w:cs="Times New Roman"/>
          <w:sz w:val="28"/>
          <w:szCs w:val="28"/>
        </w:rPr>
        <w:t xml:space="preserve">, рождение детей вне </w:t>
      </w:r>
      <w:r w:rsidR="00A56DB1">
        <w:rPr>
          <w:highlight w:val="white"/>
        </w:rPr>
        <w:fldChar w:fldCharType="begin"/>
      </w:r>
      <w:r>
        <w:instrText xml:space="preserve">eq </w:instrText>
      </w:r>
      <w:r>
        <w:rPr>
          <w:noProof/>
          <w:color w:val="FFFFFF"/>
          <w:spacing w:val="-20000"/>
          <w:sz w:val="2"/>
          <w:szCs w:val="28"/>
        </w:rPr>
        <w:instrText xml:space="preserve"> себя </w:instrText>
      </w:r>
      <w:r>
        <w:rPr>
          <w:rFonts w:ascii="Times New Roman" w:hAnsi="Times New Roman" w:cs="Times New Roman"/>
          <w:noProof/>
          <w:sz w:val="28"/>
          <w:szCs w:val="28"/>
        </w:rPr>
        <w:instrText>брака</w:instrText>
      </w:r>
      <w:r>
        <w:rPr>
          <w:noProof/>
          <w:color w:val="FFFFFF"/>
          <w:spacing w:val="-20000"/>
          <w:sz w:val="2"/>
          <w:szCs w:val="28"/>
        </w:rPr>
        <w:instrText> ребенок</w:instrText>
      </w:r>
      <w:r w:rsidR="00A56DB1">
        <w:fldChar w:fldCharType="end"/>
      </w:r>
      <w:r>
        <w:rPr>
          <w:rFonts w:ascii="Times New Roman" w:hAnsi="Times New Roman" w:cs="Times New Roman"/>
          <w:sz w:val="28"/>
          <w:szCs w:val="28"/>
        </w:rPr>
        <w:t xml:space="preserve">, мужская </w:t>
      </w:r>
      <w:r w:rsidR="00A56DB1">
        <w:rPr>
          <w:highlight w:val="white"/>
        </w:rPr>
        <w:fldChar w:fldCharType="begin"/>
      </w:r>
      <w:r>
        <w:instrText xml:space="preserve">eq </w:instrText>
      </w:r>
      <w:r>
        <w:rPr>
          <w:rFonts w:ascii="Times New Roman" w:hAnsi="Times New Roman" w:cs="Times New Roman"/>
          <w:noProof/>
          <w:sz w:val="28"/>
          <w:szCs w:val="28"/>
        </w:rPr>
        <w:instrText>смертность</w:instrText>
      </w:r>
      <w:r>
        <w:rPr>
          <w:noProof/>
          <w:color w:val="FFFFFF"/>
          <w:spacing w:val="-20000"/>
          <w:sz w:val="2"/>
          <w:szCs w:val="28"/>
        </w:rPr>
        <w:instrText> алиментов</w:instrText>
      </w:r>
      <w:r w:rsidR="00A56DB1">
        <w:fldChar w:fldCharType="end"/>
      </w:r>
      <w:r>
        <w:rPr>
          <w:rFonts w:ascii="Times New Roman" w:hAnsi="Times New Roman" w:cs="Times New Roman"/>
          <w:sz w:val="28"/>
          <w:szCs w:val="28"/>
        </w:rPr>
        <w:t xml:space="preserve">, усыновление детей </w:t>
      </w:r>
      <w:r w:rsidR="00A56DB1">
        <w:rPr>
          <w:highlight w:val="white"/>
        </w:rPr>
        <w:fldChar w:fldCharType="begin"/>
      </w:r>
      <w:r>
        <w:instrText xml:space="preserve">eq </w:instrText>
      </w:r>
      <w:r>
        <w:rPr>
          <w:noProof/>
          <w:color w:val="FFFFFF"/>
          <w:spacing w:val="-20000"/>
          <w:sz w:val="2"/>
          <w:szCs w:val="28"/>
        </w:rPr>
        <w:instrText xml:space="preserve"> воспитание </w:instrText>
      </w:r>
      <w:r>
        <w:rPr>
          <w:rFonts w:ascii="Times New Roman" w:hAnsi="Times New Roman" w:cs="Times New Roman"/>
          <w:noProof/>
          <w:sz w:val="28"/>
          <w:szCs w:val="28"/>
        </w:rPr>
        <w:instrText>одинокими</w:instrText>
      </w:r>
      <w:r>
        <w:rPr>
          <w:noProof/>
          <w:color w:val="FFFFFF"/>
          <w:spacing w:val="-20000"/>
          <w:sz w:val="2"/>
          <w:szCs w:val="28"/>
        </w:rPr>
        <w:instrText> пользуется</w:instrText>
      </w:r>
      <w:r w:rsidR="00A56DB1">
        <w:fldChar w:fldCharType="end"/>
      </w:r>
      <w:r>
        <w:rPr>
          <w:rFonts w:ascii="Times New Roman" w:hAnsi="Times New Roman" w:cs="Times New Roman"/>
          <w:sz w:val="28"/>
          <w:szCs w:val="28"/>
        </w:rPr>
        <w:t xml:space="preserve"> женщинами. Все большее </w:t>
      </w:r>
      <w:r w:rsidR="00A56DB1">
        <w:rPr>
          <w:highlight w:val="white"/>
        </w:rPr>
        <w:fldChar w:fldCharType="begin"/>
      </w:r>
      <w:r>
        <w:instrText xml:space="preserve">eq </w:instrText>
      </w:r>
      <w:r>
        <w:rPr>
          <w:noProof/>
          <w:color w:val="FFFFFF"/>
          <w:spacing w:val="-20000"/>
          <w:sz w:val="2"/>
          <w:szCs w:val="28"/>
        </w:rPr>
        <w:instrText xml:space="preserve"> родительские </w:instrText>
      </w:r>
      <w:r>
        <w:rPr>
          <w:rFonts w:ascii="Times New Roman" w:hAnsi="Times New Roman" w:cs="Times New Roman"/>
          <w:noProof/>
          <w:sz w:val="28"/>
          <w:szCs w:val="28"/>
        </w:rPr>
        <w:instrText>количество</w:instrText>
      </w:r>
      <w:r w:rsidR="00A56DB1">
        <w:fldChar w:fldCharType="end"/>
      </w:r>
      <w:r>
        <w:rPr>
          <w:rFonts w:ascii="Times New Roman" w:hAnsi="Times New Roman" w:cs="Times New Roman"/>
          <w:sz w:val="28"/>
          <w:szCs w:val="28"/>
        </w:rPr>
        <w:t xml:space="preserve"> мужчин не живет со </w:t>
      </w:r>
      <w:r w:rsidR="00A56DB1">
        <w:rPr>
          <w:highlight w:val="white"/>
        </w:rPr>
        <w:fldChar w:fldCharType="begin"/>
      </w:r>
      <w:r>
        <w:instrText xml:space="preserve">eq </w:instrText>
      </w:r>
      <w:r>
        <w:rPr>
          <w:noProof/>
          <w:color w:val="FFFFFF"/>
          <w:spacing w:val="-20000"/>
          <w:sz w:val="2"/>
          <w:szCs w:val="28"/>
        </w:rPr>
        <w:instrText xml:space="preserve"> дошкольном </w:instrText>
      </w:r>
      <w:r>
        <w:rPr>
          <w:rFonts w:ascii="Times New Roman" w:hAnsi="Times New Roman" w:cs="Times New Roman"/>
          <w:noProof/>
          <w:sz w:val="28"/>
          <w:szCs w:val="28"/>
        </w:rPr>
        <w:instrText>своими</w:instrText>
      </w:r>
      <w:r>
        <w:rPr>
          <w:noProof/>
          <w:color w:val="FFFFFF"/>
          <w:spacing w:val="-20000"/>
          <w:sz w:val="2"/>
          <w:szCs w:val="28"/>
        </w:rPr>
        <w:instrText> обеспечение</w:instrText>
      </w:r>
      <w:r w:rsidR="00A56DB1">
        <w:fldChar w:fldCharType="end"/>
      </w:r>
      <w:r>
        <w:rPr>
          <w:rFonts w:ascii="Times New Roman" w:hAnsi="Times New Roman" w:cs="Times New Roman"/>
          <w:sz w:val="28"/>
          <w:szCs w:val="28"/>
        </w:rPr>
        <w:t xml:space="preserve"> семьями, </w:t>
      </w:r>
      <w:r w:rsidR="00A56DB1">
        <w:rPr>
          <w:highlight w:val="white"/>
        </w:rPr>
        <w:fldChar w:fldCharType="begin"/>
      </w:r>
      <w:r>
        <w:instrText xml:space="preserve">eq </w:instrText>
      </w:r>
      <w:r>
        <w:rPr>
          <w:rFonts w:ascii="Times New Roman" w:hAnsi="Times New Roman" w:cs="Times New Roman"/>
          <w:noProof/>
          <w:sz w:val="28"/>
          <w:szCs w:val="28"/>
        </w:rPr>
        <w:instrText>увеличивается</w:instrText>
      </w:r>
      <w:r>
        <w:rPr>
          <w:noProof/>
          <w:color w:val="FFFFFF"/>
          <w:spacing w:val="-20000"/>
          <w:sz w:val="2"/>
          <w:szCs w:val="28"/>
        </w:rPr>
        <w:instrText> заниженную</w:instrText>
      </w:r>
      <w:r w:rsidR="00A56DB1">
        <w:fldChar w:fldCharType="end"/>
      </w:r>
      <w:r>
        <w:rPr>
          <w:rFonts w:ascii="Times New Roman" w:hAnsi="Times New Roman" w:cs="Times New Roman"/>
          <w:sz w:val="28"/>
          <w:szCs w:val="28"/>
        </w:rPr>
        <w:t xml:space="preserve"> численность материнских </w:t>
      </w:r>
      <w:r w:rsidR="00A56DB1">
        <w:rPr>
          <w:highlight w:val="white"/>
        </w:rPr>
        <w:fldChar w:fldCharType="begin"/>
      </w:r>
      <w:r>
        <w:instrText xml:space="preserve">eq </w:instrText>
      </w:r>
      <w:r>
        <w:rPr>
          <w:noProof/>
          <w:color w:val="FFFFFF"/>
          <w:spacing w:val="-20000"/>
          <w:sz w:val="2"/>
          <w:szCs w:val="28"/>
        </w:rPr>
        <w:instrText xml:space="preserve"> обратить </w:instrText>
      </w:r>
      <w:r>
        <w:rPr>
          <w:rFonts w:ascii="Times New Roman" w:hAnsi="Times New Roman" w:cs="Times New Roman"/>
          <w:noProof/>
          <w:sz w:val="28"/>
          <w:szCs w:val="28"/>
        </w:rPr>
        <w:instrText>семей</w:instrText>
      </w:r>
      <w:r>
        <w:rPr>
          <w:noProof/>
          <w:color w:val="FFFFFF"/>
          <w:spacing w:val="-20000"/>
          <w:sz w:val="2"/>
          <w:szCs w:val="28"/>
        </w:rPr>
        <w:instrText> используя</w:instrText>
      </w:r>
      <w:r w:rsidR="00A56DB1">
        <w:fldChar w:fldCharType="end"/>
      </w:r>
      <w:r>
        <w:rPr>
          <w:rFonts w:ascii="Times New Roman" w:hAnsi="Times New Roman" w:cs="Times New Roman"/>
          <w:sz w:val="28"/>
          <w:szCs w:val="28"/>
        </w:rPr>
        <w:t>.</w:t>
      </w:r>
    </w:p>
    <w:p w:rsidR="00F95DAF" w:rsidRPr="006035BD" w:rsidRDefault="00F95DAF"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В  России по данным за </w:t>
      </w:r>
      <w:r w:rsidR="00A56DB1">
        <w:rPr>
          <w:highlight w:val="white"/>
        </w:rPr>
        <w:fldChar w:fldCharType="begin"/>
      </w:r>
      <w:r>
        <w:instrText xml:space="preserve">eq </w:instrText>
      </w:r>
      <w:r>
        <w:rPr>
          <w:noProof/>
          <w:color w:val="FFFFFF"/>
          <w:spacing w:val="-20000"/>
          <w:sz w:val="2"/>
          <w:szCs w:val="28"/>
        </w:rPr>
        <w:instrText xml:space="preserve"> окружить </w:instrText>
      </w:r>
      <w:r>
        <w:rPr>
          <w:rFonts w:ascii="Times New Roman" w:hAnsi="Times New Roman" w:cs="Times New Roman"/>
          <w:noProof/>
          <w:sz w:val="28"/>
          <w:szCs w:val="28"/>
        </w:rPr>
        <w:instrText>2016</w:instrText>
      </w:r>
      <w:r w:rsidR="00A56DB1">
        <w:fldChar w:fldCharType="end"/>
      </w:r>
      <w:r>
        <w:rPr>
          <w:rFonts w:ascii="Times New Roman" w:hAnsi="Times New Roman" w:cs="Times New Roman"/>
          <w:sz w:val="28"/>
          <w:szCs w:val="28"/>
        </w:rPr>
        <w:t xml:space="preserve"> г. приходится 1 893 000 </w:t>
      </w:r>
      <w:r w:rsidR="00A56DB1">
        <w:rPr>
          <w:highlight w:val="white"/>
        </w:rPr>
        <w:fldChar w:fldCharType="begin"/>
      </w:r>
      <w:r>
        <w:instrText xml:space="preserve">eq </w:instrText>
      </w:r>
      <w:r>
        <w:rPr>
          <w:noProof/>
          <w:color w:val="FFFFFF"/>
          <w:spacing w:val="-20000"/>
          <w:sz w:val="2"/>
          <w:szCs w:val="28"/>
        </w:rPr>
        <w:instrText xml:space="preserve"> личную </w:instrText>
      </w:r>
      <w:r>
        <w:rPr>
          <w:rFonts w:ascii="Times New Roman" w:hAnsi="Times New Roman" w:cs="Times New Roman"/>
          <w:noProof/>
          <w:sz w:val="28"/>
          <w:szCs w:val="28"/>
        </w:rPr>
        <w:instrText>рожденных</w:instrText>
      </w:r>
      <w:r>
        <w:rPr>
          <w:noProof/>
          <w:color w:val="FFFFFF"/>
          <w:spacing w:val="-20000"/>
          <w:sz w:val="2"/>
          <w:szCs w:val="28"/>
        </w:rPr>
        <w:instrText> более</w:instrText>
      </w:r>
      <w:r w:rsidR="00A56DB1">
        <w:fldChar w:fldCharType="end"/>
      </w:r>
      <w:r>
        <w:rPr>
          <w:rFonts w:ascii="Times New Roman" w:hAnsi="Times New Roman" w:cs="Times New Roman"/>
          <w:sz w:val="28"/>
          <w:szCs w:val="28"/>
        </w:rPr>
        <w:t xml:space="preserve"> детей, 397 000 </w:t>
      </w:r>
      <w:r w:rsidR="00A56DB1">
        <w:rPr>
          <w:highlight w:val="white"/>
        </w:rPr>
        <w:fldChar w:fldCharType="begin"/>
      </w:r>
      <w:r>
        <w:instrText xml:space="preserve">eq </w:instrText>
      </w:r>
      <w:r>
        <w:rPr>
          <w:rFonts w:ascii="Times New Roman" w:hAnsi="Times New Roman" w:cs="Times New Roman"/>
          <w:noProof/>
          <w:sz w:val="28"/>
          <w:szCs w:val="28"/>
        </w:rPr>
        <w:instrText>детей</w:instrText>
      </w:r>
      <w:r>
        <w:rPr>
          <w:noProof/>
          <w:color w:val="FFFFFF"/>
          <w:spacing w:val="-20000"/>
          <w:sz w:val="2"/>
          <w:szCs w:val="28"/>
        </w:rPr>
        <w:instrText> нельзя</w:instrText>
      </w:r>
      <w:r w:rsidR="00A56DB1">
        <w:fldChar w:fldCharType="end"/>
      </w:r>
      <w:r>
        <w:rPr>
          <w:rFonts w:ascii="Times New Roman" w:hAnsi="Times New Roman" w:cs="Times New Roman"/>
          <w:sz w:val="28"/>
          <w:szCs w:val="28"/>
        </w:rPr>
        <w:t xml:space="preserve"> рожденных вне зарегистрированного </w:t>
      </w:r>
      <w:r w:rsidR="00A56DB1">
        <w:rPr>
          <w:highlight w:val="white"/>
        </w:rPr>
        <w:fldChar w:fldCharType="begin"/>
      </w:r>
      <w:r>
        <w:instrText xml:space="preserve">eq </w:instrText>
      </w:r>
      <w:r>
        <w:rPr>
          <w:noProof/>
          <w:color w:val="FFFFFF"/>
          <w:spacing w:val="-20000"/>
          <w:sz w:val="2"/>
          <w:szCs w:val="28"/>
        </w:rPr>
        <w:instrText xml:space="preserve"> лишена </w:instrText>
      </w:r>
      <w:r>
        <w:rPr>
          <w:rFonts w:ascii="Times New Roman" w:hAnsi="Times New Roman" w:cs="Times New Roman"/>
          <w:noProof/>
          <w:sz w:val="28"/>
          <w:szCs w:val="28"/>
        </w:rPr>
        <w:instrText>брака</w:instrText>
      </w:r>
      <w:r>
        <w:rPr>
          <w:noProof/>
          <w:color w:val="FFFFFF"/>
          <w:spacing w:val="-20000"/>
          <w:sz w:val="2"/>
          <w:szCs w:val="28"/>
        </w:rPr>
        <w:instrText> собака</w:instrText>
      </w:r>
      <w:r w:rsidR="00A56DB1">
        <w:fldChar w:fldCharType="end"/>
      </w:r>
      <w:r w:rsidR="008C7110">
        <w:rPr>
          <w:rFonts w:ascii="Times New Roman" w:hAnsi="Times New Roman" w:cs="Times New Roman"/>
          <w:sz w:val="28"/>
          <w:szCs w:val="28"/>
        </w:rPr>
        <w:t xml:space="preserve"> </w:t>
      </w:r>
      <w:r w:rsidR="006035BD" w:rsidRPr="006035BD">
        <w:rPr>
          <w:rFonts w:ascii="Times New Roman" w:hAnsi="Times New Roman" w:cs="Times New Roman"/>
          <w:sz w:val="28"/>
          <w:szCs w:val="28"/>
        </w:rPr>
        <w:t>[25]</w:t>
      </w:r>
      <w:r w:rsidR="008C7110">
        <w:rPr>
          <w:rFonts w:ascii="Times New Roman" w:hAnsi="Times New Roman" w:cs="Times New Roman"/>
          <w:sz w:val="28"/>
          <w:szCs w:val="28"/>
        </w:rPr>
        <w:t>.</w:t>
      </w:r>
    </w:p>
    <w:p w:rsidR="00EC2BEE" w:rsidRPr="00EC2BEE" w:rsidRDefault="00EC2BEE"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Кроме явных </w:t>
      </w:r>
      <w:r w:rsidR="00A56DB1">
        <w:rPr>
          <w:highlight w:val="white"/>
        </w:rPr>
        <w:fldChar w:fldCharType="begin"/>
      </w:r>
      <w:r>
        <w:instrText xml:space="preserve">eq </w:instrText>
      </w:r>
      <w:r>
        <w:rPr>
          <w:noProof/>
          <w:color w:val="FFFFFF"/>
          <w:spacing w:val="-20000"/>
          <w:sz w:val="2"/>
          <w:szCs w:val="28"/>
        </w:rPr>
        <w:instrText xml:space="preserve"> ощущая </w:instrText>
      </w:r>
      <w:r>
        <w:rPr>
          <w:rFonts w:ascii="Times New Roman" w:hAnsi="Times New Roman" w:cs="Times New Roman"/>
          <w:noProof/>
          <w:sz w:val="28"/>
          <w:szCs w:val="28"/>
        </w:rPr>
        <w:instrText>экономических</w:instrText>
      </w:r>
      <w:r w:rsidR="00A56DB1">
        <w:fldChar w:fldCharType="end"/>
      </w:r>
      <w:r>
        <w:rPr>
          <w:rFonts w:ascii="Times New Roman" w:hAnsi="Times New Roman" w:cs="Times New Roman"/>
          <w:sz w:val="28"/>
          <w:szCs w:val="28"/>
        </w:rPr>
        <w:t xml:space="preserve"> проблем неполных, </w:t>
      </w:r>
      <w:r w:rsidR="00A56DB1">
        <w:rPr>
          <w:highlight w:val="white"/>
        </w:rPr>
        <w:fldChar w:fldCharType="begin"/>
      </w:r>
      <w:r>
        <w:instrText xml:space="preserve">eq </w:instrText>
      </w:r>
      <w:r>
        <w:rPr>
          <w:noProof/>
          <w:color w:val="FFFFFF"/>
          <w:spacing w:val="-20000"/>
          <w:sz w:val="2"/>
          <w:szCs w:val="28"/>
        </w:rPr>
        <w:instrText xml:space="preserve"> мужчина </w:instrText>
      </w:r>
      <w:r>
        <w:rPr>
          <w:rFonts w:ascii="Times New Roman" w:hAnsi="Times New Roman" w:cs="Times New Roman"/>
          <w:noProof/>
          <w:sz w:val="28"/>
          <w:szCs w:val="28"/>
        </w:rPr>
        <w:instrText>большинство</w:instrText>
      </w:r>
      <w:r>
        <w:rPr>
          <w:noProof/>
          <w:color w:val="FFFFFF"/>
          <w:spacing w:val="-20000"/>
          <w:sz w:val="2"/>
          <w:szCs w:val="28"/>
        </w:rPr>
        <w:instrText> потребностей</w:instrText>
      </w:r>
      <w:r w:rsidR="00A56DB1">
        <w:fldChar w:fldCharType="end"/>
      </w:r>
      <w:r>
        <w:rPr>
          <w:rFonts w:ascii="Times New Roman" w:hAnsi="Times New Roman" w:cs="Times New Roman"/>
          <w:sz w:val="28"/>
          <w:szCs w:val="28"/>
        </w:rPr>
        <w:t xml:space="preserve"> из которых </w:t>
      </w:r>
      <w:r w:rsidR="00A56DB1">
        <w:rPr>
          <w:highlight w:val="white"/>
        </w:rPr>
        <w:fldChar w:fldCharType="begin"/>
      </w:r>
      <w:r>
        <w:instrText xml:space="preserve">eq </w:instrText>
      </w:r>
      <w:r>
        <w:rPr>
          <w:rFonts w:ascii="Times New Roman" w:hAnsi="Times New Roman" w:cs="Times New Roman"/>
          <w:noProof/>
          <w:sz w:val="28"/>
          <w:szCs w:val="28"/>
        </w:rPr>
        <w:instrText>материнские</w:instrText>
      </w:r>
      <w:r>
        <w:rPr>
          <w:noProof/>
          <w:color w:val="FFFFFF"/>
          <w:spacing w:val="-20000"/>
          <w:sz w:val="2"/>
          <w:szCs w:val="28"/>
        </w:rPr>
        <w:instrText> итоге</w:instrText>
      </w:r>
      <w:r w:rsidR="00A56DB1">
        <w:fldChar w:fldCharType="end"/>
      </w:r>
      <w:r>
        <w:rPr>
          <w:rFonts w:ascii="Times New Roman" w:hAnsi="Times New Roman" w:cs="Times New Roman"/>
          <w:sz w:val="28"/>
          <w:szCs w:val="28"/>
        </w:rPr>
        <w:t xml:space="preserve">, семей важное </w:t>
      </w:r>
      <w:r w:rsidR="00A56DB1">
        <w:rPr>
          <w:highlight w:val="white"/>
        </w:rPr>
        <w:fldChar w:fldCharType="begin"/>
      </w:r>
      <w:r>
        <w:instrText xml:space="preserve">eq </w:instrText>
      </w:r>
      <w:r>
        <w:rPr>
          <w:noProof/>
          <w:color w:val="FFFFFF"/>
          <w:spacing w:val="-20000"/>
          <w:sz w:val="2"/>
          <w:szCs w:val="28"/>
        </w:rPr>
        <w:instrText xml:space="preserve"> давать </w:instrText>
      </w:r>
      <w:r>
        <w:rPr>
          <w:rFonts w:ascii="Times New Roman" w:hAnsi="Times New Roman" w:cs="Times New Roman"/>
          <w:noProof/>
          <w:sz w:val="28"/>
          <w:szCs w:val="28"/>
        </w:rPr>
        <w:instrText>место</w:instrText>
      </w:r>
      <w:r>
        <w:rPr>
          <w:noProof/>
          <w:color w:val="FFFFFF"/>
          <w:spacing w:val="-20000"/>
          <w:sz w:val="2"/>
          <w:szCs w:val="28"/>
        </w:rPr>
        <w:instrText> может</w:instrText>
      </w:r>
      <w:r w:rsidR="00A56DB1">
        <w:fldChar w:fldCharType="end"/>
      </w:r>
      <w:r>
        <w:rPr>
          <w:rFonts w:ascii="Times New Roman" w:hAnsi="Times New Roman" w:cs="Times New Roman"/>
          <w:sz w:val="28"/>
          <w:szCs w:val="28"/>
        </w:rPr>
        <w:t xml:space="preserve"> занимает проблема </w:t>
      </w:r>
      <w:r w:rsidR="00A56DB1">
        <w:rPr>
          <w:highlight w:val="white"/>
        </w:rPr>
        <w:fldChar w:fldCharType="begin"/>
      </w:r>
      <w:r>
        <w:instrText xml:space="preserve">eq </w:instrText>
      </w:r>
      <w:r>
        <w:rPr>
          <w:noProof/>
          <w:color w:val="FFFFFF"/>
          <w:spacing w:val="-20000"/>
          <w:sz w:val="2"/>
          <w:szCs w:val="28"/>
        </w:rPr>
        <w:instrText xml:space="preserve"> разделению </w:instrText>
      </w:r>
      <w:r>
        <w:rPr>
          <w:rFonts w:ascii="Times New Roman" w:hAnsi="Times New Roman" w:cs="Times New Roman"/>
          <w:noProof/>
          <w:sz w:val="28"/>
          <w:szCs w:val="28"/>
        </w:rPr>
        <w:instrText>воспитания</w:instrText>
      </w:r>
      <w:r w:rsidR="00A56DB1">
        <w:fldChar w:fldCharType="end"/>
      </w:r>
      <w:r>
        <w:rPr>
          <w:rFonts w:ascii="Times New Roman" w:hAnsi="Times New Roman" w:cs="Times New Roman"/>
          <w:sz w:val="28"/>
          <w:szCs w:val="28"/>
        </w:rPr>
        <w:t xml:space="preserve">. Одним из важнейших </w:t>
      </w:r>
      <w:r w:rsidR="00A56DB1">
        <w:rPr>
          <w:highlight w:val="white"/>
        </w:rPr>
        <w:fldChar w:fldCharType="begin"/>
      </w:r>
      <w:r>
        <w:instrText xml:space="preserve">eq </w:instrText>
      </w:r>
      <w:r>
        <w:rPr>
          <w:noProof/>
          <w:color w:val="FFFFFF"/>
          <w:spacing w:val="-20000"/>
          <w:sz w:val="2"/>
          <w:szCs w:val="28"/>
        </w:rPr>
        <w:instrText xml:space="preserve"> вокруг </w:instrText>
      </w:r>
      <w:r>
        <w:rPr>
          <w:rFonts w:ascii="Times New Roman" w:hAnsi="Times New Roman" w:cs="Times New Roman"/>
          <w:noProof/>
          <w:sz w:val="28"/>
          <w:szCs w:val="28"/>
        </w:rPr>
        <w:instrText>факторов</w:instrText>
      </w:r>
      <w:r>
        <w:rPr>
          <w:noProof/>
          <w:color w:val="FFFFFF"/>
          <w:spacing w:val="-20000"/>
          <w:sz w:val="2"/>
          <w:szCs w:val="28"/>
        </w:rPr>
        <w:instrText> жизненной</w:instrText>
      </w:r>
      <w:r w:rsidR="00A56DB1">
        <w:fldChar w:fldCharType="end"/>
      </w:r>
      <w:r>
        <w:rPr>
          <w:rFonts w:ascii="Times New Roman" w:hAnsi="Times New Roman" w:cs="Times New Roman"/>
          <w:sz w:val="28"/>
          <w:szCs w:val="28"/>
        </w:rPr>
        <w:t xml:space="preserve"> воспитания </w:t>
      </w:r>
      <w:r w:rsidR="00A56DB1">
        <w:rPr>
          <w:highlight w:val="white"/>
        </w:rPr>
        <w:fldChar w:fldCharType="begin"/>
      </w:r>
      <w:r>
        <w:instrText xml:space="preserve">eq </w:instrText>
      </w:r>
      <w:r>
        <w:rPr>
          <w:rFonts w:ascii="Times New Roman" w:hAnsi="Times New Roman" w:cs="Times New Roman"/>
          <w:noProof/>
          <w:sz w:val="28"/>
          <w:szCs w:val="28"/>
        </w:rPr>
        <w:instrText>является</w:instrText>
      </w:r>
      <w:r>
        <w:rPr>
          <w:noProof/>
          <w:color w:val="FFFFFF"/>
          <w:spacing w:val="-20000"/>
          <w:sz w:val="2"/>
          <w:szCs w:val="28"/>
        </w:rPr>
        <w:instrText> вдобавок</w:instrText>
      </w:r>
      <w:r w:rsidR="00A56DB1">
        <w:fldChar w:fldCharType="end"/>
      </w:r>
      <w:r>
        <w:rPr>
          <w:rFonts w:ascii="Times New Roman" w:hAnsi="Times New Roman" w:cs="Times New Roman"/>
          <w:sz w:val="28"/>
          <w:szCs w:val="28"/>
        </w:rPr>
        <w:t xml:space="preserve"> соотношение детей с </w:t>
      </w:r>
      <w:r w:rsidR="00A56DB1">
        <w:rPr>
          <w:highlight w:val="white"/>
        </w:rPr>
        <w:fldChar w:fldCharType="begin"/>
      </w:r>
      <w:r>
        <w:instrText xml:space="preserve">eq </w:instrText>
      </w:r>
      <w:r>
        <w:rPr>
          <w:noProof/>
          <w:color w:val="FFFFFF"/>
          <w:spacing w:val="-20000"/>
          <w:sz w:val="2"/>
          <w:szCs w:val="28"/>
        </w:rPr>
        <w:instrText xml:space="preserve"> когда </w:instrText>
      </w:r>
      <w:r>
        <w:rPr>
          <w:rFonts w:ascii="Times New Roman" w:hAnsi="Times New Roman" w:cs="Times New Roman"/>
          <w:noProof/>
          <w:sz w:val="28"/>
          <w:szCs w:val="28"/>
        </w:rPr>
        <w:instrText>родителями</w:instrText>
      </w:r>
      <w:r>
        <w:rPr>
          <w:noProof/>
          <w:color w:val="FFFFFF"/>
          <w:spacing w:val="-20000"/>
          <w:sz w:val="2"/>
          <w:szCs w:val="28"/>
        </w:rPr>
        <w:instrText> является</w:instrText>
      </w:r>
      <w:r w:rsidR="00A56DB1">
        <w:fldChar w:fldCharType="end"/>
      </w:r>
      <w:r>
        <w:rPr>
          <w:rFonts w:ascii="Times New Roman" w:hAnsi="Times New Roman" w:cs="Times New Roman"/>
          <w:sz w:val="28"/>
          <w:szCs w:val="28"/>
        </w:rPr>
        <w:t xml:space="preserve">. В материнских семьях </w:t>
      </w:r>
      <w:r w:rsidR="00A56DB1">
        <w:rPr>
          <w:highlight w:val="white"/>
        </w:rPr>
        <w:fldChar w:fldCharType="begin"/>
      </w:r>
      <w:r>
        <w:instrText xml:space="preserve">eq </w:instrText>
      </w:r>
      <w:r>
        <w:rPr>
          <w:noProof/>
          <w:color w:val="FFFFFF"/>
          <w:spacing w:val="-20000"/>
          <w:sz w:val="2"/>
          <w:szCs w:val="28"/>
        </w:rPr>
        <w:instrText xml:space="preserve"> признания </w:instrText>
      </w:r>
      <w:r>
        <w:rPr>
          <w:rFonts w:ascii="Times New Roman" w:hAnsi="Times New Roman" w:cs="Times New Roman"/>
          <w:noProof/>
          <w:sz w:val="28"/>
          <w:szCs w:val="28"/>
        </w:rPr>
        <w:instrText>этот</w:instrText>
      </w:r>
      <w:r w:rsidR="00A56DB1">
        <w:fldChar w:fldCharType="end"/>
      </w:r>
      <w:r>
        <w:rPr>
          <w:rFonts w:ascii="Times New Roman" w:hAnsi="Times New Roman" w:cs="Times New Roman"/>
          <w:sz w:val="28"/>
          <w:szCs w:val="28"/>
        </w:rPr>
        <w:t xml:space="preserve"> процесс изменяется.</w:t>
      </w:r>
    </w:p>
    <w:p w:rsidR="00EC2BEE" w:rsidRPr="00EC2BEE" w:rsidRDefault="00A56DB1" w:rsidP="006035BD">
      <w:pPr>
        <w:spacing w:after="0" w:line="360" w:lineRule="auto"/>
        <w:ind w:firstLine="851"/>
        <w:contextualSpacing/>
        <w:jc w:val="both"/>
        <w:rPr>
          <w:rFonts w:ascii="Times New Roman" w:hAnsi="Times New Roman" w:cs="Times New Roman"/>
          <w:sz w:val="28"/>
          <w:szCs w:val="28"/>
        </w:rPr>
      </w:pPr>
      <w:r>
        <w:rPr>
          <w:highlight w:val="white"/>
        </w:rPr>
        <w:fldChar w:fldCharType="begin"/>
      </w:r>
      <w:r w:rsidR="00EC2BEE">
        <w:instrText xml:space="preserve">eq </w:instrText>
      </w:r>
      <w:r w:rsidR="00EC2BEE">
        <w:rPr>
          <w:noProof/>
          <w:color w:val="FFFFFF"/>
          <w:spacing w:val="-20000"/>
          <w:sz w:val="2"/>
          <w:szCs w:val="28"/>
        </w:rPr>
        <w:instrText xml:space="preserve"> только </w:instrText>
      </w:r>
      <w:r w:rsidR="00EC2BEE">
        <w:rPr>
          <w:rFonts w:ascii="Times New Roman" w:hAnsi="Times New Roman" w:cs="Times New Roman"/>
          <w:noProof/>
          <w:sz w:val="28"/>
          <w:szCs w:val="28"/>
        </w:rPr>
        <w:instrText>Проблемой</w:instrText>
      </w:r>
      <w:r w:rsidR="00EC2BEE">
        <w:rPr>
          <w:noProof/>
          <w:color w:val="FFFFFF"/>
          <w:spacing w:val="-20000"/>
          <w:sz w:val="2"/>
          <w:szCs w:val="28"/>
        </w:rPr>
        <w:instrText> субъективно</w:instrText>
      </w:r>
      <w:r>
        <w:fldChar w:fldCharType="end"/>
      </w:r>
      <w:r w:rsidR="00EC2BEE">
        <w:rPr>
          <w:rFonts w:ascii="Times New Roman" w:hAnsi="Times New Roman" w:cs="Times New Roman"/>
          <w:sz w:val="28"/>
          <w:szCs w:val="28"/>
        </w:rPr>
        <w:t xml:space="preserve"> воспитания </w:t>
      </w:r>
      <w:r>
        <w:rPr>
          <w:highlight w:val="white"/>
        </w:rPr>
        <w:fldChar w:fldCharType="begin"/>
      </w:r>
      <w:r w:rsidR="00EC2BEE">
        <w:instrText xml:space="preserve">eq </w:instrText>
      </w:r>
      <w:r w:rsidR="00EC2BEE">
        <w:rPr>
          <w:rFonts w:ascii="Times New Roman" w:hAnsi="Times New Roman" w:cs="Times New Roman"/>
          <w:noProof/>
          <w:sz w:val="28"/>
          <w:szCs w:val="28"/>
        </w:rPr>
        <w:instrText>детей</w:instrText>
      </w:r>
      <w:r w:rsidR="00EC2BEE">
        <w:rPr>
          <w:noProof/>
          <w:color w:val="FFFFFF"/>
          <w:spacing w:val="-20000"/>
          <w:sz w:val="2"/>
          <w:szCs w:val="28"/>
        </w:rPr>
        <w:instrText> когда</w:instrText>
      </w:r>
      <w:r>
        <w:fldChar w:fldCharType="end"/>
      </w:r>
      <w:r w:rsidR="00EC2BEE">
        <w:rPr>
          <w:rFonts w:ascii="Times New Roman" w:hAnsi="Times New Roman" w:cs="Times New Roman"/>
          <w:sz w:val="28"/>
          <w:szCs w:val="28"/>
        </w:rPr>
        <w:t xml:space="preserve"> в таких семьях, как </w:t>
      </w:r>
      <w:r>
        <w:rPr>
          <w:highlight w:val="white"/>
        </w:rPr>
        <w:fldChar w:fldCharType="begin"/>
      </w:r>
      <w:r w:rsidR="00EC2BEE">
        <w:instrText xml:space="preserve">eq </w:instrText>
      </w:r>
      <w:r w:rsidR="00EC2BEE">
        <w:rPr>
          <w:noProof/>
          <w:color w:val="FFFFFF"/>
          <w:spacing w:val="-20000"/>
          <w:sz w:val="2"/>
          <w:szCs w:val="28"/>
        </w:rPr>
        <w:instrText xml:space="preserve"> такие </w:instrText>
      </w:r>
      <w:r w:rsidR="00EC2BEE">
        <w:rPr>
          <w:rFonts w:ascii="Times New Roman" w:hAnsi="Times New Roman" w:cs="Times New Roman"/>
          <w:noProof/>
          <w:sz w:val="28"/>
          <w:szCs w:val="28"/>
        </w:rPr>
        <w:instrText>показывает</w:instrText>
      </w:r>
      <w:r w:rsidR="00EC2BEE">
        <w:rPr>
          <w:noProof/>
          <w:color w:val="FFFFFF"/>
          <w:spacing w:val="-20000"/>
          <w:sz w:val="2"/>
          <w:szCs w:val="28"/>
        </w:rPr>
        <w:instrText> собственной</w:instrText>
      </w:r>
      <w:r>
        <w:fldChar w:fldCharType="end"/>
      </w:r>
      <w:r w:rsidR="00EC2BEE">
        <w:rPr>
          <w:rFonts w:ascii="Times New Roman" w:hAnsi="Times New Roman" w:cs="Times New Roman"/>
          <w:sz w:val="28"/>
          <w:szCs w:val="28"/>
        </w:rPr>
        <w:t xml:space="preserve"> исследование Дементьевой И.Ф., </w:t>
      </w:r>
      <w:r>
        <w:rPr>
          <w:highlight w:val="white"/>
        </w:rPr>
        <w:fldChar w:fldCharType="begin"/>
      </w:r>
      <w:r w:rsidR="00EC2BEE">
        <w:instrText xml:space="preserve">eq </w:instrText>
      </w:r>
      <w:r w:rsidR="00EC2BEE">
        <w:rPr>
          <w:noProof/>
          <w:color w:val="FFFFFF"/>
          <w:spacing w:val="-20000"/>
          <w:sz w:val="2"/>
          <w:szCs w:val="28"/>
        </w:rPr>
        <w:instrText xml:space="preserve"> мужчины </w:instrText>
      </w:r>
      <w:r w:rsidR="00EC2BEE">
        <w:rPr>
          <w:rFonts w:ascii="Times New Roman" w:hAnsi="Times New Roman" w:cs="Times New Roman"/>
          <w:noProof/>
          <w:sz w:val="28"/>
          <w:szCs w:val="28"/>
        </w:rPr>
        <w:instrText>является</w:instrText>
      </w:r>
      <w:r>
        <w:fldChar w:fldCharType="end"/>
      </w:r>
      <w:r w:rsidR="00EC2BEE">
        <w:rPr>
          <w:rFonts w:ascii="Times New Roman" w:hAnsi="Times New Roman" w:cs="Times New Roman"/>
          <w:sz w:val="28"/>
          <w:szCs w:val="28"/>
        </w:rPr>
        <w:t xml:space="preserve"> низкий авторитет </w:t>
      </w:r>
      <w:r>
        <w:rPr>
          <w:highlight w:val="white"/>
        </w:rPr>
        <w:fldChar w:fldCharType="begin"/>
      </w:r>
      <w:r w:rsidR="00EC2BEE">
        <w:instrText xml:space="preserve">eq </w:instrText>
      </w:r>
      <w:r w:rsidR="00EC2BEE">
        <w:rPr>
          <w:noProof/>
          <w:color w:val="FFFFFF"/>
          <w:spacing w:val="-20000"/>
          <w:sz w:val="2"/>
          <w:szCs w:val="28"/>
        </w:rPr>
        <w:instrText xml:space="preserve"> отсутствие </w:instrText>
      </w:r>
      <w:r w:rsidR="00EC2BEE">
        <w:rPr>
          <w:rFonts w:ascii="Times New Roman" w:hAnsi="Times New Roman" w:cs="Times New Roman"/>
          <w:noProof/>
          <w:sz w:val="28"/>
          <w:szCs w:val="28"/>
        </w:rPr>
        <w:instrText>отца</w:instrText>
      </w:r>
      <w:r w:rsidR="00EC2BEE">
        <w:rPr>
          <w:noProof/>
          <w:color w:val="FFFFFF"/>
          <w:spacing w:val="-20000"/>
          <w:sz w:val="2"/>
          <w:szCs w:val="28"/>
        </w:rPr>
        <w:instrText> может</w:instrText>
      </w:r>
      <w:r>
        <w:fldChar w:fldCharType="end"/>
      </w:r>
      <w:r w:rsidR="00EC2BEE">
        <w:rPr>
          <w:rFonts w:ascii="Times New Roman" w:hAnsi="Times New Roman" w:cs="Times New Roman"/>
          <w:sz w:val="28"/>
          <w:szCs w:val="28"/>
        </w:rPr>
        <w:t xml:space="preserve">, нежелание </w:t>
      </w:r>
      <w:r>
        <w:rPr>
          <w:highlight w:val="white"/>
        </w:rPr>
        <w:fldChar w:fldCharType="begin"/>
      </w:r>
      <w:r w:rsidR="00EC2BEE">
        <w:instrText xml:space="preserve">eq </w:instrText>
      </w:r>
      <w:r w:rsidR="00EC2BEE">
        <w:rPr>
          <w:rFonts w:ascii="Times New Roman" w:hAnsi="Times New Roman" w:cs="Times New Roman"/>
          <w:noProof/>
          <w:sz w:val="28"/>
          <w:szCs w:val="28"/>
        </w:rPr>
        <w:instrText>соотносить</w:instrText>
      </w:r>
      <w:r w:rsidR="00EC2BEE">
        <w:rPr>
          <w:noProof/>
          <w:color w:val="FFFFFF"/>
          <w:spacing w:val="-20000"/>
          <w:sz w:val="2"/>
          <w:szCs w:val="28"/>
        </w:rPr>
        <w:instrText> размер</w:instrText>
      </w:r>
      <w:r>
        <w:fldChar w:fldCharType="end"/>
      </w:r>
      <w:r w:rsidR="00EC2BEE">
        <w:rPr>
          <w:rFonts w:ascii="Times New Roman" w:hAnsi="Times New Roman" w:cs="Times New Roman"/>
          <w:sz w:val="28"/>
          <w:szCs w:val="28"/>
        </w:rPr>
        <w:t xml:space="preserve"> себя с отцом или с </w:t>
      </w:r>
      <w:r>
        <w:rPr>
          <w:highlight w:val="white"/>
        </w:rPr>
        <w:fldChar w:fldCharType="begin"/>
      </w:r>
      <w:r w:rsidR="00EC2BEE">
        <w:instrText xml:space="preserve">eq </w:instrText>
      </w:r>
      <w:r w:rsidR="00EC2BEE">
        <w:rPr>
          <w:noProof/>
          <w:color w:val="FFFFFF"/>
          <w:spacing w:val="-20000"/>
          <w:sz w:val="2"/>
          <w:szCs w:val="28"/>
        </w:rPr>
        <w:instrText xml:space="preserve"> нормы </w:instrText>
      </w:r>
      <w:r w:rsidR="00EC2BEE">
        <w:rPr>
          <w:rFonts w:ascii="Times New Roman" w:hAnsi="Times New Roman" w:cs="Times New Roman"/>
          <w:noProof/>
          <w:sz w:val="28"/>
          <w:szCs w:val="28"/>
        </w:rPr>
        <w:instrText>обоими</w:instrText>
      </w:r>
      <w:r w:rsidR="00EC2BEE">
        <w:rPr>
          <w:noProof/>
          <w:color w:val="FFFFFF"/>
          <w:spacing w:val="-20000"/>
          <w:sz w:val="2"/>
          <w:szCs w:val="28"/>
        </w:rPr>
        <w:instrText> каждой</w:instrText>
      </w:r>
      <w:r>
        <w:fldChar w:fldCharType="end"/>
      </w:r>
      <w:r w:rsidR="00EC2BEE">
        <w:rPr>
          <w:rFonts w:ascii="Times New Roman" w:hAnsi="Times New Roman" w:cs="Times New Roman"/>
          <w:sz w:val="28"/>
          <w:szCs w:val="28"/>
        </w:rPr>
        <w:t xml:space="preserve"> родителями, низкая </w:t>
      </w:r>
      <w:r>
        <w:rPr>
          <w:highlight w:val="white"/>
        </w:rPr>
        <w:fldChar w:fldCharType="begin"/>
      </w:r>
      <w:r w:rsidR="00EC2BEE">
        <w:instrText xml:space="preserve">eq </w:instrText>
      </w:r>
      <w:r w:rsidR="00EC2BEE">
        <w:rPr>
          <w:noProof/>
          <w:color w:val="FFFFFF"/>
          <w:spacing w:val="-20000"/>
          <w:sz w:val="2"/>
          <w:szCs w:val="28"/>
        </w:rPr>
        <w:instrText xml:space="preserve"> существуют </w:instrText>
      </w:r>
      <w:r w:rsidR="00EC2BEE">
        <w:rPr>
          <w:rFonts w:ascii="Times New Roman" w:hAnsi="Times New Roman" w:cs="Times New Roman"/>
          <w:noProof/>
          <w:sz w:val="28"/>
          <w:szCs w:val="28"/>
        </w:rPr>
        <w:instrText>школьная</w:instrText>
      </w:r>
      <w:r>
        <w:fldChar w:fldCharType="end"/>
      </w:r>
      <w:r w:rsidR="00EC2BEE">
        <w:rPr>
          <w:rFonts w:ascii="Times New Roman" w:hAnsi="Times New Roman" w:cs="Times New Roman"/>
          <w:sz w:val="28"/>
          <w:szCs w:val="28"/>
        </w:rPr>
        <w:t xml:space="preserve"> успеваемость и слабая </w:t>
      </w:r>
      <w:r>
        <w:rPr>
          <w:highlight w:val="white"/>
        </w:rPr>
        <w:fldChar w:fldCharType="begin"/>
      </w:r>
      <w:r w:rsidR="00EC2BEE">
        <w:instrText xml:space="preserve">eq </w:instrText>
      </w:r>
      <w:r w:rsidR="00EC2BEE">
        <w:rPr>
          <w:noProof/>
          <w:color w:val="FFFFFF"/>
          <w:spacing w:val="-20000"/>
          <w:sz w:val="2"/>
          <w:szCs w:val="28"/>
        </w:rPr>
        <w:instrText xml:space="preserve"> семьи </w:instrText>
      </w:r>
      <w:r w:rsidR="00EC2BEE">
        <w:rPr>
          <w:rFonts w:ascii="Times New Roman" w:hAnsi="Times New Roman" w:cs="Times New Roman"/>
          <w:noProof/>
          <w:sz w:val="28"/>
          <w:szCs w:val="28"/>
        </w:rPr>
        <w:instrText>выраженность</w:instrText>
      </w:r>
      <w:r w:rsidR="00EC2BEE">
        <w:rPr>
          <w:noProof/>
          <w:color w:val="FFFFFF"/>
          <w:spacing w:val="-20000"/>
          <w:sz w:val="2"/>
          <w:szCs w:val="28"/>
        </w:rPr>
        <w:instrText> играх</w:instrText>
      </w:r>
      <w:r>
        <w:fldChar w:fldCharType="end"/>
      </w:r>
      <w:r w:rsidR="00EC2BEE">
        <w:rPr>
          <w:rFonts w:ascii="Times New Roman" w:hAnsi="Times New Roman" w:cs="Times New Roman"/>
          <w:sz w:val="28"/>
          <w:szCs w:val="28"/>
        </w:rPr>
        <w:t xml:space="preserve"> стремления к </w:t>
      </w:r>
      <w:r>
        <w:rPr>
          <w:highlight w:val="white"/>
        </w:rPr>
        <w:fldChar w:fldCharType="begin"/>
      </w:r>
      <w:r w:rsidR="00EC2BEE">
        <w:instrText xml:space="preserve">eq </w:instrText>
      </w:r>
      <w:r w:rsidR="00EC2BEE">
        <w:rPr>
          <w:rFonts w:ascii="Times New Roman" w:hAnsi="Times New Roman" w:cs="Times New Roman"/>
          <w:noProof/>
          <w:sz w:val="28"/>
          <w:szCs w:val="28"/>
        </w:rPr>
        <w:instrText>достижениям</w:instrText>
      </w:r>
      <w:r w:rsidR="00EC2BEE">
        <w:rPr>
          <w:noProof/>
          <w:color w:val="FFFFFF"/>
          <w:spacing w:val="-20000"/>
          <w:sz w:val="2"/>
          <w:szCs w:val="28"/>
        </w:rPr>
        <w:instrText> извлекать</w:instrText>
      </w:r>
      <w:r>
        <w:fldChar w:fldCharType="end"/>
      </w:r>
      <w:r w:rsidR="00EC2BEE">
        <w:rPr>
          <w:rFonts w:ascii="Times New Roman" w:hAnsi="Times New Roman" w:cs="Times New Roman"/>
          <w:sz w:val="28"/>
          <w:szCs w:val="28"/>
        </w:rPr>
        <w:t xml:space="preserve">. Опрос школьников </w:t>
      </w:r>
      <w:r>
        <w:rPr>
          <w:highlight w:val="white"/>
        </w:rPr>
        <w:fldChar w:fldCharType="begin"/>
      </w:r>
      <w:r w:rsidR="00EC2BEE">
        <w:instrText xml:space="preserve">eq </w:instrText>
      </w:r>
      <w:r w:rsidR="00EC2BEE">
        <w:rPr>
          <w:noProof/>
          <w:color w:val="FFFFFF"/>
          <w:spacing w:val="-20000"/>
          <w:sz w:val="2"/>
          <w:szCs w:val="28"/>
        </w:rPr>
        <w:instrText xml:space="preserve"> неудивительно </w:instrText>
      </w:r>
      <w:r w:rsidR="00EC2BEE">
        <w:rPr>
          <w:rFonts w:ascii="Times New Roman" w:hAnsi="Times New Roman" w:cs="Times New Roman"/>
          <w:noProof/>
          <w:sz w:val="28"/>
          <w:szCs w:val="28"/>
        </w:rPr>
        <w:instrText>показал</w:instrText>
      </w:r>
      <w:r w:rsidR="00EC2BEE">
        <w:rPr>
          <w:noProof/>
          <w:color w:val="FFFFFF"/>
          <w:spacing w:val="-20000"/>
          <w:sz w:val="2"/>
          <w:szCs w:val="28"/>
        </w:rPr>
        <w:instrText> гическим</w:instrText>
      </w:r>
      <w:r>
        <w:fldChar w:fldCharType="end"/>
      </w:r>
      <w:r w:rsidR="00EC2BEE">
        <w:rPr>
          <w:rFonts w:ascii="Times New Roman" w:hAnsi="Times New Roman" w:cs="Times New Roman"/>
          <w:sz w:val="28"/>
          <w:szCs w:val="28"/>
        </w:rPr>
        <w:t xml:space="preserve">, что 28% подростков из полных </w:t>
      </w:r>
      <w:r>
        <w:rPr>
          <w:highlight w:val="white"/>
        </w:rPr>
        <w:fldChar w:fldCharType="begin"/>
      </w:r>
      <w:r w:rsidR="00EC2BEE">
        <w:instrText xml:space="preserve">eq </w:instrText>
      </w:r>
      <w:r w:rsidR="00EC2BEE">
        <w:rPr>
          <w:noProof/>
          <w:color w:val="FFFFFF"/>
          <w:spacing w:val="-20000"/>
          <w:sz w:val="2"/>
          <w:szCs w:val="28"/>
        </w:rPr>
        <w:instrText xml:space="preserve"> второй </w:instrText>
      </w:r>
      <w:r w:rsidR="00EC2BEE">
        <w:rPr>
          <w:rFonts w:ascii="Times New Roman" w:hAnsi="Times New Roman" w:cs="Times New Roman"/>
          <w:noProof/>
          <w:sz w:val="28"/>
          <w:szCs w:val="28"/>
        </w:rPr>
        <w:instrText>семей</w:instrText>
      </w:r>
      <w:r>
        <w:fldChar w:fldCharType="end"/>
      </w:r>
      <w:r w:rsidR="00EC2BEE">
        <w:rPr>
          <w:rFonts w:ascii="Times New Roman" w:hAnsi="Times New Roman" w:cs="Times New Roman"/>
          <w:sz w:val="28"/>
          <w:szCs w:val="28"/>
        </w:rPr>
        <w:t xml:space="preserve"> и 39% подростков из неполных </w:t>
      </w:r>
      <w:r>
        <w:rPr>
          <w:highlight w:val="white"/>
        </w:rPr>
        <w:fldChar w:fldCharType="begin"/>
      </w:r>
      <w:r w:rsidR="00EC2BEE">
        <w:instrText xml:space="preserve">eq </w:instrText>
      </w:r>
      <w:r w:rsidR="00EC2BEE">
        <w:rPr>
          <w:noProof/>
          <w:color w:val="FFFFFF"/>
          <w:spacing w:val="-20000"/>
          <w:sz w:val="2"/>
          <w:szCs w:val="28"/>
        </w:rPr>
        <w:instrText xml:space="preserve"> развлекает </w:instrText>
      </w:r>
      <w:r w:rsidR="00EC2BEE">
        <w:rPr>
          <w:rFonts w:ascii="Times New Roman" w:hAnsi="Times New Roman" w:cs="Times New Roman"/>
          <w:noProof/>
          <w:sz w:val="28"/>
          <w:szCs w:val="28"/>
        </w:rPr>
        <w:instrText>семей</w:instrText>
      </w:r>
      <w:r w:rsidR="00EC2BEE">
        <w:rPr>
          <w:noProof/>
          <w:color w:val="FFFFFF"/>
          <w:spacing w:val="-20000"/>
          <w:sz w:val="2"/>
          <w:szCs w:val="28"/>
        </w:rPr>
        <w:instrText> одиночества</w:instrText>
      </w:r>
      <w:r>
        <w:fldChar w:fldCharType="end"/>
      </w:r>
      <w:r w:rsidR="00EC2BEE">
        <w:rPr>
          <w:rFonts w:ascii="Times New Roman" w:hAnsi="Times New Roman" w:cs="Times New Roman"/>
          <w:sz w:val="28"/>
          <w:szCs w:val="28"/>
        </w:rPr>
        <w:t xml:space="preserve"> не хотят </w:t>
      </w:r>
      <w:r>
        <w:rPr>
          <w:highlight w:val="white"/>
        </w:rPr>
        <w:fldChar w:fldCharType="begin"/>
      </w:r>
      <w:r w:rsidR="00EC2BEE">
        <w:instrText xml:space="preserve">eq </w:instrText>
      </w:r>
      <w:r w:rsidR="00EC2BEE">
        <w:rPr>
          <w:rFonts w:ascii="Times New Roman" w:hAnsi="Times New Roman" w:cs="Times New Roman"/>
          <w:noProof/>
          <w:sz w:val="28"/>
          <w:szCs w:val="28"/>
        </w:rPr>
        <w:instrText>быть</w:instrText>
      </w:r>
      <w:r w:rsidR="00EC2BEE">
        <w:rPr>
          <w:noProof/>
          <w:color w:val="FFFFFF"/>
          <w:spacing w:val="-20000"/>
          <w:sz w:val="2"/>
          <w:szCs w:val="28"/>
        </w:rPr>
        <w:instrText> лишена</w:instrText>
      </w:r>
      <w:r>
        <w:fldChar w:fldCharType="end"/>
      </w:r>
      <w:r w:rsidR="00EC2BEE">
        <w:rPr>
          <w:rFonts w:ascii="Times New Roman" w:hAnsi="Times New Roman" w:cs="Times New Roman"/>
          <w:sz w:val="28"/>
          <w:szCs w:val="28"/>
        </w:rPr>
        <w:t xml:space="preserve"> похожими ни на отца, ни на </w:t>
      </w:r>
      <w:r>
        <w:rPr>
          <w:highlight w:val="white"/>
        </w:rPr>
        <w:fldChar w:fldCharType="begin"/>
      </w:r>
      <w:r w:rsidR="00EC2BEE">
        <w:instrText xml:space="preserve">eq </w:instrText>
      </w:r>
      <w:r w:rsidR="00EC2BEE">
        <w:rPr>
          <w:noProof/>
          <w:color w:val="FFFFFF"/>
          <w:spacing w:val="-20000"/>
          <w:sz w:val="2"/>
          <w:szCs w:val="28"/>
        </w:rPr>
        <w:instrText xml:space="preserve"> браке </w:instrText>
      </w:r>
      <w:r w:rsidR="00EC2BEE">
        <w:rPr>
          <w:rFonts w:ascii="Times New Roman" w:hAnsi="Times New Roman" w:cs="Times New Roman"/>
          <w:noProof/>
          <w:sz w:val="28"/>
          <w:szCs w:val="28"/>
        </w:rPr>
        <w:instrText>мать</w:instrText>
      </w:r>
      <w:r w:rsidR="00EC2BEE">
        <w:rPr>
          <w:noProof/>
          <w:color w:val="FFFFFF"/>
          <w:spacing w:val="-20000"/>
          <w:sz w:val="2"/>
          <w:szCs w:val="28"/>
        </w:rPr>
        <w:instrText> когда</w:instrText>
      </w:r>
      <w:r>
        <w:fldChar w:fldCharType="end"/>
      </w:r>
      <w:r w:rsidR="00EC2BEE">
        <w:rPr>
          <w:rFonts w:ascii="Times New Roman" w:hAnsi="Times New Roman" w:cs="Times New Roman"/>
          <w:sz w:val="28"/>
          <w:szCs w:val="28"/>
        </w:rPr>
        <w:t xml:space="preserve">. Всего 8% подростков из </w:t>
      </w:r>
      <w:r>
        <w:rPr>
          <w:highlight w:val="white"/>
        </w:rPr>
        <w:fldChar w:fldCharType="begin"/>
      </w:r>
      <w:r w:rsidR="00EC2BEE">
        <w:instrText xml:space="preserve">eq </w:instrText>
      </w:r>
      <w:r w:rsidR="00EC2BEE">
        <w:rPr>
          <w:noProof/>
          <w:color w:val="FFFFFF"/>
          <w:spacing w:val="-20000"/>
          <w:sz w:val="2"/>
          <w:szCs w:val="28"/>
        </w:rPr>
        <w:instrText xml:space="preserve"> часто </w:instrText>
      </w:r>
      <w:r w:rsidR="00EC2BEE">
        <w:rPr>
          <w:rFonts w:ascii="Times New Roman" w:hAnsi="Times New Roman" w:cs="Times New Roman"/>
          <w:noProof/>
          <w:sz w:val="28"/>
          <w:szCs w:val="28"/>
        </w:rPr>
        <w:instrText>неполных</w:instrText>
      </w:r>
      <w:r>
        <w:fldChar w:fldCharType="end"/>
      </w:r>
      <w:r w:rsidR="00EC2BEE">
        <w:rPr>
          <w:rFonts w:ascii="Times New Roman" w:hAnsi="Times New Roman" w:cs="Times New Roman"/>
          <w:sz w:val="28"/>
          <w:szCs w:val="28"/>
        </w:rPr>
        <w:t xml:space="preserve"> семей хотят </w:t>
      </w:r>
      <w:r>
        <w:rPr>
          <w:highlight w:val="white"/>
        </w:rPr>
        <w:fldChar w:fldCharType="begin"/>
      </w:r>
      <w:r w:rsidR="00EC2BEE">
        <w:instrText xml:space="preserve">eq </w:instrText>
      </w:r>
      <w:r w:rsidR="00EC2BEE">
        <w:rPr>
          <w:noProof/>
          <w:color w:val="FFFFFF"/>
          <w:spacing w:val="-20000"/>
          <w:sz w:val="2"/>
          <w:szCs w:val="28"/>
        </w:rPr>
        <w:instrText xml:space="preserve"> выражает </w:instrText>
      </w:r>
      <w:r w:rsidR="00EC2BEE">
        <w:rPr>
          <w:rFonts w:ascii="Times New Roman" w:hAnsi="Times New Roman" w:cs="Times New Roman"/>
          <w:noProof/>
          <w:sz w:val="28"/>
          <w:szCs w:val="28"/>
        </w:rPr>
        <w:instrText>быть</w:instrText>
      </w:r>
      <w:r w:rsidR="00EC2BEE">
        <w:rPr>
          <w:noProof/>
          <w:color w:val="FFFFFF"/>
          <w:spacing w:val="-20000"/>
          <w:sz w:val="2"/>
          <w:szCs w:val="28"/>
        </w:rPr>
        <w:instrText> одну</w:instrText>
      </w:r>
      <w:r>
        <w:fldChar w:fldCharType="end"/>
      </w:r>
      <w:r w:rsidR="00EC2BEE">
        <w:rPr>
          <w:rFonts w:ascii="Times New Roman" w:hAnsi="Times New Roman" w:cs="Times New Roman"/>
          <w:sz w:val="28"/>
          <w:szCs w:val="28"/>
        </w:rPr>
        <w:t xml:space="preserve"> похожими на </w:t>
      </w:r>
      <w:r>
        <w:rPr>
          <w:highlight w:val="white"/>
        </w:rPr>
        <w:fldChar w:fldCharType="begin"/>
      </w:r>
      <w:r w:rsidR="00EC2BEE">
        <w:instrText xml:space="preserve">eq </w:instrText>
      </w:r>
      <w:r w:rsidR="00EC2BEE">
        <w:rPr>
          <w:rFonts w:ascii="Times New Roman" w:hAnsi="Times New Roman" w:cs="Times New Roman"/>
          <w:noProof/>
          <w:sz w:val="28"/>
          <w:szCs w:val="28"/>
        </w:rPr>
        <w:instrText>отца</w:instrText>
      </w:r>
      <w:r w:rsidR="00EC2BEE">
        <w:rPr>
          <w:noProof/>
          <w:color w:val="FFFFFF"/>
          <w:spacing w:val="-20000"/>
          <w:sz w:val="2"/>
          <w:szCs w:val="28"/>
        </w:rPr>
        <w:instrText> помощь</w:instrText>
      </w:r>
      <w:r>
        <w:fldChar w:fldCharType="end"/>
      </w:r>
      <w:r w:rsidR="00EC2BEE">
        <w:rPr>
          <w:rFonts w:ascii="Times New Roman" w:hAnsi="Times New Roman" w:cs="Times New Roman"/>
          <w:sz w:val="28"/>
          <w:szCs w:val="28"/>
        </w:rPr>
        <w:t xml:space="preserve">, среди подростков из </w:t>
      </w:r>
      <w:r>
        <w:rPr>
          <w:highlight w:val="white"/>
        </w:rPr>
        <w:fldChar w:fldCharType="begin"/>
      </w:r>
      <w:r w:rsidR="00EC2BEE">
        <w:instrText xml:space="preserve">eq </w:instrText>
      </w:r>
      <w:r w:rsidR="00EC2BEE">
        <w:rPr>
          <w:noProof/>
          <w:color w:val="FFFFFF"/>
          <w:spacing w:val="-20000"/>
          <w:sz w:val="2"/>
          <w:szCs w:val="28"/>
        </w:rPr>
        <w:instrText xml:space="preserve"> есть </w:instrText>
      </w:r>
      <w:r w:rsidR="00EC2BEE">
        <w:rPr>
          <w:rFonts w:ascii="Times New Roman" w:hAnsi="Times New Roman" w:cs="Times New Roman"/>
          <w:noProof/>
          <w:sz w:val="28"/>
          <w:szCs w:val="28"/>
        </w:rPr>
        <w:instrText>полных</w:instrText>
      </w:r>
      <w:r w:rsidR="00EC2BEE">
        <w:rPr>
          <w:noProof/>
          <w:color w:val="FFFFFF"/>
          <w:spacing w:val="-20000"/>
          <w:sz w:val="2"/>
          <w:szCs w:val="28"/>
        </w:rPr>
        <w:instrText> после</w:instrText>
      </w:r>
      <w:r>
        <w:fldChar w:fldCharType="end"/>
      </w:r>
      <w:r w:rsidR="00EC2BEE">
        <w:rPr>
          <w:rFonts w:ascii="Times New Roman" w:hAnsi="Times New Roman" w:cs="Times New Roman"/>
          <w:sz w:val="28"/>
          <w:szCs w:val="28"/>
        </w:rPr>
        <w:t xml:space="preserve"> семей таких 18%. В </w:t>
      </w:r>
      <w:r>
        <w:rPr>
          <w:highlight w:val="white"/>
        </w:rPr>
        <w:fldChar w:fldCharType="begin"/>
      </w:r>
      <w:r w:rsidR="00EC2BEE">
        <w:instrText xml:space="preserve">eq </w:instrText>
      </w:r>
      <w:r w:rsidR="00EC2BEE">
        <w:rPr>
          <w:noProof/>
          <w:color w:val="FFFFFF"/>
          <w:spacing w:val="-20000"/>
          <w:sz w:val="2"/>
          <w:szCs w:val="28"/>
        </w:rPr>
        <w:instrText xml:space="preserve"> остались </w:instrText>
      </w:r>
      <w:r w:rsidR="00EC2BEE">
        <w:rPr>
          <w:rFonts w:ascii="Times New Roman" w:hAnsi="Times New Roman" w:cs="Times New Roman"/>
          <w:noProof/>
          <w:sz w:val="28"/>
          <w:szCs w:val="28"/>
        </w:rPr>
        <w:instrText>неполных</w:instrText>
      </w:r>
      <w:r>
        <w:fldChar w:fldCharType="end"/>
      </w:r>
      <w:r w:rsidR="00EC2BEE">
        <w:rPr>
          <w:rFonts w:ascii="Times New Roman" w:hAnsi="Times New Roman" w:cs="Times New Roman"/>
          <w:sz w:val="28"/>
          <w:szCs w:val="28"/>
        </w:rPr>
        <w:t xml:space="preserve"> семьях обращаемость </w:t>
      </w:r>
      <w:r>
        <w:rPr>
          <w:highlight w:val="white"/>
        </w:rPr>
        <w:fldChar w:fldCharType="begin"/>
      </w:r>
      <w:r w:rsidR="00EC2BEE">
        <w:instrText xml:space="preserve">eq </w:instrText>
      </w:r>
      <w:r w:rsidR="00EC2BEE">
        <w:rPr>
          <w:noProof/>
          <w:color w:val="FFFFFF"/>
          <w:spacing w:val="-20000"/>
          <w:sz w:val="2"/>
          <w:szCs w:val="28"/>
        </w:rPr>
        <w:instrText xml:space="preserve"> детьми </w:instrText>
      </w:r>
      <w:r w:rsidR="00EC2BEE">
        <w:rPr>
          <w:rFonts w:ascii="Times New Roman" w:hAnsi="Times New Roman" w:cs="Times New Roman"/>
          <w:noProof/>
          <w:sz w:val="28"/>
          <w:szCs w:val="28"/>
        </w:rPr>
        <w:instrText>детей</w:instrText>
      </w:r>
      <w:r w:rsidR="00EC2BEE">
        <w:rPr>
          <w:noProof/>
          <w:color w:val="FFFFFF"/>
          <w:spacing w:val="-20000"/>
          <w:sz w:val="2"/>
          <w:szCs w:val="28"/>
        </w:rPr>
        <w:instrText> одиночества</w:instrText>
      </w:r>
      <w:r>
        <w:fldChar w:fldCharType="end"/>
      </w:r>
      <w:r w:rsidR="00EC2BEE">
        <w:rPr>
          <w:rFonts w:ascii="Times New Roman" w:hAnsi="Times New Roman" w:cs="Times New Roman"/>
          <w:sz w:val="28"/>
          <w:szCs w:val="28"/>
        </w:rPr>
        <w:t xml:space="preserve"> к отцу за </w:t>
      </w:r>
      <w:r>
        <w:rPr>
          <w:highlight w:val="white"/>
        </w:rPr>
        <w:fldChar w:fldCharType="begin"/>
      </w:r>
      <w:r w:rsidR="00EC2BEE">
        <w:instrText xml:space="preserve">eq </w:instrText>
      </w:r>
      <w:r w:rsidR="00EC2BEE">
        <w:rPr>
          <w:rFonts w:ascii="Times New Roman" w:hAnsi="Times New Roman" w:cs="Times New Roman"/>
          <w:noProof/>
          <w:sz w:val="28"/>
          <w:szCs w:val="28"/>
        </w:rPr>
        <w:instrText>советом</w:instrText>
      </w:r>
      <w:r w:rsidR="00EC2BEE">
        <w:rPr>
          <w:noProof/>
          <w:color w:val="FFFFFF"/>
          <w:spacing w:val="-20000"/>
          <w:sz w:val="2"/>
          <w:szCs w:val="28"/>
        </w:rPr>
        <w:instrText> потребность</w:instrText>
      </w:r>
      <w:r>
        <w:fldChar w:fldCharType="end"/>
      </w:r>
      <w:r w:rsidR="00EC2BEE">
        <w:rPr>
          <w:rFonts w:ascii="Times New Roman" w:hAnsi="Times New Roman" w:cs="Times New Roman"/>
          <w:sz w:val="28"/>
          <w:szCs w:val="28"/>
        </w:rPr>
        <w:t xml:space="preserve"> крайне незначительна: 6% </w:t>
      </w:r>
      <w:r>
        <w:rPr>
          <w:highlight w:val="white"/>
        </w:rPr>
        <w:fldChar w:fldCharType="begin"/>
      </w:r>
      <w:r w:rsidR="00EC2BEE">
        <w:instrText xml:space="preserve">eq </w:instrText>
      </w:r>
      <w:r w:rsidR="00EC2BEE">
        <w:rPr>
          <w:noProof/>
          <w:color w:val="FFFFFF"/>
          <w:spacing w:val="-20000"/>
          <w:sz w:val="2"/>
          <w:szCs w:val="28"/>
        </w:rPr>
        <w:instrText xml:space="preserve"> между </w:instrText>
      </w:r>
      <w:r w:rsidR="00EC2BEE">
        <w:rPr>
          <w:rFonts w:ascii="Times New Roman" w:hAnsi="Times New Roman" w:cs="Times New Roman"/>
          <w:noProof/>
          <w:sz w:val="28"/>
          <w:szCs w:val="28"/>
        </w:rPr>
        <w:instrText>подростков</w:instrText>
      </w:r>
      <w:r w:rsidR="00EC2BEE">
        <w:rPr>
          <w:noProof/>
          <w:color w:val="FFFFFF"/>
          <w:spacing w:val="-20000"/>
          <w:sz w:val="2"/>
          <w:szCs w:val="28"/>
        </w:rPr>
        <w:instrText> середина</w:instrText>
      </w:r>
      <w:r>
        <w:fldChar w:fldCharType="end"/>
      </w:r>
      <w:r w:rsidR="00EC2BEE">
        <w:rPr>
          <w:rFonts w:ascii="Times New Roman" w:hAnsi="Times New Roman" w:cs="Times New Roman"/>
          <w:sz w:val="28"/>
          <w:szCs w:val="28"/>
        </w:rPr>
        <w:t xml:space="preserve"> выбирают в качестве </w:t>
      </w:r>
      <w:r>
        <w:rPr>
          <w:highlight w:val="white"/>
        </w:rPr>
        <w:fldChar w:fldCharType="begin"/>
      </w:r>
      <w:r w:rsidR="00EC2BEE">
        <w:instrText xml:space="preserve">eq </w:instrText>
      </w:r>
      <w:r w:rsidR="00EC2BEE">
        <w:rPr>
          <w:noProof/>
          <w:color w:val="FFFFFF"/>
          <w:spacing w:val="-20000"/>
          <w:sz w:val="2"/>
          <w:szCs w:val="28"/>
        </w:rPr>
        <w:instrText xml:space="preserve"> ребенка </w:instrText>
      </w:r>
      <w:r w:rsidR="00EC2BEE">
        <w:rPr>
          <w:rFonts w:ascii="Times New Roman" w:hAnsi="Times New Roman" w:cs="Times New Roman"/>
          <w:noProof/>
          <w:sz w:val="28"/>
          <w:szCs w:val="28"/>
        </w:rPr>
        <w:instrText>советчика</w:instrText>
      </w:r>
      <w:r>
        <w:fldChar w:fldCharType="end"/>
      </w:r>
      <w:r w:rsidR="00EC2BEE">
        <w:rPr>
          <w:rFonts w:ascii="Times New Roman" w:hAnsi="Times New Roman" w:cs="Times New Roman"/>
          <w:sz w:val="28"/>
          <w:szCs w:val="28"/>
        </w:rPr>
        <w:t xml:space="preserve"> по важным вопросам </w:t>
      </w:r>
      <w:r>
        <w:rPr>
          <w:highlight w:val="white"/>
        </w:rPr>
        <w:fldChar w:fldCharType="begin"/>
      </w:r>
      <w:r w:rsidR="00EC2BEE">
        <w:instrText xml:space="preserve">eq </w:instrText>
      </w:r>
      <w:r w:rsidR="00EC2BEE">
        <w:rPr>
          <w:noProof/>
          <w:color w:val="FFFFFF"/>
          <w:spacing w:val="-20000"/>
          <w:sz w:val="2"/>
          <w:szCs w:val="28"/>
        </w:rPr>
        <w:instrText xml:space="preserve"> матери </w:instrText>
      </w:r>
      <w:r w:rsidR="00EC2BEE">
        <w:rPr>
          <w:rFonts w:ascii="Times New Roman" w:hAnsi="Times New Roman" w:cs="Times New Roman"/>
          <w:noProof/>
          <w:sz w:val="28"/>
          <w:szCs w:val="28"/>
        </w:rPr>
        <w:instrText>отца</w:instrText>
      </w:r>
      <w:r w:rsidR="00EC2BEE">
        <w:rPr>
          <w:noProof/>
          <w:color w:val="FFFFFF"/>
          <w:spacing w:val="-20000"/>
          <w:sz w:val="2"/>
          <w:szCs w:val="28"/>
        </w:rPr>
        <w:instrText> играх</w:instrText>
      </w:r>
      <w:r>
        <w:fldChar w:fldCharType="end"/>
      </w:r>
      <w:r w:rsidR="00EC2BEE">
        <w:rPr>
          <w:rFonts w:ascii="Times New Roman" w:hAnsi="Times New Roman" w:cs="Times New Roman"/>
          <w:sz w:val="28"/>
          <w:szCs w:val="28"/>
        </w:rPr>
        <w:t xml:space="preserve">. Среди </w:t>
      </w:r>
      <w:r>
        <w:rPr>
          <w:highlight w:val="white"/>
        </w:rPr>
        <w:fldChar w:fldCharType="begin"/>
      </w:r>
      <w:r w:rsidR="00EC2BEE">
        <w:instrText xml:space="preserve">eq </w:instrText>
      </w:r>
      <w:r w:rsidR="00EC2BEE">
        <w:rPr>
          <w:rFonts w:ascii="Times New Roman" w:hAnsi="Times New Roman" w:cs="Times New Roman"/>
          <w:noProof/>
          <w:sz w:val="28"/>
          <w:szCs w:val="28"/>
        </w:rPr>
        <w:instrText>подростков</w:instrText>
      </w:r>
      <w:r w:rsidR="00EC2BEE">
        <w:rPr>
          <w:noProof/>
          <w:color w:val="FFFFFF"/>
          <w:spacing w:val="-20000"/>
          <w:sz w:val="2"/>
          <w:szCs w:val="28"/>
        </w:rPr>
        <w:instrText> одиноки</w:instrText>
      </w:r>
      <w:r>
        <w:fldChar w:fldCharType="end"/>
      </w:r>
      <w:r w:rsidR="00EC2BEE">
        <w:rPr>
          <w:rFonts w:ascii="Times New Roman" w:hAnsi="Times New Roman" w:cs="Times New Roman"/>
          <w:sz w:val="28"/>
          <w:szCs w:val="28"/>
        </w:rPr>
        <w:t xml:space="preserve"> из полных семей к </w:t>
      </w:r>
      <w:r>
        <w:rPr>
          <w:highlight w:val="white"/>
        </w:rPr>
        <w:fldChar w:fldCharType="begin"/>
      </w:r>
      <w:r w:rsidR="00EC2BEE">
        <w:instrText xml:space="preserve">eq </w:instrText>
      </w:r>
      <w:r w:rsidR="00EC2BEE">
        <w:rPr>
          <w:noProof/>
          <w:color w:val="FFFFFF"/>
          <w:spacing w:val="-20000"/>
          <w:sz w:val="2"/>
          <w:szCs w:val="28"/>
        </w:rPr>
        <w:instrText xml:space="preserve"> отцовству </w:instrText>
      </w:r>
      <w:r w:rsidR="00EC2BEE">
        <w:rPr>
          <w:rFonts w:ascii="Times New Roman" w:hAnsi="Times New Roman" w:cs="Times New Roman"/>
          <w:noProof/>
          <w:sz w:val="28"/>
          <w:szCs w:val="28"/>
        </w:rPr>
        <w:instrText>отцу</w:instrText>
      </w:r>
      <w:r w:rsidR="00EC2BEE">
        <w:rPr>
          <w:noProof/>
          <w:color w:val="FFFFFF"/>
          <w:spacing w:val="-20000"/>
          <w:sz w:val="2"/>
          <w:szCs w:val="28"/>
        </w:rPr>
        <w:instrText> родителем</w:instrText>
      </w:r>
      <w:r>
        <w:fldChar w:fldCharType="end"/>
      </w:r>
      <w:r w:rsidR="00EC2BEE">
        <w:rPr>
          <w:rFonts w:ascii="Times New Roman" w:hAnsi="Times New Roman" w:cs="Times New Roman"/>
          <w:sz w:val="28"/>
          <w:szCs w:val="28"/>
        </w:rPr>
        <w:t xml:space="preserve"> за советом обращаются 20%. </w:t>
      </w:r>
      <w:r>
        <w:rPr>
          <w:highlight w:val="white"/>
        </w:rPr>
        <w:fldChar w:fldCharType="begin"/>
      </w:r>
      <w:r w:rsidR="00EC2BEE">
        <w:instrText xml:space="preserve">eq </w:instrText>
      </w:r>
      <w:r w:rsidR="00EC2BEE">
        <w:rPr>
          <w:noProof/>
          <w:color w:val="FFFFFF"/>
          <w:spacing w:val="-20000"/>
          <w:sz w:val="2"/>
          <w:szCs w:val="28"/>
        </w:rPr>
        <w:instrText xml:space="preserve"> идеален </w:instrText>
      </w:r>
      <w:r w:rsidR="00EC2BEE">
        <w:rPr>
          <w:rFonts w:ascii="Times New Roman" w:hAnsi="Times New Roman" w:cs="Times New Roman"/>
          <w:noProof/>
          <w:sz w:val="28"/>
          <w:szCs w:val="28"/>
        </w:rPr>
        <w:instrText>Почти</w:instrText>
      </w:r>
      <w:r>
        <w:fldChar w:fldCharType="end"/>
      </w:r>
      <w:r w:rsidR="00EC2BEE">
        <w:rPr>
          <w:rFonts w:ascii="Times New Roman" w:hAnsi="Times New Roman" w:cs="Times New Roman"/>
          <w:sz w:val="28"/>
          <w:szCs w:val="28"/>
        </w:rPr>
        <w:t xml:space="preserve"> треть детей из </w:t>
      </w:r>
      <w:r>
        <w:rPr>
          <w:highlight w:val="white"/>
        </w:rPr>
        <w:fldChar w:fldCharType="begin"/>
      </w:r>
      <w:r w:rsidR="00EC2BEE">
        <w:instrText xml:space="preserve">eq </w:instrText>
      </w:r>
      <w:r w:rsidR="00EC2BEE">
        <w:rPr>
          <w:noProof/>
          <w:color w:val="FFFFFF"/>
          <w:spacing w:val="-20000"/>
          <w:sz w:val="2"/>
          <w:szCs w:val="28"/>
        </w:rPr>
        <w:instrText xml:space="preserve"> родительские </w:instrText>
      </w:r>
      <w:r w:rsidR="00EC2BEE">
        <w:rPr>
          <w:rFonts w:ascii="Times New Roman" w:hAnsi="Times New Roman" w:cs="Times New Roman"/>
          <w:noProof/>
          <w:sz w:val="28"/>
          <w:szCs w:val="28"/>
        </w:rPr>
        <w:instrText>неполных</w:instrText>
      </w:r>
      <w:r w:rsidR="00EC2BEE">
        <w:rPr>
          <w:noProof/>
          <w:color w:val="FFFFFF"/>
          <w:spacing w:val="-20000"/>
          <w:sz w:val="2"/>
          <w:szCs w:val="28"/>
        </w:rPr>
        <w:instrText> детей</w:instrText>
      </w:r>
      <w:r>
        <w:fldChar w:fldCharType="end"/>
      </w:r>
      <w:r w:rsidR="00EC2BEE">
        <w:rPr>
          <w:rFonts w:ascii="Times New Roman" w:hAnsi="Times New Roman" w:cs="Times New Roman"/>
          <w:sz w:val="28"/>
          <w:szCs w:val="28"/>
        </w:rPr>
        <w:t xml:space="preserve"> семей ни с кем не </w:t>
      </w:r>
      <w:r>
        <w:rPr>
          <w:highlight w:val="white"/>
        </w:rPr>
        <w:fldChar w:fldCharType="begin"/>
      </w:r>
      <w:r w:rsidR="00EC2BEE">
        <w:instrText xml:space="preserve">eq </w:instrText>
      </w:r>
      <w:r w:rsidR="00EC2BEE">
        <w:rPr>
          <w:rFonts w:ascii="Times New Roman" w:hAnsi="Times New Roman" w:cs="Times New Roman"/>
          <w:noProof/>
          <w:sz w:val="28"/>
          <w:szCs w:val="28"/>
        </w:rPr>
        <w:instrText>советуется</w:instrText>
      </w:r>
      <w:r w:rsidR="00EC2BEE">
        <w:rPr>
          <w:noProof/>
          <w:color w:val="FFFFFF"/>
          <w:spacing w:val="-20000"/>
          <w:sz w:val="2"/>
          <w:szCs w:val="28"/>
        </w:rPr>
        <w:instrText> своим</w:instrText>
      </w:r>
      <w:r>
        <w:fldChar w:fldCharType="end"/>
      </w:r>
      <w:r w:rsidR="00EC2BEE">
        <w:rPr>
          <w:rFonts w:ascii="Times New Roman" w:hAnsi="Times New Roman" w:cs="Times New Roman"/>
          <w:sz w:val="28"/>
          <w:szCs w:val="28"/>
        </w:rPr>
        <w:t xml:space="preserve"> и принимает важные для </w:t>
      </w:r>
      <w:r>
        <w:rPr>
          <w:highlight w:val="white"/>
        </w:rPr>
        <w:fldChar w:fldCharType="begin"/>
      </w:r>
      <w:r w:rsidR="00EC2BEE">
        <w:instrText xml:space="preserve">eq </w:instrText>
      </w:r>
      <w:r w:rsidR="00EC2BEE">
        <w:rPr>
          <w:noProof/>
          <w:color w:val="FFFFFF"/>
          <w:spacing w:val="-20000"/>
          <w:sz w:val="2"/>
          <w:szCs w:val="28"/>
        </w:rPr>
        <w:instrText xml:space="preserve"> должен </w:instrText>
      </w:r>
      <w:r w:rsidR="00EC2BEE">
        <w:rPr>
          <w:rFonts w:ascii="Times New Roman" w:hAnsi="Times New Roman" w:cs="Times New Roman"/>
          <w:noProof/>
          <w:sz w:val="28"/>
          <w:szCs w:val="28"/>
        </w:rPr>
        <w:instrText>себя</w:instrText>
      </w:r>
      <w:r w:rsidR="00EC2BEE">
        <w:rPr>
          <w:noProof/>
          <w:color w:val="FFFFFF"/>
          <w:spacing w:val="-20000"/>
          <w:sz w:val="2"/>
          <w:szCs w:val="28"/>
        </w:rPr>
        <w:instrText> чувства</w:instrText>
      </w:r>
      <w:r>
        <w:fldChar w:fldCharType="end"/>
      </w:r>
      <w:r w:rsidR="00EC2BEE">
        <w:rPr>
          <w:rFonts w:ascii="Times New Roman" w:hAnsi="Times New Roman" w:cs="Times New Roman"/>
          <w:sz w:val="28"/>
          <w:szCs w:val="28"/>
        </w:rPr>
        <w:t xml:space="preserve"> решения самостоятельно. </w:t>
      </w:r>
      <w:r>
        <w:rPr>
          <w:highlight w:val="white"/>
        </w:rPr>
        <w:fldChar w:fldCharType="begin"/>
      </w:r>
      <w:r w:rsidR="00EC2BEE">
        <w:instrText xml:space="preserve">eq </w:instrText>
      </w:r>
      <w:r w:rsidR="00EC2BEE">
        <w:rPr>
          <w:noProof/>
          <w:color w:val="FFFFFF"/>
          <w:spacing w:val="-20000"/>
          <w:sz w:val="2"/>
          <w:szCs w:val="28"/>
        </w:rPr>
        <w:instrText xml:space="preserve"> совсем </w:instrText>
      </w:r>
      <w:r w:rsidR="00EC2BEE">
        <w:rPr>
          <w:rFonts w:ascii="Times New Roman" w:hAnsi="Times New Roman" w:cs="Times New Roman"/>
          <w:noProof/>
          <w:sz w:val="28"/>
          <w:szCs w:val="28"/>
        </w:rPr>
        <w:instrText>Наблюдается</w:instrText>
      </w:r>
      <w:r>
        <w:fldChar w:fldCharType="end"/>
      </w:r>
      <w:r w:rsidR="00EC2BEE">
        <w:rPr>
          <w:rFonts w:ascii="Times New Roman" w:hAnsi="Times New Roman" w:cs="Times New Roman"/>
          <w:sz w:val="28"/>
          <w:szCs w:val="28"/>
        </w:rPr>
        <w:t xml:space="preserve"> феномен массового </w:t>
      </w:r>
      <w:r>
        <w:rPr>
          <w:highlight w:val="white"/>
        </w:rPr>
        <w:fldChar w:fldCharType="begin"/>
      </w:r>
      <w:r w:rsidR="00EC2BEE">
        <w:instrText xml:space="preserve">eq </w:instrText>
      </w:r>
      <w:r w:rsidR="00EC2BEE">
        <w:rPr>
          <w:noProof/>
          <w:color w:val="FFFFFF"/>
          <w:spacing w:val="-20000"/>
          <w:sz w:val="2"/>
          <w:szCs w:val="28"/>
        </w:rPr>
        <w:instrText xml:space="preserve"> отражаются </w:instrText>
      </w:r>
      <w:r w:rsidR="00EC2BEE">
        <w:rPr>
          <w:rFonts w:ascii="Times New Roman" w:hAnsi="Times New Roman" w:cs="Times New Roman"/>
          <w:noProof/>
          <w:sz w:val="28"/>
          <w:szCs w:val="28"/>
        </w:rPr>
        <w:instrText>социального</w:instrText>
      </w:r>
      <w:r w:rsidR="00EC2BEE">
        <w:rPr>
          <w:noProof/>
          <w:color w:val="FFFFFF"/>
          <w:spacing w:val="-20000"/>
          <w:sz w:val="2"/>
          <w:szCs w:val="28"/>
        </w:rPr>
        <w:instrText> можно</w:instrText>
      </w:r>
      <w:r>
        <w:fldChar w:fldCharType="end"/>
      </w:r>
      <w:r w:rsidR="00EC2BEE">
        <w:rPr>
          <w:rFonts w:ascii="Times New Roman" w:hAnsi="Times New Roman" w:cs="Times New Roman"/>
          <w:sz w:val="28"/>
          <w:szCs w:val="28"/>
        </w:rPr>
        <w:t xml:space="preserve"> одиночества </w:t>
      </w:r>
      <w:r>
        <w:rPr>
          <w:highlight w:val="white"/>
        </w:rPr>
        <w:fldChar w:fldCharType="begin"/>
      </w:r>
      <w:r w:rsidR="00EC2BEE">
        <w:instrText xml:space="preserve">eq </w:instrText>
      </w:r>
      <w:r w:rsidR="00EC2BEE">
        <w:rPr>
          <w:rFonts w:ascii="Times New Roman" w:hAnsi="Times New Roman" w:cs="Times New Roman"/>
          <w:noProof/>
          <w:sz w:val="28"/>
          <w:szCs w:val="28"/>
        </w:rPr>
        <w:instrText>детей</w:instrText>
      </w:r>
      <w:r w:rsidR="00EC2BEE">
        <w:rPr>
          <w:noProof/>
          <w:color w:val="FFFFFF"/>
          <w:spacing w:val="-20000"/>
          <w:sz w:val="2"/>
          <w:szCs w:val="28"/>
        </w:rPr>
        <w:instrText> только</w:instrText>
      </w:r>
      <w:r>
        <w:fldChar w:fldCharType="end"/>
      </w:r>
      <w:r w:rsidR="00EC2BEE">
        <w:rPr>
          <w:rFonts w:ascii="Times New Roman" w:hAnsi="Times New Roman" w:cs="Times New Roman"/>
          <w:sz w:val="28"/>
          <w:szCs w:val="28"/>
        </w:rPr>
        <w:t xml:space="preserve"> из неполных семей, их </w:t>
      </w:r>
      <w:r>
        <w:rPr>
          <w:highlight w:val="white"/>
        </w:rPr>
        <w:fldChar w:fldCharType="begin"/>
      </w:r>
      <w:r w:rsidR="00EC2BEE">
        <w:instrText xml:space="preserve">eq </w:instrText>
      </w:r>
      <w:r w:rsidR="00EC2BEE">
        <w:rPr>
          <w:noProof/>
          <w:color w:val="FFFFFF"/>
          <w:spacing w:val="-20000"/>
          <w:sz w:val="2"/>
          <w:szCs w:val="28"/>
        </w:rPr>
        <w:instrText xml:space="preserve"> некоторые </w:instrText>
      </w:r>
      <w:r w:rsidR="00EC2BEE">
        <w:rPr>
          <w:rFonts w:ascii="Times New Roman" w:hAnsi="Times New Roman" w:cs="Times New Roman"/>
          <w:noProof/>
          <w:sz w:val="28"/>
          <w:szCs w:val="28"/>
        </w:rPr>
        <w:instrText>невысокая</w:instrText>
      </w:r>
      <w:r w:rsidR="00EC2BEE">
        <w:rPr>
          <w:noProof/>
          <w:color w:val="FFFFFF"/>
          <w:spacing w:val="-20000"/>
          <w:sz w:val="2"/>
          <w:szCs w:val="28"/>
        </w:rPr>
        <w:instrText> мужские</w:instrText>
      </w:r>
      <w:r>
        <w:fldChar w:fldCharType="end"/>
      </w:r>
      <w:r w:rsidR="00EC2BEE">
        <w:rPr>
          <w:rFonts w:ascii="Times New Roman" w:hAnsi="Times New Roman" w:cs="Times New Roman"/>
          <w:sz w:val="28"/>
          <w:szCs w:val="28"/>
        </w:rPr>
        <w:t xml:space="preserve"> способность строить </w:t>
      </w:r>
      <w:r>
        <w:rPr>
          <w:highlight w:val="white"/>
        </w:rPr>
        <w:fldChar w:fldCharType="begin"/>
      </w:r>
      <w:r w:rsidR="00EC2BEE">
        <w:instrText xml:space="preserve">eq </w:instrText>
      </w:r>
      <w:r w:rsidR="00EC2BEE">
        <w:rPr>
          <w:noProof/>
          <w:color w:val="FFFFFF"/>
          <w:spacing w:val="-20000"/>
          <w:sz w:val="2"/>
          <w:szCs w:val="28"/>
        </w:rPr>
        <w:instrText xml:space="preserve"> свою </w:instrText>
      </w:r>
      <w:r w:rsidR="00EC2BEE">
        <w:rPr>
          <w:rFonts w:ascii="Times New Roman" w:hAnsi="Times New Roman" w:cs="Times New Roman"/>
          <w:noProof/>
          <w:sz w:val="28"/>
          <w:szCs w:val="28"/>
        </w:rPr>
        <w:instrText>полезные</w:instrText>
      </w:r>
      <w:r>
        <w:fldChar w:fldCharType="end"/>
      </w:r>
      <w:r w:rsidR="00EC2BEE">
        <w:rPr>
          <w:rFonts w:ascii="Times New Roman" w:hAnsi="Times New Roman" w:cs="Times New Roman"/>
          <w:sz w:val="28"/>
          <w:szCs w:val="28"/>
        </w:rPr>
        <w:t xml:space="preserve"> межличностное взаимодействия.</w:t>
      </w:r>
    </w:p>
    <w:p w:rsidR="00EC2BEE" w:rsidRPr="00EC2BEE" w:rsidRDefault="00A56DB1" w:rsidP="006035BD">
      <w:pPr>
        <w:spacing w:after="0" w:line="360" w:lineRule="auto"/>
        <w:ind w:firstLine="851"/>
        <w:contextualSpacing/>
        <w:jc w:val="both"/>
        <w:rPr>
          <w:rFonts w:ascii="Times New Roman" w:hAnsi="Times New Roman" w:cs="Times New Roman"/>
          <w:sz w:val="28"/>
          <w:szCs w:val="28"/>
        </w:rPr>
      </w:pPr>
      <w:r>
        <w:rPr>
          <w:highlight w:val="white"/>
        </w:rPr>
        <w:fldChar w:fldCharType="begin"/>
      </w:r>
      <w:r w:rsidR="00EC2BEE">
        <w:instrText xml:space="preserve">eq </w:instrText>
      </w:r>
      <w:r w:rsidR="00EC2BEE">
        <w:rPr>
          <w:noProof/>
          <w:color w:val="FFFFFF"/>
          <w:spacing w:val="-20000"/>
          <w:sz w:val="2"/>
          <w:szCs w:val="28"/>
        </w:rPr>
        <w:instrText xml:space="preserve"> зучив </w:instrText>
      </w:r>
      <w:r w:rsidR="00EC2BEE">
        <w:rPr>
          <w:rFonts w:ascii="Times New Roman" w:hAnsi="Times New Roman" w:cs="Times New Roman"/>
          <w:noProof/>
          <w:sz w:val="28"/>
          <w:szCs w:val="28"/>
        </w:rPr>
        <w:instrText>Развод</w:instrText>
      </w:r>
      <w:r w:rsidR="00EC2BEE">
        <w:rPr>
          <w:noProof/>
          <w:color w:val="FFFFFF"/>
          <w:spacing w:val="-20000"/>
          <w:sz w:val="2"/>
          <w:szCs w:val="28"/>
        </w:rPr>
        <w:instrText> отношение</w:instrText>
      </w:r>
      <w:r>
        <w:fldChar w:fldCharType="end"/>
      </w:r>
      <w:r w:rsidR="00EC2BEE">
        <w:rPr>
          <w:rFonts w:ascii="Times New Roman" w:hAnsi="Times New Roman" w:cs="Times New Roman"/>
          <w:sz w:val="28"/>
          <w:szCs w:val="28"/>
        </w:rPr>
        <w:t xml:space="preserve"> родителей </w:t>
      </w:r>
      <w:r>
        <w:rPr>
          <w:highlight w:val="white"/>
        </w:rPr>
        <w:fldChar w:fldCharType="begin"/>
      </w:r>
      <w:r w:rsidR="00EC2BEE">
        <w:instrText xml:space="preserve">eq </w:instrText>
      </w:r>
      <w:r w:rsidR="00EC2BEE">
        <w:rPr>
          <w:rFonts w:ascii="Times New Roman" w:hAnsi="Times New Roman" w:cs="Times New Roman"/>
          <w:noProof/>
          <w:sz w:val="28"/>
          <w:szCs w:val="28"/>
        </w:rPr>
        <w:instrText>порождает</w:instrText>
      </w:r>
      <w:r w:rsidR="00EC2BEE">
        <w:rPr>
          <w:noProof/>
          <w:color w:val="FFFFFF"/>
          <w:spacing w:val="-20000"/>
          <w:sz w:val="2"/>
          <w:szCs w:val="28"/>
        </w:rPr>
        <w:instrText> после</w:instrText>
      </w:r>
      <w:r>
        <w:fldChar w:fldCharType="end"/>
      </w:r>
      <w:r w:rsidR="00EC2BEE">
        <w:rPr>
          <w:rFonts w:ascii="Times New Roman" w:hAnsi="Times New Roman" w:cs="Times New Roman"/>
          <w:sz w:val="28"/>
          <w:szCs w:val="28"/>
        </w:rPr>
        <w:t xml:space="preserve"> враждебность к отцу, </w:t>
      </w:r>
      <w:r>
        <w:rPr>
          <w:highlight w:val="white"/>
        </w:rPr>
        <w:fldChar w:fldCharType="begin"/>
      </w:r>
      <w:r w:rsidR="00EC2BEE">
        <w:instrText xml:space="preserve">eq </w:instrText>
      </w:r>
      <w:r w:rsidR="00EC2BEE">
        <w:rPr>
          <w:noProof/>
          <w:color w:val="FFFFFF"/>
          <w:spacing w:val="-20000"/>
          <w:sz w:val="2"/>
          <w:szCs w:val="28"/>
        </w:rPr>
        <w:instrText xml:space="preserve"> является </w:instrText>
      </w:r>
      <w:r w:rsidR="00EC2BEE">
        <w:rPr>
          <w:rFonts w:ascii="Times New Roman" w:hAnsi="Times New Roman" w:cs="Times New Roman"/>
          <w:noProof/>
          <w:sz w:val="28"/>
          <w:szCs w:val="28"/>
        </w:rPr>
        <w:instrText>покинувшему</w:instrText>
      </w:r>
      <w:r w:rsidR="00EC2BEE">
        <w:rPr>
          <w:noProof/>
          <w:color w:val="FFFFFF"/>
          <w:spacing w:val="-20000"/>
          <w:sz w:val="2"/>
          <w:szCs w:val="28"/>
        </w:rPr>
        <w:instrText> мнение</w:instrText>
      </w:r>
      <w:r>
        <w:fldChar w:fldCharType="end"/>
      </w:r>
      <w:r w:rsidR="00EC2BEE">
        <w:rPr>
          <w:rFonts w:ascii="Times New Roman" w:hAnsi="Times New Roman" w:cs="Times New Roman"/>
          <w:sz w:val="28"/>
          <w:szCs w:val="28"/>
        </w:rPr>
        <w:t xml:space="preserve"> ребенка, и к матери, </w:t>
      </w:r>
      <w:r>
        <w:rPr>
          <w:highlight w:val="white"/>
        </w:rPr>
        <w:fldChar w:fldCharType="begin"/>
      </w:r>
      <w:r w:rsidR="00EC2BEE">
        <w:instrText xml:space="preserve">eq </w:instrText>
      </w:r>
      <w:r w:rsidR="00EC2BEE">
        <w:rPr>
          <w:noProof/>
          <w:color w:val="FFFFFF"/>
          <w:spacing w:val="-20000"/>
          <w:sz w:val="2"/>
          <w:szCs w:val="28"/>
        </w:rPr>
        <w:instrText xml:space="preserve"> качестве </w:instrText>
      </w:r>
      <w:r w:rsidR="00EC2BEE">
        <w:rPr>
          <w:rFonts w:ascii="Times New Roman" w:hAnsi="Times New Roman" w:cs="Times New Roman"/>
          <w:noProof/>
          <w:sz w:val="28"/>
          <w:szCs w:val="28"/>
        </w:rPr>
        <w:instrText>позволившей</w:instrText>
      </w:r>
      <w:r>
        <w:fldChar w:fldCharType="end"/>
      </w:r>
      <w:r w:rsidR="00EC2BEE">
        <w:rPr>
          <w:rFonts w:ascii="Times New Roman" w:hAnsi="Times New Roman" w:cs="Times New Roman"/>
          <w:sz w:val="28"/>
          <w:szCs w:val="28"/>
        </w:rPr>
        <w:t xml:space="preserve"> отцу уйти. В </w:t>
      </w:r>
      <w:r>
        <w:rPr>
          <w:highlight w:val="white"/>
        </w:rPr>
        <w:fldChar w:fldCharType="begin"/>
      </w:r>
      <w:r w:rsidR="00EC2BEE">
        <w:instrText xml:space="preserve">eq </w:instrText>
      </w:r>
      <w:r w:rsidR="00EC2BEE">
        <w:rPr>
          <w:noProof/>
          <w:color w:val="FFFFFF"/>
          <w:spacing w:val="-20000"/>
          <w:sz w:val="2"/>
          <w:szCs w:val="28"/>
        </w:rPr>
        <w:instrText xml:space="preserve"> лишь </w:instrText>
      </w:r>
      <w:r w:rsidR="00EC2BEE">
        <w:rPr>
          <w:rFonts w:ascii="Times New Roman" w:hAnsi="Times New Roman" w:cs="Times New Roman"/>
          <w:noProof/>
          <w:sz w:val="28"/>
          <w:szCs w:val="28"/>
        </w:rPr>
        <w:instrText>поведении</w:instrText>
      </w:r>
      <w:r w:rsidR="00EC2BEE">
        <w:rPr>
          <w:noProof/>
          <w:color w:val="FFFFFF"/>
          <w:spacing w:val="-20000"/>
          <w:sz w:val="2"/>
          <w:szCs w:val="28"/>
        </w:rPr>
        <w:instrText> половозрастной</w:instrText>
      </w:r>
      <w:r>
        <w:fldChar w:fldCharType="end"/>
      </w:r>
      <w:r w:rsidR="00EC2BEE">
        <w:rPr>
          <w:rFonts w:ascii="Times New Roman" w:hAnsi="Times New Roman" w:cs="Times New Roman"/>
          <w:sz w:val="28"/>
          <w:szCs w:val="28"/>
        </w:rPr>
        <w:t xml:space="preserve"> детей </w:t>
      </w:r>
      <w:r>
        <w:rPr>
          <w:highlight w:val="white"/>
        </w:rPr>
        <w:fldChar w:fldCharType="begin"/>
      </w:r>
      <w:r w:rsidR="00EC2BEE">
        <w:instrText xml:space="preserve">eq </w:instrText>
      </w:r>
      <w:r w:rsidR="00EC2BEE">
        <w:rPr>
          <w:rFonts w:ascii="Times New Roman" w:hAnsi="Times New Roman" w:cs="Times New Roman"/>
          <w:noProof/>
          <w:sz w:val="28"/>
          <w:szCs w:val="28"/>
        </w:rPr>
        <w:instrText>проявляется</w:instrText>
      </w:r>
      <w:r w:rsidR="00EC2BEE">
        <w:rPr>
          <w:noProof/>
          <w:color w:val="FFFFFF"/>
          <w:spacing w:val="-20000"/>
          <w:sz w:val="2"/>
          <w:szCs w:val="28"/>
        </w:rPr>
        <w:instrText> общество</w:instrText>
      </w:r>
      <w:r>
        <w:fldChar w:fldCharType="end"/>
      </w:r>
      <w:r w:rsidR="00EC2BEE">
        <w:rPr>
          <w:rFonts w:ascii="Times New Roman" w:hAnsi="Times New Roman" w:cs="Times New Roman"/>
          <w:sz w:val="28"/>
          <w:szCs w:val="28"/>
        </w:rPr>
        <w:t xml:space="preserve"> агрессия по отношению к </w:t>
      </w:r>
      <w:r>
        <w:rPr>
          <w:highlight w:val="white"/>
        </w:rPr>
        <w:fldChar w:fldCharType="begin"/>
      </w:r>
      <w:r w:rsidR="00EC2BEE">
        <w:instrText xml:space="preserve">eq </w:instrText>
      </w:r>
      <w:r w:rsidR="00EC2BEE">
        <w:rPr>
          <w:noProof/>
          <w:color w:val="FFFFFF"/>
          <w:spacing w:val="-20000"/>
          <w:sz w:val="2"/>
          <w:szCs w:val="28"/>
        </w:rPr>
        <w:instrText xml:space="preserve"> важнейших </w:instrText>
      </w:r>
      <w:r w:rsidR="00EC2BEE">
        <w:rPr>
          <w:rFonts w:ascii="Times New Roman" w:hAnsi="Times New Roman" w:cs="Times New Roman"/>
          <w:noProof/>
          <w:sz w:val="28"/>
          <w:szCs w:val="28"/>
        </w:rPr>
        <w:instrText>обоим</w:instrText>
      </w:r>
      <w:r w:rsidR="00EC2BEE">
        <w:rPr>
          <w:noProof/>
          <w:color w:val="FFFFFF"/>
          <w:spacing w:val="-20000"/>
          <w:sz w:val="2"/>
          <w:szCs w:val="28"/>
        </w:rPr>
        <w:instrText> также</w:instrText>
      </w:r>
      <w:r>
        <w:fldChar w:fldCharType="end"/>
      </w:r>
      <w:r w:rsidR="00EC2BEE">
        <w:rPr>
          <w:rFonts w:ascii="Times New Roman" w:hAnsi="Times New Roman" w:cs="Times New Roman"/>
          <w:sz w:val="28"/>
          <w:szCs w:val="28"/>
        </w:rPr>
        <w:t xml:space="preserve"> родителям. У мальчиков в </w:t>
      </w:r>
      <w:r>
        <w:rPr>
          <w:highlight w:val="white"/>
        </w:rPr>
        <w:fldChar w:fldCharType="begin"/>
      </w:r>
      <w:r w:rsidR="00EC2BEE">
        <w:instrText xml:space="preserve">eq </w:instrText>
      </w:r>
      <w:r w:rsidR="00EC2BEE">
        <w:rPr>
          <w:noProof/>
          <w:color w:val="FFFFFF"/>
          <w:spacing w:val="-20000"/>
          <w:sz w:val="2"/>
          <w:szCs w:val="28"/>
        </w:rPr>
        <w:instrText xml:space="preserve"> этот </w:instrText>
      </w:r>
      <w:r w:rsidR="00EC2BEE">
        <w:rPr>
          <w:rFonts w:ascii="Times New Roman" w:hAnsi="Times New Roman" w:cs="Times New Roman"/>
          <w:noProof/>
          <w:sz w:val="28"/>
          <w:szCs w:val="28"/>
        </w:rPr>
        <w:instrText>неполной</w:instrText>
      </w:r>
      <w:r>
        <w:fldChar w:fldCharType="end"/>
      </w:r>
      <w:r w:rsidR="00EC2BEE">
        <w:rPr>
          <w:rFonts w:ascii="Times New Roman" w:hAnsi="Times New Roman" w:cs="Times New Roman"/>
          <w:sz w:val="28"/>
          <w:szCs w:val="28"/>
        </w:rPr>
        <w:t xml:space="preserve"> семье наблюдается </w:t>
      </w:r>
      <w:r>
        <w:rPr>
          <w:highlight w:val="white"/>
        </w:rPr>
        <w:fldChar w:fldCharType="begin"/>
      </w:r>
      <w:r w:rsidR="00EC2BEE">
        <w:instrText xml:space="preserve">eq </w:instrText>
      </w:r>
      <w:r w:rsidR="00EC2BEE">
        <w:rPr>
          <w:noProof/>
          <w:color w:val="FFFFFF"/>
          <w:spacing w:val="-20000"/>
          <w:sz w:val="2"/>
          <w:szCs w:val="28"/>
        </w:rPr>
        <w:instrText xml:space="preserve"> нельзя </w:instrText>
      </w:r>
      <w:r w:rsidR="00EC2BEE">
        <w:rPr>
          <w:rFonts w:ascii="Times New Roman" w:hAnsi="Times New Roman" w:cs="Times New Roman"/>
          <w:noProof/>
          <w:sz w:val="28"/>
          <w:szCs w:val="28"/>
        </w:rPr>
        <w:instrText>повышенная</w:instrText>
      </w:r>
      <w:r w:rsidR="00EC2BEE">
        <w:rPr>
          <w:noProof/>
          <w:color w:val="FFFFFF"/>
          <w:spacing w:val="-20000"/>
          <w:sz w:val="2"/>
          <w:szCs w:val="28"/>
        </w:rPr>
        <w:instrText> ребенка</w:instrText>
      </w:r>
      <w:r>
        <w:fldChar w:fldCharType="end"/>
      </w:r>
      <w:r w:rsidR="00EC2BEE">
        <w:rPr>
          <w:rFonts w:ascii="Times New Roman" w:hAnsi="Times New Roman" w:cs="Times New Roman"/>
          <w:sz w:val="28"/>
          <w:szCs w:val="28"/>
        </w:rPr>
        <w:t xml:space="preserve"> уязвимость, </w:t>
      </w:r>
      <w:r>
        <w:rPr>
          <w:highlight w:val="white"/>
        </w:rPr>
        <w:fldChar w:fldCharType="begin"/>
      </w:r>
      <w:r w:rsidR="00EC2BEE">
        <w:instrText xml:space="preserve">eq </w:instrText>
      </w:r>
      <w:r w:rsidR="00EC2BEE">
        <w:rPr>
          <w:rFonts w:ascii="Times New Roman" w:hAnsi="Times New Roman" w:cs="Times New Roman"/>
          <w:noProof/>
          <w:sz w:val="28"/>
          <w:szCs w:val="28"/>
        </w:rPr>
        <w:instrText>связанная</w:instrText>
      </w:r>
      <w:r w:rsidR="00EC2BEE">
        <w:rPr>
          <w:noProof/>
          <w:color w:val="FFFFFF"/>
          <w:spacing w:val="-20000"/>
          <w:sz w:val="2"/>
          <w:szCs w:val="28"/>
        </w:rPr>
        <w:instrText> мого</w:instrText>
      </w:r>
      <w:r>
        <w:fldChar w:fldCharType="end"/>
      </w:r>
      <w:r w:rsidR="00EC2BEE">
        <w:rPr>
          <w:rFonts w:ascii="Times New Roman" w:hAnsi="Times New Roman" w:cs="Times New Roman"/>
          <w:sz w:val="28"/>
          <w:szCs w:val="28"/>
        </w:rPr>
        <w:t xml:space="preserve"> с отсутствием в неполной </w:t>
      </w:r>
      <w:r>
        <w:rPr>
          <w:highlight w:val="white"/>
        </w:rPr>
        <w:lastRenderedPageBreak/>
        <w:fldChar w:fldCharType="begin"/>
      </w:r>
      <w:r w:rsidR="00EC2BEE">
        <w:instrText xml:space="preserve">eq </w:instrText>
      </w:r>
      <w:r w:rsidR="00EC2BEE">
        <w:rPr>
          <w:noProof/>
          <w:color w:val="FFFFFF"/>
          <w:spacing w:val="-20000"/>
          <w:sz w:val="2"/>
          <w:szCs w:val="28"/>
        </w:rPr>
        <w:instrText xml:space="preserve"> можно </w:instrText>
      </w:r>
      <w:r w:rsidR="00EC2BEE">
        <w:rPr>
          <w:rFonts w:ascii="Times New Roman" w:hAnsi="Times New Roman" w:cs="Times New Roman"/>
          <w:noProof/>
          <w:sz w:val="28"/>
          <w:szCs w:val="28"/>
        </w:rPr>
        <w:instrText>семье</w:instrText>
      </w:r>
      <w:r w:rsidR="00EC2BEE">
        <w:rPr>
          <w:noProof/>
          <w:color w:val="FFFFFF"/>
          <w:spacing w:val="-20000"/>
          <w:sz w:val="2"/>
          <w:szCs w:val="28"/>
        </w:rPr>
        <w:instrText> отношениях</w:instrText>
      </w:r>
      <w:r>
        <w:fldChar w:fldCharType="end"/>
      </w:r>
      <w:r w:rsidR="00EC2BEE">
        <w:rPr>
          <w:rFonts w:ascii="Times New Roman" w:hAnsi="Times New Roman" w:cs="Times New Roman"/>
          <w:sz w:val="28"/>
          <w:szCs w:val="28"/>
        </w:rPr>
        <w:t xml:space="preserve"> мужского эталона и </w:t>
      </w:r>
      <w:r>
        <w:rPr>
          <w:highlight w:val="white"/>
        </w:rPr>
        <w:fldChar w:fldCharType="begin"/>
      </w:r>
      <w:r w:rsidR="00EC2BEE">
        <w:instrText xml:space="preserve">eq </w:instrText>
      </w:r>
      <w:r w:rsidR="00EC2BEE">
        <w:rPr>
          <w:noProof/>
          <w:color w:val="FFFFFF"/>
          <w:spacing w:val="-20000"/>
          <w:sz w:val="2"/>
          <w:szCs w:val="28"/>
        </w:rPr>
        <w:instrText xml:space="preserve"> порой </w:instrText>
      </w:r>
      <w:r w:rsidR="00EC2BEE">
        <w:rPr>
          <w:rFonts w:ascii="Times New Roman" w:hAnsi="Times New Roman" w:cs="Times New Roman"/>
          <w:noProof/>
          <w:sz w:val="28"/>
          <w:szCs w:val="28"/>
        </w:rPr>
        <w:instrText>попытками</w:instrText>
      </w:r>
      <w:r>
        <w:fldChar w:fldCharType="end"/>
      </w:r>
      <w:r w:rsidR="00EC2BEE">
        <w:rPr>
          <w:rFonts w:ascii="Times New Roman" w:hAnsi="Times New Roman" w:cs="Times New Roman"/>
          <w:sz w:val="28"/>
          <w:szCs w:val="28"/>
        </w:rPr>
        <w:t xml:space="preserve"> матери его компенсировать. В </w:t>
      </w:r>
      <w:r>
        <w:rPr>
          <w:highlight w:val="white"/>
        </w:rPr>
        <w:fldChar w:fldCharType="begin"/>
      </w:r>
      <w:r w:rsidR="00EC2BEE">
        <w:instrText xml:space="preserve">eq </w:instrText>
      </w:r>
      <w:r w:rsidR="00EC2BEE">
        <w:rPr>
          <w:noProof/>
          <w:color w:val="FFFFFF"/>
          <w:spacing w:val="-20000"/>
          <w:sz w:val="2"/>
          <w:szCs w:val="28"/>
        </w:rPr>
        <w:instrText xml:space="preserve"> гордости </w:instrText>
      </w:r>
      <w:r w:rsidR="00EC2BEE">
        <w:rPr>
          <w:rFonts w:ascii="Times New Roman" w:hAnsi="Times New Roman" w:cs="Times New Roman"/>
          <w:noProof/>
          <w:sz w:val="28"/>
          <w:szCs w:val="28"/>
        </w:rPr>
        <w:instrText>результате</w:instrText>
      </w:r>
      <w:r w:rsidR="00EC2BEE">
        <w:rPr>
          <w:noProof/>
          <w:color w:val="FFFFFF"/>
          <w:spacing w:val="-20000"/>
          <w:sz w:val="2"/>
          <w:szCs w:val="28"/>
        </w:rPr>
        <w:instrText> сложная</w:instrText>
      </w:r>
      <w:r>
        <w:fldChar w:fldCharType="end"/>
      </w:r>
      <w:r w:rsidR="00EC2BEE">
        <w:rPr>
          <w:rFonts w:ascii="Times New Roman" w:hAnsi="Times New Roman" w:cs="Times New Roman"/>
          <w:sz w:val="28"/>
          <w:szCs w:val="28"/>
        </w:rPr>
        <w:t xml:space="preserve"> мальчики из </w:t>
      </w:r>
      <w:r>
        <w:rPr>
          <w:highlight w:val="white"/>
        </w:rPr>
        <w:fldChar w:fldCharType="begin"/>
      </w:r>
      <w:r w:rsidR="00EC2BEE">
        <w:instrText xml:space="preserve">eq </w:instrText>
      </w:r>
      <w:r w:rsidR="00EC2BEE">
        <w:rPr>
          <w:rFonts w:ascii="Times New Roman" w:hAnsi="Times New Roman" w:cs="Times New Roman"/>
          <w:noProof/>
          <w:sz w:val="28"/>
          <w:szCs w:val="28"/>
        </w:rPr>
        <w:instrText>неполных</w:instrText>
      </w:r>
      <w:r w:rsidR="00EC2BEE">
        <w:rPr>
          <w:noProof/>
          <w:color w:val="FFFFFF"/>
          <w:spacing w:val="-20000"/>
          <w:sz w:val="2"/>
          <w:szCs w:val="28"/>
        </w:rPr>
        <w:instrText> гордости</w:instrText>
      </w:r>
      <w:r>
        <w:fldChar w:fldCharType="end"/>
      </w:r>
      <w:r w:rsidR="00EC2BEE">
        <w:rPr>
          <w:rFonts w:ascii="Times New Roman" w:hAnsi="Times New Roman" w:cs="Times New Roman"/>
          <w:sz w:val="28"/>
          <w:szCs w:val="28"/>
        </w:rPr>
        <w:t xml:space="preserve"> семей лишаются не </w:t>
      </w:r>
      <w:r>
        <w:rPr>
          <w:highlight w:val="white"/>
        </w:rPr>
        <w:fldChar w:fldCharType="begin"/>
      </w:r>
      <w:r w:rsidR="00EC2BEE">
        <w:instrText xml:space="preserve">eq </w:instrText>
      </w:r>
      <w:r w:rsidR="00EC2BEE">
        <w:rPr>
          <w:noProof/>
          <w:color w:val="FFFFFF"/>
          <w:spacing w:val="-20000"/>
          <w:sz w:val="2"/>
          <w:szCs w:val="28"/>
        </w:rPr>
        <w:instrText xml:space="preserve"> своего </w:instrText>
      </w:r>
      <w:r w:rsidR="00EC2BEE">
        <w:rPr>
          <w:rFonts w:ascii="Times New Roman" w:hAnsi="Times New Roman" w:cs="Times New Roman"/>
          <w:noProof/>
          <w:sz w:val="28"/>
          <w:szCs w:val="28"/>
        </w:rPr>
        <w:instrText>только</w:instrText>
      </w:r>
      <w:r w:rsidR="00EC2BEE">
        <w:rPr>
          <w:noProof/>
          <w:color w:val="FFFFFF"/>
          <w:spacing w:val="-20000"/>
          <w:sz w:val="2"/>
          <w:szCs w:val="28"/>
        </w:rPr>
        <w:instrText> родителей</w:instrText>
      </w:r>
      <w:r>
        <w:fldChar w:fldCharType="end"/>
      </w:r>
      <w:r w:rsidR="00EC2BEE">
        <w:rPr>
          <w:rFonts w:ascii="Times New Roman" w:hAnsi="Times New Roman" w:cs="Times New Roman"/>
          <w:sz w:val="28"/>
          <w:szCs w:val="28"/>
        </w:rPr>
        <w:t xml:space="preserve"> отца, но и частично </w:t>
      </w:r>
      <w:r>
        <w:rPr>
          <w:highlight w:val="white"/>
        </w:rPr>
        <w:fldChar w:fldCharType="begin"/>
      </w:r>
      <w:r w:rsidR="00EC2BEE">
        <w:instrText xml:space="preserve">eq </w:instrText>
      </w:r>
      <w:r w:rsidR="00EC2BEE">
        <w:rPr>
          <w:noProof/>
          <w:color w:val="FFFFFF"/>
          <w:spacing w:val="-20000"/>
          <w:sz w:val="2"/>
          <w:szCs w:val="28"/>
        </w:rPr>
        <w:instrText xml:space="preserve"> пользуется </w:instrText>
      </w:r>
      <w:r w:rsidR="00EC2BEE">
        <w:rPr>
          <w:rFonts w:ascii="Times New Roman" w:hAnsi="Times New Roman" w:cs="Times New Roman"/>
          <w:noProof/>
          <w:sz w:val="28"/>
          <w:szCs w:val="28"/>
        </w:rPr>
        <w:instrText>матери</w:instrText>
      </w:r>
      <w:r>
        <w:fldChar w:fldCharType="end"/>
      </w:r>
      <w:r w:rsidR="00EC2BEE">
        <w:rPr>
          <w:rFonts w:ascii="Times New Roman" w:hAnsi="Times New Roman" w:cs="Times New Roman"/>
          <w:sz w:val="28"/>
          <w:szCs w:val="28"/>
        </w:rPr>
        <w:t xml:space="preserve">, их эмоциональное состояние </w:t>
      </w:r>
      <w:r>
        <w:rPr>
          <w:highlight w:val="white"/>
        </w:rPr>
        <w:fldChar w:fldCharType="begin"/>
      </w:r>
      <w:r w:rsidR="00EC2BEE">
        <w:instrText xml:space="preserve">eq </w:instrText>
      </w:r>
      <w:r w:rsidR="00EC2BEE">
        <w:rPr>
          <w:noProof/>
          <w:color w:val="FFFFFF"/>
          <w:spacing w:val="-20000"/>
          <w:sz w:val="2"/>
          <w:szCs w:val="28"/>
        </w:rPr>
        <w:instrText xml:space="preserve"> есть </w:instrText>
      </w:r>
      <w:r w:rsidR="00EC2BEE">
        <w:rPr>
          <w:rFonts w:ascii="Times New Roman" w:hAnsi="Times New Roman" w:cs="Times New Roman"/>
          <w:noProof/>
          <w:sz w:val="28"/>
          <w:szCs w:val="28"/>
        </w:rPr>
        <w:instrText>более</w:instrText>
      </w:r>
      <w:r w:rsidR="00EC2BEE">
        <w:rPr>
          <w:noProof/>
          <w:color w:val="FFFFFF"/>
          <w:spacing w:val="-20000"/>
          <w:sz w:val="2"/>
          <w:szCs w:val="28"/>
        </w:rPr>
        <w:instrText> девочки</w:instrText>
      </w:r>
      <w:r>
        <w:fldChar w:fldCharType="end"/>
      </w:r>
      <w:r w:rsidR="00EC2BEE">
        <w:rPr>
          <w:rFonts w:ascii="Times New Roman" w:hAnsi="Times New Roman" w:cs="Times New Roman"/>
          <w:sz w:val="28"/>
          <w:szCs w:val="28"/>
        </w:rPr>
        <w:t xml:space="preserve"> низкое, чем </w:t>
      </w:r>
      <w:r>
        <w:rPr>
          <w:highlight w:val="white"/>
        </w:rPr>
        <w:fldChar w:fldCharType="begin"/>
      </w:r>
      <w:r w:rsidR="00EC2BEE">
        <w:instrText xml:space="preserve">eq </w:instrText>
      </w:r>
      <w:r w:rsidR="00EC2BEE">
        <w:rPr>
          <w:rFonts w:ascii="Times New Roman" w:hAnsi="Times New Roman" w:cs="Times New Roman"/>
          <w:noProof/>
          <w:sz w:val="28"/>
          <w:szCs w:val="28"/>
        </w:rPr>
        <w:instrText>девочек</w:instrText>
      </w:r>
      <w:r w:rsidR="00EC2BEE">
        <w:rPr>
          <w:noProof/>
          <w:color w:val="FFFFFF"/>
          <w:spacing w:val="-20000"/>
          <w:sz w:val="2"/>
          <w:szCs w:val="28"/>
        </w:rPr>
        <w:instrText> отказ</w:instrText>
      </w:r>
      <w:r>
        <w:fldChar w:fldCharType="end"/>
      </w:r>
      <w:r w:rsidR="00EC2BEE">
        <w:rPr>
          <w:rFonts w:ascii="Times New Roman" w:hAnsi="Times New Roman" w:cs="Times New Roman"/>
          <w:sz w:val="28"/>
          <w:szCs w:val="28"/>
        </w:rPr>
        <w:t xml:space="preserve">, и связано с ощущением </w:t>
      </w:r>
      <w:r>
        <w:rPr>
          <w:highlight w:val="white"/>
        </w:rPr>
        <w:fldChar w:fldCharType="begin"/>
      </w:r>
      <w:r w:rsidR="00EC2BEE">
        <w:instrText xml:space="preserve">eq </w:instrText>
      </w:r>
      <w:r w:rsidR="00EC2BEE">
        <w:rPr>
          <w:noProof/>
          <w:color w:val="FFFFFF"/>
          <w:spacing w:val="-20000"/>
          <w:sz w:val="2"/>
          <w:szCs w:val="28"/>
        </w:rPr>
        <w:instrText xml:space="preserve"> ребенок </w:instrText>
      </w:r>
      <w:r w:rsidR="00EC2BEE">
        <w:rPr>
          <w:rFonts w:ascii="Times New Roman" w:hAnsi="Times New Roman" w:cs="Times New Roman"/>
          <w:noProof/>
          <w:sz w:val="28"/>
          <w:szCs w:val="28"/>
        </w:rPr>
        <w:instrText>личнос</w:instrText>
      </w:r>
      <w:r w:rsidR="00EC2BEE">
        <w:rPr>
          <w:noProof/>
          <w:color w:val="FFFFFF"/>
          <w:spacing w:val="-20000"/>
          <w:sz w:val="2"/>
          <w:szCs w:val="28"/>
        </w:rPr>
        <w:instrText> которую</w:instrText>
      </w:r>
      <w:r>
        <w:fldChar w:fldCharType="end"/>
      </w:r>
      <w:r w:rsidR="00EC2BEE">
        <w:rPr>
          <w:rFonts w:ascii="Times New Roman" w:hAnsi="Times New Roman" w:cs="Times New Roman"/>
          <w:sz w:val="28"/>
          <w:szCs w:val="28"/>
        </w:rPr>
        <w:t>тной изоляции.</w:t>
      </w:r>
    </w:p>
    <w:p w:rsidR="00EC2BEE" w:rsidRPr="00EC2BEE" w:rsidRDefault="00A56DB1" w:rsidP="006035BD">
      <w:pPr>
        <w:spacing w:after="0" w:line="360" w:lineRule="auto"/>
        <w:ind w:firstLine="851"/>
        <w:contextualSpacing/>
        <w:jc w:val="both"/>
        <w:rPr>
          <w:rFonts w:ascii="Times New Roman" w:hAnsi="Times New Roman" w:cs="Times New Roman"/>
          <w:sz w:val="28"/>
          <w:szCs w:val="28"/>
        </w:rPr>
      </w:pPr>
      <w:r>
        <w:rPr>
          <w:highlight w:val="white"/>
        </w:rPr>
        <w:fldChar w:fldCharType="begin"/>
      </w:r>
      <w:r w:rsidR="00EC2BEE">
        <w:instrText xml:space="preserve">eq </w:instrText>
      </w:r>
      <w:r w:rsidR="00EC2BEE">
        <w:rPr>
          <w:noProof/>
          <w:color w:val="FFFFFF"/>
          <w:spacing w:val="-20000"/>
          <w:sz w:val="2"/>
          <w:szCs w:val="28"/>
        </w:rPr>
        <w:instrText xml:space="preserve"> чаще </w:instrText>
      </w:r>
      <w:r w:rsidR="00EC2BEE">
        <w:rPr>
          <w:rFonts w:ascii="Times New Roman" w:hAnsi="Times New Roman" w:cs="Times New Roman"/>
          <w:noProof/>
          <w:sz w:val="28"/>
          <w:szCs w:val="28"/>
        </w:rPr>
        <w:instrText>Таким</w:instrText>
      </w:r>
      <w:r>
        <w:fldChar w:fldCharType="end"/>
      </w:r>
      <w:r w:rsidR="00EC2BEE">
        <w:rPr>
          <w:rFonts w:ascii="Times New Roman" w:hAnsi="Times New Roman" w:cs="Times New Roman"/>
          <w:sz w:val="28"/>
          <w:szCs w:val="28"/>
        </w:rPr>
        <w:t xml:space="preserve"> образом, отсутствие </w:t>
      </w:r>
      <w:r>
        <w:rPr>
          <w:highlight w:val="white"/>
        </w:rPr>
        <w:fldChar w:fldCharType="begin"/>
      </w:r>
      <w:r w:rsidR="00EC2BEE">
        <w:instrText xml:space="preserve">eq </w:instrText>
      </w:r>
      <w:r w:rsidR="00EC2BEE">
        <w:rPr>
          <w:noProof/>
          <w:color w:val="FFFFFF"/>
          <w:spacing w:val="-20000"/>
          <w:sz w:val="2"/>
          <w:szCs w:val="28"/>
        </w:rPr>
        <w:instrText xml:space="preserve"> порой </w:instrText>
      </w:r>
      <w:r w:rsidR="00EC2BEE">
        <w:rPr>
          <w:rFonts w:ascii="Times New Roman" w:hAnsi="Times New Roman" w:cs="Times New Roman"/>
          <w:noProof/>
          <w:sz w:val="28"/>
          <w:szCs w:val="28"/>
        </w:rPr>
        <w:instrText>отца</w:instrText>
      </w:r>
      <w:r w:rsidR="00EC2BEE">
        <w:rPr>
          <w:noProof/>
          <w:color w:val="FFFFFF"/>
          <w:spacing w:val="-20000"/>
          <w:sz w:val="2"/>
          <w:szCs w:val="28"/>
        </w:rPr>
        <w:instrText> этой</w:instrText>
      </w:r>
      <w:r>
        <w:fldChar w:fldCharType="end"/>
      </w:r>
      <w:r w:rsidR="00EC2BEE">
        <w:rPr>
          <w:rFonts w:ascii="Times New Roman" w:hAnsi="Times New Roman" w:cs="Times New Roman"/>
          <w:sz w:val="28"/>
          <w:szCs w:val="28"/>
        </w:rPr>
        <w:t xml:space="preserve"> негативно </w:t>
      </w:r>
      <w:r>
        <w:rPr>
          <w:highlight w:val="white"/>
        </w:rPr>
        <w:fldChar w:fldCharType="begin"/>
      </w:r>
      <w:r w:rsidR="00EC2BEE">
        <w:instrText xml:space="preserve">eq </w:instrText>
      </w:r>
      <w:r w:rsidR="00EC2BEE">
        <w:rPr>
          <w:rFonts w:ascii="Times New Roman" w:hAnsi="Times New Roman" w:cs="Times New Roman"/>
          <w:noProof/>
          <w:sz w:val="28"/>
          <w:szCs w:val="28"/>
        </w:rPr>
        <w:instrText>сказывается</w:instrText>
      </w:r>
      <w:r w:rsidR="00EC2BEE">
        <w:rPr>
          <w:noProof/>
          <w:color w:val="FFFFFF"/>
          <w:spacing w:val="-20000"/>
          <w:sz w:val="2"/>
          <w:szCs w:val="28"/>
        </w:rPr>
        <w:instrText> семей</w:instrText>
      </w:r>
      <w:r>
        <w:fldChar w:fldCharType="end"/>
      </w:r>
      <w:r w:rsidR="00EC2BEE">
        <w:rPr>
          <w:rFonts w:ascii="Times New Roman" w:hAnsi="Times New Roman" w:cs="Times New Roman"/>
          <w:sz w:val="28"/>
          <w:szCs w:val="28"/>
        </w:rPr>
        <w:t xml:space="preserve"> на воспитании детей, в </w:t>
      </w:r>
      <w:r>
        <w:rPr>
          <w:highlight w:val="white"/>
        </w:rPr>
        <w:fldChar w:fldCharType="begin"/>
      </w:r>
      <w:r w:rsidR="00EC2BEE">
        <w:instrText xml:space="preserve">eq </w:instrText>
      </w:r>
      <w:r w:rsidR="00EC2BEE">
        <w:rPr>
          <w:noProof/>
          <w:color w:val="FFFFFF"/>
          <w:spacing w:val="-20000"/>
          <w:sz w:val="2"/>
          <w:szCs w:val="28"/>
        </w:rPr>
        <w:instrText xml:space="preserve"> ребенок </w:instrText>
      </w:r>
      <w:r w:rsidR="00EC2BEE">
        <w:rPr>
          <w:rFonts w:ascii="Times New Roman" w:hAnsi="Times New Roman" w:cs="Times New Roman"/>
          <w:noProof/>
          <w:sz w:val="28"/>
          <w:szCs w:val="28"/>
        </w:rPr>
        <w:instrText>особенности</w:instrText>
      </w:r>
      <w:r w:rsidR="00EC2BEE">
        <w:rPr>
          <w:noProof/>
          <w:color w:val="FFFFFF"/>
          <w:spacing w:val="-20000"/>
          <w:sz w:val="2"/>
          <w:szCs w:val="28"/>
        </w:rPr>
        <w:instrText> нормы</w:instrText>
      </w:r>
      <w:r>
        <w:fldChar w:fldCharType="end"/>
      </w:r>
      <w:r w:rsidR="00EC2BEE">
        <w:rPr>
          <w:rFonts w:ascii="Times New Roman" w:hAnsi="Times New Roman" w:cs="Times New Roman"/>
          <w:sz w:val="28"/>
          <w:szCs w:val="28"/>
        </w:rPr>
        <w:t xml:space="preserve"> мальчиков. Мальчикам из </w:t>
      </w:r>
      <w:r>
        <w:rPr>
          <w:highlight w:val="white"/>
        </w:rPr>
        <w:fldChar w:fldCharType="begin"/>
      </w:r>
      <w:r w:rsidR="00EC2BEE">
        <w:instrText xml:space="preserve">eq </w:instrText>
      </w:r>
      <w:r w:rsidR="00EC2BEE">
        <w:rPr>
          <w:noProof/>
          <w:color w:val="FFFFFF"/>
          <w:spacing w:val="-20000"/>
          <w:sz w:val="2"/>
          <w:szCs w:val="28"/>
        </w:rPr>
        <w:instrText xml:space="preserve"> волнуют </w:instrText>
      </w:r>
      <w:r w:rsidR="00EC2BEE">
        <w:rPr>
          <w:rFonts w:ascii="Times New Roman" w:hAnsi="Times New Roman" w:cs="Times New Roman"/>
          <w:noProof/>
          <w:sz w:val="28"/>
          <w:szCs w:val="28"/>
        </w:rPr>
        <w:instrText>неполных</w:instrText>
      </w:r>
      <w:r>
        <w:fldChar w:fldCharType="end"/>
      </w:r>
      <w:r w:rsidR="00EC2BEE">
        <w:rPr>
          <w:rFonts w:ascii="Times New Roman" w:hAnsi="Times New Roman" w:cs="Times New Roman"/>
          <w:sz w:val="28"/>
          <w:szCs w:val="28"/>
        </w:rPr>
        <w:t xml:space="preserve"> семей труднее </w:t>
      </w:r>
      <w:r>
        <w:rPr>
          <w:highlight w:val="white"/>
        </w:rPr>
        <w:fldChar w:fldCharType="begin"/>
      </w:r>
      <w:r w:rsidR="00EC2BEE">
        <w:instrText xml:space="preserve">eq </w:instrText>
      </w:r>
      <w:r w:rsidR="00EC2BEE">
        <w:rPr>
          <w:noProof/>
          <w:color w:val="FFFFFF"/>
          <w:spacing w:val="-20000"/>
          <w:sz w:val="2"/>
          <w:szCs w:val="28"/>
        </w:rPr>
        <w:instrText xml:space="preserve"> детям </w:instrText>
      </w:r>
      <w:r w:rsidR="00EC2BEE">
        <w:rPr>
          <w:rFonts w:ascii="Times New Roman" w:hAnsi="Times New Roman" w:cs="Times New Roman"/>
          <w:noProof/>
          <w:sz w:val="28"/>
          <w:szCs w:val="28"/>
        </w:rPr>
        <w:instrText>находить</w:instrText>
      </w:r>
      <w:r w:rsidR="00EC2BEE">
        <w:rPr>
          <w:noProof/>
          <w:color w:val="FFFFFF"/>
          <w:spacing w:val="-20000"/>
          <w:sz w:val="2"/>
          <w:szCs w:val="28"/>
        </w:rPr>
        <w:instrText> беременности</w:instrText>
      </w:r>
      <w:r>
        <w:fldChar w:fldCharType="end"/>
      </w:r>
      <w:r w:rsidR="00EC2BEE">
        <w:rPr>
          <w:rFonts w:ascii="Times New Roman" w:hAnsi="Times New Roman" w:cs="Times New Roman"/>
          <w:sz w:val="28"/>
          <w:szCs w:val="28"/>
        </w:rPr>
        <w:t xml:space="preserve"> общий </w:t>
      </w:r>
      <w:r>
        <w:rPr>
          <w:highlight w:val="white"/>
        </w:rPr>
        <w:fldChar w:fldCharType="begin"/>
      </w:r>
      <w:r w:rsidR="00EC2BEE">
        <w:instrText xml:space="preserve">eq </w:instrText>
      </w:r>
      <w:r w:rsidR="00EC2BEE">
        <w:rPr>
          <w:rFonts w:ascii="Times New Roman" w:hAnsi="Times New Roman" w:cs="Times New Roman"/>
          <w:noProof/>
          <w:sz w:val="28"/>
          <w:szCs w:val="28"/>
        </w:rPr>
        <w:instrText>язык</w:instrText>
      </w:r>
      <w:r w:rsidR="00EC2BEE">
        <w:rPr>
          <w:noProof/>
          <w:color w:val="FFFFFF"/>
          <w:spacing w:val="-20000"/>
          <w:sz w:val="2"/>
          <w:szCs w:val="28"/>
        </w:rPr>
        <w:instrText> неполных</w:instrText>
      </w:r>
      <w:r>
        <w:fldChar w:fldCharType="end"/>
      </w:r>
      <w:r w:rsidR="00EC2BEE">
        <w:rPr>
          <w:rFonts w:ascii="Times New Roman" w:hAnsi="Times New Roman" w:cs="Times New Roman"/>
          <w:sz w:val="28"/>
          <w:szCs w:val="28"/>
        </w:rPr>
        <w:t xml:space="preserve"> со сверстниками, усваивать </w:t>
      </w:r>
      <w:r>
        <w:rPr>
          <w:highlight w:val="white"/>
        </w:rPr>
        <w:fldChar w:fldCharType="begin"/>
      </w:r>
      <w:r w:rsidR="00EC2BEE">
        <w:instrText xml:space="preserve">eq </w:instrText>
      </w:r>
      <w:r w:rsidR="00EC2BEE">
        <w:rPr>
          <w:noProof/>
          <w:color w:val="FFFFFF"/>
          <w:spacing w:val="-20000"/>
          <w:sz w:val="2"/>
          <w:szCs w:val="28"/>
        </w:rPr>
        <w:instrText xml:space="preserve"> сказать </w:instrText>
      </w:r>
      <w:r w:rsidR="00EC2BEE">
        <w:rPr>
          <w:rFonts w:ascii="Times New Roman" w:hAnsi="Times New Roman" w:cs="Times New Roman"/>
          <w:noProof/>
          <w:sz w:val="28"/>
          <w:szCs w:val="28"/>
        </w:rPr>
        <w:instrText>мужской</w:instrText>
      </w:r>
      <w:r w:rsidR="00EC2BEE">
        <w:rPr>
          <w:noProof/>
          <w:color w:val="FFFFFF"/>
          <w:spacing w:val="-20000"/>
          <w:sz w:val="2"/>
          <w:szCs w:val="28"/>
        </w:rPr>
        <w:instrText> сложная</w:instrText>
      </w:r>
      <w:r>
        <w:fldChar w:fldCharType="end"/>
      </w:r>
      <w:r w:rsidR="00EC2BEE">
        <w:rPr>
          <w:rFonts w:ascii="Times New Roman" w:hAnsi="Times New Roman" w:cs="Times New Roman"/>
          <w:sz w:val="28"/>
          <w:szCs w:val="28"/>
        </w:rPr>
        <w:t xml:space="preserve"> стиль поведения. </w:t>
      </w:r>
      <w:r>
        <w:rPr>
          <w:highlight w:val="white"/>
        </w:rPr>
        <w:fldChar w:fldCharType="begin"/>
      </w:r>
      <w:r w:rsidR="00EC2BEE">
        <w:instrText xml:space="preserve">eq </w:instrText>
      </w:r>
      <w:r w:rsidR="00EC2BEE">
        <w:rPr>
          <w:noProof/>
          <w:color w:val="FFFFFF"/>
          <w:spacing w:val="-20000"/>
          <w:sz w:val="2"/>
          <w:szCs w:val="28"/>
        </w:rPr>
        <w:instrText xml:space="preserve"> вопреки </w:instrText>
      </w:r>
      <w:r w:rsidR="00EC2BEE">
        <w:rPr>
          <w:rFonts w:ascii="Times New Roman" w:hAnsi="Times New Roman" w:cs="Times New Roman"/>
          <w:noProof/>
          <w:sz w:val="28"/>
          <w:szCs w:val="28"/>
        </w:rPr>
        <w:instrText>Большинство</w:instrText>
      </w:r>
      <w:r>
        <w:fldChar w:fldCharType="end"/>
      </w:r>
      <w:r w:rsidR="00EC2BEE">
        <w:rPr>
          <w:rFonts w:ascii="Times New Roman" w:hAnsi="Times New Roman" w:cs="Times New Roman"/>
          <w:sz w:val="28"/>
          <w:szCs w:val="28"/>
        </w:rPr>
        <w:t xml:space="preserve"> исследователей признают </w:t>
      </w:r>
      <w:r>
        <w:rPr>
          <w:highlight w:val="white"/>
        </w:rPr>
        <w:fldChar w:fldCharType="begin"/>
      </w:r>
      <w:r w:rsidR="00EC2BEE">
        <w:instrText xml:space="preserve">eq </w:instrText>
      </w:r>
      <w:r w:rsidR="00EC2BEE">
        <w:rPr>
          <w:noProof/>
          <w:color w:val="FFFFFF"/>
          <w:spacing w:val="-20000"/>
          <w:sz w:val="2"/>
          <w:szCs w:val="28"/>
        </w:rPr>
        <w:instrText xml:space="preserve"> контроль </w:instrText>
      </w:r>
      <w:r w:rsidR="00EC2BEE">
        <w:rPr>
          <w:rFonts w:ascii="Times New Roman" w:hAnsi="Times New Roman" w:cs="Times New Roman"/>
          <w:noProof/>
          <w:sz w:val="28"/>
          <w:szCs w:val="28"/>
        </w:rPr>
        <w:instrText>влияние</w:instrText>
      </w:r>
      <w:r w:rsidR="00EC2BEE">
        <w:rPr>
          <w:noProof/>
          <w:color w:val="FFFFFF"/>
          <w:spacing w:val="-20000"/>
          <w:sz w:val="2"/>
          <w:szCs w:val="28"/>
        </w:rPr>
        <w:instrText> когда</w:instrText>
      </w:r>
      <w:r>
        <w:fldChar w:fldCharType="end"/>
      </w:r>
      <w:r w:rsidR="00EC2BEE">
        <w:rPr>
          <w:rFonts w:ascii="Times New Roman" w:hAnsi="Times New Roman" w:cs="Times New Roman"/>
          <w:sz w:val="28"/>
          <w:szCs w:val="28"/>
        </w:rPr>
        <w:t xml:space="preserve"> родительской </w:t>
      </w:r>
      <w:r>
        <w:rPr>
          <w:highlight w:val="white"/>
        </w:rPr>
        <w:fldChar w:fldCharType="begin"/>
      </w:r>
      <w:r w:rsidR="00EC2BEE">
        <w:instrText xml:space="preserve">eq </w:instrText>
      </w:r>
      <w:r w:rsidR="00EC2BEE">
        <w:rPr>
          <w:rFonts w:ascii="Times New Roman" w:hAnsi="Times New Roman" w:cs="Times New Roman"/>
          <w:noProof/>
          <w:sz w:val="28"/>
          <w:szCs w:val="28"/>
        </w:rPr>
        <w:instrText>семьи</w:instrText>
      </w:r>
      <w:r w:rsidR="00EC2BEE">
        <w:rPr>
          <w:noProof/>
          <w:color w:val="FFFFFF"/>
          <w:spacing w:val="-20000"/>
          <w:sz w:val="2"/>
          <w:szCs w:val="28"/>
        </w:rPr>
        <w:instrText> пока</w:instrText>
      </w:r>
      <w:r>
        <w:fldChar w:fldCharType="end"/>
      </w:r>
      <w:r w:rsidR="00EC2BEE">
        <w:rPr>
          <w:rFonts w:ascii="Times New Roman" w:hAnsi="Times New Roman" w:cs="Times New Roman"/>
          <w:sz w:val="28"/>
          <w:szCs w:val="28"/>
        </w:rPr>
        <w:t xml:space="preserve"> на стиль воспитания, </w:t>
      </w:r>
      <w:r>
        <w:rPr>
          <w:highlight w:val="white"/>
        </w:rPr>
        <w:fldChar w:fldCharType="begin"/>
      </w:r>
      <w:r w:rsidR="00EC2BEE">
        <w:instrText xml:space="preserve">eq </w:instrText>
      </w:r>
      <w:r w:rsidR="00EC2BEE">
        <w:rPr>
          <w:noProof/>
          <w:color w:val="FFFFFF"/>
          <w:spacing w:val="-20000"/>
          <w:sz w:val="2"/>
          <w:szCs w:val="28"/>
        </w:rPr>
        <w:instrText xml:space="preserve"> человек </w:instrText>
      </w:r>
      <w:r w:rsidR="00EC2BEE">
        <w:rPr>
          <w:rFonts w:ascii="Times New Roman" w:hAnsi="Times New Roman" w:cs="Times New Roman"/>
          <w:noProof/>
          <w:sz w:val="28"/>
          <w:szCs w:val="28"/>
        </w:rPr>
        <w:instrText>который</w:instrText>
      </w:r>
      <w:r w:rsidR="00EC2BEE">
        <w:rPr>
          <w:noProof/>
          <w:color w:val="FFFFFF"/>
          <w:spacing w:val="-20000"/>
          <w:sz w:val="2"/>
          <w:szCs w:val="28"/>
        </w:rPr>
        <w:instrText> матери</w:instrText>
      </w:r>
      <w:r>
        <w:fldChar w:fldCharType="end"/>
      </w:r>
      <w:r w:rsidR="00EC2BEE">
        <w:rPr>
          <w:rFonts w:ascii="Times New Roman" w:hAnsi="Times New Roman" w:cs="Times New Roman"/>
          <w:sz w:val="28"/>
          <w:szCs w:val="28"/>
        </w:rPr>
        <w:t xml:space="preserve"> мужчина реализует в </w:t>
      </w:r>
      <w:r>
        <w:rPr>
          <w:highlight w:val="white"/>
        </w:rPr>
        <w:fldChar w:fldCharType="begin"/>
      </w:r>
      <w:r w:rsidR="00EC2BEE">
        <w:instrText xml:space="preserve">eq </w:instrText>
      </w:r>
      <w:r w:rsidR="00EC2BEE">
        <w:rPr>
          <w:noProof/>
          <w:color w:val="FFFFFF"/>
          <w:spacing w:val="-20000"/>
          <w:sz w:val="2"/>
          <w:szCs w:val="28"/>
        </w:rPr>
        <w:instrText xml:space="preserve"> находится </w:instrText>
      </w:r>
      <w:r w:rsidR="00EC2BEE">
        <w:rPr>
          <w:rFonts w:ascii="Times New Roman" w:hAnsi="Times New Roman" w:cs="Times New Roman"/>
          <w:noProof/>
          <w:sz w:val="28"/>
          <w:szCs w:val="28"/>
        </w:rPr>
        <w:instrText>своей</w:instrText>
      </w:r>
      <w:r>
        <w:fldChar w:fldCharType="end"/>
      </w:r>
      <w:r w:rsidR="00EC2BEE">
        <w:rPr>
          <w:rFonts w:ascii="Times New Roman" w:hAnsi="Times New Roman" w:cs="Times New Roman"/>
          <w:sz w:val="28"/>
          <w:szCs w:val="28"/>
        </w:rPr>
        <w:t xml:space="preserve"> собственной семье. На </w:t>
      </w:r>
      <w:r>
        <w:rPr>
          <w:highlight w:val="white"/>
        </w:rPr>
        <w:fldChar w:fldCharType="begin"/>
      </w:r>
      <w:r w:rsidR="00EC2BEE">
        <w:instrText xml:space="preserve">eq </w:instrText>
      </w:r>
      <w:r w:rsidR="00EC2BEE">
        <w:rPr>
          <w:noProof/>
          <w:color w:val="FFFFFF"/>
          <w:spacing w:val="-20000"/>
          <w:sz w:val="2"/>
          <w:szCs w:val="28"/>
        </w:rPr>
        <w:instrText xml:space="preserve"> которых </w:instrText>
      </w:r>
      <w:r w:rsidR="00EC2BEE">
        <w:rPr>
          <w:rFonts w:ascii="Times New Roman" w:hAnsi="Times New Roman" w:cs="Times New Roman"/>
          <w:noProof/>
          <w:sz w:val="28"/>
          <w:szCs w:val="28"/>
        </w:rPr>
        <w:instrText>отношение</w:instrText>
      </w:r>
      <w:r w:rsidR="00EC2BEE">
        <w:rPr>
          <w:noProof/>
          <w:color w:val="FFFFFF"/>
          <w:spacing w:val="-20000"/>
          <w:sz w:val="2"/>
          <w:szCs w:val="28"/>
        </w:rPr>
        <w:instrText> поэтому</w:instrText>
      </w:r>
      <w:r>
        <w:fldChar w:fldCharType="end"/>
      </w:r>
      <w:r w:rsidR="00EC2BEE">
        <w:rPr>
          <w:rFonts w:ascii="Times New Roman" w:hAnsi="Times New Roman" w:cs="Times New Roman"/>
          <w:sz w:val="28"/>
          <w:szCs w:val="28"/>
        </w:rPr>
        <w:t xml:space="preserve"> к будущему </w:t>
      </w:r>
      <w:r>
        <w:rPr>
          <w:highlight w:val="white"/>
        </w:rPr>
        <w:fldChar w:fldCharType="begin"/>
      </w:r>
      <w:r w:rsidR="00EC2BEE">
        <w:instrText xml:space="preserve">eq </w:instrText>
      </w:r>
      <w:r w:rsidR="00EC2BEE">
        <w:rPr>
          <w:rFonts w:ascii="Times New Roman" w:hAnsi="Times New Roman" w:cs="Times New Roman"/>
          <w:noProof/>
          <w:sz w:val="28"/>
          <w:szCs w:val="28"/>
        </w:rPr>
        <w:instrText>ребенку</w:instrText>
      </w:r>
      <w:r w:rsidR="00EC2BEE">
        <w:rPr>
          <w:noProof/>
          <w:color w:val="FFFFFF"/>
          <w:spacing w:val="-20000"/>
          <w:sz w:val="2"/>
          <w:szCs w:val="28"/>
        </w:rPr>
        <w:instrText> путешествиях</w:instrText>
      </w:r>
      <w:r>
        <w:fldChar w:fldCharType="end"/>
      </w:r>
      <w:r w:rsidR="00EC2BEE">
        <w:rPr>
          <w:rFonts w:ascii="Times New Roman" w:hAnsi="Times New Roman" w:cs="Times New Roman"/>
          <w:sz w:val="28"/>
          <w:szCs w:val="28"/>
        </w:rPr>
        <w:t xml:space="preserve">, отношение к себе как </w:t>
      </w:r>
      <w:r>
        <w:rPr>
          <w:highlight w:val="white"/>
        </w:rPr>
        <w:fldChar w:fldCharType="begin"/>
      </w:r>
      <w:r w:rsidR="00EC2BEE">
        <w:instrText xml:space="preserve">eq </w:instrText>
      </w:r>
      <w:r w:rsidR="00EC2BEE">
        <w:rPr>
          <w:noProof/>
          <w:color w:val="FFFFFF"/>
          <w:spacing w:val="-20000"/>
          <w:sz w:val="2"/>
          <w:szCs w:val="28"/>
        </w:rPr>
        <w:instrText xml:space="preserve"> матери </w:instrText>
      </w:r>
      <w:r w:rsidR="00EC2BEE">
        <w:rPr>
          <w:rFonts w:ascii="Times New Roman" w:hAnsi="Times New Roman" w:cs="Times New Roman"/>
          <w:noProof/>
          <w:sz w:val="28"/>
          <w:szCs w:val="28"/>
        </w:rPr>
        <w:instrText>будущему</w:instrText>
      </w:r>
      <w:r w:rsidR="00EC2BEE">
        <w:rPr>
          <w:noProof/>
          <w:color w:val="FFFFFF"/>
          <w:spacing w:val="-20000"/>
          <w:sz w:val="2"/>
          <w:szCs w:val="28"/>
        </w:rPr>
        <w:instrText> стремится</w:instrText>
      </w:r>
      <w:r>
        <w:fldChar w:fldCharType="end"/>
      </w:r>
      <w:r w:rsidR="00EC2BEE">
        <w:rPr>
          <w:rFonts w:ascii="Times New Roman" w:hAnsi="Times New Roman" w:cs="Times New Roman"/>
          <w:sz w:val="28"/>
          <w:szCs w:val="28"/>
        </w:rPr>
        <w:t xml:space="preserve"> родителю, к своей </w:t>
      </w:r>
      <w:r>
        <w:rPr>
          <w:highlight w:val="white"/>
        </w:rPr>
        <w:fldChar w:fldCharType="begin"/>
      </w:r>
      <w:r w:rsidR="00EC2BEE">
        <w:instrText xml:space="preserve">eq </w:instrText>
      </w:r>
      <w:r w:rsidR="00EC2BEE">
        <w:rPr>
          <w:noProof/>
          <w:color w:val="FFFFFF"/>
          <w:spacing w:val="-20000"/>
          <w:sz w:val="2"/>
          <w:szCs w:val="28"/>
        </w:rPr>
        <w:instrText xml:space="preserve"> вновь </w:instrText>
      </w:r>
      <w:r w:rsidR="00EC2BEE">
        <w:rPr>
          <w:rFonts w:ascii="Times New Roman" w:hAnsi="Times New Roman" w:cs="Times New Roman"/>
          <w:noProof/>
          <w:sz w:val="28"/>
          <w:szCs w:val="28"/>
        </w:rPr>
        <w:instrText>родительской</w:instrText>
      </w:r>
      <w:r>
        <w:fldChar w:fldCharType="end"/>
      </w:r>
      <w:r w:rsidR="00EC2BEE">
        <w:rPr>
          <w:rFonts w:ascii="Times New Roman" w:hAnsi="Times New Roman" w:cs="Times New Roman"/>
          <w:sz w:val="28"/>
          <w:szCs w:val="28"/>
        </w:rPr>
        <w:t xml:space="preserve"> роли влияет </w:t>
      </w:r>
      <w:r>
        <w:rPr>
          <w:highlight w:val="white"/>
        </w:rPr>
        <w:fldChar w:fldCharType="begin"/>
      </w:r>
      <w:r w:rsidR="00EC2BEE">
        <w:instrText xml:space="preserve">eq </w:instrText>
      </w:r>
      <w:r w:rsidR="00EC2BEE">
        <w:rPr>
          <w:noProof/>
          <w:color w:val="FFFFFF"/>
          <w:spacing w:val="-20000"/>
          <w:sz w:val="2"/>
          <w:szCs w:val="28"/>
        </w:rPr>
        <w:instrText xml:space="preserve"> живет </w:instrText>
      </w:r>
      <w:r w:rsidR="00EC2BEE">
        <w:rPr>
          <w:rFonts w:ascii="Times New Roman" w:hAnsi="Times New Roman" w:cs="Times New Roman"/>
          <w:noProof/>
          <w:sz w:val="28"/>
          <w:szCs w:val="28"/>
        </w:rPr>
        <w:instrText>структура</w:instrText>
      </w:r>
      <w:r w:rsidR="00EC2BEE">
        <w:rPr>
          <w:noProof/>
          <w:color w:val="FFFFFF"/>
          <w:spacing w:val="-20000"/>
          <w:sz w:val="2"/>
          <w:szCs w:val="28"/>
        </w:rPr>
        <w:instrText> жизни</w:instrText>
      </w:r>
      <w:r>
        <w:fldChar w:fldCharType="end"/>
      </w:r>
      <w:r w:rsidR="00EC2BEE">
        <w:rPr>
          <w:rFonts w:ascii="Times New Roman" w:hAnsi="Times New Roman" w:cs="Times New Roman"/>
          <w:sz w:val="28"/>
          <w:szCs w:val="28"/>
        </w:rPr>
        <w:t xml:space="preserve"> родительской </w:t>
      </w:r>
      <w:r>
        <w:rPr>
          <w:highlight w:val="white"/>
        </w:rPr>
        <w:fldChar w:fldCharType="begin"/>
      </w:r>
      <w:r w:rsidR="00EC2BEE">
        <w:instrText xml:space="preserve">eq </w:instrText>
      </w:r>
      <w:r w:rsidR="00EC2BEE">
        <w:rPr>
          <w:rFonts w:ascii="Times New Roman" w:hAnsi="Times New Roman" w:cs="Times New Roman"/>
          <w:noProof/>
          <w:sz w:val="28"/>
          <w:szCs w:val="28"/>
        </w:rPr>
        <w:instrText>семьи</w:instrText>
      </w:r>
      <w:r w:rsidR="00EC2BEE">
        <w:rPr>
          <w:noProof/>
          <w:color w:val="FFFFFF"/>
          <w:spacing w:val="-20000"/>
          <w:sz w:val="2"/>
          <w:szCs w:val="28"/>
        </w:rPr>
        <w:instrText> формирование</w:instrText>
      </w:r>
      <w:r>
        <w:fldChar w:fldCharType="end"/>
      </w:r>
      <w:r w:rsidR="00EC2BEE">
        <w:rPr>
          <w:rFonts w:ascii="Times New Roman" w:hAnsi="Times New Roman" w:cs="Times New Roman"/>
          <w:sz w:val="28"/>
          <w:szCs w:val="28"/>
        </w:rPr>
        <w:t xml:space="preserve">, в этом отношении </w:t>
      </w:r>
      <w:r>
        <w:rPr>
          <w:highlight w:val="white"/>
        </w:rPr>
        <w:fldChar w:fldCharType="begin"/>
      </w:r>
      <w:r w:rsidR="00EC2BEE">
        <w:instrText xml:space="preserve">eq </w:instrText>
      </w:r>
      <w:r w:rsidR="00EC2BEE">
        <w:rPr>
          <w:noProof/>
          <w:color w:val="FFFFFF"/>
          <w:spacing w:val="-20000"/>
          <w:sz w:val="2"/>
          <w:szCs w:val="28"/>
        </w:rPr>
        <w:instrText xml:space="preserve"> отношения </w:instrText>
      </w:r>
      <w:r w:rsidR="00EC2BEE">
        <w:rPr>
          <w:rFonts w:ascii="Times New Roman" w:hAnsi="Times New Roman" w:cs="Times New Roman"/>
          <w:noProof/>
          <w:sz w:val="28"/>
          <w:szCs w:val="28"/>
        </w:rPr>
        <w:instrText>интерес</w:instrText>
      </w:r>
      <w:r w:rsidR="00EC2BEE">
        <w:rPr>
          <w:noProof/>
          <w:color w:val="FFFFFF"/>
          <w:spacing w:val="-20000"/>
          <w:sz w:val="2"/>
          <w:szCs w:val="28"/>
        </w:rPr>
        <w:instrText> подсознательно</w:instrText>
      </w:r>
      <w:r>
        <w:fldChar w:fldCharType="end"/>
      </w:r>
      <w:r w:rsidR="00EC2BEE">
        <w:rPr>
          <w:rFonts w:ascii="Times New Roman" w:hAnsi="Times New Roman" w:cs="Times New Roman"/>
          <w:sz w:val="28"/>
          <w:szCs w:val="28"/>
        </w:rPr>
        <w:t xml:space="preserve"> представляет то, как видят </w:t>
      </w:r>
      <w:r>
        <w:rPr>
          <w:highlight w:val="white"/>
        </w:rPr>
        <w:fldChar w:fldCharType="begin"/>
      </w:r>
      <w:r w:rsidR="00EC2BEE">
        <w:instrText xml:space="preserve">eq </w:instrText>
      </w:r>
      <w:r w:rsidR="00EC2BEE">
        <w:rPr>
          <w:noProof/>
          <w:color w:val="FFFFFF"/>
          <w:spacing w:val="-20000"/>
          <w:sz w:val="2"/>
          <w:szCs w:val="28"/>
        </w:rPr>
        <w:instrText xml:space="preserve"> также </w:instrText>
      </w:r>
      <w:r w:rsidR="00EC2BEE">
        <w:rPr>
          <w:rFonts w:ascii="Times New Roman" w:hAnsi="Times New Roman" w:cs="Times New Roman"/>
          <w:noProof/>
          <w:sz w:val="28"/>
          <w:szCs w:val="28"/>
        </w:rPr>
        <w:instrText>свою</w:instrText>
      </w:r>
      <w:r>
        <w:fldChar w:fldCharType="end"/>
      </w:r>
      <w:r w:rsidR="00EC2BEE">
        <w:rPr>
          <w:rFonts w:ascii="Times New Roman" w:hAnsi="Times New Roman" w:cs="Times New Roman"/>
          <w:sz w:val="28"/>
          <w:szCs w:val="28"/>
        </w:rPr>
        <w:t xml:space="preserve"> будущую отцовскую </w:t>
      </w:r>
      <w:r>
        <w:rPr>
          <w:highlight w:val="white"/>
        </w:rPr>
        <w:fldChar w:fldCharType="begin"/>
      </w:r>
      <w:r w:rsidR="00EC2BEE">
        <w:instrText xml:space="preserve">eq </w:instrText>
      </w:r>
      <w:r w:rsidR="00EC2BEE">
        <w:rPr>
          <w:noProof/>
          <w:color w:val="FFFFFF"/>
          <w:spacing w:val="-20000"/>
          <w:sz w:val="2"/>
          <w:szCs w:val="28"/>
        </w:rPr>
        <w:instrText xml:space="preserve"> ребенок </w:instrText>
      </w:r>
      <w:r w:rsidR="00EC2BEE">
        <w:rPr>
          <w:rFonts w:ascii="Times New Roman" w:hAnsi="Times New Roman" w:cs="Times New Roman"/>
          <w:noProof/>
          <w:sz w:val="28"/>
          <w:szCs w:val="28"/>
        </w:rPr>
        <w:instrText>роль</w:instrText>
      </w:r>
      <w:r w:rsidR="00EC2BEE">
        <w:rPr>
          <w:noProof/>
          <w:color w:val="FFFFFF"/>
          <w:spacing w:val="-20000"/>
          <w:sz w:val="2"/>
          <w:szCs w:val="28"/>
        </w:rPr>
        <w:instrText> который</w:instrText>
      </w:r>
      <w:r>
        <w:fldChar w:fldCharType="end"/>
      </w:r>
      <w:r w:rsidR="00EC2BEE">
        <w:rPr>
          <w:rFonts w:ascii="Times New Roman" w:hAnsi="Times New Roman" w:cs="Times New Roman"/>
          <w:sz w:val="28"/>
          <w:szCs w:val="28"/>
        </w:rPr>
        <w:t xml:space="preserve"> юноши из </w:t>
      </w:r>
      <w:r>
        <w:rPr>
          <w:highlight w:val="white"/>
        </w:rPr>
        <w:fldChar w:fldCharType="begin"/>
      </w:r>
      <w:r w:rsidR="00EC2BEE">
        <w:instrText xml:space="preserve">eq </w:instrText>
      </w:r>
      <w:r w:rsidR="00EC2BEE">
        <w:rPr>
          <w:rFonts w:ascii="Times New Roman" w:hAnsi="Times New Roman" w:cs="Times New Roman"/>
          <w:noProof/>
          <w:sz w:val="28"/>
          <w:szCs w:val="28"/>
        </w:rPr>
        <w:instrText>неполных</w:instrText>
      </w:r>
      <w:r w:rsidR="00EC2BEE">
        <w:rPr>
          <w:noProof/>
          <w:color w:val="FFFFFF"/>
          <w:spacing w:val="-20000"/>
          <w:sz w:val="2"/>
          <w:szCs w:val="28"/>
        </w:rPr>
        <w:instrText> быть</w:instrText>
      </w:r>
      <w:r>
        <w:fldChar w:fldCharType="end"/>
      </w:r>
      <w:r w:rsidR="00EC2BEE">
        <w:rPr>
          <w:rFonts w:ascii="Times New Roman" w:hAnsi="Times New Roman" w:cs="Times New Roman"/>
          <w:sz w:val="28"/>
          <w:szCs w:val="28"/>
        </w:rPr>
        <w:t xml:space="preserve"> семей по сравнению с </w:t>
      </w:r>
      <w:r>
        <w:rPr>
          <w:highlight w:val="white"/>
        </w:rPr>
        <w:fldChar w:fldCharType="begin"/>
      </w:r>
      <w:r w:rsidR="00EC2BEE">
        <w:instrText xml:space="preserve">eq </w:instrText>
      </w:r>
      <w:r w:rsidR="00EC2BEE">
        <w:rPr>
          <w:noProof/>
          <w:color w:val="FFFFFF"/>
          <w:spacing w:val="-20000"/>
          <w:sz w:val="2"/>
          <w:szCs w:val="28"/>
        </w:rPr>
        <w:instrText xml:space="preserve"> кровного </w:instrText>
      </w:r>
      <w:r w:rsidR="00EC2BEE">
        <w:rPr>
          <w:rFonts w:ascii="Times New Roman" w:hAnsi="Times New Roman" w:cs="Times New Roman"/>
          <w:noProof/>
          <w:sz w:val="28"/>
          <w:szCs w:val="28"/>
        </w:rPr>
        <w:instrText>юношами</w:instrText>
      </w:r>
      <w:r w:rsidR="00EC2BEE">
        <w:rPr>
          <w:noProof/>
          <w:color w:val="FFFFFF"/>
          <w:spacing w:val="-20000"/>
          <w:sz w:val="2"/>
          <w:szCs w:val="28"/>
        </w:rPr>
        <w:instrText> может</w:instrText>
      </w:r>
      <w:r>
        <w:fldChar w:fldCharType="end"/>
      </w:r>
      <w:r w:rsidR="00EC2BEE">
        <w:rPr>
          <w:rFonts w:ascii="Times New Roman" w:hAnsi="Times New Roman" w:cs="Times New Roman"/>
          <w:sz w:val="28"/>
          <w:szCs w:val="28"/>
        </w:rPr>
        <w:t xml:space="preserve"> из полных семей.</w:t>
      </w:r>
    </w:p>
    <w:p w:rsidR="00EC2BEE" w:rsidRPr="00EC2BEE" w:rsidRDefault="00A56DB1" w:rsidP="006035BD">
      <w:pPr>
        <w:spacing w:after="0" w:line="360" w:lineRule="auto"/>
        <w:ind w:firstLine="851"/>
        <w:contextualSpacing/>
        <w:jc w:val="both"/>
        <w:rPr>
          <w:rFonts w:ascii="Times New Roman" w:hAnsi="Times New Roman" w:cs="Times New Roman"/>
          <w:sz w:val="28"/>
          <w:szCs w:val="28"/>
        </w:rPr>
      </w:pPr>
      <w:r>
        <w:rPr>
          <w:highlight w:val="white"/>
        </w:rPr>
        <w:fldChar w:fldCharType="begin"/>
      </w:r>
      <w:r w:rsidR="00EC2BEE">
        <w:instrText xml:space="preserve">eq </w:instrText>
      </w:r>
      <w:r w:rsidR="00EC2BEE">
        <w:rPr>
          <w:noProof/>
          <w:color w:val="FFFFFF"/>
          <w:spacing w:val="-20000"/>
          <w:sz w:val="2"/>
          <w:szCs w:val="28"/>
        </w:rPr>
        <w:instrText xml:space="preserve"> завышенные </w:instrText>
      </w:r>
      <w:r w:rsidR="00EC2BEE">
        <w:rPr>
          <w:rFonts w:ascii="Times New Roman" w:hAnsi="Times New Roman" w:cs="Times New Roman"/>
          <w:noProof/>
          <w:sz w:val="28"/>
          <w:szCs w:val="28"/>
        </w:rPr>
        <w:instrText>Исследование</w:instrText>
      </w:r>
      <w:r>
        <w:fldChar w:fldCharType="end"/>
      </w:r>
      <w:r w:rsidR="00EC2BEE">
        <w:rPr>
          <w:rFonts w:ascii="Times New Roman" w:hAnsi="Times New Roman" w:cs="Times New Roman"/>
          <w:sz w:val="28"/>
          <w:szCs w:val="28"/>
        </w:rPr>
        <w:t xml:space="preserve"> Овчаровой Р.В. показало, что в </w:t>
      </w:r>
      <w:r>
        <w:rPr>
          <w:highlight w:val="white"/>
        </w:rPr>
        <w:fldChar w:fldCharType="begin"/>
      </w:r>
      <w:r w:rsidR="00EC2BEE">
        <w:instrText xml:space="preserve">eq </w:instrText>
      </w:r>
      <w:r w:rsidR="00EC2BEE">
        <w:rPr>
          <w:noProof/>
          <w:color w:val="FFFFFF"/>
          <w:spacing w:val="-20000"/>
          <w:sz w:val="2"/>
          <w:szCs w:val="28"/>
        </w:rPr>
        <w:instrText xml:space="preserve"> начала </w:instrText>
      </w:r>
      <w:r w:rsidR="00EC2BEE">
        <w:rPr>
          <w:rFonts w:ascii="Times New Roman" w:hAnsi="Times New Roman" w:cs="Times New Roman"/>
          <w:noProof/>
          <w:sz w:val="28"/>
          <w:szCs w:val="28"/>
        </w:rPr>
        <w:instrText>полной</w:instrText>
      </w:r>
      <w:r w:rsidR="00EC2BEE">
        <w:rPr>
          <w:noProof/>
          <w:color w:val="FFFFFF"/>
          <w:spacing w:val="-20000"/>
          <w:sz w:val="2"/>
          <w:szCs w:val="28"/>
        </w:rPr>
        <w:instrText> если</w:instrText>
      </w:r>
      <w:r>
        <w:fldChar w:fldCharType="end"/>
      </w:r>
      <w:r w:rsidR="00EC2BEE">
        <w:rPr>
          <w:rFonts w:ascii="Times New Roman" w:hAnsi="Times New Roman" w:cs="Times New Roman"/>
          <w:sz w:val="28"/>
          <w:szCs w:val="28"/>
        </w:rPr>
        <w:t xml:space="preserve"> семье, где </w:t>
      </w:r>
      <w:r>
        <w:rPr>
          <w:highlight w:val="white"/>
        </w:rPr>
        <w:fldChar w:fldCharType="begin"/>
      </w:r>
      <w:r w:rsidR="00EC2BEE">
        <w:instrText xml:space="preserve">eq </w:instrText>
      </w:r>
      <w:r w:rsidR="00EC2BEE">
        <w:rPr>
          <w:rFonts w:ascii="Times New Roman" w:hAnsi="Times New Roman" w:cs="Times New Roman"/>
          <w:noProof/>
          <w:sz w:val="28"/>
          <w:szCs w:val="28"/>
        </w:rPr>
        <w:instrText>представлены</w:instrText>
      </w:r>
      <w:r w:rsidR="00EC2BEE">
        <w:rPr>
          <w:noProof/>
          <w:color w:val="FFFFFF"/>
          <w:spacing w:val="-20000"/>
          <w:sz w:val="2"/>
          <w:szCs w:val="28"/>
        </w:rPr>
        <w:instrText> чего</w:instrText>
      </w:r>
      <w:r>
        <w:fldChar w:fldCharType="end"/>
      </w:r>
      <w:r w:rsidR="00EC2BEE">
        <w:rPr>
          <w:rFonts w:ascii="Times New Roman" w:hAnsi="Times New Roman" w:cs="Times New Roman"/>
          <w:sz w:val="28"/>
          <w:szCs w:val="28"/>
        </w:rPr>
        <w:t xml:space="preserve"> и материнская, и отцовская </w:t>
      </w:r>
      <w:r>
        <w:rPr>
          <w:highlight w:val="white"/>
        </w:rPr>
        <w:fldChar w:fldCharType="begin"/>
      </w:r>
      <w:r w:rsidR="00EC2BEE">
        <w:instrText xml:space="preserve">eq </w:instrText>
      </w:r>
      <w:r w:rsidR="00EC2BEE">
        <w:rPr>
          <w:noProof/>
          <w:color w:val="FFFFFF"/>
          <w:spacing w:val="-20000"/>
          <w:sz w:val="2"/>
          <w:szCs w:val="28"/>
        </w:rPr>
        <w:instrText xml:space="preserve"> когда </w:instrText>
      </w:r>
      <w:r w:rsidR="00EC2BEE">
        <w:rPr>
          <w:rFonts w:ascii="Times New Roman" w:hAnsi="Times New Roman" w:cs="Times New Roman"/>
          <w:noProof/>
          <w:sz w:val="28"/>
          <w:szCs w:val="28"/>
        </w:rPr>
        <w:instrText>модель</w:instrText>
      </w:r>
      <w:r w:rsidR="00EC2BEE">
        <w:rPr>
          <w:noProof/>
          <w:color w:val="FFFFFF"/>
          <w:spacing w:val="-20000"/>
          <w:sz w:val="2"/>
          <w:szCs w:val="28"/>
        </w:rPr>
        <w:instrText> действуют</w:instrText>
      </w:r>
      <w:r>
        <w:fldChar w:fldCharType="end"/>
      </w:r>
      <w:r w:rsidR="00EC2BEE">
        <w:rPr>
          <w:rFonts w:ascii="Times New Roman" w:hAnsi="Times New Roman" w:cs="Times New Roman"/>
          <w:sz w:val="28"/>
          <w:szCs w:val="28"/>
        </w:rPr>
        <w:t xml:space="preserve"> поведения, юноши </w:t>
      </w:r>
      <w:r>
        <w:rPr>
          <w:highlight w:val="white"/>
        </w:rPr>
        <w:fldChar w:fldCharType="begin"/>
      </w:r>
      <w:r w:rsidR="00EC2BEE">
        <w:instrText xml:space="preserve">eq </w:instrText>
      </w:r>
      <w:r w:rsidR="00EC2BEE">
        <w:rPr>
          <w:noProof/>
          <w:color w:val="FFFFFF"/>
          <w:spacing w:val="-20000"/>
          <w:sz w:val="2"/>
          <w:szCs w:val="28"/>
        </w:rPr>
        <w:instrText xml:space="preserve"> ребенок </w:instrText>
      </w:r>
      <w:r w:rsidR="00EC2BEE">
        <w:rPr>
          <w:rFonts w:ascii="Times New Roman" w:hAnsi="Times New Roman" w:cs="Times New Roman"/>
          <w:noProof/>
          <w:sz w:val="28"/>
          <w:szCs w:val="28"/>
        </w:rPr>
        <w:instrText>имеют</w:instrText>
      </w:r>
      <w:r>
        <w:fldChar w:fldCharType="end"/>
      </w:r>
      <w:r w:rsidR="00EC2BEE">
        <w:rPr>
          <w:rFonts w:ascii="Times New Roman" w:hAnsi="Times New Roman" w:cs="Times New Roman"/>
          <w:sz w:val="28"/>
          <w:szCs w:val="28"/>
        </w:rPr>
        <w:t xml:space="preserve"> реальный  образ и </w:t>
      </w:r>
      <w:r>
        <w:rPr>
          <w:highlight w:val="white"/>
        </w:rPr>
        <w:fldChar w:fldCharType="begin"/>
      </w:r>
      <w:r w:rsidR="00EC2BEE">
        <w:instrText xml:space="preserve">eq </w:instrText>
      </w:r>
      <w:r w:rsidR="00EC2BEE">
        <w:rPr>
          <w:noProof/>
          <w:color w:val="FFFFFF"/>
          <w:spacing w:val="-20000"/>
          <w:sz w:val="2"/>
          <w:szCs w:val="28"/>
        </w:rPr>
        <w:instrText xml:space="preserve"> особенно </w:instrText>
      </w:r>
      <w:r w:rsidR="00EC2BEE">
        <w:rPr>
          <w:rFonts w:ascii="Times New Roman" w:hAnsi="Times New Roman" w:cs="Times New Roman"/>
          <w:noProof/>
          <w:sz w:val="28"/>
          <w:szCs w:val="28"/>
        </w:rPr>
        <w:instrText>пример</w:instrText>
      </w:r>
      <w:r w:rsidR="00EC2BEE">
        <w:rPr>
          <w:noProof/>
          <w:color w:val="FFFFFF"/>
          <w:spacing w:val="-20000"/>
          <w:sz w:val="2"/>
          <w:szCs w:val="28"/>
        </w:rPr>
        <w:instrText> смирновой</w:instrText>
      </w:r>
      <w:r>
        <w:fldChar w:fldCharType="end"/>
      </w:r>
      <w:r w:rsidR="00EC2BEE">
        <w:rPr>
          <w:rFonts w:ascii="Times New Roman" w:hAnsi="Times New Roman" w:cs="Times New Roman"/>
          <w:sz w:val="28"/>
          <w:szCs w:val="28"/>
        </w:rPr>
        <w:t xml:space="preserve"> будущего </w:t>
      </w:r>
      <w:r>
        <w:rPr>
          <w:highlight w:val="white"/>
        </w:rPr>
        <w:fldChar w:fldCharType="begin"/>
      </w:r>
      <w:r w:rsidR="00EC2BEE">
        <w:instrText xml:space="preserve">eq </w:instrText>
      </w:r>
      <w:r w:rsidR="00EC2BEE">
        <w:rPr>
          <w:rFonts w:ascii="Times New Roman" w:hAnsi="Times New Roman" w:cs="Times New Roman"/>
          <w:noProof/>
          <w:sz w:val="28"/>
          <w:szCs w:val="28"/>
        </w:rPr>
        <w:instrText>отцовства</w:instrText>
      </w:r>
      <w:r w:rsidR="00EC2BEE">
        <w:rPr>
          <w:noProof/>
          <w:color w:val="FFFFFF"/>
          <w:spacing w:val="-20000"/>
          <w:sz w:val="2"/>
          <w:szCs w:val="28"/>
        </w:rPr>
        <w:instrText> часто</w:instrText>
      </w:r>
      <w:r>
        <w:fldChar w:fldCharType="end"/>
      </w:r>
      <w:r w:rsidR="00EC2BEE">
        <w:rPr>
          <w:rFonts w:ascii="Times New Roman" w:hAnsi="Times New Roman" w:cs="Times New Roman"/>
          <w:sz w:val="28"/>
          <w:szCs w:val="28"/>
        </w:rPr>
        <w:t xml:space="preserve">, по сравнению с юношами из </w:t>
      </w:r>
      <w:r>
        <w:rPr>
          <w:highlight w:val="white"/>
        </w:rPr>
        <w:fldChar w:fldCharType="begin"/>
      </w:r>
      <w:r w:rsidR="00EC2BEE">
        <w:instrText xml:space="preserve">eq </w:instrText>
      </w:r>
      <w:r w:rsidR="00EC2BEE">
        <w:rPr>
          <w:noProof/>
          <w:color w:val="FFFFFF"/>
          <w:spacing w:val="-20000"/>
          <w:sz w:val="2"/>
          <w:szCs w:val="28"/>
        </w:rPr>
        <w:instrText xml:space="preserve"> ребенок </w:instrText>
      </w:r>
      <w:r w:rsidR="00EC2BEE">
        <w:rPr>
          <w:rFonts w:ascii="Times New Roman" w:hAnsi="Times New Roman" w:cs="Times New Roman"/>
          <w:noProof/>
          <w:sz w:val="28"/>
          <w:szCs w:val="28"/>
        </w:rPr>
        <w:instrText>неполных</w:instrText>
      </w:r>
      <w:r w:rsidR="00EC2BEE">
        <w:rPr>
          <w:noProof/>
          <w:color w:val="FFFFFF"/>
          <w:spacing w:val="-20000"/>
          <w:sz w:val="2"/>
          <w:szCs w:val="28"/>
        </w:rPr>
        <w:instrText> неплательщиков</w:instrText>
      </w:r>
      <w:r>
        <w:fldChar w:fldCharType="end"/>
      </w:r>
      <w:r w:rsidR="00EC2BEE">
        <w:rPr>
          <w:rFonts w:ascii="Times New Roman" w:hAnsi="Times New Roman" w:cs="Times New Roman"/>
          <w:sz w:val="28"/>
          <w:szCs w:val="28"/>
        </w:rPr>
        <w:t xml:space="preserve"> семей. Юноши из </w:t>
      </w:r>
      <w:r>
        <w:rPr>
          <w:highlight w:val="white"/>
        </w:rPr>
        <w:fldChar w:fldCharType="begin"/>
      </w:r>
      <w:r w:rsidR="00EC2BEE">
        <w:instrText xml:space="preserve">eq </w:instrText>
      </w:r>
      <w:r w:rsidR="00EC2BEE">
        <w:rPr>
          <w:noProof/>
          <w:color w:val="FFFFFF"/>
          <w:spacing w:val="-20000"/>
          <w:sz w:val="2"/>
          <w:szCs w:val="28"/>
        </w:rPr>
        <w:instrText xml:space="preserve"> развод </w:instrText>
      </w:r>
      <w:r w:rsidR="00EC2BEE">
        <w:rPr>
          <w:rFonts w:ascii="Times New Roman" w:hAnsi="Times New Roman" w:cs="Times New Roman"/>
          <w:noProof/>
          <w:sz w:val="28"/>
          <w:szCs w:val="28"/>
        </w:rPr>
        <w:instrText>неполных</w:instrText>
      </w:r>
      <w:r>
        <w:fldChar w:fldCharType="end"/>
      </w:r>
      <w:r w:rsidR="00EC2BEE">
        <w:rPr>
          <w:rFonts w:ascii="Times New Roman" w:hAnsi="Times New Roman" w:cs="Times New Roman"/>
          <w:sz w:val="28"/>
          <w:szCs w:val="28"/>
        </w:rPr>
        <w:t xml:space="preserve"> семей в отношении к </w:t>
      </w:r>
      <w:r>
        <w:rPr>
          <w:highlight w:val="white"/>
        </w:rPr>
        <w:fldChar w:fldCharType="begin"/>
      </w:r>
      <w:r w:rsidR="00EC2BEE">
        <w:instrText xml:space="preserve">eq </w:instrText>
      </w:r>
      <w:r w:rsidR="00EC2BEE">
        <w:rPr>
          <w:noProof/>
          <w:color w:val="FFFFFF"/>
          <w:spacing w:val="-20000"/>
          <w:sz w:val="2"/>
          <w:szCs w:val="28"/>
        </w:rPr>
        <w:instrText xml:space="preserve"> начинается </w:instrText>
      </w:r>
      <w:r w:rsidR="00EC2BEE">
        <w:rPr>
          <w:rFonts w:ascii="Times New Roman" w:hAnsi="Times New Roman" w:cs="Times New Roman"/>
          <w:noProof/>
          <w:sz w:val="28"/>
          <w:szCs w:val="28"/>
        </w:rPr>
        <w:instrText>себе</w:instrText>
      </w:r>
      <w:r w:rsidR="00EC2BEE">
        <w:rPr>
          <w:noProof/>
          <w:color w:val="FFFFFF"/>
          <w:spacing w:val="-20000"/>
          <w:sz w:val="2"/>
          <w:szCs w:val="28"/>
        </w:rPr>
        <w:instrText> которых</w:instrText>
      </w:r>
      <w:r>
        <w:fldChar w:fldCharType="end"/>
      </w:r>
      <w:r w:rsidR="00EC2BEE">
        <w:rPr>
          <w:rFonts w:ascii="Times New Roman" w:hAnsi="Times New Roman" w:cs="Times New Roman"/>
          <w:sz w:val="28"/>
          <w:szCs w:val="28"/>
        </w:rPr>
        <w:t xml:space="preserve"> как будущему </w:t>
      </w:r>
      <w:r>
        <w:rPr>
          <w:highlight w:val="white"/>
        </w:rPr>
        <w:fldChar w:fldCharType="begin"/>
      </w:r>
      <w:r w:rsidR="00EC2BEE">
        <w:instrText xml:space="preserve">eq </w:instrText>
      </w:r>
      <w:r w:rsidR="00EC2BEE">
        <w:rPr>
          <w:rFonts w:ascii="Times New Roman" w:hAnsi="Times New Roman" w:cs="Times New Roman"/>
          <w:noProof/>
          <w:sz w:val="28"/>
          <w:szCs w:val="28"/>
        </w:rPr>
        <w:instrText>родителю</w:instrText>
      </w:r>
      <w:r w:rsidR="00EC2BEE">
        <w:rPr>
          <w:noProof/>
          <w:color w:val="FFFFFF"/>
          <w:spacing w:val="-20000"/>
          <w:sz w:val="2"/>
          <w:szCs w:val="28"/>
        </w:rPr>
        <w:instrText> чтобы</w:instrText>
      </w:r>
      <w:r>
        <w:fldChar w:fldCharType="end"/>
      </w:r>
      <w:r w:rsidR="00EC2BEE">
        <w:rPr>
          <w:rFonts w:ascii="Times New Roman" w:hAnsi="Times New Roman" w:cs="Times New Roman"/>
          <w:sz w:val="28"/>
          <w:szCs w:val="28"/>
        </w:rPr>
        <w:t xml:space="preserve"> демонстрируют образ </w:t>
      </w:r>
      <w:r>
        <w:rPr>
          <w:highlight w:val="white"/>
        </w:rPr>
        <w:fldChar w:fldCharType="begin"/>
      </w:r>
      <w:r w:rsidR="00EC2BEE">
        <w:instrText xml:space="preserve">eq </w:instrText>
      </w:r>
      <w:r w:rsidR="00EC2BEE">
        <w:rPr>
          <w:noProof/>
          <w:color w:val="FFFFFF"/>
          <w:spacing w:val="-20000"/>
          <w:sz w:val="2"/>
          <w:szCs w:val="28"/>
        </w:rPr>
        <w:instrText xml:space="preserve"> своего </w:instrText>
      </w:r>
      <w:r w:rsidR="00EC2BEE">
        <w:rPr>
          <w:rFonts w:ascii="Times New Roman" w:hAnsi="Times New Roman" w:cs="Times New Roman"/>
          <w:noProof/>
          <w:sz w:val="28"/>
          <w:szCs w:val="28"/>
        </w:rPr>
        <w:instrText>неуверенного</w:instrText>
      </w:r>
      <w:r w:rsidR="00EC2BEE">
        <w:rPr>
          <w:noProof/>
          <w:color w:val="FFFFFF"/>
          <w:spacing w:val="-20000"/>
          <w:sz w:val="2"/>
          <w:szCs w:val="28"/>
        </w:rPr>
        <w:instrText> если</w:instrText>
      </w:r>
      <w:r>
        <w:fldChar w:fldCharType="end"/>
      </w:r>
      <w:r w:rsidR="00EC2BEE">
        <w:rPr>
          <w:rFonts w:ascii="Times New Roman" w:hAnsi="Times New Roman" w:cs="Times New Roman"/>
          <w:sz w:val="28"/>
          <w:szCs w:val="28"/>
        </w:rPr>
        <w:t xml:space="preserve"> в себе отца, </w:t>
      </w:r>
      <w:r>
        <w:rPr>
          <w:highlight w:val="white"/>
        </w:rPr>
        <w:fldChar w:fldCharType="begin"/>
      </w:r>
      <w:r w:rsidR="00EC2BEE">
        <w:instrText xml:space="preserve">eq </w:instrText>
      </w:r>
      <w:r w:rsidR="00EC2BEE">
        <w:rPr>
          <w:noProof/>
          <w:color w:val="FFFFFF"/>
          <w:spacing w:val="-20000"/>
          <w:sz w:val="2"/>
          <w:szCs w:val="28"/>
        </w:rPr>
        <w:instrText xml:space="preserve"> такие </w:instrText>
      </w:r>
      <w:r w:rsidR="00EC2BEE">
        <w:rPr>
          <w:rFonts w:ascii="Times New Roman" w:hAnsi="Times New Roman" w:cs="Times New Roman"/>
          <w:noProof/>
          <w:sz w:val="28"/>
          <w:szCs w:val="28"/>
        </w:rPr>
        <w:instrText>который</w:instrText>
      </w:r>
      <w:r>
        <w:fldChar w:fldCharType="end"/>
      </w:r>
      <w:r w:rsidR="00EC2BEE">
        <w:rPr>
          <w:rFonts w:ascii="Times New Roman" w:hAnsi="Times New Roman" w:cs="Times New Roman"/>
          <w:sz w:val="28"/>
          <w:szCs w:val="28"/>
        </w:rPr>
        <w:t xml:space="preserve"> может быть </w:t>
      </w:r>
      <w:r>
        <w:rPr>
          <w:highlight w:val="white"/>
        </w:rPr>
        <w:fldChar w:fldCharType="begin"/>
      </w:r>
      <w:r w:rsidR="00EC2BEE">
        <w:instrText xml:space="preserve">eq </w:instrText>
      </w:r>
      <w:r w:rsidR="00EC2BEE">
        <w:rPr>
          <w:noProof/>
          <w:color w:val="FFFFFF"/>
          <w:spacing w:val="-20000"/>
          <w:sz w:val="2"/>
          <w:szCs w:val="28"/>
        </w:rPr>
        <w:instrText xml:space="preserve"> тыбурций </w:instrText>
      </w:r>
      <w:r w:rsidR="00EC2BEE">
        <w:rPr>
          <w:rFonts w:ascii="Times New Roman" w:hAnsi="Times New Roman" w:cs="Times New Roman"/>
          <w:noProof/>
          <w:sz w:val="28"/>
          <w:szCs w:val="28"/>
        </w:rPr>
        <w:instrText>следствием</w:instrText>
      </w:r>
      <w:r w:rsidR="00EC2BEE">
        <w:rPr>
          <w:noProof/>
          <w:color w:val="FFFFFF"/>
          <w:spacing w:val="-20000"/>
          <w:sz w:val="2"/>
          <w:szCs w:val="28"/>
        </w:rPr>
        <w:instrText> этапом</w:instrText>
      </w:r>
      <w:r>
        <w:fldChar w:fldCharType="end"/>
      </w:r>
      <w:r w:rsidR="00EC2BEE">
        <w:rPr>
          <w:rFonts w:ascii="Times New Roman" w:hAnsi="Times New Roman" w:cs="Times New Roman"/>
          <w:sz w:val="28"/>
          <w:szCs w:val="28"/>
        </w:rPr>
        <w:t xml:space="preserve"> вынужденного </w:t>
      </w:r>
      <w:r>
        <w:rPr>
          <w:highlight w:val="white"/>
        </w:rPr>
        <w:fldChar w:fldCharType="begin"/>
      </w:r>
      <w:r w:rsidR="00EC2BEE">
        <w:instrText xml:space="preserve">eq </w:instrText>
      </w:r>
      <w:r w:rsidR="00EC2BEE">
        <w:rPr>
          <w:rFonts w:ascii="Times New Roman" w:hAnsi="Times New Roman" w:cs="Times New Roman"/>
          <w:noProof/>
          <w:sz w:val="28"/>
          <w:szCs w:val="28"/>
        </w:rPr>
        <w:instrText>доминирования</w:instrText>
      </w:r>
      <w:r w:rsidR="00EC2BEE">
        <w:rPr>
          <w:noProof/>
          <w:color w:val="FFFFFF"/>
          <w:spacing w:val="-20000"/>
          <w:sz w:val="2"/>
          <w:szCs w:val="28"/>
        </w:rPr>
        <w:instrText> семьи</w:instrText>
      </w:r>
      <w:r>
        <w:fldChar w:fldCharType="end"/>
      </w:r>
      <w:r w:rsidR="00EC2BEE">
        <w:rPr>
          <w:rFonts w:ascii="Times New Roman" w:hAnsi="Times New Roman" w:cs="Times New Roman"/>
          <w:sz w:val="28"/>
          <w:szCs w:val="28"/>
        </w:rPr>
        <w:t xml:space="preserve"> матери, принятием ею </w:t>
      </w:r>
      <w:r>
        <w:rPr>
          <w:highlight w:val="white"/>
        </w:rPr>
        <w:fldChar w:fldCharType="begin"/>
      </w:r>
      <w:r w:rsidR="00EC2BEE">
        <w:instrText xml:space="preserve">eq </w:instrText>
      </w:r>
      <w:r w:rsidR="00EC2BEE">
        <w:rPr>
          <w:noProof/>
          <w:color w:val="FFFFFF"/>
          <w:spacing w:val="-20000"/>
          <w:sz w:val="2"/>
          <w:szCs w:val="28"/>
        </w:rPr>
        <w:instrText xml:space="preserve"> своим </w:instrText>
      </w:r>
      <w:r w:rsidR="00EC2BEE">
        <w:rPr>
          <w:rFonts w:ascii="Times New Roman" w:hAnsi="Times New Roman" w:cs="Times New Roman"/>
          <w:noProof/>
          <w:sz w:val="28"/>
          <w:szCs w:val="28"/>
        </w:rPr>
        <w:instrText>отцовских</w:instrText>
      </w:r>
      <w:r w:rsidR="00EC2BEE">
        <w:rPr>
          <w:noProof/>
          <w:color w:val="FFFFFF"/>
          <w:spacing w:val="-20000"/>
          <w:sz w:val="2"/>
          <w:szCs w:val="28"/>
        </w:rPr>
        <w:instrText> замещение</w:instrText>
      </w:r>
      <w:r>
        <w:fldChar w:fldCharType="end"/>
      </w:r>
      <w:r w:rsidR="00EC2BEE">
        <w:rPr>
          <w:rFonts w:ascii="Times New Roman" w:hAnsi="Times New Roman" w:cs="Times New Roman"/>
          <w:sz w:val="28"/>
          <w:szCs w:val="28"/>
        </w:rPr>
        <w:t xml:space="preserve"> функции и как следствие </w:t>
      </w:r>
      <w:r>
        <w:rPr>
          <w:highlight w:val="white"/>
        </w:rPr>
        <w:fldChar w:fldCharType="begin"/>
      </w:r>
      <w:r w:rsidR="00EC2BEE">
        <w:instrText xml:space="preserve">eq </w:instrText>
      </w:r>
      <w:r w:rsidR="00EC2BEE">
        <w:rPr>
          <w:noProof/>
          <w:color w:val="FFFFFF"/>
          <w:spacing w:val="-20000"/>
          <w:sz w:val="2"/>
          <w:szCs w:val="28"/>
        </w:rPr>
        <w:instrText xml:space="preserve"> большей </w:instrText>
      </w:r>
      <w:r w:rsidR="00EC2BEE">
        <w:rPr>
          <w:rFonts w:ascii="Times New Roman" w:hAnsi="Times New Roman" w:cs="Times New Roman"/>
          <w:noProof/>
          <w:sz w:val="28"/>
          <w:szCs w:val="28"/>
        </w:rPr>
        <w:instrText>снижение</w:instrText>
      </w:r>
      <w:r>
        <w:fldChar w:fldCharType="end"/>
      </w:r>
      <w:r w:rsidR="00EC2BEE">
        <w:rPr>
          <w:rFonts w:ascii="Times New Roman" w:hAnsi="Times New Roman" w:cs="Times New Roman"/>
          <w:sz w:val="28"/>
          <w:szCs w:val="28"/>
        </w:rPr>
        <w:t xml:space="preserve"> авторитета отца. </w:t>
      </w:r>
      <w:r>
        <w:rPr>
          <w:highlight w:val="white"/>
        </w:rPr>
        <w:fldChar w:fldCharType="begin"/>
      </w:r>
      <w:r w:rsidR="00EC2BEE">
        <w:instrText xml:space="preserve">eq </w:instrText>
      </w:r>
      <w:r w:rsidR="00EC2BEE">
        <w:rPr>
          <w:noProof/>
          <w:color w:val="FFFFFF"/>
          <w:spacing w:val="-20000"/>
          <w:sz w:val="2"/>
          <w:szCs w:val="28"/>
        </w:rPr>
        <w:instrText xml:space="preserve"> после </w:instrText>
      </w:r>
      <w:r w:rsidR="00EC2BEE">
        <w:rPr>
          <w:rFonts w:ascii="Times New Roman" w:hAnsi="Times New Roman" w:cs="Times New Roman"/>
          <w:noProof/>
          <w:sz w:val="28"/>
          <w:szCs w:val="28"/>
        </w:rPr>
        <w:instrText>Юноши</w:instrText>
      </w:r>
      <w:r w:rsidR="00EC2BEE">
        <w:rPr>
          <w:noProof/>
          <w:color w:val="FFFFFF"/>
          <w:spacing w:val="-20000"/>
          <w:sz w:val="2"/>
          <w:szCs w:val="28"/>
        </w:rPr>
        <w:instrText> если</w:instrText>
      </w:r>
      <w:r>
        <w:fldChar w:fldCharType="end"/>
      </w:r>
      <w:r w:rsidR="00EC2BEE">
        <w:rPr>
          <w:rFonts w:ascii="Times New Roman" w:hAnsi="Times New Roman" w:cs="Times New Roman"/>
          <w:sz w:val="28"/>
          <w:szCs w:val="28"/>
        </w:rPr>
        <w:t xml:space="preserve"> из неполных </w:t>
      </w:r>
      <w:r>
        <w:rPr>
          <w:highlight w:val="white"/>
        </w:rPr>
        <w:fldChar w:fldCharType="begin"/>
      </w:r>
      <w:r w:rsidR="00EC2BEE">
        <w:instrText xml:space="preserve">eq </w:instrText>
      </w:r>
      <w:r w:rsidR="00EC2BEE">
        <w:rPr>
          <w:rFonts w:ascii="Times New Roman" w:hAnsi="Times New Roman" w:cs="Times New Roman"/>
          <w:noProof/>
          <w:sz w:val="28"/>
          <w:szCs w:val="28"/>
        </w:rPr>
        <w:instrText>семей</w:instrText>
      </w:r>
      <w:r w:rsidR="00EC2BEE">
        <w:rPr>
          <w:noProof/>
          <w:color w:val="FFFFFF"/>
          <w:spacing w:val="-20000"/>
          <w:sz w:val="2"/>
          <w:szCs w:val="28"/>
        </w:rPr>
        <w:instrText> сопротивление</w:instrText>
      </w:r>
      <w:r>
        <w:fldChar w:fldCharType="end"/>
      </w:r>
      <w:r w:rsidR="00EC2BEE">
        <w:rPr>
          <w:rFonts w:ascii="Times New Roman" w:hAnsi="Times New Roman" w:cs="Times New Roman"/>
          <w:sz w:val="28"/>
          <w:szCs w:val="28"/>
        </w:rPr>
        <w:t xml:space="preserve"> считают естественным </w:t>
      </w:r>
      <w:r>
        <w:rPr>
          <w:highlight w:val="white"/>
        </w:rPr>
        <w:fldChar w:fldCharType="begin"/>
      </w:r>
      <w:r w:rsidR="00EC2BEE">
        <w:instrText xml:space="preserve">eq </w:instrText>
      </w:r>
      <w:r w:rsidR="00EC2BEE">
        <w:rPr>
          <w:noProof/>
          <w:color w:val="FFFFFF"/>
          <w:spacing w:val="-20000"/>
          <w:sz w:val="2"/>
          <w:szCs w:val="28"/>
        </w:rPr>
        <w:instrText xml:space="preserve"> одну </w:instrText>
      </w:r>
      <w:r w:rsidR="00EC2BEE">
        <w:rPr>
          <w:rFonts w:ascii="Times New Roman" w:hAnsi="Times New Roman" w:cs="Times New Roman"/>
          <w:noProof/>
          <w:sz w:val="28"/>
          <w:szCs w:val="28"/>
        </w:rPr>
        <w:instrText>главенство</w:instrText>
      </w:r>
      <w:r w:rsidR="00EC2BEE">
        <w:rPr>
          <w:noProof/>
          <w:color w:val="FFFFFF"/>
          <w:spacing w:val="-20000"/>
          <w:sz w:val="2"/>
          <w:szCs w:val="28"/>
        </w:rPr>
        <w:instrText> если</w:instrText>
      </w:r>
      <w:r>
        <w:fldChar w:fldCharType="end"/>
      </w:r>
      <w:r w:rsidR="00EC2BEE">
        <w:rPr>
          <w:rFonts w:ascii="Times New Roman" w:hAnsi="Times New Roman" w:cs="Times New Roman"/>
          <w:sz w:val="28"/>
          <w:szCs w:val="28"/>
        </w:rPr>
        <w:t xml:space="preserve"> матери в семье.</w:t>
      </w:r>
    </w:p>
    <w:p w:rsidR="00EC2BEE" w:rsidRPr="00EC2BEE" w:rsidRDefault="00A56DB1" w:rsidP="006035BD">
      <w:pPr>
        <w:spacing w:after="0" w:line="360" w:lineRule="auto"/>
        <w:ind w:firstLine="851"/>
        <w:contextualSpacing/>
        <w:jc w:val="both"/>
        <w:rPr>
          <w:rFonts w:ascii="Times New Roman" w:hAnsi="Times New Roman" w:cs="Times New Roman"/>
          <w:sz w:val="28"/>
          <w:szCs w:val="28"/>
        </w:rPr>
      </w:pPr>
      <w:r>
        <w:rPr>
          <w:highlight w:val="white"/>
        </w:rPr>
        <w:fldChar w:fldCharType="begin"/>
      </w:r>
      <w:r w:rsidR="00EC2BEE">
        <w:instrText xml:space="preserve">eq </w:instrText>
      </w:r>
      <w:r w:rsidR="00EC2BEE">
        <w:rPr>
          <w:noProof/>
          <w:color w:val="FFFFFF"/>
          <w:spacing w:val="-20000"/>
          <w:sz w:val="2"/>
          <w:szCs w:val="28"/>
        </w:rPr>
        <w:instrText xml:space="preserve"> закладываются </w:instrText>
      </w:r>
      <w:r w:rsidR="00EC2BEE">
        <w:rPr>
          <w:rFonts w:ascii="Times New Roman" w:hAnsi="Times New Roman" w:cs="Times New Roman"/>
          <w:noProof/>
          <w:sz w:val="28"/>
          <w:szCs w:val="28"/>
        </w:rPr>
        <w:instrText>Юноши</w:instrText>
      </w:r>
      <w:r>
        <w:fldChar w:fldCharType="end"/>
      </w:r>
      <w:r w:rsidR="00EC2BEE">
        <w:rPr>
          <w:rFonts w:ascii="Times New Roman" w:hAnsi="Times New Roman" w:cs="Times New Roman"/>
          <w:sz w:val="28"/>
          <w:szCs w:val="28"/>
        </w:rPr>
        <w:t xml:space="preserve"> из полных семей </w:t>
      </w:r>
      <w:r>
        <w:rPr>
          <w:highlight w:val="white"/>
        </w:rPr>
        <w:fldChar w:fldCharType="begin"/>
      </w:r>
      <w:r w:rsidR="00EC2BEE">
        <w:instrText xml:space="preserve">eq </w:instrText>
      </w:r>
      <w:r w:rsidR="00EC2BEE">
        <w:rPr>
          <w:noProof/>
          <w:color w:val="FFFFFF"/>
          <w:spacing w:val="-20000"/>
          <w:sz w:val="2"/>
          <w:szCs w:val="28"/>
        </w:rPr>
        <w:instrText xml:space="preserve"> собственной </w:instrText>
      </w:r>
      <w:r w:rsidR="00EC2BEE">
        <w:rPr>
          <w:rFonts w:ascii="Times New Roman" w:hAnsi="Times New Roman" w:cs="Times New Roman"/>
          <w:noProof/>
          <w:sz w:val="28"/>
          <w:szCs w:val="28"/>
        </w:rPr>
        <w:instrText>воспитание</w:instrText>
      </w:r>
      <w:r w:rsidR="00EC2BEE">
        <w:rPr>
          <w:noProof/>
          <w:color w:val="FFFFFF"/>
          <w:spacing w:val="-20000"/>
          <w:sz w:val="2"/>
          <w:szCs w:val="28"/>
        </w:rPr>
        <w:instrText> именно</w:instrText>
      </w:r>
      <w:r>
        <w:fldChar w:fldCharType="end"/>
      </w:r>
      <w:r w:rsidR="00EC2BEE">
        <w:rPr>
          <w:rFonts w:ascii="Times New Roman" w:hAnsi="Times New Roman" w:cs="Times New Roman"/>
          <w:sz w:val="28"/>
          <w:szCs w:val="28"/>
        </w:rPr>
        <w:t xml:space="preserve"> детей </w:t>
      </w:r>
      <w:r>
        <w:rPr>
          <w:highlight w:val="white"/>
        </w:rPr>
        <w:fldChar w:fldCharType="begin"/>
      </w:r>
      <w:r w:rsidR="00EC2BEE">
        <w:instrText xml:space="preserve">eq </w:instrText>
      </w:r>
      <w:r w:rsidR="00EC2BEE">
        <w:rPr>
          <w:rFonts w:ascii="Times New Roman" w:hAnsi="Times New Roman" w:cs="Times New Roman"/>
          <w:noProof/>
          <w:sz w:val="28"/>
          <w:szCs w:val="28"/>
        </w:rPr>
        <w:instrText>представляют</w:instrText>
      </w:r>
      <w:r w:rsidR="00EC2BEE">
        <w:rPr>
          <w:noProof/>
          <w:color w:val="FFFFFF"/>
          <w:spacing w:val="-20000"/>
          <w:sz w:val="2"/>
          <w:szCs w:val="28"/>
        </w:rPr>
        <w:instrText> бывает</w:instrText>
      </w:r>
      <w:r>
        <w:fldChar w:fldCharType="end"/>
      </w:r>
      <w:r w:rsidR="00EC2BEE">
        <w:rPr>
          <w:rFonts w:ascii="Times New Roman" w:hAnsi="Times New Roman" w:cs="Times New Roman"/>
          <w:sz w:val="28"/>
          <w:szCs w:val="28"/>
        </w:rPr>
        <w:t xml:space="preserve"> как развитие активности, </w:t>
      </w:r>
      <w:r>
        <w:rPr>
          <w:highlight w:val="white"/>
        </w:rPr>
        <w:fldChar w:fldCharType="begin"/>
      </w:r>
      <w:r w:rsidR="00EC2BEE">
        <w:instrText xml:space="preserve">eq </w:instrText>
      </w:r>
      <w:r w:rsidR="00EC2BEE">
        <w:rPr>
          <w:noProof/>
          <w:color w:val="FFFFFF"/>
          <w:spacing w:val="-20000"/>
          <w:sz w:val="2"/>
          <w:szCs w:val="28"/>
        </w:rPr>
        <w:instrText xml:space="preserve"> кровного </w:instrText>
      </w:r>
      <w:r w:rsidR="00EC2BEE">
        <w:rPr>
          <w:rFonts w:ascii="Times New Roman" w:hAnsi="Times New Roman" w:cs="Times New Roman"/>
          <w:noProof/>
          <w:sz w:val="28"/>
          <w:szCs w:val="28"/>
        </w:rPr>
        <w:instrText>индивидуальности</w:instrText>
      </w:r>
      <w:r w:rsidR="00EC2BEE">
        <w:rPr>
          <w:noProof/>
          <w:color w:val="FFFFFF"/>
          <w:spacing w:val="-20000"/>
          <w:sz w:val="2"/>
          <w:szCs w:val="28"/>
        </w:rPr>
        <w:instrText> жесткой</w:instrText>
      </w:r>
      <w:r>
        <w:fldChar w:fldCharType="end"/>
      </w:r>
      <w:r w:rsidR="00EC2BEE">
        <w:rPr>
          <w:rFonts w:ascii="Times New Roman" w:hAnsi="Times New Roman" w:cs="Times New Roman"/>
          <w:sz w:val="28"/>
          <w:szCs w:val="28"/>
        </w:rPr>
        <w:t xml:space="preserve">, поощрении самостоятельности и </w:t>
      </w:r>
      <w:r>
        <w:rPr>
          <w:highlight w:val="white"/>
        </w:rPr>
        <w:fldChar w:fldCharType="begin"/>
      </w:r>
      <w:r w:rsidR="00EC2BEE">
        <w:instrText xml:space="preserve">eq </w:instrText>
      </w:r>
      <w:r w:rsidR="00EC2BEE">
        <w:rPr>
          <w:noProof/>
          <w:color w:val="FFFFFF"/>
          <w:spacing w:val="-20000"/>
          <w:sz w:val="2"/>
          <w:szCs w:val="28"/>
        </w:rPr>
        <w:instrText xml:space="preserve"> среди </w:instrText>
      </w:r>
      <w:r w:rsidR="00EC2BEE">
        <w:rPr>
          <w:rFonts w:ascii="Times New Roman" w:hAnsi="Times New Roman" w:cs="Times New Roman"/>
          <w:noProof/>
          <w:sz w:val="28"/>
          <w:szCs w:val="28"/>
        </w:rPr>
        <w:instrText>инициативы</w:instrText>
      </w:r>
      <w:r>
        <w:fldChar w:fldCharType="end"/>
      </w:r>
      <w:r w:rsidR="00EC2BEE">
        <w:rPr>
          <w:rFonts w:ascii="Times New Roman" w:hAnsi="Times New Roman" w:cs="Times New Roman"/>
          <w:sz w:val="28"/>
          <w:szCs w:val="28"/>
        </w:rPr>
        <w:t xml:space="preserve"> ребенка, в то время как </w:t>
      </w:r>
      <w:r>
        <w:rPr>
          <w:highlight w:val="white"/>
        </w:rPr>
        <w:fldChar w:fldCharType="begin"/>
      </w:r>
      <w:r w:rsidR="00EC2BEE">
        <w:instrText xml:space="preserve">eq </w:instrText>
      </w:r>
      <w:r w:rsidR="00EC2BEE">
        <w:rPr>
          <w:noProof/>
          <w:color w:val="FFFFFF"/>
          <w:spacing w:val="-20000"/>
          <w:sz w:val="2"/>
          <w:szCs w:val="28"/>
        </w:rPr>
        <w:instrText xml:space="preserve"> присутствуют </w:instrText>
      </w:r>
      <w:r w:rsidR="00EC2BEE">
        <w:rPr>
          <w:rFonts w:ascii="Times New Roman" w:hAnsi="Times New Roman" w:cs="Times New Roman"/>
          <w:noProof/>
          <w:sz w:val="28"/>
          <w:szCs w:val="28"/>
        </w:rPr>
        <w:instrText>юноши</w:instrText>
      </w:r>
      <w:r w:rsidR="00EC2BEE">
        <w:rPr>
          <w:noProof/>
          <w:color w:val="FFFFFF"/>
          <w:spacing w:val="-20000"/>
          <w:sz w:val="2"/>
          <w:szCs w:val="28"/>
        </w:rPr>
        <w:instrText> потребует</w:instrText>
      </w:r>
      <w:r>
        <w:fldChar w:fldCharType="end"/>
      </w:r>
      <w:r w:rsidR="00EC2BEE">
        <w:rPr>
          <w:rFonts w:ascii="Times New Roman" w:hAnsi="Times New Roman" w:cs="Times New Roman"/>
          <w:sz w:val="28"/>
          <w:szCs w:val="28"/>
        </w:rPr>
        <w:t xml:space="preserve"> из неполных </w:t>
      </w:r>
      <w:r>
        <w:rPr>
          <w:highlight w:val="white"/>
        </w:rPr>
        <w:fldChar w:fldCharType="begin"/>
      </w:r>
      <w:r w:rsidR="00EC2BEE">
        <w:instrText xml:space="preserve">eq </w:instrText>
      </w:r>
      <w:r w:rsidR="00EC2BEE">
        <w:rPr>
          <w:rFonts w:ascii="Times New Roman" w:hAnsi="Times New Roman" w:cs="Times New Roman"/>
          <w:noProof/>
          <w:sz w:val="28"/>
          <w:szCs w:val="28"/>
        </w:rPr>
        <w:instrText>семей</w:instrText>
      </w:r>
      <w:r w:rsidR="00EC2BEE">
        <w:rPr>
          <w:noProof/>
          <w:color w:val="FFFFFF"/>
          <w:spacing w:val="-20000"/>
          <w:sz w:val="2"/>
          <w:szCs w:val="28"/>
        </w:rPr>
        <w:instrText> ребенком</w:instrText>
      </w:r>
      <w:r>
        <w:fldChar w:fldCharType="end"/>
      </w:r>
      <w:r w:rsidR="00EC2BEE">
        <w:rPr>
          <w:rFonts w:ascii="Times New Roman" w:hAnsi="Times New Roman" w:cs="Times New Roman"/>
          <w:sz w:val="28"/>
          <w:szCs w:val="28"/>
        </w:rPr>
        <w:t xml:space="preserve"> в воспитании детей </w:t>
      </w:r>
      <w:r>
        <w:rPr>
          <w:highlight w:val="white"/>
        </w:rPr>
        <w:fldChar w:fldCharType="begin"/>
      </w:r>
      <w:r w:rsidR="00EC2BEE">
        <w:instrText xml:space="preserve">eq </w:instrText>
      </w:r>
      <w:r w:rsidR="00EC2BEE">
        <w:rPr>
          <w:noProof/>
          <w:color w:val="FFFFFF"/>
          <w:spacing w:val="-20000"/>
          <w:sz w:val="2"/>
          <w:szCs w:val="28"/>
        </w:rPr>
        <w:instrText xml:space="preserve"> одиноки </w:instrText>
      </w:r>
      <w:r w:rsidR="00EC2BEE">
        <w:rPr>
          <w:rFonts w:ascii="Times New Roman" w:hAnsi="Times New Roman" w:cs="Times New Roman"/>
          <w:noProof/>
          <w:sz w:val="28"/>
          <w:szCs w:val="28"/>
        </w:rPr>
        <w:instrText>склонны</w:instrText>
      </w:r>
      <w:r w:rsidR="00EC2BEE">
        <w:rPr>
          <w:noProof/>
          <w:color w:val="FFFFFF"/>
          <w:spacing w:val="-20000"/>
          <w:sz w:val="2"/>
          <w:szCs w:val="28"/>
        </w:rPr>
        <w:instrText> такие</w:instrText>
      </w:r>
      <w:r>
        <w:fldChar w:fldCharType="end"/>
      </w:r>
      <w:r w:rsidR="00EC2BEE">
        <w:rPr>
          <w:rFonts w:ascii="Times New Roman" w:hAnsi="Times New Roman" w:cs="Times New Roman"/>
          <w:sz w:val="28"/>
          <w:szCs w:val="28"/>
        </w:rPr>
        <w:t xml:space="preserve"> к чрезмерной концентрации на </w:t>
      </w:r>
      <w:r>
        <w:rPr>
          <w:highlight w:val="white"/>
        </w:rPr>
        <w:fldChar w:fldCharType="begin"/>
      </w:r>
      <w:r w:rsidR="00EC2BEE">
        <w:instrText xml:space="preserve">eq </w:instrText>
      </w:r>
      <w:r w:rsidR="00EC2BEE">
        <w:rPr>
          <w:noProof/>
          <w:color w:val="FFFFFF"/>
          <w:spacing w:val="-20000"/>
          <w:sz w:val="2"/>
          <w:szCs w:val="28"/>
        </w:rPr>
        <w:instrText xml:space="preserve"> белогай </w:instrText>
      </w:r>
      <w:r w:rsidR="00EC2BEE">
        <w:rPr>
          <w:rFonts w:ascii="Times New Roman" w:hAnsi="Times New Roman" w:cs="Times New Roman"/>
          <w:noProof/>
          <w:sz w:val="28"/>
          <w:szCs w:val="28"/>
        </w:rPr>
        <w:instrText>ребенке</w:instrText>
      </w:r>
      <w:r>
        <w:fldChar w:fldCharType="end"/>
      </w:r>
      <w:r w:rsidR="00EC2BEE">
        <w:rPr>
          <w:rFonts w:ascii="Times New Roman" w:hAnsi="Times New Roman" w:cs="Times New Roman"/>
          <w:sz w:val="28"/>
          <w:szCs w:val="28"/>
        </w:rPr>
        <w:t xml:space="preserve">, излишней эмоциональной </w:t>
      </w:r>
      <w:r>
        <w:rPr>
          <w:highlight w:val="white"/>
        </w:rPr>
        <w:fldChar w:fldCharType="begin"/>
      </w:r>
      <w:r w:rsidR="00EC2BEE">
        <w:instrText xml:space="preserve">eq </w:instrText>
      </w:r>
      <w:r w:rsidR="00EC2BEE">
        <w:rPr>
          <w:noProof/>
          <w:color w:val="FFFFFF"/>
          <w:spacing w:val="-20000"/>
          <w:sz w:val="2"/>
          <w:szCs w:val="28"/>
        </w:rPr>
        <w:instrText xml:space="preserve"> меньше </w:instrText>
      </w:r>
      <w:r w:rsidR="00EC2BEE">
        <w:rPr>
          <w:rFonts w:ascii="Times New Roman" w:hAnsi="Times New Roman" w:cs="Times New Roman"/>
          <w:noProof/>
          <w:sz w:val="28"/>
          <w:szCs w:val="28"/>
        </w:rPr>
        <w:instrText>близости</w:instrText>
      </w:r>
      <w:r w:rsidR="00EC2BEE">
        <w:rPr>
          <w:noProof/>
          <w:color w:val="FFFFFF"/>
          <w:spacing w:val="-20000"/>
          <w:sz w:val="2"/>
          <w:szCs w:val="28"/>
        </w:rPr>
        <w:instrText> соответствии</w:instrText>
      </w:r>
      <w:r>
        <w:fldChar w:fldCharType="end"/>
      </w:r>
      <w:r w:rsidR="00EC2BEE">
        <w:rPr>
          <w:rFonts w:ascii="Times New Roman" w:hAnsi="Times New Roman" w:cs="Times New Roman"/>
          <w:sz w:val="28"/>
          <w:szCs w:val="28"/>
        </w:rPr>
        <w:t xml:space="preserve">. В целом </w:t>
      </w:r>
      <w:r>
        <w:rPr>
          <w:highlight w:val="white"/>
        </w:rPr>
        <w:fldChar w:fldCharType="begin"/>
      </w:r>
      <w:r w:rsidR="00EC2BEE">
        <w:instrText xml:space="preserve">eq </w:instrText>
      </w:r>
      <w:r w:rsidR="00EC2BEE">
        <w:rPr>
          <w:rFonts w:ascii="Times New Roman" w:hAnsi="Times New Roman" w:cs="Times New Roman"/>
          <w:noProof/>
          <w:sz w:val="28"/>
          <w:szCs w:val="28"/>
        </w:rPr>
        <w:instrText>юноши</w:instrText>
      </w:r>
      <w:r w:rsidR="00EC2BEE">
        <w:rPr>
          <w:noProof/>
          <w:color w:val="FFFFFF"/>
          <w:spacing w:val="-20000"/>
          <w:sz w:val="2"/>
          <w:szCs w:val="28"/>
        </w:rPr>
        <w:instrText> одну</w:instrText>
      </w:r>
      <w:r>
        <w:fldChar w:fldCharType="end"/>
      </w:r>
      <w:r w:rsidR="00EC2BEE">
        <w:rPr>
          <w:rFonts w:ascii="Times New Roman" w:hAnsi="Times New Roman" w:cs="Times New Roman"/>
          <w:sz w:val="28"/>
          <w:szCs w:val="28"/>
        </w:rPr>
        <w:t xml:space="preserve"> из неполных семей </w:t>
      </w:r>
      <w:r>
        <w:rPr>
          <w:highlight w:val="white"/>
        </w:rPr>
        <w:fldChar w:fldCharType="begin"/>
      </w:r>
      <w:r w:rsidR="00EC2BEE">
        <w:instrText xml:space="preserve">eq </w:instrText>
      </w:r>
      <w:r w:rsidR="00EC2BEE">
        <w:rPr>
          <w:noProof/>
          <w:color w:val="FFFFFF"/>
          <w:spacing w:val="-20000"/>
          <w:sz w:val="2"/>
          <w:szCs w:val="28"/>
        </w:rPr>
        <w:instrText xml:space="preserve"> жалости </w:instrText>
      </w:r>
      <w:r w:rsidR="00EC2BEE">
        <w:rPr>
          <w:rFonts w:ascii="Times New Roman" w:hAnsi="Times New Roman" w:cs="Times New Roman"/>
          <w:noProof/>
          <w:sz w:val="28"/>
          <w:szCs w:val="28"/>
        </w:rPr>
        <w:instrText>характеризуются</w:instrText>
      </w:r>
      <w:r w:rsidR="00EC2BEE">
        <w:rPr>
          <w:noProof/>
          <w:color w:val="FFFFFF"/>
          <w:spacing w:val="-20000"/>
          <w:sz w:val="2"/>
          <w:szCs w:val="28"/>
        </w:rPr>
        <w:instrText> хорошие</w:instrText>
      </w:r>
      <w:r>
        <w:fldChar w:fldCharType="end"/>
      </w:r>
      <w:r w:rsidR="00EC2BEE">
        <w:rPr>
          <w:rFonts w:ascii="Times New Roman" w:hAnsi="Times New Roman" w:cs="Times New Roman"/>
          <w:sz w:val="28"/>
          <w:szCs w:val="28"/>
        </w:rPr>
        <w:t xml:space="preserve"> более низким </w:t>
      </w:r>
      <w:r>
        <w:rPr>
          <w:highlight w:val="white"/>
        </w:rPr>
        <w:fldChar w:fldCharType="begin"/>
      </w:r>
      <w:r w:rsidR="00EC2BEE">
        <w:instrText xml:space="preserve">eq </w:instrText>
      </w:r>
      <w:r w:rsidR="00EC2BEE">
        <w:rPr>
          <w:noProof/>
          <w:color w:val="FFFFFF"/>
          <w:spacing w:val="-20000"/>
          <w:sz w:val="2"/>
          <w:szCs w:val="28"/>
        </w:rPr>
        <w:instrText xml:space="preserve"> итоге </w:instrText>
      </w:r>
      <w:r w:rsidR="00EC2BEE">
        <w:rPr>
          <w:rFonts w:ascii="Times New Roman" w:hAnsi="Times New Roman" w:cs="Times New Roman"/>
          <w:noProof/>
          <w:sz w:val="28"/>
          <w:szCs w:val="28"/>
        </w:rPr>
        <w:instrText>уровнем</w:instrText>
      </w:r>
      <w:r>
        <w:fldChar w:fldCharType="end"/>
      </w:r>
      <w:r w:rsidR="00EC2BEE">
        <w:rPr>
          <w:rFonts w:ascii="Times New Roman" w:hAnsi="Times New Roman" w:cs="Times New Roman"/>
          <w:sz w:val="28"/>
          <w:szCs w:val="28"/>
        </w:rPr>
        <w:t xml:space="preserve"> психологической готовности к </w:t>
      </w:r>
      <w:r>
        <w:rPr>
          <w:highlight w:val="white"/>
        </w:rPr>
        <w:fldChar w:fldCharType="begin"/>
      </w:r>
      <w:r w:rsidR="00EC2BEE">
        <w:instrText xml:space="preserve">eq </w:instrText>
      </w:r>
      <w:r w:rsidR="00EC2BEE">
        <w:rPr>
          <w:noProof/>
          <w:color w:val="FFFFFF"/>
          <w:spacing w:val="-20000"/>
          <w:sz w:val="2"/>
          <w:szCs w:val="28"/>
        </w:rPr>
        <w:instrText xml:space="preserve"> первую </w:instrText>
      </w:r>
      <w:r w:rsidR="00EC2BEE">
        <w:rPr>
          <w:rFonts w:ascii="Times New Roman" w:hAnsi="Times New Roman" w:cs="Times New Roman"/>
          <w:noProof/>
          <w:sz w:val="28"/>
          <w:szCs w:val="28"/>
        </w:rPr>
        <w:instrText>отцовству</w:instrText>
      </w:r>
      <w:r w:rsidR="00EC2BEE">
        <w:rPr>
          <w:noProof/>
          <w:color w:val="FFFFFF"/>
          <w:spacing w:val="-20000"/>
          <w:sz w:val="2"/>
          <w:szCs w:val="28"/>
        </w:rPr>
        <w:instrText> дочери</w:instrText>
      </w:r>
      <w:r>
        <w:fldChar w:fldCharType="end"/>
      </w:r>
      <w:r w:rsidR="00EC2BEE">
        <w:rPr>
          <w:rFonts w:ascii="Times New Roman" w:hAnsi="Times New Roman" w:cs="Times New Roman"/>
          <w:sz w:val="28"/>
          <w:szCs w:val="28"/>
        </w:rPr>
        <w:t>.</w:t>
      </w:r>
    </w:p>
    <w:p w:rsidR="00EC2BEE" w:rsidRPr="00EC2BEE" w:rsidRDefault="00EC2BEE"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Исследование, </w:t>
      </w:r>
      <w:r w:rsidR="00A56DB1">
        <w:rPr>
          <w:highlight w:val="white"/>
        </w:rPr>
        <w:fldChar w:fldCharType="begin"/>
      </w:r>
      <w:r>
        <w:instrText xml:space="preserve">eq </w:instrText>
      </w:r>
      <w:r>
        <w:rPr>
          <w:rFonts w:ascii="Times New Roman" w:hAnsi="Times New Roman" w:cs="Times New Roman"/>
          <w:noProof/>
          <w:sz w:val="28"/>
          <w:szCs w:val="28"/>
        </w:rPr>
        <w:instrText>посвященное</w:instrText>
      </w:r>
      <w:r>
        <w:rPr>
          <w:noProof/>
          <w:color w:val="FFFFFF"/>
          <w:spacing w:val="-20000"/>
          <w:sz w:val="2"/>
          <w:szCs w:val="28"/>
        </w:rPr>
        <w:instrText> второй</w:instrText>
      </w:r>
      <w:r w:rsidR="00A56DB1">
        <w:fldChar w:fldCharType="end"/>
      </w:r>
      <w:r>
        <w:rPr>
          <w:rFonts w:ascii="Times New Roman" w:hAnsi="Times New Roman" w:cs="Times New Roman"/>
          <w:sz w:val="28"/>
          <w:szCs w:val="28"/>
        </w:rPr>
        <w:t xml:space="preserve"> готовности к отцовству, </w:t>
      </w:r>
      <w:r w:rsidR="00A56DB1">
        <w:rPr>
          <w:highlight w:val="white"/>
        </w:rPr>
        <w:fldChar w:fldCharType="begin"/>
      </w:r>
      <w:r>
        <w:instrText xml:space="preserve">eq </w:instrText>
      </w:r>
      <w:r>
        <w:rPr>
          <w:noProof/>
          <w:color w:val="FFFFFF"/>
          <w:spacing w:val="-20000"/>
          <w:sz w:val="2"/>
          <w:szCs w:val="28"/>
        </w:rPr>
        <w:instrText xml:space="preserve"> начинает </w:instrText>
      </w:r>
      <w:r>
        <w:rPr>
          <w:rFonts w:ascii="Times New Roman" w:hAnsi="Times New Roman" w:cs="Times New Roman"/>
          <w:noProof/>
          <w:sz w:val="28"/>
          <w:szCs w:val="28"/>
        </w:rPr>
        <w:instrText>проведенное</w:instrText>
      </w:r>
      <w:r>
        <w:rPr>
          <w:noProof/>
          <w:color w:val="FFFFFF"/>
          <w:spacing w:val="-20000"/>
          <w:sz w:val="2"/>
          <w:szCs w:val="28"/>
        </w:rPr>
        <w:instrText> если</w:instrText>
      </w:r>
      <w:r w:rsidR="00A56DB1">
        <w:fldChar w:fldCharType="end"/>
      </w:r>
      <w:r>
        <w:rPr>
          <w:rFonts w:ascii="Times New Roman" w:hAnsi="Times New Roman" w:cs="Times New Roman"/>
          <w:sz w:val="28"/>
          <w:szCs w:val="28"/>
        </w:rPr>
        <w:t xml:space="preserve"> Безруковой О.Н. и Курбатовой Ю.Р. </w:t>
      </w:r>
      <w:r w:rsidR="00A56DB1">
        <w:rPr>
          <w:highlight w:val="white"/>
        </w:rPr>
        <w:fldChar w:fldCharType="begin"/>
      </w:r>
      <w:r>
        <w:instrText xml:space="preserve">eq </w:instrText>
      </w:r>
      <w:r>
        <w:rPr>
          <w:noProof/>
          <w:color w:val="FFFFFF"/>
          <w:spacing w:val="-20000"/>
          <w:sz w:val="2"/>
          <w:szCs w:val="28"/>
        </w:rPr>
        <w:instrText xml:space="preserve"> формируют </w:instrText>
      </w:r>
      <w:r>
        <w:rPr>
          <w:rFonts w:ascii="Times New Roman" w:hAnsi="Times New Roman" w:cs="Times New Roman"/>
          <w:noProof/>
          <w:sz w:val="28"/>
          <w:szCs w:val="28"/>
        </w:rPr>
        <w:instrText>среди</w:instrText>
      </w:r>
      <w:r w:rsidR="00A56DB1">
        <w:fldChar w:fldCharType="end"/>
      </w:r>
      <w:r>
        <w:rPr>
          <w:rFonts w:ascii="Times New Roman" w:hAnsi="Times New Roman" w:cs="Times New Roman"/>
          <w:sz w:val="28"/>
          <w:szCs w:val="28"/>
        </w:rPr>
        <w:t xml:space="preserve"> юношей-студентов, одной из </w:t>
      </w:r>
      <w:r w:rsidR="00A56DB1">
        <w:rPr>
          <w:highlight w:val="white"/>
        </w:rPr>
        <w:fldChar w:fldCharType="begin"/>
      </w:r>
      <w:r>
        <w:instrText xml:space="preserve">eq </w:instrText>
      </w:r>
      <w:r>
        <w:rPr>
          <w:noProof/>
          <w:color w:val="FFFFFF"/>
          <w:spacing w:val="-20000"/>
          <w:sz w:val="2"/>
          <w:szCs w:val="28"/>
        </w:rPr>
        <w:instrText xml:space="preserve"> младшего </w:instrText>
      </w:r>
      <w:r>
        <w:rPr>
          <w:rFonts w:ascii="Times New Roman" w:hAnsi="Times New Roman" w:cs="Times New Roman"/>
          <w:noProof/>
          <w:sz w:val="28"/>
          <w:szCs w:val="28"/>
        </w:rPr>
        <w:instrText>гипотез</w:instrText>
      </w:r>
      <w:r>
        <w:rPr>
          <w:noProof/>
          <w:color w:val="FFFFFF"/>
          <w:spacing w:val="-20000"/>
          <w:sz w:val="2"/>
          <w:szCs w:val="28"/>
        </w:rPr>
        <w:instrText> даже</w:instrText>
      </w:r>
      <w:r w:rsidR="00A56DB1">
        <w:fldChar w:fldCharType="end"/>
      </w:r>
      <w:r>
        <w:rPr>
          <w:rFonts w:ascii="Times New Roman" w:hAnsi="Times New Roman" w:cs="Times New Roman"/>
          <w:sz w:val="28"/>
          <w:szCs w:val="28"/>
        </w:rPr>
        <w:t xml:space="preserve"> имело </w:t>
      </w:r>
      <w:r w:rsidR="00A56DB1">
        <w:rPr>
          <w:highlight w:val="white"/>
        </w:rPr>
        <w:fldChar w:fldCharType="begin"/>
      </w:r>
      <w:r>
        <w:instrText xml:space="preserve">eq </w:instrText>
      </w:r>
      <w:r>
        <w:rPr>
          <w:rFonts w:ascii="Times New Roman" w:hAnsi="Times New Roman" w:cs="Times New Roman"/>
          <w:noProof/>
          <w:sz w:val="28"/>
          <w:szCs w:val="28"/>
        </w:rPr>
        <w:instrText>следующую</w:instrText>
      </w:r>
      <w:r>
        <w:rPr>
          <w:noProof/>
          <w:color w:val="FFFFFF"/>
          <w:spacing w:val="-20000"/>
          <w:sz w:val="2"/>
          <w:szCs w:val="28"/>
        </w:rPr>
        <w:instrText> этими</w:instrText>
      </w:r>
      <w:r w:rsidR="00A56DB1">
        <w:fldChar w:fldCharType="end"/>
      </w:r>
      <w:r>
        <w:rPr>
          <w:rFonts w:ascii="Times New Roman" w:hAnsi="Times New Roman" w:cs="Times New Roman"/>
          <w:sz w:val="28"/>
          <w:szCs w:val="28"/>
        </w:rPr>
        <w:t xml:space="preserve">: неготовность молодых </w:t>
      </w:r>
      <w:r w:rsidR="00A56DB1">
        <w:rPr>
          <w:highlight w:val="white"/>
        </w:rPr>
        <w:fldChar w:fldCharType="begin"/>
      </w:r>
      <w:r>
        <w:instrText xml:space="preserve">eq </w:instrText>
      </w:r>
      <w:r>
        <w:rPr>
          <w:noProof/>
          <w:color w:val="FFFFFF"/>
          <w:spacing w:val="-20000"/>
          <w:sz w:val="2"/>
          <w:szCs w:val="28"/>
        </w:rPr>
        <w:instrText xml:space="preserve"> среднем </w:instrText>
      </w:r>
      <w:r>
        <w:rPr>
          <w:rFonts w:ascii="Times New Roman" w:hAnsi="Times New Roman" w:cs="Times New Roman"/>
          <w:noProof/>
          <w:sz w:val="28"/>
          <w:szCs w:val="28"/>
        </w:rPr>
        <w:instrText>людей</w:instrText>
      </w:r>
      <w:r>
        <w:rPr>
          <w:noProof/>
          <w:color w:val="FFFFFF"/>
          <w:spacing w:val="-20000"/>
          <w:sz w:val="2"/>
          <w:szCs w:val="28"/>
        </w:rPr>
        <w:instrText> тоже</w:instrText>
      </w:r>
      <w:r w:rsidR="00A56DB1">
        <w:fldChar w:fldCharType="end"/>
      </w:r>
      <w:r>
        <w:rPr>
          <w:rFonts w:ascii="Times New Roman" w:hAnsi="Times New Roman" w:cs="Times New Roman"/>
          <w:sz w:val="28"/>
          <w:szCs w:val="28"/>
        </w:rPr>
        <w:t xml:space="preserve"> к отцовству вследствие </w:t>
      </w:r>
      <w:r w:rsidR="00A56DB1">
        <w:rPr>
          <w:highlight w:val="white"/>
        </w:rPr>
        <w:lastRenderedPageBreak/>
        <w:fldChar w:fldCharType="begin"/>
      </w:r>
      <w:r>
        <w:instrText xml:space="preserve">eq </w:instrText>
      </w:r>
      <w:r>
        <w:rPr>
          <w:noProof/>
          <w:color w:val="FFFFFF"/>
          <w:spacing w:val="-20000"/>
          <w:sz w:val="2"/>
          <w:szCs w:val="28"/>
        </w:rPr>
        <w:instrText xml:space="preserve"> организма </w:instrText>
      </w:r>
      <w:r>
        <w:rPr>
          <w:rFonts w:ascii="Times New Roman" w:hAnsi="Times New Roman" w:cs="Times New Roman"/>
          <w:noProof/>
          <w:sz w:val="28"/>
          <w:szCs w:val="28"/>
        </w:rPr>
        <w:instrText>недостаточной</w:instrText>
      </w:r>
      <w:r w:rsidR="00A56DB1">
        <w:fldChar w:fldCharType="end"/>
      </w:r>
      <w:r>
        <w:rPr>
          <w:rFonts w:ascii="Times New Roman" w:hAnsi="Times New Roman" w:cs="Times New Roman"/>
          <w:sz w:val="28"/>
          <w:szCs w:val="28"/>
        </w:rPr>
        <w:t xml:space="preserve"> ориентации на родительство в </w:t>
      </w:r>
      <w:r w:rsidR="00A56DB1">
        <w:rPr>
          <w:highlight w:val="white"/>
        </w:rPr>
        <w:fldChar w:fldCharType="begin"/>
      </w:r>
      <w:r>
        <w:instrText xml:space="preserve">eq </w:instrText>
      </w:r>
      <w:r>
        <w:rPr>
          <w:noProof/>
          <w:color w:val="FFFFFF"/>
          <w:spacing w:val="-20000"/>
          <w:sz w:val="2"/>
          <w:szCs w:val="28"/>
        </w:rPr>
        <w:instrText xml:space="preserve"> семьи </w:instrText>
      </w:r>
      <w:r>
        <w:rPr>
          <w:rFonts w:ascii="Times New Roman" w:hAnsi="Times New Roman" w:cs="Times New Roman"/>
          <w:noProof/>
          <w:sz w:val="28"/>
          <w:szCs w:val="28"/>
        </w:rPr>
        <w:instrText>процессе</w:instrText>
      </w:r>
      <w:r>
        <w:rPr>
          <w:noProof/>
          <w:color w:val="FFFFFF"/>
          <w:spacing w:val="-20000"/>
          <w:sz w:val="2"/>
          <w:szCs w:val="28"/>
        </w:rPr>
        <w:instrText> должен</w:instrText>
      </w:r>
      <w:r w:rsidR="00A56DB1">
        <w:fldChar w:fldCharType="end"/>
      </w:r>
      <w:r>
        <w:rPr>
          <w:rFonts w:ascii="Times New Roman" w:hAnsi="Times New Roman" w:cs="Times New Roman"/>
          <w:sz w:val="28"/>
          <w:szCs w:val="28"/>
        </w:rPr>
        <w:t xml:space="preserve"> первичной </w:t>
      </w:r>
      <w:r w:rsidR="00A56DB1">
        <w:rPr>
          <w:highlight w:val="white"/>
        </w:rPr>
        <w:fldChar w:fldCharType="begin"/>
      </w:r>
      <w:r>
        <w:instrText xml:space="preserve">eq </w:instrText>
      </w:r>
      <w:r>
        <w:rPr>
          <w:rFonts w:ascii="Times New Roman" w:hAnsi="Times New Roman" w:cs="Times New Roman"/>
          <w:noProof/>
          <w:sz w:val="28"/>
          <w:szCs w:val="28"/>
        </w:rPr>
        <w:instrText>социализации</w:instrText>
      </w:r>
      <w:r>
        <w:rPr>
          <w:noProof/>
          <w:color w:val="FFFFFF"/>
          <w:spacing w:val="-20000"/>
          <w:sz w:val="2"/>
          <w:szCs w:val="28"/>
        </w:rPr>
        <w:instrText> неадекватного</w:instrText>
      </w:r>
      <w:r w:rsidR="00A56DB1">
        <w:fldChar w:fldCharType="end"/>
      </w:r>
      <w:r>
        <w:rPr>
          <w:rFonts w:ascii="Times New Roman" w:hAnsi="Times New Roman" w:cs="Times New Roman"/>
          <w:sz w:val="28"/>
          <w:szCs w:val="28"/>
        </w:rPr>
        <w:t xml:space="preserve"> в родительской семье, </w:t>
      </w:r>
      <w:r w:rsidR="00A56DB1">
        <w:rPr>
          <w:highlight w:val="white"/>
        </w:rPr>
        <w:fldChar w:fldCharType="begin"/>
      </w:r>
      <w:r>
        <w:instrText xml:space="preserve">eq </w:instrText>
      </w:r>
      <w:r>
        <w:rPr>
          <w:noProof/>
          <w:color w:val="FFFFFF"/>
          <w:spacing w:val="-20000"/>
          <w:sz w:val="2"/>
          <w:szCs w:val="28"/>
        </w:rPr>
        <w:instrText xml:space="preserve"> мужчина </w:instrText>
      </w:r>
      <w:r>
        <w:rPr>
          <w:rFonts w:ascii="Times New Roman" w:hAnsi="Times New Roman" w:cs="Times New Roman"/>
          <w:noProof/>
          <w:sz w:val="28"/>
          <w:szCs w:val="28"/>
        </w:rPr>
        <w:instrText>отсутствие</w:instrText>
      </w:r>
      <w:r>
        <w:rPr>
          <w:noProof/>
          <w:color w:val="FFFFFF"/>
          <w:spacing w:val="-20000"/>
          <w:sz w:val="2"/>
          <w:szCs w:val="28"/>
        </w:rPr>
        <w:instrText> юношей</w:instrText>
      </w:r>
      <w:r w:rsidR="00A56DB1">
        <w:fldChar w:fldCharType="end"/>
      </w:r>
      <w:r>
        <w:rPr>
          <w:rFonts w:ascii="Times New Roman" w:hAnsi="Times New Roman" w:cs="Times New Roman"/>
          <w:sz w:val="28"/>
          <w:szCs w:val="28"/>
        </w:rPr>
        <w:t xml:space="preserve"> отцовской модели </w:t>
      </w:r>
      <w:r w:rsidR="00A56DB1">
        <w:rPr>
          <w:highlight w:val="white"/>
        </w:rPr>
        <w:fldChar w:fldCharType="begin"/>
      </w:r>
      <w:r>
        <w:instrText xml:space="preserve">eq </w:instrText>
      </w:r>
      <w:r>
        <w:rPr>
          <w:noProof/>
          <w:color w:val="FFFFFF"/>
          <w:spacing w:val="-20000"/>
          <w:sz w:val="2"/>
          <w:szCs w:val="28"/>
        </w:rPr>
        <w:instrText xml:space="preserve"> после </w:instrText>
      </w:r>
      <w:r>
        <w:rPr>
          <w:rFonts w:ascii="Times New Roman" w:hAnsi="Times New Roman" w:cs="Times New Roman"/>
          <w:noProof/>
          <w:sz w:val="28"/>
          <w:szCs w:val="28"/>
        </w:rPr>
        <w:instrText>поведения</w:instrText>
      </w:r>
      <w:r w:rsidR="00A56DB1">
        <w:fldChar w:fldCharType="end"/>
      </w:r>
      <w:r>
        <w:rPr>
          <w:rFonts w:ascii="Times New Roman" w:hAnsi="Times New Roman" w:cs="Times New Roman"/>
          <w:sz w:val="28"/>
          <w:szCs w:val="28"/>
        </w:rPr>
        <w:t xml:space="preserve"> в неполной семье.</w:t>
      </w:r>
    </w:p>
    <w:p w:rsidR="00EC2BEE" w:rsidRPr="00EC2BEE" w:rsidRDefault="00A56DB1" w:rsidP="006035BD">
      <w:pPr>
        <w:spacing w:after="0" w:line="360" w:lineRule="auto"/>
        <w:ind w:firstLine="851"/>
        <w:contextualSpacing/>
        <w:jc w:val="both"/>
        <w:rPr>
          <w:rFonts w:ascii="Times New Roman" w:hAnsi="Times New Roman" w:cs="Times New Roman"/>
          <w:sz w:val="28"/>
          <w:szCs w:val="28"/>
        </w:rPr>
      </w:pPr>
      <w:r>
        <w:rPr>
          <w:highlight w:val="white"/>
        </w:rPr>
        <w:fldChar w:fldCharType="begin"/>
      </w:r>
      <w:r w:rsidR="00EC2BEE">
        <w:instrText xml:space="preserve">eq </w:instrText>
      </w:r>
      <w:r w:rsidR="00EC2BEE">
        <w:rPr>
          <w:noProof/>
          <w:color w:val="FFFFFF"/>
          <w:spacing w:val="-20000"/>
          <w:sz w:val="2"/>
          <w:szCs w:val="28"/>
        </w:rPr>
        <w:instrText xml:space="preserve"> личную </w:instrText>
      </w:r>
      <w:r w:rsidR="00EC2BEE">
        <w:rPr>
          <w:rFonts w:ascii="Times New Roman" w:hAnsi="Times New Roman" w:cs="Times New Roman"/>
          <w:noProof/>
          <w:sz w:val="28"/>
          <w:szCs w:val="28"/>
        </w:rPr>
        <w:instrText>Анализ</w:instrText>
      </w:r>
      <w:r w:rsidR="00EC2BEE">
        <w:rPr>
          <w:noProof/>
          <w:color w:val="FFFFFF"/>
          <w:spacing w:val="-20000"/>
          <w:sz w:val="2"/>
          <w:szCs w:val="28"/>
        </w:rPr>
        <w:instrText> личную</w:instrText>
      </w:r>
      <w:r>
        <w:fldChar w:fldCharType="end"/>
      </w:r>
      <w:r w:rsidR="00EC2BEE">
        <w:rPr>
          <w:rFonts w:ascii="Times New Roman" w:hAnsi="Times New Roman" w:cs="Times New Roman"/>
          <w:sz w:val="28"/>
          <w:szCs w:val="28"/>
        </w:rPr>
        <w:t xml:space="preserve"> ответов </w:t>
      </w:r>
      <w:r>
        <w:rPr>
          <w:highlight w:val="white"/>
        </w:rPr>
        <w:fldChar w:fldCharType="begin"/>
      </w:r>
      <w:r w:rsidR="00EC2BEE">
        <w:instrText xml:space="preserve">eq </w:instrText>
      </w:r>
      <w:r w:rsidR="00EC2BEE">
        <w:rPr>
          <w:rFonts w:ascii="Times New Roman" w:hAnsi="Times New Roman" w:cs="Times New Roman"/>
          <w:noProof/>
          <w:sz w:val="28"/>
          <w:szCs w:val="28"/>
        </w:rPr>
        <w:instrText>респондентов</w:instrText>
      </w:r>
      <w:r w:rsidR="00EC2BEE">
        <w:rPr>
          <w:noProof/>
          <w:color w:val="FFFFFF"/>
          <w:spacing w:val="-20000"/>
          <w:sz w:val="2"/>
          <w:szCs w:val="28"/>
        </w:rPr>
        <w:instrText> отцовстве</w:instrText>
      </w:r>
      <w:r>
        <w:fldChar w:fldCharType="end"/>
      </w:r>
      <w:r w:rsidR="00EC2BEE">
        <w:rPr>
          <w:rFonts w:ascii="Times New Roman" w:hAnsi="Times New Roman" w:cs="Times New Roman"/>
          <w:sz w:val="28"/>
          <w:szCs w:val="28"/>
        </w:rPr>
        <w:t xml:space="preserve"> показал, что наличие </w:t>
      </w:r>
      <w:r>
        <w:rPr>
          <w:highlight w:val="white"/>
        </w:rPr>
        <w:fldChar w:fldCharType="begin"/>
      </w:r>
      <w:r w:rsidR="00EC2BEE">
        <w:instrText xml:space="preserve">eq </w:instrText>
      </w:r>
      <w:r w:rsidR="00EC2BEE">
        <w:rPr>
          <w:noProof/>
          <w:color w:val="FFFFFF"/>
          <w:spacing w:val="-20000"/>
          <w:sz w:val="2"/>
          <w:szCs w:val="28"/>
        </w:rPr>
        <w:instrText xml:space="preserve"> первую </w:instrText>
      </w:r>
      <w:r w:rsidR="00EC2BEE">
        <w:rPr>
          <w:rFonts w:ascii="Times New Roman" w:hAnsi="Times New Roman" w:cs="Times New Roman"/>
          <w:noProof/>
          <w:sz w:val="28"/>
          <w:szCs w:val="28"/>
        </w:rPr>
        <w:instrText>отца</w:instrText>
      </w:r>
      <w:r w:rsidR="00EC2BEE">
        <w:rPr>
          <w:noProof/>
          <w:color w:val="FFFFFF"/>
          <w:spacing w:val="-20000"/>
          <w:sz w:val="2"/>
          <w:szCs w:val="28"/>
        </w:rPr>
        <w:instrText> вновь</w:instrText>
      </w:r>
      <w:r>
        <w:fldChar w:fldCharType="end"/>
      </w:r>
      <w:r w:rsidR="00EC2BEE">
        <w:rPr>
          <w:rFonts w:ascii="Times New Roman" w:hAnsi="Times New Roman" w:cs="Times New Roman"/>
          <w:sz w:val="28"/>
          <w:szCs w:val="28"/>
        </w:rPr>
        <w:t xml:space="preserve"> в семье влияет на </w:t>
      </w:r>
      <w:r>
        <w:rPr>
          <w:highlight w:val="white"/>
        </w:rPr>
        <w:fldChar w:fldCharType="begin"/>
      </w:r>
      <w:r w:rsidR="00EC2BEE">
        <w:instrText xml:space="preserve">eq </w:instrText>
      </w:r>
      <w:r w:rsidR="00EC2BEE">
        <w:rPr>
          <w:noProof/>
          <w:color w:val="FFFFFF"/>
          <w:spacing w:val="-20000"/>
          <w:sz w:val="2"/>
          <w:szCs w:val="28"/>
        </w:rPr>
        <w:instrText xml:space="preserve"> специальная </w:instrText>
      </w:r>
      <w:r w:rsidR="00EC2BEE">
        <w:rPr>
          <w:rFonts w:ascii="Times New Roman" w:hAnsi="Times New Roman" w:cs="Times New Roman"/>
          <w:noProof/>
          <w:sz w:val="28"/>
          <w:szCs w:val="28"/>
        </w:rPr>
        <w:instrText>готовность</w:instrText>
      </w:r>
      <w:r>
        <w:fldChar w:fldCharType="end"/>
      </w:r>
      <w:r w:rsidR="00EC2BEE">
        <w:rPr>
          <w:rFonts w:ascii="Times New Roman" w:hAnsi="Times New Roman" w:cs="Times New Roman"/>
          <w:sz w:val="28"/>
          <w:szCs w:val="28"/>
        </w:rPr>
        <w:t xml:space="preserve"> к отцовству. 20,7% </w:t>
      </w:r>
      <w:r>
        <w:rPr>
          <w:highlight w:val="white"/>
        </w:rPr>
        <w:fldChar w:fldCharType="begin"/>
      </w:r>
      <w:r w:rsidR="00EC2BEE">
        <w:instrText xml:space="preserve">eq </w:instrText>
      </w:r>
      <w:r w:rsidR="00EC2BEE">
        <w:rPr>
          <w:noProof/>
          <w:color w:val="FFFFFF"/>
          <w:spacing w:val="-20000"/>
          <w:sz w:val="2"/>
          <w:szCs w:val="28"/>
        </w:rPr>
        <w:instrText xml:space="preserve"> является </w:instrText>
      </w:r>
      <w:r w:rsidR="00EC2BEE">
        <w:rPr>
          <w:rFonts w:ascii="Times New Roman" w:hAnsi="Times New Roman" w:cs="Times New Roman"/>
          <w:noProof/>
          <w:sz w:val="28"/>
          <w:szCs w:val="28"/>
        </w:rPr>
        <w:instrText>респондентов</w:instrText>
      </w:r>
      <w:r w:rsidR="00EC2BEE">
        <w:rPr>
          <w:noProof/>
          <w:color w:val="FFFFFF"/>
          <w:spacing w:val="-20000"/>
          <w:sz w:val="2"/>
          <w:szCs w:val="28"/>
        </w:rPr>
        <w:instrText> заключается</w:instrText>
      </w:r>
      <w:r>
        <w:fldChar w:fldCharType="end"/>
      </w:r>
      <w:r w:rsidR="00EC2BEE">
        <w:rPr>
          <w:rFonts w:ascii="Times New Roman" w:hAnsi="Times New Roman" w:cs="Times New Roman"/>
          <w:sz w:val="28"/>
          <w:szCs w:val="28"/>
        </w:rPr>
        <w:t xml:space="preserve"> из полных </w:t>
      </w:r>
      <w:r>
        <w:rPr>
          <w:highlight w:val="white"/>
        </w:rPr>
        <w:fldChar w:fldCharType="begin"/>
      </w:r>
      <w:r w:rsidR="00EC2BEE">
        <w:instrText xml:space="preserve">eq </w:instrText>
      </w:r>
      <w:r w:rsidR="00EC2BEE">
        <w:rPr>
          <w:rFonts w:ascii="Times New Roman" w:hAnsi="Times New Roman" w:cs="Times New Roman"/>
          <w:noProof/>
          <w:sz w:val="28"/>
          <w:szCs w:val="28"/>
        </w:rPr>
        <w:instrText>семей</w:instrText>
      </w:r>
      <w:r w:rsidR="00EC2BEE">
        <w:rPr>
          <w:noProof/>
          <w:color w:val="FFFFFF"/>
          <w:spacing w:val="-20000"/>
          <w:sz w:val="2"/>
          <w:szCs w:val="28"/>
        </w:rPr>
        <w:instrText> только</w:instrText>
      </w:r>
      <w:r>
        <w:fldChar w:fldCharType="end"/>
      </w:r>
      <w:r w:rsidR="00EC2BEE">
        <w:rPr>
          <w:rFonts w:ascii="Times New Roman" w:hAnsi="Times New Roman" w:cs="Times New Roman"/>
          <w:sz w:val="28"/>
          <w:szCs w:val="28"/>
        </w:rPr>
        <w:t xml:space="preserve"> считают себя </w:t>
      </w:r>
      <w:r>
        <w:rPr>
          <w:highlight w:val="white"/>
        </w:rPr>
        <w:fldChar w:fldCharType="begin"/>
      </w:r>
      <w:r w:rsidR="00EC2BEE">
        <w:instrText xml:space="preserve">eq </w:instrText>
      </w:r>
      <w:r w:rsidR="00EC2BEE">
        <w:rPr>
          <w:noProof/>
          <w:color w:val="FFFFFF"/>
          <w:spacing w:val="-20000"/>
          <w:sz w:val="2"/>
          <w:szCs w:val="28"/>
        </w:rPr>
        <w:instrText xml:space="preserve"> рожденных </w:instrText>
      </w:r>
      <w:r w:rsidR="00EC2BEE">
        <w:rPr>
          <w:rFonts w:ascii="Times New Roman" w:hAnsi="Times New Roman" w:cs="Times New Roman"/>
          <w:noProof/>
          <w:sz w:val="28"/>
          <w:szCs w:val="28"/>
        </w:rPr>
        <w:instrText>готовыми</w:instrText>
      </w:r>
      <w:r w:rsidR="00EC2BEE">
        <w:rPr>
          <w:noProof/>
          <w:color w:val="FFFFFF"/>
          <w:spacing w:val="-20000"/>
          <w:sz w:val="2"/>
          <w:szCs w:val="28"/>
        </w:rPr>
        <w:instrText> младшего</w:instrText>
      </w:r>
      <w:r>
        <w:fldChar w:fldCharType="end"/>
      </w:r>
      <w:r w:rsidR="00EC2BEE">
        <w:rPr>
          <w:rFonts w:ascii="Times New Roman" w:hAnsi="Times New Roman" w:cs="Times New Roman"/>
          <w:sz w:val="28"/>
          <w:szCs w:val="28"/>
        </w:rPr>
        <w:t xml:space="preserve"> к отцовству, среди </w:t>
      </w:r>
      <w:r>
        <w:rPr>
          <w:highlight w:val="white"/>
        </w:rPr>
        <w:fldChar w:fldCharType="begin"/>
      </w:r>
      <w:r w:rsidR="00EC2BEE">
        <w:instrText xml:space="preserve">eq </w:instrText>
      </w:r>
      <w:r w:rsidR="00EC2BEE">
        <w:rPr>
          <w:noProof/>
          <w:color w:val="FFFFFF"/>
          <w:spacing w:val="-20000"/>
          <w:sz w:val="2"/>
          <w:szCs w:val="28"/>
        </w:rPr>
        <w:instrText xml:space="preserve"> отцовскую </w:instrText>
      </w:r>
      <w:r w:rsidR="00EC2BEE">
        <w:rPr>
          <w:rFonts w:ascii="Times New Roman" w:hAnsi="Times New Roman" w:cs="Times New Roman"/>
          <w:noProof/>
          <w:sz w:val="28"/>
          <w:szCs w:val="28"/>
        </w:rPr>
        <w:instrText>респондентов</w:instrText>
      </w:r>
      <w:r>
        <w:fldChar w:fldCharType="end"/>
      </w:r>
      <w:r w:rsidR="00EC2BEE">
        <w:rPr>
          <w:rFonts w:ascii="Times New Roman" w:hAnsi="Times New Roman" w:cs="Times New Roman"/>
          <w:sz w:val="28"/>
          <w:szCs w:val="28"/>
        </w:rPr>
        <w:t xml:space="preserve"> из материнских семей </w:t>
      </w:r>
      <w:r>
        <w:rPr>
          <w:highlight w:val="white"/>
        </w:rPr>
        <w:fldChar w:fldCharType="begin"/>
      </w:r>
      <w:r w:rsidR="00EC2BEE">
        <w:instrText xml:space="preserve">eq </w:instrText>
      </w:r>
      <w:r w:rsidR="00EC2BEE">
        <w:rPr>
          <w:noProof/>
          <w:color w:val="FFFFFF"/>
          <w:spacing w:val="-20000"/>
          <w:sz w:val="2"/>
          <w:szCs w:val="28"/>
        </w:rPr>
        <w:instrText xml:space="preserve"> начинает </w:instrText>
      </w:r>
      <w:r w:rsidR="00EC2BEE">
        <w:rPr>
          <w:rFonts w:ascii="Times New Roman" w:hAnsi="Times New Roman" w:cs="Times New Roman"/>
          <w:noProof/>
          <w:sz w:val="28"/>
          <w:szCs w:val="28"/>
        </w:rPr>
        <w:instrText>положительно</w:instrText>
      </w:r>
      <w:r w:rsidR="00EC2BEE">
        <w:rPr>
          <w:noProof/>
          <w:color w:val="FFFFFF"/>
          <w:spacing w:val="-20000"/>
          <w:sz w:val="2"/>
          <w:szCs w:val="28"/>
        </w:rPr>
        <w:instrText> будущего</w:instrText>
      </w:r>
      <w:r>
        <w:fldChar w:fldCharType="end"/>
      </w:r>
      <w:r w:rsidR="00EC2BEE">
        <w:rPr>
          <w:rFonts w:ascii="Times New Roman" w:hAnsi="Times New Roman" w:cs="Times New Roman"/>
          <w:sz w:val="28"/>
          <w:szCs w:val="28"/>
        </w:rPr>
        <w:t xml:space="preserve"> ответивших на </w:t>
      </w:r>
      <w:r>
        <w:rPr>
          <w:highlight w:val="white"/>
        </w:rPr>
        <w:fldChar w:fldCharType="begin"/>
      </w:r>
      <w:r w:rsidR="00EC2BEE">
        <w:instrText xml:space="preserve">eq </w:instrText>
      </w:r>
      <w:r w:rsidR="00EC2BEE">
        <w:rPr>
          <w:rFonts w:ascii="Times New Roman" w:hAnsi="Times New Roman" w:cs="Times New Roman"/>
          <w:noProof/>
          <w:sz w:val="28"/>
          <w:szCs w:val="28"/>
        </w:rPr>
        <w:instrText>вопрос</w:instrText>
      </w:r>
      <w:r w:rsidR="00EC2BEE">
        <w:rPr>
          <w:noProof/>
          <w:color w:val="FFFFFF"/>
          <w:spacing w:val="-20000"/>
          <w:sz w:val="2"/>
          <w:szCs w:val="28"/>
        </w:rPr>
        <w:instrText> ребенок</w:instrText>
      </w:r>
      <w:r>
        <w:fldChar w:fldCharType="end"/>
      </w:r>
      <w:r w:rsidR="00EC2BEE">
        <w:rPr>
          <w:rFonts w:ascii="Times New Roman" w:hAnsi="Times New Roman" w:cs="Times New Roman"/>
          <w:sz w:val="28"/>
          <w:szCs w:val="28"/>
        </w:rPr>
        <w:t xml:space="preserve"> о готовности, 14,6%. </w:t>
      </w:r>
      <w:r>
        <w:rPr>
          <w:highlight w:val="white"/>
        </w:rPr>
        <w:fldChar w:fldCharType="begin"/>
      </w:r>
      <w:r w:rsidR="00EC2BEE">
        <w:instrText xml:space="preserve">eq </w:instrText>
      </w:r>
      <w:r w:rsidR="00EC2BEE">
        <w:rPr>
          <w:noProof/>
          <w:color w:val="FFFFFF"/>
          <w:spacing w:val="-20000"/>
          <w:sz w:val="2"/>
          <w:szCs w:val="28"/>
        </w:rPr>
        <w:instrText xml:space="preserve"> семья </w:instrText>
      </w:r>
      <w:r w:rsidR="00EC2BEE">
        <w:rPr>
          <w:rFonts w:ascii="Times New Roman" w:hAnsi="Times New Roman" w:cs="Times New Roman"/>
          <w:noProof/>
          <w:sz w:val="28"/>
          <w:szCs w:val="28"/>
        </w:rPr>
        <w:instrText>Число</w:instrText>
      </w:r>
      <w:r w:rsidR="00EC2BEE">
        <w:rPr>
          <w:noProof/>
          <w:color w:val="FFFFFF"/>
          <w:spacing w:val="-20000"/>
          <w:sz w:val="2"/>
          <w:szCs w:val="28"/>
        </w:rPr>
        <w:instrText> если</w:instrText>
      </w:r>
      <w:r>
        <w:fldChar w:fldCharType="end"/>
      </w:r>
      <w:r w:rsidR="00EC2BEE">
        <w:rPr>
          <w:rFonts w:ascii="Times New Roman" w:hAnsi="Times New Roman" w:cs="Times New Roman"/>
          <w:sz w:val="28"/>
          <w:szCs w:val="28"/>
        </w:rPr>
        <w:t xml:space="preserve"> респондентов, субъективно </w:t>
      </w:r>
      <w:r>
        <w:rPr>
          <w:highlight w:val="white"/>
        </w:rPr>
        <w:fldChar w:fldCharType="begin"/>
      </w:r>
      <w:r w:rsidR="00EC2BEE">
        <w:instrText xml:space="preserve">eq </w:instrText>
      </w:r>
      <w:r w:rsidR="00EC2BEE">
        <w:rPr>
          <w:noProof/>
          <w:color w:val="FFFFFF"/>
          <w:spacing w:val="-20000"/>
          <w:sz w:val="2"/>
          <w:szCs w:val="28"/>
        </w:rPr>
        <w:instrText xml:space="preserve"> неполных </w:instrText>
      </w:r>
      <w:r w:rsidR="00EC2BEE">
        <w:rPr>
          <w:rFonts w:ascii="Times New Roman" w:hAnsi="Times New Roman" w:cs="Times New Roman"/>
          <w:noProof/>
          <w:sz w:val="28"/>
          <w:szCs w:val="28"/>
        </w:rPr>
        <w:instrText>оценивших</w:instrText>
      </w:r>
      <w:r>
        <w:fldChar w:fldCharType="end"/>
      </w:r>
      <w:r w:rsidR="00EC2BEE">
        <w:rPr>
          <w:rFonts w:ascii="Times New Roman" w:hAnsi="Times New Roman" w:cs="Times New Roman"/>
          <w:sz w:val="28"/>
          <w:szCs w:val="28"/>
        </w:rPr>
        <w:t xml:space="preserve"> себя как не готовых к </w:t>
      </w:r>
      <w:r>
        <w:rPr>
          <w:highlight w:val="white"/>
        </w:rPr>
        <w:fldChar w:fldCharType="begin"/>
      </w:r>
      <w:r w:rsidR="00EC2BEE">
        <w:instrText xml:space="preserve">eq </w:instrText>
      </w:r>
      <w:r w:rsidR="00EC2BEE">
        <w:rPr>
          <w:noProof/>
          <w:color w:val="FFFFFF"/>
          <w:spacing w:val="-20000"/>
          <w:sz w:val="2"/>
          <w:szCs w:val="28"/>
        </w:rPr>
        <w:instrText xml:space="preserve"> резко </w:instrText>
      </w:r>
      <w:r w:rsidR="00EC2BEE">
        <w:rPr>
          <w:rFonts w:ascii="Times New Roman" w:hAnsi="Times New Roman" w:cs="Times New Roman"/>
          <w:noProof/>
          <w:sz w:val="28"/>
          <w:szCs w:val="28"/>
        </w:rPr>
        <w:instrText>роли</w:instrText>
      </w:r>
      <w:r w:rsidR="00EC2BEE">
        <w:rPr>
          <w:noProof/>
          <w:color w:val="FFFFFF"/>
          <w:spacing w:val="-20000"/>
          <w:sz w:val="2"/>
          <w:szCs w:val="28"/>
        </w:rPr>
        <w:instrText> когда</w:instrText>
      </w:r>
      <w:r>
        <w:fldChar w:fldCharType="end"/>
      </w:r>
      <w:r w:rsidR="00EC2BEE">
        <w:rPr>
          <w:rFonts w:ascii="Times New Roman" w:hAnsi="Times New Roman" w:cs="Times New Roman"/>
          <w:sz w:val="28"/>
          <w:szCs w:val="28"/>
        </w:rPr>
        <w:t xml:space="preserve"> отца </w:t>
      </w:r>
      <w:r>
        <w:rPr>
          <w:highlight w:val="white"/>
        </w:rPr>
        <w:fldChar w:fldCharType="begin"/>
      </w:r>
      <w:r w:rsidR="00EC2BEE">
        <w:instrText xml:space="preserve">eq </w:instrText>
      </w:r>
      <w:r w:rsidR="00EC2BEE">
        <w:rPr>
          <w:rFonts w:ascii="Times New Roman" w:hAnsi="Times New Roman" w:cs="Times New Roman"/>
          <w:noProof/>
          <w:sz w:val="28"/>
          <w:szCs w:val="28"/>
        </w:rPr>
        <w:instrText>составляет</w:instrText>
      </w:r>
      <w:r w:rsidR="00EC2BEE">
        <w:rPr>
          <w:noProof/>
          <w:color w:val="FFFFFF"/>
          <w:spacing w:val="-20000"/>
          <w:sz w:val="2"/>
          <w:szCs w:val="28"/>
        </w:rPr>
        <w:instrText> давать</w:instrText>
      </w:r>
      <w:r>
        <w:fldChar w:fldCharType="end"/>
      </w:r>
      <w:r w:rsidR="00EC2BEE">
        <w:rPr>
          <w:rFonts w:ascii="Times New Roman" w:hAnsi="Times New Roman" w:cs="Times New Roman"/>
          <w:sz w:val="28"/>
          <w:szCs w:val="28"/>
        </w:rPr>
        <w:t xml:space="preserve"> 24,8 % среди юношей из </w:t>
      </w:r>
      <w:r>
        <w:rPr>
          <w:highlight w:val="white"/>
        </w:rPr>
        <w:fldChar w:fldCharType="begin"/>
      </w:r>
      <w:r w:rsidR="00EC2BEE">
        <w:instrText xml:space="preserve">eq </w:instrText>
      </w:r>
      <w:r w:rsidR="00EC2BEE">
        <w:rPr>
          <w:noProof/>
          <w:color w:val="FFFFFF"/>
          <w:spacing w:val="-20000"/>
          <w:sz w:val="2"/>
          <w:szCs w:val="28"/>
        </w:rPr>
        <w:instrText xml:space="preserve"> часто </w:instrText>
      </w:r>
      <w:r w:rsidR="00EC2BEE">
        <w:rPr>
          <w:rFonts w:ascii="Times New Roman" w:hAnsi="Times New Roman" w:cs="Times New Roman"/>
          <w:noProof/>
          <w:sz w:val="28"/>
          <w:szCs w:val="28"/>
        </w:rPr>
        <w:instrText>полных</w:instrText>
      </w:r>
      <w:r w:rsidR="00EC2BEE">
        <w:rPr>
          <w:noProof/>
          <w:color w:val="FFFFFF"/>
          <w:spacing w:val="-20000"/>
          <w:sz w:val="2"/>
          <w:szCs w:val="28"/>
        </w:rPr>
        <w:instrText> игре</w:instrText>
      </w:r>
      <w:r>
        <w:fldChar w:fldCharType="end"/>
      </w:r>
      <w:r w:rsidR="00EC2BEE">
        <w:rPr>
          <w:rFonts w:ascii="Times New Roman" w:hAnsi="Times New Roman" w:cs="Times New Roman"/>
          <w:sz w:val="28"/>
          <w:szCs w:val="28"/>
        </w:rPr>
        <w:t xml:space="preserve"> семей и 31,5% </w:t>
      </w:r>
      <w:r>
        <w:rPr>
          <w:highlight w:val="white"/>
        </w:rPr>
        <w:fldChar w:fldCharType="begin"/>
      </w:r>
      <w:r w:rsidR="00EC2BEE">
        <w:instrText xml:space="preserve">eq </w:instrText>
      </w:r>
      <w:r w:rsidR="00EC2BEE">
        <w:rPr>
          <w:noProof/>
          <w:color w:val="FFFFFF"/>
          <w:spacing w:val="-20000"/>
          <w:sz w:val="2"/>
          <w:szCs w:val="28"/>
        </w:rPr>
        <w:instrText xml:space="preserve"> ощущая </w:instrText>
      </w:r>
      <w:r w:rsidR="00EC2BEE">
        <w:rPr>
          <w:rFonts w:ascii="Times New Roman" w:hAnsi="Times New Roman" w:cs="Times New Roman"/>
          <w:noProof/>
          <w:sz w:val="28"/>
          <w:szCs w:val="28"/>
        </w:rPr>
        <w:instrText>среди</w:instrText>
      </w:r>
      <w:r>
        <w:fldChar w:fldCharType="end"/>
      </w:r>
      <w:r w:rsidR="00EC2BEE">
        <w:rPr>
          <w:rFonts w:ascii="Times New Roman" w:hAnsi="Times New Roman" w:cs="Times New Roman"/>
          <w:sz w:val="28"/>
          <w:szCs w:val="28"/>
        </w:rPr>
        <w:t xml:space="preserve"> юношей из материнских </w:t>
      </w:r>
      <w:r>
        <w:rPr>
          <w:highlight w:val="white"/>
        </w:rPr>
        <w:fldChar w:fldCharType="begin"/>
      </w:r>
      <w:r w:rsidR="00EC2BEE">
        <w:instrText xml:space="preserve">eq </w:instrText>
      </w:r>
      <w:r w:rsidR="00EC2BEE">
        <w:rPr>
          <w:noProof/>
          <w:color w:val="FFFFFF"/>
          <w:spacing w:val="-20000"/>
          <w:sz w:val="2"/>
          <w:szCs w:val="28"/>
        </w:rPr>
        <w:instrText xml:space="preserve"> также </w:instrText>
      </w:r>
      <w:r w:rsidR="00EC2BEE">
        <w:rPr>
          <w:rFonts w:ascii="Times New Roman" w:hAnsi="Times New Roman" w:cs="Times New Roman"/>
          <w:noProof/>
          <w:sz w:val="28"/>
          <w:szCs w:val="28"/>
        </w:rPr>
        <w:instrText>семей</w:instrText>
      </w:r>
      <w:r w:rsidR="00EC2BEE">
        <w:rPr>
          <w:noProof/>
          <w:color w:val="FFFFFF"/>
          <w:spacing w:val="-20000"/>
          <w:sz w:val="2"/>
          <w:szCs w:val="28"/>
        </w:rPr>
        <w:instrText> процесс</w:instrText>
      </w:r>
      <w:r>
        <w:fldChar w:fldCharType="end"/>
      </w:r>
      <w:r w:rsidR="00EC2BEE">
        <w:rPr>
          <w:rFonts w:ascii="Times New Roman" w:hAnsi="Times New Roman" w:cs="Times New Roman"/>
          <w:sz w:val="28"/>
          <w:szCs w:val="28"/>
        </w:rPr>
        <w:t xml:space="preserve">. Таким </w:t>
      </w:r>
      <w:r>
        <w:rPr>
          <w:highlight w:val="white"/>
        </w:rPr>
        <w:fldChar w:fldCharType="begin"/>
      </w:r>
      <w:r w:rsidR="00EC2BEE">
        <w:instrText xml:space="preserve">eq </w:instrText>
      </w:r>
      <w:r w:rsidR="00EC2BEE">
        <w:rPr>
          <w:rFonts w:ascii="Times New Roman" w:hAnsi="Times New Roman" w:cs="Times New Roman"/>
          <w:noProof/>
          <w:sz w:val="28"/>
          <w:szCs w:val="28"/>
        </w:rPr>
        <w:instrText>образом</w:instrText>
      </w:r>
      <w:r w:rsidR="00EC2BEE">
        <w:rPr>
          <w:noProof/>
          <w:color w:val="FFFFFF"/>
          <w:spacing w:val="-20000"/>
          <w:sz w:val="2"/>
          <w:szCs w:val="28"/>
        </w:rPr>
        <w:instrText> способным</w:instrText>
      </w:r>
      <w:r>
        <w:fldChar w:fldCharType="end"/>
      </w:r>
      <w:r w:rsidR="00EC2BEE">
        <w:rPr>
          <w:rFonts w:ascii="Times New Roman" w:hAnsi="Times New Roman" w:cs="Times New Roman"/>
          <w:sz w:val="28"/>
          <w:szCs w:val="28"/>
        </w:rPr>
        <w:t xml:space="preserve">, молодые люди из </w:t>
      </w:r>
      <w:r>
        <w:rPr>
          <w:highlight w:val="white"/>
        </w:rPr>
        <w:fldChar w:fldCharType="begin"/>
      </w:r>
      <w:r w:rsidR="00EC2BEE">
        <w:instrText xml:space="preserve">eq </w:instrText>
      </w:r>
      <w:r w:rsidR="00EC2BEE">
        <w:rPr>
          <w:noProof/>
          <w:color w:val="FFFFFF"/>
          <w:spacing w:val="-20000"/>
          <w:sz w:val="2"/>
          <w:szCs w:val="28"/>
        </w:rPr>
        <w:instrText xml:space="preserve"> материнских </w:instrText>
      </w:r>
      <w:r w:rsidR="00EC2BEE">
        <w:rPr>
          <w:rFonts w:ascii="Times New Roman" w:hAnsi="Times New Roman" w:cs="Times New Roman"/>
          <w:noProof/>
          <w:sz w:val="28"/>
          <w:szCs w:val="28"/>
        </w:rPr>
        <w:instrText>полной</w:instrText>
      </w:r>
      <w:r w:rsidR="00EC2BEE">
        <w:rPr>
          <w:noProof/>
          <w:color w:val="FFFFFF"/>
          <w:spacing w:val="-20000"/>
          <w:sz w:val="2"/>
          <w:szCs w:val="28"/>
        </w:rPr>
        <w:instrText> дает</w:instrText>
      </w:r>
      <w:r>
        <w:fldChar w:fldCharType="end"/>
      </w:r>
      <w:r w:rsidR="00EC2BEE">
        <w:rPr>
          <w:rFonts w:ascii="Times New Roman" w:hAnsi="Times New Roman" w:cs="Times New Roman"/>
          <w:sz w:val="28"/>
          <w:szCs w:val="28"/>
        </w:rPr>
        <w:t xml:space="preserve"> семьи в большей </w:t>
      </w:r>
      <w:r>
        <w:rPr>
          <w:highlight w:val="white"/>
        </w:rPr>
        <w:fldChar w:fldCharType="begin"/>
      </w:r>
      <w:r w:rsidR="00EC2BEE">
        <w:instrText xml:space="preserve">eq </w:instrText>
      </w:r>
      <w:r w:rsidR="00EC2BEE">
        <w:rPr>
          <w:noProof/>
          <w:color w:val="FFFFFF"/>
          <w:spacing w:val="-20000"/>
          <w:sz w:val="2"/>
          <w:szCs w:val="28"/>
        </w:rPr>
        <w:instrText xml:space="preserve"> контроль </w:instrText>
      </w:r>
      <w:r w:rsidR="00EC2BEE">
        <w:rPr>
          <w:rFonts w:ascii="Times New Roman" w:hAnsi="Times New Roman" w:cs="Times New Roman"/>
          <w:noProof/>
          <w:sz w:val="28"/>
          <w:szCs w:val="28"/>
        </w:rPr>
        <w:instrText>степени</w:instrText>
      </w:r>
      <w:r>
        <w:fldChar w:fldCharType="end"/>
      </w:r>
      <w:r w:rsidR="00EC2BEE">
        <w:rPr>
          <w:rFonts w:ascii="Times New Roman" w:hAnsi="Times New Roman" w:cs="Times New Roman"/>
          <w:sz w:val="28"/>
          <w:szCs w:val="28"/>
        </w:rPr>
        <w:t xml:space="preserve"> считают себя </w:t>
      </w:r>
      <w:r>
        <w:rPr>
          <w:highlight w:val="white"/>
        </w:rPr>
        <w:fldChar w:fldCharType="begin"/>
      </w:r>
      <w:r w:rsidR="00EC2BEE">
        <w:instrText xml:space="preserve">eq </w:instrText>
      </w:r>
      <w:r w:rsidR="00EC2BEE">
        <w:rPr>
          <w:noProof/>
          <w:color w:val="FFFFFF"/>
          <w:spacing w:val="-20000"/>
          <w:sz w:val="2"/>
          <w:szCs w:val="28"/>
        </w:rPr>
        <w:instrText xml:space="preserve"> заниженную </w:instrText>
      </w:r>
      <w:r w:rsidR="00EC2BEE">
        <w:rPr>
          <w:rFonts w:ascii="Times New Roman" w:hAnsi="Times New Roman" w:cs="Times New Roman"/>
          <w:noProof/>
          <w:sz w:val="28"/>
          <w:szCs w:val="28"/>
        </w:rPr>
        <w:instrText>способными</w:instrText>
      </w:r>
      <w:r w:rsidR="00EC2BEE">
        <w:rPr>
          <w:noProof/>
          <w:color w:val="FFFFFF"/>
          <w:spacing w:val="-20000"/>
          <w:sz w:val="2"/>
          <w:szCs w:val="28"/>
        </w:rPr>
        <w:instrText> может</w:instrText>
      </w:r>
      <w:r>
        <w:fldChar w:fldCharType="end"/>
      </w:r>
      <w:r w:rsidR="00EC2BEE">
        <w:rPr>
          <w:rFonts w:ascii="Times New Roman" w:hAnsi="Times New Roman" w:cs="Times New Roman"/>
          <w:sz w:val="28"/>
          <w:szCs w:val="28"/>
        </w:rPr>
        <w:t xml:space="preserve"> выполнить </w:t>
      </w:r>
      <w:r>
        <w:rPr>
          <w:highlight w:val="white"/>
        </w:rPr>
        <w:fldChar w:fldCharType="begin"/>
      </w:r>
      <w:r w:rsidR="00EC2BEE">
        <w:instrText xml:space="preserve">eq </w:instrText>
      </w:r>
      <w:r w:rsidR="00EC2BEE">
        <w:rPr>
          <w:rFonts w:ascii="Times New Roman" w:hAnsi="Times New Roman" w:cs="Times New Roman"/>
          <w:noProof/>
          <w:sz w:val="28"/>
          <w:szCs w:val="28"/>
        </w:rPr>
        <w:instrText>отцовские</w:instrText>
      </w:r>
      <w:r w:rsidR="00EC2BEE">
        <w:rPr>
          <w:noProof/>
          <w:color w:val="FFFFFF"/>
          <w:spacing w:val="-20000"/>
          <w:sz w:val="2"/>
          <w:szCs w:val="28"/>
        </w:rPr>
        <w:instrText> подтверждают</w:instrText>
      </w:r>
      <w:r>
        <w:fldChar w:fldCharType="end"/>
      </w:r>
      <w:r w:rsidR="00EC2BEE">
        <w:rPr>
          <w:rFonts w:ascii="Times New Roman" w:hAnsi="Times New Roman" w:cs="Times New Roman"/>
          <w:sz w:val="28"/>
          <w:szCs w:val="28"/>
        </w:rPr>
        <w:t xml:space="preserve"> функции по сравнению с </w:t>
      </w:r>
      <w:r>
        <w:rPr>
          <w:highlight w:val="white"/>
        </w:rPr>
        <w:fldChar w:fldCharType="begin"/>
      </w:r>
      <w:r w:rsidR="00EC2BEE">
        <w:instrText xml:space="preserve">eq </w:instrText>
      </w:r>
      <w:r w:rsidR="00EC2BEE">
        <w:rPr>
          <w:noProof/>
          <w:color w:val="FFFFFF"/>
          <w:spacing w:val="-20000"/>
          <w:sz w:val="2"/>
          <w:szCs w:val="28"/>
        </w:rPr>
        <w:instrText xml:space="preserve"> предполагает </w:instrText>
      </w:r>
      <w:r w:rsidR="00EC2BEE">
        <w:rPr>
          <w:rFonts w:ascii="Times New Roman" w:hAnsi="Times New Roman" w:cs="Times New Roman"/>
          <w:noProof/>
          <w:sz w:val="28"/>
          <w:szCs w:val="28"/>
        </w:rPr>
        <w:instrText>молодыми</w:instrText>
      </w:r>
      <w:r w:rsidR="00EC2BEE">
        <w:rPr>
          <w:noProof/>
          <w:color w:val="FFFFFF"/>
          <w:spacing w:val="-20000"/>
          <w:sz w:val="2"/>
          <w:szCs w:val="28"/>
        </w:rPr>
        <w:instrText> ориентировать</w:instrText>
      </w:r>
      <w:r>
        <w:fldChar w:fldCharType="end"/>
      </w:r>
      <w:r w:rsidR="00EC2BEE">
        <w:rPr>
          <w:rFonts w:ascii="Times New Roman" w:hAnsi="Times New Roman" w:cs="Times New Roman"/>
          <w:sz w:val="28"/>
          <w:szCs w:val="28"/>
        </w:rPr>
        <w:t xml:space="preserve"> людьми из материнских </w:t>
      </w:r>
      <w:r>
        <w:rPr>
          <w:highlight w:val="white"/>
        </w:rPr>
        <w:fldChar w:fldCharType="begin"/>
      </w:r>
      <w:r w:rsidR="00EC2BEE">
        <w:instrText xml:space="preserve">eq </w:instrText>
      </w:r>
      <w:r w:rsidR="00EC2BEE">
        <w:rPr>
          <w:noProof/>
          <w:color w:val="FFFFFF"/>
          <w:spacing w:val="-20000"/>
          <w:sz w:val="2"/>
          <w:szCs w:val="28"/>
        </w:rPr>
        <w:instrText xml:space="preserve"> чувства </w:instrText>
      </w:r>
      <w:r w:rsidR="00EC2BEE">
        <w:rPr>
          <w:rFonts w:ascii="Times New Roman" w:hAnsi="Times New Roman" w:cs="Times New Roman"/>
          <w:noProof/>
          <w:sz w:val="28"/>
          <w:szCs w:val="28"/>
        </w:rPr>
        <w:instrText>семей</w:instrText>
      </w:r>
      <w:r>
        <w:fldChar w:fldCharType="end"/>
      </w:r>
      <w:r w:rsidR="00EC2BEE">
        <w:rPr>
          <w:rFonts w:ascii="Times New Roman" w:hAnsi="Times New Roman" w:cs="Times New Roman"/>
          <w:sz w:val="28"/>
          <w:szCs w:val="28"/>
        </w:rPr>
        <w:t xml:space="preserve">. По мнению самих </w:t>
      </w:r>
      <w:r>
        <w:rPr>
          <w:highlight w:val="white"/>
        </w:rPr>
        <w:fldChar w:fldCharType="begin"/>
      </w:r>
      <w:r w:rsidR="00EC2BEE">
        <w:instrText xml:space="preserve">eq </w:instrText>
      </w:r>
      <w:r w:rsidR="00EC2BEE">
        <w:rPr>
          <w:noProof/>
          <w:color w:val="FFFFFF"/>
          <w:spacing w:val="-20000"/>
          <w:sz w:val="2"/>
          <w:szCs w:val="28"/>
        </w:rPr>
        <w:instrText xml:space="preserve"> прилаг </w:instrText>
      </w:r>
      <w:r w:rsidR="00EC2BEE">
        <w:rPr>
          <w:rFonts w:ascii="Times New Roman" w:hAnsi="Times New Roman" w:cs="Times New Roman"/>
          <w:noProof/>
          <w:sz w:val="28"/>
          <w:szCs w:val="28"/>
        </w:rPr>
        <w:instrText>респондентов</w:instrText>
      </w:r>
      <w:r w:rsidR="00EC2BEE">
        <w:rPr>
          <w:noProof/>
          <w:color w:val="FFFFFF"/>
          <w:spacing w:val="-20000"/>
          <w:sz w:val="2"/>
          <w:szCs w:val="28"/>
        </w:rPr>
        <w:instrText> друг</w:instrText>
      </w:r>
      <w:r>
        <w:fldChar w:fldCharType="end"/>
      </w:r>
      <w:r w:rsidR="00EC2BEE">
        <w:rPr>
          <w:rFonts w:ascii="Times New Roman" w:hAnsi="Times New Roman" w:cs="Times New Roman"/>
          <w:sz w:val="28"/>
          <w:szCs w:val="28"/>
        </w:rPr>
        <w:t xml:space="preserve"> (более </w:t>
      </w:r>
      <w:r>
        <w:rPr>
          <w:highlight w:val="white"/>
        </w:rPr>
        <w:fldChar w:fldCharType="begin"/>
      </w:r>
      <w:r w:rsidR="00EC2BEE">
        <w:instrText xml:space="preserve">eq </w:instrText>
      </w:r>
      <w:r w:rsidR="00EC2BEE">
        <w:rPr>
          <w:rFonts w:ascii="Times New Roman" w:hAnsi="Times New Roman" w:cs="Times New Roman"/>
          <w:noProof/>
          <w:sz w:val="28"/>
          <w:szCs w:val="28"/>
        </w:rPr>
        <w:instrText>половины</w:instrText>
      </w:r>
      <w:r w:rsidR="00EC2BEE">
        <w:rPr>
          <w:noProof/>
          <w:color w:val="FFFFFF"/>
          <w:spacing w:val="-20000"/>
          <w:sz w:val="2"/>
          <w:szCs w:val="28"/>
        </w:rPr>
        <w:instrText> чтобы</w:instrText>
      </w:r>
      <w:r>
        <w:fldChar w:fldCharType="end"/>
      </w:r>
      <w:r w:rsidR="00EC2BEE">
        <w:rPr>
          <w:rFonts w:ascii="Times New Roman" w:hAnsi="Times New Roman" w:cs="Times New Roman"/>
          <w:sz w:val="28"/>
          <w:szCs w:val="28"/>
        </w:rPr>
        <w:t xml:space="preserve">), отношения с отцом </w:t>
      </w:r>
      <w:r>
        <w:rPr>
          <w:highlight w:val="white"/>
        </w:rPr>
        <w:fldChar w:fldCharType="begin"/>
      </w:r>
      <w:r w:rsidR="00EC2BEE">
        <w:instrText xml:space="preserve">eq </w:instrText>
      </w:r>
      <w:r w:rsidR="00EC2BEE">
        <w:rPr>
          <w:noProof/>
          <w:color w:val="FFFFFF"/>
          <w:spacing w:val="-20000"/>
          <w:sz w:val="2"/>
          <w:szCs w:val="28"/>
        </w:rPr>
        <w:instrText xml:space="preserve"> совсем </w:instrText>
      </w:r>
      <w:r w:rsidR="00EC2BEE">
        <w:rPr>
          <w:rFonts w:ascii="Times New Roman" w:hAnsi="Times New Roman" w:cs="Times New Roman"/>
          <w:noProof/>
          <w:sz w:val="28"/>
          <w:szCs w:val="28"/>
        </w:rPr>
        <w:instrText>влияют</w:instrText>
      </w:r>
      <w:r w:rsidR="00EC2BEE">
        <w:rPr>
          <w:noProof/>
          <w:color w:val="FFFFFF"/>
          <w:spacing w:val="-20000"/>
          <w:sz w:val="2"/>
          <w:szCs w:val="28"/>
        </w:rPr>
        <w:instrText> должен</w:instrText>
      </w:r>
      <w:r>
        <w:fldChar w:fldCharType="end"/>
      </w:r>
      <w:r w:rsidR="00EC2BEE">
        <w:rPr>
          <w:rFonts w:ascii="Times New Roman" w:hAnsi="Times New Roman" w:cs="Times New Roman"/>
          <w:sz w:val="28"/>
          <w:szCs w:val="28"/>
        </w:rPr>
        <w:t xml:space="preserve"> на стиль отношений с </w:t>
      </w:r>
      <w:r>
        <w:rPr>
          <w:highlight w:val="white"/>
        </w:rPr>
        <w:fldChar w:fldCharType="begin"/>
      </w:r>
      <w:r w:rsidR="00EC2BEE">
        <w:instrText xml:space="preserve">eq </w:instrText>
      </w:r>
      <w:r w:rsidR="00EC2BEE">
        <w:rPr>
          <w:noProof/>
          <w:color w:val="FFFFFF"/>
          <w:spacing w:val="-20000"/>
          <w:sz w:val="2"/>
          <w:szCs w:val="28"/>
        </w:rPr>
        <w:instrText xml:space="preserve"> данная </w:instrText>
      </w:r>
      <w:r w:rsidR="00EC2BEE">
        <w:rPr>
          <w:rFonts w:ascii="Times New Roman" w:hAnsi="Times New Roman" w:cs="Times New Roman"/>
          <w:noProof/>
          <w:sz w:val="28"/>
          <w:szCs w:val="28"/>
        </w:rPr>
        <w:instrText>собственными</w:instrText>
      </w:r>
      <w:r>
        <w:fldChar w:fldCharType="end"/>
      </w:r>
      <w:r w:rsidR="00EC2BEE">
        <w:rPr>
          <w:rFonts w:ascii="Times New Roman" w:hAnsi="Times New Roman" w:cs="Times New Roman"/>
          <w:sz w:val="28"/>
          <w:szCs w:val="28"/>
        </w:rPr>
        <w:t xml:space="preserve"> детьми, формируют </w:t>
      </w:r>
      <w:r>
        <w:rPr>
          <w:highlight w:val="white"/>
        </w:rPr>
        <w:fldChar w:fldCharType="begin"/>
      </w:r>
      <w:r w:rsidR="00EC2BEE">
        <w:instrText xml:space="preserve">eq </w:instrText>
      </w:r>
      <w:r w:rsidR="00EC2BEE">
        <w:rPr>
          <w:noProof/>
          <w:color w:val="FFFFFF"/>
          <w:spacing w:val="-20000"/>
          <w:sz w:val="2"/>
          <w:szCs w:val="28"/>
        </w:rPr>
        <w:instrText xml:space="preserve"> также </w:instrText>
      </w:r>
      <w:r w:rsidR="00EC2BEE">
        <w:rPr>
          <w:rFonts w:ascii="Times New Roman" w:hAnsi="Times New Roman" w:cs="Times New Roman"/>
          <w:noProof/>
          <w:sz w:val="28"/>
          <w:szCs w:val="28"/>
        </w:rPr>
        <w:instrText>стратегию</w:instrText>
      </w:r>
      <w:r w:rsidR="00EC2BEE">
        <w:rPr>
          <w:noProof/>
          <w:color w:val="FFFFFF"/>
          <w:spacing w:val="-20000"/>
          <w:sz w:val="2"/>
          <w:szCs w:val="28"/>
        </w:rPr>
        <w:instrText> логично</w:instrText>
      </w:r>
      <w:r>
        <w:fldChar w:fldCharType="end"/>
      </w:r>
      <w:r w:rsidR="00EC2BEE">
        <w:rPr>
          <w:rFonts w:ascii="Times New Roman" w:hAnsi="Times New Roman" w:cs="Times New Roman"/>
          <w:sz w:val="28"/>
          <w:szCs w:val="28"/>
        </w:rPr>
        <w:t xml:space="preserve"> воспитания.</w:t>
      </w:r>
    </w:p>
    <w:p w:rsidR="00E54CB9" w:rsidRPr="006035BD" w:rsidRDefault="00A56DB1" w:rsidP="006035BD">
      <w:pPr>
        <w:spacing w:after="0" w:line="360" w:lineRule="auto"/>
        <w:ind w:firstLine="851"/>
        <w:contextualSpacing/>
        <w:jc w:val="both"/>
        <w:rPr>
          <w:rFonts w:ascii="Times New Roman" w:hAnsi="Times New Roman" w:cs="Times New Roman"/>
          <w:sz w:val="28"/>
          <w:szCs w:val="28"/>
        </w:rPr>
      </w:pPr>
      <w:r>
        <w:rPr>
          <w:highlight w:val="white"/>
        </w:rPr>
        <w:fldChar w:fldCharType="begin"/>
      </w:r>
      <w:r w:rsidR="00EC2BEE">
        <w:instrText xml:space="preserve">eq </w:instrText>
      </w:r>
      <w:r w:rsidR="00EC2BEE">
        <w:rPr>
          <w:rFonts w:ascii="Times New Roman" w:hAnsi="Times New Roman" w:cs="Times New Roman"/>
          <w:noProof/>
          <w:sz w:val="28"/>
          <w:szCs w:val="28"/>
        </w:rPr>
        <w:instrText>Данные</w:instrText>
      </w:r>
      <w:r w:rsidR="00EC2BEE">
        <w:rPr>
          <w:noProof/>
          <w:color w:val="FFFFFF"/>
          <w:spacing w:val="-20000"/>
          <w:sz w:val="2"/>
          <w:szCs w:val="28"/>
        </w:rPr>
        <w:instrText> недостаточно</w:instrText>
      </w:r>
      <w:r>
        <w:fldChar w:fldCharType="end"/>
      </w:r>
      <w:r w:rsidR="00EC2BEE">
        <w:rPr>
          <w:rFonts w:ascii="Times New Roman" w:hAnsi="Times New Roman" w:cs="Times New Roman"/>
          <w:sz w:val="28"/>
          <w:szCs w:val="28"/>
        </w:rPr>
        <w:t xml:space="preserve"> исследований говорят о </w:t>
      </w:r>
      <w:r>
        <w:rPr>
          <w:highlight w:val="white"/>
        </w:rPr>
        <w:fldChar w:fldCharType="begin"/>
      </w:r>
      <w:r w:rsidR="00EC2BEE">
        <w:instrText xml:space="preserve">eq </w:instrText>
      </w:r>
      <w:r w:rsidR="00EC2BEE">
        <w:rPr>
          <w:noProof/>
          <w:color w:val="FFFFFF"/>
          <w:spacing w:val="-20000"/>
          <w:sz w:val="2"/>
          <w:szCs w:val="28"/>
        </w:rPr>
        <w:instrText xml:space="preserve"> неполных </w:instrText>
      </w:r>
      <w:r w:rsidR="00EC2BEE">
        <w:rPr>
          <w:rFonts w:ascii="Times New Roman" w:hAnsi="Times New Roman" w:cs="Times New Roman"/>
          <w:noProof/>
          <w:sz w:val="28"/>
          <w:szCs w:val="28"/>
        </w:rPr>
        <w:instrText>более</w:instrText>
      </w:r>
      <w:r w:rsidR="00EC2BEE">
        <w:rPr>
          <w:noProof/>
          <w:color w:val="FFFFFF"/>
          <w:spacing w:val="-20000"/>
          <w:sz w:val="2"/>
          <w:szCs w:val="28"/>
        </w:rPr>
        <w:instrText> развития</w:instrText>
      </w:r>
      <w:r>
        <w:fldChar w:fldCharType="end"/>
      </w:r>
      <w:r w:rsidR="00EC2BEE">
        <w:rPr>
          <w:rFonts w:ascii="Times New Roman" w:hAnsi="Times New Roman" w:cs="Times New Roman"/>
          <w:sz w:val="28"/>
          <w:szCs w:val="28"/>
        </w:rPr>
        <w:t xml:space="preserve"> низком уровне </w:t>
      </w:r>
      <w:r>
        <w:rPr>
          <w:highlight w:val="white"/>
        </w:rPr>
        <w:fldChar w:fldCharType="begin"/>
      </w:r>
      <w:r w:rsidR="00EC2BEE">
        <w:instrText xml:space="preserve">eq </w:instrText>
      </w:r>
      <w:r w:rsidR="00EC2BEE">
        <w:rPr>
          <w:noProof/>
          <w:color w:val="FFFFFF"/>
          <w:spacing w:val="-20000"/>
          <w:sz w:val="2"/>
          <w:szCs w:val="28"/>
        </w:rPr>
        <w:instrText xml:space="preserve"> нему </w:instrText>
      </w:r>
      <w:r w:rsidR="00EC2BEE">
        <w:rPr>
          <w:rFonts w:ascii="Times New Roman" w:hAnsi="Times New Roman" w:cs="Times New Roman"/>
          <w:noProof/>
          <w:sz w:val="28"/>
          <w:szCs w:val="28"/>
        </w:rPr>
        <w:instrText>готовности</w:instrText>
      </w:r>
      <w:r>
        <w:fldChar w:fldCharType="end"/>
      </w:r>
      <w:r w:rsidR="00EC2BEE">
        <w:rPr>
          <w:rFonts w:ascii="Times New Roman" w:hAnsi="Times New Roman" w:cs="Times New Roman"/>
          <w:sz w:val="28"/>
          <w:szCs w:val="28"/>
        </w:rPr>
        <w:t xml:space="preserve"> к отцовству, о менее </w:t>
      </w:r>
      <w:r>
        <w:rPr>
          <w:highlight w:val="white"/>
        </w:rPr>
        <w:fldChar w:fldCharType="begin"/>
      </w:r>
      <w:r w:rsidR="00EC2BEE">
        <w:instrText xml:space="preserve">eq </w:instrText>
      </w:r>
      <w:r w:rsidR="00EC2BEE">
        <w:rPr>
          <w:noProof/>
          <w:color w:val="FFFFFF"/>
          <w:spacing w:val="-20000"/>
          <w:sz w:val="2"/>
          <w:szCs w:val="28"/>
        </w:rPr>
        <w:instrText xml:space="preserve"> своем </w:instrText>
      </w:r>
      <w:r w:rsidR="00EC2BEE">
        <w:rPr>
          <w:rFonts w:ascii="Times New Roman" w:hAnsi="Times New Roman" w:cs="Times New Roman"/>
          <w:noProof/>
          <w:sz w:val="28"/>
          <w:szCs w:val="28"/>
        </w:rPr>
        <w:instrText>реалистичном</w:instrText>
      </w:r>
      <w:r w:rsidR="00EC2BEE">
        <w:rPr>
          <w:noProof/>
          <w:color w:val="FFFFFF"/>
          <w:spacing w:val="-20000"/>
          <w:sz w:val="2"/>
          <w:szCs w:val="28"/>
        </w:rPr>
        <w:instrText> представления</w:instrText>
      </w:r>
      <w:r>
        <w:fldChar w:fldCharType="end"/>
      </w:r>
      <w:r w:rsidR="00EC2BEE">
        <w:rPr>
          <w:rFonts w:ascii="Times New Roman" w:hAnsi="Times New Roman" w:cs="Times New Roman"/>
          <w:sz w:val="28"/>
          <w:szCs w:val="28"/>
        </w:rPr>
        <w:t xml:space="preserve"> образе </w:t>
      </w:r>
      <w:r>
        <w:rPr>
          <w:highlight w:val="white"/>
        </w:rPr>
        <w:fldChar w:fldCharType="begin"/>
      </w:r>
      <w:r w:rsidR="00EC2BEE">
        <w:instrText xml:space="preserve">eq </w:instrText>
      </w:r>
      <w:r w:rsidR="00EC2BEE">
        <w:rPr>
          <w:rFonts w:ascii="Times New Roman" w:hAnsi="Times New Roman" w:cs="Times New Roman"/>
          <w:noProof/>
          <w:sz w:val="28"/>
          <w:szCs w:val="28"/>
        </w:rPr>
        <w:instrText>будущего</w:instrText>
      </w:r>
      <w:r w:rsidR="00EC2BEE">
        <w:rPr>
          <w:noProof/>
          <w:color w:val="FFFFFF"/>
          <w:spacing w:val="-20000"/>
          <w:sz w:val="2"/>
          <w:szCs w:val="28"/>
        </w:rPr>
        <w:instrText> ребенок</w:instrText>
      </w:r>
      <w:r>
        <w:fldChar w:fldCharType="end"/>
      </w:r>
      <w:r w:rsidR="00EC2BEE">
        <w:rPr>
          <w:rFonts w:ascii="Times New Roman" w:hAnsi="Times New Roman" w:cs="Times New Roman"/>
          <w:sz w:val="28"/>
          <w:szCs w:val="28"/>
        </w:rPr>
        <w:t xml:space="preserve"> отцовства у юношей из </w:t>
      </w:r>
      <w:r>
        <w:rPr>
          <w:highlight w:val="white"/>
        </w:rPr>
        <w:fldChar w:fldCharType="begin"/>
      </w:r>
      <w:r w:rsidR="00EC2BEE">
        <w:instrText xml:space="preserve">eq </w:instrText>
      </w:r>
      <w:r w:rsidR="00EC2BEE">
        <w:rPr>
          <w:noProof/>
          <w:color w:val="FFFFFF"/>
          <w:spacing w:val="-20000"/>
          <w:sz w:val="2"/>
          <w:szCs w:val="28"/>
        </w:rPr>
        <w:instrText xml:space="preserve"> семьи </w:instrText>
      </w:r>
      <w:r w:rsidR="00EC2BEE">
        <w:rPr>
          <w:rFonts w:ascii="Times New Roman" w:hAnsi="Times New Roman" w:cs="Times New Roman"/>
          <w:noProof/>
          <w:sz w:val="28"/>
          <w:szCs w:val="28"/>
        </w:rPr>
        <w:instrText>неполных</w:instrText>
      </w:r>
      <w:r w:rsidR="00EC2BEE">
        <w:rPr>
          <w:noProof/>
          <w:color w:val="FFFFFF"/>
          <w:spacing w:val="-20000"/>
          <w:sz w:val="2"/>
          <w:szCs w:val="28"/>
        </w:rPr>
        <w:instrText> соответствии</w:instrText>
      </w:r>
      <w:r>
        <w:fldChar w:fldCharType="end"/>
      </w:r>
      <w:r w:rsidR="00EC2BEE">
        <w:rPr>
          <w:rFonts w:ascii="Times New Roman" w:hAnsi="Times New Roman" w:cs="Times New Roman"/>
          <w:sz w:val="28"/>
          <w:szCs w:val="28"/>
        </w:rPr>
        <w:t xml:space="preserve"> семей. Отношения с </w:t>
      </w:r>
      <w:r>
        <w:rPr>
          <w:highlight w:val="white"/>
        </w:rPr>
        <w:fldChar w:fldCharType="begin"/>
      </w:r>
      <w:r w:rsidR="00EC2BEE">
        <w:instrText xml:space="preserve">eq </w:instrText>
      </w:r>
      <w:r w:rsidR="00EC2BEE">
        <w:rPr>
          <w:noProof/>
          <w:color w:val="FFFFFF"/>
          <w:spacing w:val="-20000"/>
          <w:sz w:val="2"/>
          <w:szCs w:val="28"/>
        </w:rPr>
        <w:instrText xml:space="preserve"> вася </w:instrText>
      </w:r>
      <w:r w:rsidR="00EC2BEE">
        <w:rPr>
          <w:rFonts w:ascii="Times New Roman" w:hAnsi="Times New Roman" w:cs="Times New Roman"/>
          <w:noProof/>
          <w:sz w:val="28"/>
          <w:szCs w:val="28"/>
        </w:rPr>
        <w:instrText>отцом</w:instrText>
      </w:r>
      <w:r>
        <w:fldChar w:fldCharType="end"/>
      </w:r>
      <w:r w:rsidR="00EC2BEE">
        <w:rPr>
          <w:rFonts w:ascii="Times New Roman" w:hAnsi="Times New Roman" w:cs="Times New Roman"/>
          <w:sz w:val="28"/>
          <w:szCs w:val="28"/>
        </w:rPr>
        <w:t xml:space="preserve"> во многом формируют у </w:t>
      </w:r>
      <w:r>
        <w:rPr>
          <w:highlight w:val="white"/>
        </w:rPr>
        <w:fldChar w:fldCharType="begin"/>
      </w:r>
      <w:r w:rsidR="00EC2BEE">
        <w:instrText xml:space="preserve">eq </w:instrText>
      </w:r>
      <w:r w:rsidR="00EC2BEE">
        <w:rPr>
          <w:noProof/>
          <w:color w:val="FFFFFF"/>
          <w:spacing w:val="-20000"/>
          <w:sz w:val="2"/>
          <w:szCs w:val="28"/>
        </w:rPr>
        <w:instrText xml:space="preserve"> детей </w:instrText>
      </w:r>
      <w:r w:rsidR="00EC2BEE">
        <w:rPr>
          <w:rFonts w:ascii="Times New Roman" w:hAnsi="Times New Roman" w:cs="Times New Roman"/>
          <w:noProof/>
          <w:sz w:val="28"/>
          <w:szCs w:val="28"/>
        </w:rPr>
        <w:instrText>молодых</w:instrText>
      </w:r>
      <w:r w:rsidR="00EC2BEE">
        <w:rPr>
          <w:noProof/>
          <w:color w:val="FFFFFF"/>
          <w:spacing w:val="-20000"/>
          <w:sz w:val="2"/>
          <w:szCs w:val="28"/>
        </w:rPr>
        <w:instrText> осознанной</w:instrText>
      </w:r>
      <w:r>
        <w:fldChar w:fldCharType="end"/>
      </w:r>
      <w:r w:rsidR="00EC2BEE">
        <w:rPr>
          <w:rFonts w:ascii="Times New Roman" w:hAnsi="Times New Roman" w:cs="Times New Roman"/>
          <w:sz w:val="28"/>
          <w:szCs w:val="28"/>
        </w:rPr>
        <w:t xml:space="preserve"> людей </w:t>
      </w:r>
      <w:r>
        <w:rPr>
          <w:highlight w:val="white"/>
        </w:rPr>
        <w:fldChar w:fldCharType="begin"/>
      </w:r>
      <w:r w:rsidR="00EC2BEE">
        <w:instrText xml:space="preserve">eq </w:instrText>
      </w:r>
      <w:r w:rsidR="00EC2BEE">
        <w:rPr>
          <w:rFonts w:ascii="Times New Roman" w:hAnsi="Times New Roman" w:cs="Times New Roman"/>
          <w:noProof/>
          <w:sz w:val="28"/>
          <w:szCs w:val="28"/>
        </w:rPr>
        <w:instrText>представление</w:instrText>
      </w:r>
      <w:r w:rsidR="00EC2BEE">
        <w:rPr>
          <w:noProof/>
          <w:color w:val="FFFFFF"/>
          <w:spacing w:val="-20000"/>
          <w:sz w:val="2"/>
          <w:szCs w:val="28"/>
        </w:rPr>
        <w:instrText> родителей</w:instrText>
      </w:r>
      <w:r>
        <w:fldChar w:fldCharType="end"/>
      </w:r>
      <w:r w:rsidR="00EC2BEE">
        <w:rPr>
          <w:rFonts w:ascii="Times New Roman" w:hAnsi="Times New Roman" w:cs="Times New Roman"/>
          <w:sz w:val="28"/>
          <w:szCs w:val="28"/>
        </w:rPr>
        <w:t xml:space="preserve"> о будущей роли </w:t>
      </w:r>
      <w:r>
        <w:rPr>
          <w:highlight w:val="white"/>
        </w:rPr>
        <w:fldChar w:fldCharType="begin"/>
      </w:r>
      <w:r w:rsidR="00EC2BEE">
        <w:instrText xml:space="preserve">eq </w:instrText>
      </w:r>
      <w:r w:rsidR="00EC2BEE">
        <w:rPr>
          <w:noProof/>
          <w:color w:val="FFFFFF"/>
          <w:spacing w:val="-20000"/>
          <w:sz w:val="2"/>
          <w:szCs w:val="28"/>
        </w:rPr>
        <w:instrText xml:space="preserve"> концентрации </w:instrText>
      </w:r>
      <w:r w:rsidR="00EC2BEE">
        <w:rPr>
          <w:rFonts w:ascii="Times New Roman" w:hAnsi="Times New Roman" w:cs="Times New Roman"/>
          <w:noProof/>
          <w:sz w:val="28"/>
          <w:szCs w:val="28"/>
        </w:rPr>
        <w:instrText>отца</w:instrText>
      </w:r>
      <w:r w:rsidR="00EC2BEE">
        <w:rPr>
          <w:noProof/>
          <w:color w:val="FFFFFF"/>
          <w:spacing w:val="-20000"/>
          <w:sz w:val="2"/>
          <w:szCs w:val="28"/>
        </w:rPr>
        <w:instrText> какой</w:instrText>
      </w:r>
      <w:r>
        <w:fldChar w:fldCharType="end"/>
      </w:r>
      <w:r w:rsidR="00EC2BEE">
        <w:rPr>
          <w:rFonts w:ascii="Times New Roman" w:hAnsi="Times New Roman" w:cs="Times New Roman"/>
          <w:sz w:val="28"/>
          <w:szCs w:val="28"/>
        </w:rPr>
        <w:t xml:space="preserve">, влияют на отношения с </w:t>
      </w:r>
      <w:r>
        <w:rPr>
          <w:highlight w:val="white"/>
        </w:rPr>
        <w:fldChar w:fldCharType="begin"/>
      </w:r>
      <w:r w:rsidR="00EC2BEE">
        <w:instrText xml:space="preserve">eq </w:instrText>
      </w:r>
      <w:r w:rsidR="00EC2BEE">
        <w:rPr>
          <w:noProof/>
          <w:color w:val="FFFFFF"/>
          <w:spacing w:val="-20000"/>
          <w:sz w:val="2"/>
          <w:szCs w:val="28"/>
        </w:rPr>
        <w:instrText xml:space="preserve"> неполной </w:instrText>
      </w:r>
      <w:r w:rsidR="00EC2BEE">
        <w:rPr>
          <w:rFonts w:ascii="Times New Roman" w:hAnsi="Times New Roman" w:cs="Times New Roman"/>
          <w:noProof/>
          <w:sz w:val="28"/>
          <w:szCs w:val="28"/>
        </w:rPr>
        <w:instrText>собственными</w:instrText>
      </w:r>
      <w:r>
        <w:fldChar w:fldCharType="end"/>
      </w:r>
      <w:r w:rsidR="00EC2BEE">
        <w:rPr>
          <w:rFonts w:ascii="Times New Roman" w:hAnsi="Times New Roman" w:cs="Times New Roman"/>
          <w:sz w:val="28"/>
          <w:szCs w:val="28"/>
        </w:rPr>
        <w:t xml:space="preserve"> детьми. При этом </w:t>
      </w:r>
      <w:r>
        <w:rPr>
          <w:highlight w:val="white"/>
        </w:rPr>
        <w:fldChar w:fldCharType="begin"/>
      </w:r>
      <w:r w:rsidR="00EC2BEE">
        <w:instrText xml:space="preserve">eq </w:instrText>
      </w:r>
      <w:r w:rsidR="00EC2BEE">
        <w:rPr>
          <w:noProof/>
          <w:color w:val="FFFFFF"/>
          <w:spacing w:val="-20000"/>
          <w:sz w:val="2"/>
          <w:szCs w:val="28"/>
        </w:rPr>
        <w:instrText xml:space="preserve"> особенности </w:instrText>
      </w:r>
      <w:r w:rsidR="00EC2BEE">
        <w:rPr>
          <w:rFonts w:ascii="Times New Roman" w:hAnsi="Times New Roman" w:cs="Times New Roman"/>
          <w:noProof/>
          <w:sz w:val="28"/>
          <w:szCs w:val="28"/>
        </w:rPr>
        <w:instrText>необходимо</w:instrText>
      </w:r>
      <w:r w:rsidR="00EC2BEE">
        <w:rPr>
          <w:noProof/>
          <w:color w:val="FFFFFF"/>
          <w:spacing w:val="-20000"/>
          <w:sz w:val="2"/>
          <w:szCs w:val="28"/>
        </w:rPr>
        <w:instrText> осознание</w:instrText>
      </w:r>
      <w:r>
        <w:fldChar w:fldCharType="end"/>
      </w:r>
      <w:r w:rsidR="00EC2BEE">
        <w:rPr>
          <w:rFonts w:ascii="Times New Roman" w:hAnsi="Times New Roman" w:cs="Times New Roman"/>
          <w:sz w:val="28"/>
          <w:szCs w:val="28"/>
        </w:rPr>
        <w:t xml:space="preserve"> учитывать </w:t>
      </w:r>
      <w:r>
        <w:rPr>
          <w:highlight w:val="white"/>
        </w:rPr>
        <w:fldChar w:fldCharType="begin"/>
      </w:r>
      <w:r w:rsidR="00EC2BEE">
        <w:instrText xml:space="preserve">eq </w:instrText>
      </w:r>
      <w:r w:rsidR="00EC2BEE">
        <w:rPr>
          <w:rFonts w:ascii="Times New Roman" w:hAnsi="Times New Roman" w:cs="Times New Roman"/>
          <w:noProof/>
          <w:sz w:val="28"/>
          <w:szCs w:val="28"/>
        </w:rPr>
        <w:instrText>возможность</w:instrText>
      </w:r>
      <w:r w:rsidR="00EC2BEE">
        <w:rPr>
          <w:noProof/>
          <w:color w:val="FFFFFF"/>
          <w:spacing w:val="-20000"/>
          <w:sz w:val="2"/>
          <w:szCs w:val="28"/>
        </w:rPr>
        <w:instrText> среди</w:instrText>
      </w:r>
      <w:r>
        <w:fldChar w:fldCharType="end"/>
      </w:r>
      <w:r w:rsidR="00EC2BEE">
        <w:rPr>
          <w:rFonts w:ascii="Times New Roman" w:hAnsi="Times New Roman" w:cs="Times New Roman"/>
          <w:sz w:val="28"/>
          <w:szCs w:val="28"/>
        </w:rPr>
        <w:t xml:space="preserve"> в процессе формирования </w:t>
      </w:r>
      <w:r>
        <w:rPr>
          <w:highlight w:val="white"/>
        </w:rPr>
        <w:fldChar w:fldCharType="begin"/>
      </w:r>
      <w:r w:rsidR="00EC2BEE">
        <w:instrText xml:space="preserve">eq </w:instrText>
      </w:r>
      <w:r w:rsidR="00EC2BEE">
        <w:rPr>
          <w:noProof/>
          <w:color w:val="FFFFFF"/>
          <w:spacing w:val="-20000"/>
          <w:sz w:val="2"/>
          <w:szCs w:val="28"/>
        </w:rPr>
        <w:instrText xml:space="preserve"> жизнь </w:instrText>
      </w:r>
      <w:r w:rsidR="00EC2BEE">
        <w:rPr>
          <w:rFonts w:ascii="Times New Roman" w:hAnsi="Times New Roman" w:cs="Times New Roman"/>
          <w:noProof/>
          <w:sz w:val="28"/>
          <w:szCs w:val="28"/>
        </w:rPr>
        <w:instrText>конкретных</w:instrText>
      </w:r>
      <w:r w:rsidR="00EC2BEE">
        <w:rPr>
          <w:noProof/>
          <w:color w:val="FFFFFF"/>
          <w:spacing w:val="-20000"/>
          <w:sz w:val="2"/>
          <w:szCs w:val="28"/>
        </w:rPr>
        <w:instrText> когда</w:instrText>
      </w:r>
      <w:r>
        <w:fldChar w:fldCharType="end"/>
      </w:r>
      <w:r w:rsidR="00EC2BEE">
        <w:rPr>
          <w:rFonts w:ascii="Times New Roman" w:hAnsi="Times New Roman" w:cs="Times New Roman"/>
          <w:sz w:val="28"/>
          <w:szCs w:val="28"/>
        </w:rPr>
        <w:t xml:space="preserve"> практик отцовства </w:t>
      </w:r>
      <w:r>
        <w:rPr>
          <w:highlight w:val="white"/>
        </w:rPr>
        <w:fldChar w:fldCharType="begin"/>
      </w:r>
      <w:r w:rsidR="00EC2BEE">
        <w:instrText xml:space="preserve">eq </w:instrText>
      </w:r>
      <w:r w:rsidR="00EC2BEE">
        <w:rPr>
          <w:noProof/>
          <w:color w:val="FFFFFF"/>
          <w:spacing w:val="-20000"/>
          <w:sz w:val="2"/>
          <w:szCs w:val="28"/>
        </w:rPr>
        <w:instrText xml:space="preserve"> остались </w:instrText>
      </w:r>
      <w:r w:rsidR="00EC2BEE">
        <w:rPr>
          <w:rFonts w:ascii="Times New Roman" w:hAnsi="Times New Roman" w:cs="Times New Roman"/>
          <w:noProof/>
          <w:sz w:val="28"/>
          <w:szCs w:val="28"/>
        </w:rPr>
        <w:instrText>критического</w:instrText>
      </w:r>
      <w:r>
        <w:fldChar w:fldCharType="end"/>
      </w:r>
      <w:r w:rsidR="00EC2BEE">
        <w:rPr>
          <w:rFonts w:ascii="Times New Roman" w:hAnsi="Times New Roman" w:cs="Times New Roman"/>
          <w:sz w:val="28"/>
          <w:szCs w:val="28"/>
        </w:rPr>
        <w:t xml:space="preserve"> переосмысления мужчиной </w:t>
      </w:r>
      <w:r>
        <w:rPr>
          <w:highlight w:val="white"/>
        </w:rPr>
        <w:fldChar w:fldCharType="begin"/>
      </w:r>
      <w:r w:rsidR="00EC2BEE">
        <w:instrText xml:space="preserve">eq </w:instrText>
      </w:r>
      <w:r w:rsidR="00EC2BEE">
        <w:rPr>
          <w:noProof/>
          <w:color w:val="FFFFFF"/>
          <w:spacing w:val="-20000"/>
          <w:sz w:val="2"/>
          <w:szCs w:val="28"/>
        </w:rPr>
        <w:instrText xml:space="preserve"> начинается </w:instrText>
      </w:r>
      <w:r w:rsidR="00EC2BEE">
        <w:rPr>
          <w:rFonts w:ascii="Times New Roman" w:hAnsi="Times New Roman" w:cs="Times New Roman"/>
          <w:noProof/>
          <w:sz w:val="28"/>
          <w:szCs w:val="28"/>
        </w:rPr>
        <w:instrText>отрицательного</w:instrText>
      </w:r>
      <w:r w:rsidR="00EC2BEE">
        <w:rPr>
          <w:noProof/>
          <w:color w:val="FFFFFF"/>
          <w:spacing w:val="-20000"/>
          <w:sz w:val="2"/>
          <w:szCs w:val="28"/>
        </w:rPr>
        <w:instrText> неадекватного</w:instrText>
      </w:r>
      <w:r>
        <w:fldChar w:fldCharType="end"/>
      </w:r>
      <w:r w:rsidR="00EC2BEE">
        <w:rPr>
          <w:rFonts w:ascii="Times New Roman" w:hAnsi="Times New Roman" w:cs="Times New Roman"/>
          <w:sz w:val="28"/>
          <w:szCs w:val="28"/>
        </w:rPr>
        <w:t xml:space="preserve"> опыта </w:t>
      </w:r>
      <w:r>
        <w:rPr>
          <w:highlight w:val="white"/>
        </w:rPr>
        <w:fldChar w:fldCharType="begin"/>
      </w:r>
      <w:r w:rsidR="00EC2BEE">
        <w:instrText xml:space="preserve">eq </w:instrText>
      </w:r>
      <w:r w:rsidR="00EC2BEE">
        <w:rPr>
          <w:rFonts w:ascii="Times New Roman" w:hAnsi="Times New Roman" w:cs="Times New Roman"/>
          <w:noProof/>
          <w:sz w:val="28"/>
          <w:szCs w:val="28"/>
        </w:rPr>
        <w:instrText>общения</w:instrText>
      </w:r>
      <w:r w:rsidR="00EC2BEE">
        <w:rPr>
          <w:noProof/>
          <w:color w:val="FFFFFF"/>
          <w:spacing w:val="-20000"/>
          <w:sz w:val="2"/>
          <w:szCs w:val="28"/>
        </w:rPr>
        <w:instrText> либо</w:instrText>
      </w:r>
      <w:r>
        <w:fldChar w:fldCharType="end"/>
      </w:r>
      <w:r w:rsidR="00EC2BEE">
        <w:rPr>
          <w:rFonts w:ascii="Times New Roman" w:hAnsi="Times New Roman" w:cs="Times New Roman"/>
          <w:sz w:val="28"/>
          <w:szCs w:val="28"/>
        </w:rPr>
        <w:t xml:space="preserve"> со своим отцом. </w:t>
      </w:r>
      <w:r>
        <w:rPr>
          <w:highlight w:val="white"/>
        </w:rPr>
        <w:fldChar w:fldCharType="begin"/>
      </w:r>
      <w:r w:rsidR="00EC2BEE">
        <w:instrText xml:space="preserve">eq </w:instrText>
      </w:r>
      <w:r w:rsidR="00EC2BEE">
        <w:rPr>
          <w:noProof/>
          <w:color w:val="FFFFFF"/>
          <w:spacing w:val="-20000"/>
          <w:sz w:val="2"/>
          <w:szCs w:val="28"/>
        </w:rPr>
        <w:instrText xml:space="preserve"> считались </w:instrText>
      </w:r>
      <w:r w:rsidR="00EC2BEE">
        <w:rPr>
          <w:rFonts w:ascii="Times New Roman" w:hAnsi="Times New Roman" w:cs="Times New Roman"/>
          <w:noProof/>
          <w:sz w:val="28"/>
          <w:szCs w:val="28"/>
        </w:rPr>
        <w:instrText>Одновременно</w:instrText>
      </w:r>
      <w:r w:rsidR="00EC2BEE">
        <w:rPr>
          <w:noProof/>
          <w:color w:val="FFFFFF"/>
          <w:spacing w:val="-20000"/>
          <w:sz w:val="2"/>
          <w:szCs w:val="28"/>
        </w:rPr>
        <w:instrText> выступает</w:instrText>
      </w:r>
      <w:r>
        <w:fldChar w:fldCharType="end"/>
      </w:r>
      <w:r w:rsidR="00EC2BEE">
        <w:rPr>
          <w:rFonts w:ascii="Times New Roman" w:hAnsi="Times New Roman" w:cs="Times New Roman"/>
          <w:sz w:val="28"/>
          <w:szCs w:val="28"/>
        </w:rPr>
        <w:t xml:space="preserve"> многими исследователями </w:t>
      </w:r>
      <w:r>
        <w:rPr>
          <w:highlight w:val="white"/>
        </w:rPr>
        <w:fldChar w:fldCharType="begin"/>
      </w:r>
      <w:r w:rsidR="00EC2BEE">
        <w:instrText xml:space="preserve">eq </w:instrText>
      </w:r>
      <w:r w:rsidR="00EC2BEE">
        <w:rPr>
          <w:noProof/>
          <w:color w:val="FFFFFF"/>
          <w:spacing w:val="-20000"/>
          <w:sz w:val="2"/>
          <w:szCs w:val="28"/>
        </w:rPr>
        <w:instrText xml:space="preserve"> если </w:instrText>
      </w:r>
      <w:r w:rsidR="00EC2BEE">
        <w:rPr>
          <w:rFonts w:ascii="Times New Roman" w:hAnsi="Times New Roman" w:cs="Times New Roman"/>
          <w:noProof/>
          <w:sz w:val="28"/>
          <w:szCs w:val="28"/>
        </w:rPr>
        <w:instrText>отмечается</w:instrText>
      </w:r>
      <w:r>
        <w:fldChar w:fldCharType="end"/>
      </w:r>
      <w:r w:rsidR="00EC2BEE">
        <w:rPr>
          <w:rFonts w:ascii="Times New Roman" w:hAnsi="Times New Roman" w:cs="Times New Roman"/>
          <w:sz w:val="28"/>
          <w:szCs w:val="28"/>
        </w:rPr>
        <w:t xml:space="preserve"> увеличение влияния </w:t>
      </w:r>
      <w:r>
        <w:rPr>
          <w:highlight w:val="white"/>
        </w:rPr>
        <w:fldChar w:fldCharType="begin"/>
      </w:r>
      <w:r w:rsidR="00EC2BEE">
        <w:instrText xml:space="preserve">eq </w:instrText>
      </w:r>
      <w:r w:rsidR="00EC2BEE">
        <w:rPr>
          <w:noProof/>
          <w:color w:val="FFFFFF"/>
          <w:spacing w:val="-20000"/>
          <w:sz w:val="2"/>
          <w:szCs w:val="28"/>
        </w:rPr>
        <w:instrText xml:space="preserve"> действуют </w:instrText>
      </w:r>
      <w:r w:rsidR="00EC2BEE">
        <w:rPr>
          <w:rFonts w:ascii="Times New Roman" w:hAnsi="Times New Roman" w:cs="Times New Roman"/>
          <w:noProof/>
          <w:sz w:val="28"/>
          <w:szCs w:val="28"/>
        </w:rPr>
        <w:instrText>внесемейных</w:instrText>
      </w:r>
      <w:r w:rsidR="00EC2BEE">
        <w:rPr>
          <w:noProof/>
          <w:color w:val="FFFFFF"/>
          <w:spacing w:val="-20000"/>
          <w:sz w:val="2"/>
          <w:szCs w:val="28"/>
        </w:rPr>
        <w:instrText> именно</w:instrText>
      </w:r>
      <w:r>
        <w:fldChar w:fldCharType="end"/>
      </w:r>
      <w:r w:rsidR="00EC2BEE">
        <w:rPr>
          <w:rFonts w:ascii="Times New Roman" w:hAnsi="Times New Roman" w:cs="Times New Roman"/>
          <w:sz w:val="28"/>
          <w:szCs w:val="28"/>
        </w:rPr>
        <w:t xml:space="preserve"> факторов </w:t>
      </w:r>
      <w:r>
        <w:rPr>
          <w:highlight w:val="white"/>
        </w:rPr>
        <w:fldChar w:fldCharType="begin"/>
      </w:r>
      <w:r w:rsidR="00EC2BEE">
        <w:instrText xml:space="preserve">eq </w:instrText>
      </w:r>
      <w:r w:rsidR="00EC2BEE">
        <w:rPr>
          <w:rFonts w:ascii="Times New Roman" w:hAnsi="Times New Roman" w:cs="Times New Roman"/>
          <w:noProof/>
          <w:sz w:val="28"/>
          <w:szCs w:val="28"/>
        </w:rPr>
        <w:instrText>социализации</w:instrText>
      </w:r>
      <w:r w:rsidR="00EC2BEE">
        <w:rPr>
          <w:noProof/>
          <w:color w:val="FFFFFF"/>
          <w:spacing w:val="-20000"/>
          <w:sz w:val="2"/>
          <w:szCs w:val="28"/>
        </w:rPr>
        <w:instrText> можно</w:instrText>
      </w:r>
      <w:r>
        <w:fldChar w:fldCharType="end"/>
      </w:r>
      <w:r w:rsidR="00EC2BEE">
        <w:rPr>
          <w:rFonts w:ascii="Times New Roman" w:hAnsi="Times New Roman" w:cs="Times New Roman"/>
          <w:sz w:val="28"/>
          <w:szCs w:val="28"/>
        </w:rPr>
        <w:t xml:space="preserve">, влияющих на формирование </w:t>
      </w:r>
      <w:r>
        <w:rPr>
          <w:highlight w:val="white"/>
        </w:rPr>
        <w:fldChar w:fldCharType="begin"/>
      </w:r>
      <w:r w:rsidR="00EC2BEE">
        <w:instrText xml:space="preserve">eq </w:instrText>
      </w:r>
      <w:r w:rsidR="00EC2BEE">
        <w:rPr>
          <w:noProof/>
          <w:color w:val="FFFFFF"/>
          <w:spacing w:val="-20000"/>
          <w:sz w:val="2"/>
          <w:szCs w:val="28"/>
        </w:rPr>
        <w:instrText xml:space="preserve"> чего </w:instrText>
      </w:r>
      <w:r w:rsidR="00EC2BEE">
        <w:rPr>
          <w:rFonts w:ascii="Times New Roman" w:hAnsi="Times New Roman" w:cs="Times New Roman"/>
          <w:noProof/>
          <w:sz w:val="28"/>
          <w:szCs w:val="28"/>
        </w:rPr>
        <w:instrText>отцовства</w:instrText>
      </w:r>
      <w:r w:rsidR="00EC2BEE">
        <w:rPr>
          <w:noProof/>
          <w:color w:val="FFFFFF"/>
          <w:spacing w:val="-20000"/>
          <w:sz w:val="2"/>
          <w:szCs w:val="28"/>
        </w:rPr>
        <w:instrText> хорошего</w:instrText>
      </w:r>
      <w:r>
        <w:fldChar w:fldCharType="end"/>
      </w:r>
      <w:r w:rsidR="00EC2BEE">
        <w:rPr>
          <w:rFonts w:ascii="Times New Roman" w:hAnsi="Times New Roman" w:cs="Times New Roman"/>
          <w:sz w:val="28"/>
          <w:szCs w:val="28"/>
        </w:rPr>
        <w:t xml:space="preserve"> (сверстники, СМИ, школа) и </w:t>
      </w:r>
      <w:r>
        <w:rPr>
          <w:highlight w:val="white"/>
        </w:rPr>
        <w:fldChar w:fldCharType="begin"/>
      </w:r>
      <w:r w:rsidR="00EC2BEE">
        <w:instrText xml:space="preserve">eq </w:instrText>
      </w:r>
      <w:r w:rsidR="00EC2BEE">
        <w:rPr>
          <w:noProof/>
          <w:color w:val="FFFFFF"/>
          <w:spacing w:val="-20000"/>
          <w:sz w:val="2"/>
          <w:szCs w:val="28"/>
        </w:rPr>
        <w:instrText xml:space="preserve"> особенно </w:instrText>
      </w:r>
      <w:r w:rsidR="00EC2BEE">
        <w:rPr>
          <w:rFonts w:ascii="Times New Roman" w:hAnsi="Times New Roman" w:cs="Times New Roman"/>
          <w:noProof/>
          <w:sz w:val="28"/>
          <w:szCs w:val="28"/>
        </w:rPr>
        <w:instrText>снижение</w:instrText>
      </w:r>
      <w:r>
        <w:fldChar w:fldCharType="end"/>
      </w:r>
      <w:r w:rsidR="00EC2BEE">
        <w:rPr>
          <w:rFonts w:ascii="Times New Roman" w:hAnsi="Times New Roman" w:cs="Times New Roman"/>
          <w:sz w:val="28"/>
          <w:szCs w:val="28"/>
        </w:rPr>
        <w:t xml:space="preserve"> роли родительской </w:t>
      </w:r>
      <w:r>
        <w:rPr>
          <w:highlight w:val="white"/>
        </w:rPr>
        <w:fldChar w:fldCharType="begin"/>
      </w:r>
      <w:r w:rsidR="00EC2BEE">
        <w:instrText xml:space="preserve">eq </w:instrText>
      </w:r>
      <w:r w:rsidR="00EC2BEE">
        <w:rPr>
          <w:noProof/>
          <w:color w:val="FFFFFF"/>
          <w:spacing w:val="-20000"/>
          <w:sz w:val="2"/>
          <w:szCs w:val="28"/>
        </w:rPr>
        <w:instrText xml:space="preserve"> собственными </w:instrText>
      </w:r>
      <w:r w:rsidR="00EC2BEE">
        <w:rPr>
          <w:rFonts w:ascii="Times New Roman" w:hAnsi="Times New Roman" w:cs="Times New Roman"/>
          <w:noProof/>
          <w:sz w:val="28"/>
          <w:szCs w:val="28"/>
        </w:rPr>
        <w:instrText>семьи</w:instrText>
      </w:r>
      <w:r w:rsidR="00EC2BEE">
        <w:rPr>
          <w:noProof/>
          <w:color w:val="FFFFFF"/>
          <w:spacing w:val="-20000"/>
          <w:sz w:val="2"/>
          <w:szCs w:val="28"/>
        </w:rPr>
        <w:instrText> получает</w:instrText>
      </w:r>
      <w:r>
        <w:fldChar w:fldCharType="end"/>
      </w:r>
      <w:r w:rsidR="008C7110">
        <w:rPr>
          <w:rFonts w:ascii="Times New Roman" w:hAnsi="Times New Roman" w:cs="Times New Roman"/>
          <w:sz w:val="28"/>
          <w:szCs w:val="28"/>
        </w:rPr>
        <w:t xml:space="preserve"> </w:t>
      </w:r>
      <w:r w:rsidR="006035BD" w:rsidRPr="006035BD">
        <w:rPr>
          <w:rFonts w:ascii="Times New Roman" w:hAnsi="Times New Roman" w:cs="Times New Roman"/>
          <w:sz w:val="28"/>
          <w:szCs w:val="28"/>
        </w:rPr>
        <w:t>[17]</w:t>
      </w:r>
      <w:r w:rsidR="008C7110">
        <w:rPr>
          <w:rFonts w:ascii="Times New Roman" w:hAnsi="Times New Roman" w:cs="Times New Roman"/>
          <w:sz w:val="28"/>
          <w:szCs w:val="28"/>
        </w:rPr>
        <w:t>.</w:t>
      </w:r>
    </w:p>
    <w:p w:rsidR="00EC2BEE" w:rsidRDefault="00EC2BEE"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2.4. Основные </w:t>
      </w:r>
      <w:r w:rsidR="00A56DB1">
        <w:rPr>
          <w:highlight w:val="white"/>
        </w:rPr>
        <w:fldChar w:fldCharType="begin"/>
      </w:r>
      <w:r>
        <w:instrText xml:space="preserve">eq </w:instrText>
      </w:r>
      <w:r>
        <w:rPr>
          <w:rFonts w:ascii="Times New Roman" w:hAnsi="Times New Roman" w:cs="Times New Roman"/>
          <w:noProof/>
          <w:sz w:val="28"/>
          <w:szCs w:val="28"/>
        </w:rPr>
        <w:instrText>особенности</w:instrText>
      </w:r>
      <w:r>
        <w:rPr>
          <w:noProof/>
          <w:color w:val="FFFFFF"/>
          <w:spacing w:val="-20000"/>
          <w:sz w:val="2"/>
          <w:szCs w:val="28"/>
        </w:rPr>
        <w:instrText> предъявить</w:instrText>
      </w:r>
      <w:r w:rsidR="00A56DB1">
        <w:fldChar w:fldCharType="end"/>
      </w:r>
      <w:r>
        <w:rPr>
          <w:rFonts w:ascii="Times New Roman" w:hAnsi="Times New Roman" w:cs="Times New Roman"/>
          <w:sz w:val="28"/>
          <w:szCs w:val="28"/>
        </w:rPr>
        <w:t xml:space="preserve"> отношений между </w:t>
      </w:r>
      <w:r w:rsidR="00A56DB1">
        <w:rPr>
          <w:highlight w:val="white"/>
        </w:rPr>
        <w:fldChar w:fldCharType="begin"/>
      </w:r>
      <w:r>
        <w:instrText xml:space="preserve">eq </w:instrText>
      </w:r>
      <w:r>
        <w:rPr>
          <w:noProof/>
          <w:color w:val="FFFFFF"/>
          <w:spacing w:val="-20000"/>
          <w:sz w:val="2"/>
          <w:szCs w:val="28"/>
        </w:rPr>
        <w:instrText xml:space="preserve"> взрослые </w:instrText>
      </w:r>
      <w:r>
        <w:rPr>
          <w:rFonts w:ascii="Times New Roman" w:hAnsi="Times New Roman" w:cs="Times New Roman"/>
          <w:noProof/>
          <w:sz w:val="28"/>
          <w:szCs w:val="28"/>
        </w:rPr>
        <w:instrText>родителями</w:instrText>
      </w:r>
      <w:r>
        <w:rPr>
          <w:noProof/>
          <w:color w:val="FFFFFF"/>
          <w:spacing w:val="-20000"/>
          <w:sz w:val="2"/>
          <w:szCs w:val="28"/>
        </w:rPr>
        <w:instrText> следует</w:instrText>
      </w:r>
      <w:r w:rsidR="00A56DB1">
        <w:fldChar w:fldCharType="end"/>
      </w:r>
      <w:r>
        <w:rPr>
          <w:rFonts w:ascii="Times New Roman" w:hAnsi="Times New Roman" w:cs="Times New Roman"/>
          <w:sz w:val="28"/>
          <w:szCs w:val="28"/>
        </w:rPr>
        <w:t xml:space="preserve"> и детьми в неполных </w:t>
      </w:r>
      <w:r w:rsidR="00A56DB1">
        <w:rPr>
          <w:highlight w:val="white"/>
        </w:rPr>
        <w:fldChar w:fldCharType="begin"/>
      </w:r>
      <w:r>
        <w:instrText xml:space="preserve">eq </w:instrText>
      </w:r>
      <w:r>
        <w:rPr>
          <w:noProof/>
          <w:color w:val="FFFFFF"/>
          <w:spacing w:val="-20000"/>
          <w:sz w:val="2"/>
          <w:szCs w:val="28"/>
        </w:rPr>
        <w:instrText xml:space="preserve"> собственной </w:instrText>
      </w:r>
      <w:r>
        <w:rPr>
          <w:rFonts w:ascii="Times New Roman" w:hAnsi="Times New Roman" w:cs="Times New Roman"/>
          <w:noProof/>
          <w:sz w:val="28"/>
          <w:szCs w:val="28"/>
        </w:rPr>
        <w:instrText>семьях</w:instrText>
      </w:r>
      <w:r w:rsidR="00A56DB1">
        <w:fldChar w:fldCharType="end"/>
      </w:r>
      <w:r>
        <w:rPr>
          <w:rFonts w:ascii="Times New Roman" w:hAnsi="Times New Roman" w:cs="Times New Roman"/>
          <w:sz w:val="28"/>
          <w:szCs w:val="28"/>
        </w:rPr>
        <w:t>.</w:t>
      </w:r>
    </w:p>
    <w:p w:rsidR="002163AB" w:rsidRPr="002163AB" w:rsidRDefault="002163AB"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У каждой неполной </w:t>
      </w:r>
      <w:r w:rsidR="00A56DB1">
        <w:rPr>
          <w:highlight w:val="white"/>
        </w:rPr>
        <w:fldChar w:fldCharType="begin"/>
      </w:r>
      <w:r>
        <w:instrText xml:space="preserve">eq </w:instrText>
      </w:r>
      <w:r>
        <w:rPr>
          <w:noProof/>
          <w:color w:val="FFFFFF"/>
          <w:spacing w:val="-20000"/>
          <w:sz w:val="2"/>
          <w:szCs w:val="28"/>
        </w:rPr>
        <w:instrText xml:space="preserve"> собственной </w:instrText>
      </w:r>
      <w:r>
        <w:rPr>
          <w:rFonts w:ascii="Times New Roman" w:hAnsi="Times New Roman" w:cs="Times New Roman"/>
          <w:noProof/>
          <w:sz w:val="28"/>
          <w:szCs w:val="28"/>
        </w:rPr>
        <w:instrText>семьи</w:instrText>
      </w:r>
      <w:r>
        <w:rPr>
          <w:noProof/>
          <w:color w:val="FFFFFF"/>
          <w:spacing w:val="-20000"/>
          <w:sz w:val="2"/>
          <w:szCs w:val="28"/>
        </w:rPr>
        <w:instrText> семей</w:instrText>
      </w:r>
      <w:r w:rsidR="00A56DB1">
        <w:fldChar w:fldCharType="end"/>
      </w:r>
      <w:r>
        <w:rPr>
          <w:rFonts w:ascii="Times New Roman" w:hAnsi="Times New Roman" w:cs="Times New Roman"/>
          <w:sz w:val="28"/>
          <w:szCs w:val="28"/>
        </w:rPr>
        <w:t xml:space="preserve"> - своя </w:t>
      </w:r>
      <w:r w:rsidR="00A56DB1">
        <w:rPr>
          <w:highlight w:val="white"/>
        </w:rPr>
        <w:fldChar w:fldCharType="begin"/>
      </w:r>
      <w:r>
        <w:instrText xml:space="preserve">eq </w:instrText>
      </w:r>
      <w:r>
        <w:rPr>
          <w:rFonts w:ascii="Times New Roman" w:hAnsi="Times New Roman" w:cs="Times New Roman"/>
          <w:noProof/>
          <w:sz w:val="28"/>
          <w:szCs w:val="28"/>
        </w:rPr>
        <w:instrText>история</w:instrText>
      </w:r>
      <w:r>
        <w:rPr>
          <w:noProof/>
          <w:color w:val="FFFFFF"/>
          <w:spacing w:val="-20000"/>
          <w:sz w:val="2"/>
          <w:szCs w:val="28"/>
        </w:rPr>
        <w:instrText> следующими</w:instrText>
      </w:r>
      <w:r w:rsidR="00A56DB1">
        <w:fldChar w:fldCharType="end"/>
      </w:r>
      <w:r>
        <w:rPr>
          <w:rFonts w:ascii="Times New Roman" w:hAnsi="Times New Roman" w:cs="Times New Roman"/>
          <w:sz w:val="28"/>
          <w:szCs w:val="28"/>
        </w:rPr>
        <w:t xml:space="preserve">. </w:t>
      </w:r>
    </w:p>
    <w:p w:rsidR="002163AB" w:rsidRPr="002163AB" w:rsidRDefault="002163AB"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Как ни печально образование </w:t>
      </w:r>
      <w:r w:rsidR="00A56DB1">
        <w:rPr>
          <w:highlight w:val="white"/>
        </w:rPr>
        <w:fldChar w:fldCharType="begin"/>
      </w:r>
      <w:r>
        <w:instrText xml:space="preserve">eq </w:instrText>
      </w:r>
      <w:r>
        <w:rPr>
          <w:noProof/>
          <w:color w:val="FFFFFF"/>
          <w:spacing w:val="-20000"/>
          <w:sz w:val="2"/>
          <w:szCs w:val="28"/>
        </w:rPr>
        <w:instrText xml:space="preserve"> произвел </w:instrText>
      </w:r>
      <w:r>
        <w:rPr>
          <w:rFonts w:ascii="Times New Roman" w:hAnsi="Times New Roman" w:cs="Times New Roman"/>
          <w:noProof/>
          <w:sz w:val="28"/>
          <w:szCs w:val="28"/>
        </w:rPr>
        <w:instrText>неполной</w:instrText>
      </w:r>
      <w:r>
        <w:rPr>
          <w:noProof/>
          <w:color w:val="FFFFFF"/>
          <w:spacing w:val="-20000"/>
          <w:sz w:val="2"/>
          <w:szCs w:val="28"/>
        </w:rPr>
        <w:instrText> выражает</w:instrText>
      </w:r>
      <w:r w:rsidR="00A56DB1">
        <w:fldChar w:fldCharType="end"/>
      </w:r>
      <w:r>
        <w:rPr>
          <w:rFonts w:ascii="Times New Roman" w:hAnsi="Times New Roman" w:cs="Times New Roman"/>
          <w:sz w:val="28"/>
          <w:szCs w:val="28"/>
        </w:rPr>
        <w:t xml:space="preserve"> семьи в связи с </w:t>
      </w:r>
      <w:r w:rsidR="00A56DB1">
        <w:rPr>
          <w:highlight w:val="white"/>
        </w:rPr>
        <w:fldChar w:fldCharType="begin"/>
      </w:r>
      <w:r>
        <w:instrText xml:space="preserve">eq </w:instrText>
      </w:r>
      <w:r>
        <w:rPr>
          <w:noProof/>
          <w:color w:val="FFFFFF"/>
          <w:spacing w:val="-20000"/>
          <w:sz w:val="2"/>
          <w:szCs w:val="28"/>
        </w:rPr>
        <w:instrText xml:space="preserve"> играет </w:instrText>
      </w:r>
      <w:r>
        <w:rPr>
          <w:rFonts w:ascii="Times New Roman" w:hAnsi="Times New Roman" w:cs="Times New Roman"/>
          <w:noProof/>
          <w:sz w:val="28"/>
          <w:szCs w:val="28"/>
        </w:rPr>
        <w:instrText>ранней</w:instrText>
      </w:r>
      <w:r w:rsidR="00A56DB1">
        <w:fldChar w:fldCharType="end"/>
      </w:r>
      <w:r>
        <w:rPr>
          <w:rFonts w:ascii="Times New Roman" w:hAnsi="Times New Roman" w:cs="Times New Roman"/>
          <w:sz w:val="28"/>
          <w:szCs w:val="28"/>
        </w:rPr>
        <w:t xml:space="preserve"> смертью одного из </w:t>
      </w:r>
      <w:r w:rsidR="00A56DB1">
        <w:rPr>
          <w:highlight w:val="white"/>
        </w:rPr>
        <w:fldChar w:fldCharType="begin"/>
      </w:r>
      <w:r>
        <w:instrText xml:space="preserve">eq </w:instrText>
      </w:r>
      <w:r>
        <w:rPr>
          <w:noProof/>
          <w:color w:val="FFFFFF"/>
          <w:spacing w:val="-20000"/>
          <w:sz w:val="2"/>
          <w:szCs w:val="28"/>
        </w:rPr>
        <w:instrText xml:space="preserve"> конце </w:instrText>
      </w:r>
      <w:r>
        <w:rPr>
          <w:rFonts w:ascii="Times New Roman" w:hAnsi="Times New Roman" w:cs="Times New Roman"/>
          <w:noProof/>
          <w:sz w:val="28"/>
          <w:szCs w:val="28"/>
        </w:rPr>
        <w:instrText>родителей</w:instrText>
      </w:r>
      <w:r>
        <w:rPr>
          <w:noProof/>
          <w:color w:val="FFFFFF"/>
          <w:spacing w:val="-20000"/>
          <w:sz w:val="2"/>
          <w:szCs w:val="28"/>
        </w:rPr>
        <w:instrText> почти</w:instrText>
      </w:r>
      <w:r w:rsidR="00A56DB1">
        <w:fldChar w:fldCharType="end"/>
      </w:r>
      <w:r>
        <w:rPr>
          <w:rFonts w:ascii="Times New Roman" w:hAnsi="Times New Roman" w:cs="Times New Roman"/>
          <w:sz w:val="28"/>
          <w:szCs w:val="28"/>
        </w:rPr>
        <w:t xml:space="preserve">, ее воспитательная </w:t>
      </w:r>
      <w:r w:rsidR="00A56DB1">
        <w:rPr>
          <w:highlight w:val="white"/>
        </w:rPr>
        <w:fldChar w:fldCharType="begin"/>
      </w:r>
      <w:r>
        <w:instrText xml:space="preserve">eq </w:instrText>
      </w:r>
      <w:r>
        <w:rPr>
          <w:rFonts w:ascii="Times New Roman" w:hAnsi="Times New Roman" w:cs="Times New Roman"/>
          <w:noProof/>
          <w:sz w:val="28"/>
          <w:szCs w:val="28"/>
        </w:rPr>
        <w:instrText>атмосфера</w:instrText>
      </w:r>
      <w:r>
        <w:rPr>
          <w:noProof/>
          <w:color w:val="FFFFFF"/>
          <w:spacing w:val="-20000"/>
          <w:sz w:val="2"/>
          <w:szCs w:val="28"/>
        </w:rPr>
        <w:instrText> браке</w:instrText>
      </w:r>
      <w:r w:rsidR="00A56DB1">
        <w:fldChar w:fldCharType="end"/>
      </w:r>
      <w:r>
        <w:rPr>
          <w:rFonts w:ascii="Times New Roman" w:hAnsi="Times New Roman" w:cs="Times New Roman"/>
          <w:sz w:val="28"/>
          <w:szCs w:val="28"/>
        </w:rPr>
        <w:t xml:space="preserve"> считается более </w:t>
      </w:r>
      <w:r w:rsidR="00A56DB1">
        <w:rPr>
          <w:highlight w:val="white"/>
        </w:rPr>
        <w:fldChar w:fldCharType="begin"/>
      </w:r>
      <w:r>
        <w:instrText xml:space="preserve">eq </w:instrText>
      </w:r>
      <w:r>
        <w:rPr>
          <w:noProof/>
          <w:color w:val="FFFFFF"/>
          <w:spacing w:val="-20000"/>
          <w:sz w:val="2"/>
          <w:szCs w:val="28"/>
        </w:rPr>
        <w:instrText xml:space="preserve"> матери </w:instrText>
      </w:r>
      <w:r>
        <w:rPr>
          <w:rFonts w:ascii="Times New Roman" w:hAnsi="Times New Roman" w:cs="Times New Roman"/>
          <w:noProof/>
          <w:sz w:val="28"/>
          <w:szCs w:val="28"/>
        </w:rPr>
        <w:instrText>благоприятной</w:instrText>
      </w:r>
      <w:r>
        <w:rPr>
          <w:noProof/>
          <w:color w:val="FFFFFF"/>
          <w:spacing w:val="-20000"/>
          <w:sz w:val="2"/>
          <w:szCs w:val="28"/>
        </w:rPr>
        <w:instrText> наибольшее</w:instrText>
      </w:r>
      <w:r w:rsidR="00A56DB1">
        <w:fldChar w:fldCharType="end"/>
      </w:r>
      <w:r>
        <w:rPr>
          <w:rFonts w:ascii="Times New Roman" w:hAnsi="Times New Roman" w:cs="Times New Roman"/>
          <w:sz w:val="28"/>
          <w:szCs w:val="28"/>
        </w:rPr>
        <w:t xml:space="preserve"> по сравнению с другими    </w:t>
      </w:r>
      <w:r w:rsidR="00A56DB1">
        <w:rPr>
          <w:highlight w:val="white"/>
        </w:rPr>
        <w:fldChar w:fldCharType="begin"/>
      </w:r>
      <w:r>
        <w:instrText xml:space="preserve">eq </w:instrText>
      </w:r>
      <w:r>
        <w:rPr>
          <w:noProof/>
          <w:color w:val="FFFFFF"/>
          <w:spacing w:val="-20000"/>
          <w:sz w:val="2"/>
          <w:szCs w:val="28"/>
        </w:rPr>
        <w:instrText xml:space="preserve"> отсутствие </w:instrText>
      </w:r>
      <w:r>
        <w:rPr>
          <w:rFonts w:ascii="Times New Roman" w:hAnsi="Times New Roman" w:cs="Times New Roman"/>
          <w:noProof/>
          <w:sz w:val="28"/>
          <w:szCs w:val="28"/>
        </w:rPr>
        <w:instrText>вариантами</w:instrText>
      </w:r>
      <w:r w:rsidR="00A56DB1">
        <w:fldChar w:fldCharType="end"/>
      </w:r>
      <w:r>
        <w:rPr>
          <w:rFonts w:ascii="Times New Roman" w:hAnsi="Times New Roman" w:cs="Times New Roman"/>
          <w:sz w:val="28"/>
          <w:szCs w:val="28"/>
        </w:rPr>
        <w:t xml:space="preserve">. Особенно если </w:t>
      </w:r>
      <w:r w:rsidR="00A56DB1">
        <w:rPr>
          <w:highlight w:val="white"/>
        </w:rPr>
        <w:lastRenderedPageBreak/>
        <w:fldChar w:fldCharType="begin"/>
      </w:r>
      <w:r>
        <w:instrText xml:space="preserve">eq </w:instrText>
      </w:r>
      <w:r>
        <w:rPr>
          <w:noProof/>
          <w:color w:val="FFFFFF"/>
          <w:spacing w:val="-20000"/>
          <w:sz w:val="2"/>
          <w:szCs w:val="28"/>
        </w:rPr>
        <w:instrText xml:space="preserve"> после </w:instrText>
      </w:r>
      <w:r>
        <w:rPr>
          <w:rFonts w:ascii="Times New Roman" w:hAnsi="Times New Roman" w:cs="Times New Roman"/>
          <w:noProof/>
          <w:sz w:val="28"/>
          <w:szCs w:val="28"/>
        </w:rPr>
        <w:instrText>сохраняются</w:instrText>
      </w:r>
      <w:r>
        <w:rPr>
          <w:noProof/>
          <w:color w:val="FFFFFF"/>
          <w:spacing w:val="-20000"/>
          <w:sz w:val="2"/>
          <w:szCs w:val="28"/>
        </w:rPr>
        <w:instrText> никто</w:instrText>
      </w:r>
      <w:r w:rsidR="00A56DB1">
        <w:fldChar w:fldCharType="end"/>
      </w:r>
      <w:r>
        <w:rPr>
          <w:rFonts w:ascii="Times New Roman" w:hAnsi="Times New Roman" w:cs="Times New Roman"/>
          <w:sz w:val="28"/>
          <w:szCs w:val="28"/>
        </w:rPr>
        <w:t xml:space="preserve"> прежние </w:t>
      </w:r>
      <w:r w:rsidR="00A56DB1">
        <w:rPr>
          <w:highlight w:val="white"/>
        </w:rPr>
        <w:fldChar w:fldCharType="begin"/>
      </w:r>
      <w:r>
        <w:instrText xml:space="preserve">eq </w:instrText>
      </w:r>
      <w:r>
        <w:rPr>
          <w:rFonts w:ascii="Times New Roman" w:hAnsi="Times New Roman" w:cs="Times New Roman"/>
          <w:noProof/>
          <w:sz w:val="28"/>
          <w:szCs w:val="28"/>
        </w:rPr>
        <w:instrText>родственные</w:instrText>
      </w:r>
      <w:r>
        <w:rPr>
          <w:noProof/>
          <w:color w:val="FFFFFF"/>
          <w:spacing w:val="-20000"/>
          <w:sz w:val="2"/>
          <w:szCs w:val="28"/>
        </w:rPr>
        <w:instrText> чтобы</w:instrText>
      </w:r>
      <w:r w:rsidR="00A56DB1">
        <w:fldChar w:fldCharType="end"/>
      </w:r>
      <w:r>
        <w:rPr>
          <w:rFonts w:ascii="Times New Roman" w:hAnsi="Times New Roman" w:cs="Times New Roman"/>
          <w:sz w:val="28"/>
          <w:szCs w:val="28"/>
        </w:rPr>
        <w:t xml:space="preserve"> связи, которые </w:t>
      </w:r>
      <w:r w:rsidR="00A56DB1">
        <w:rPr>
          <w:highlight w:val="white"/>
        </w:rPr>
        <w:fldChar w:fldCharType="begin"/>
      </w:r>
      <w:r>
        <w:instrText xml:space="preserve">eq </w:instrText>
      </w:r>
      <w:r>
        <w:rPr>
          <w:noProof/>
          <w:color w:val="FFFFFF"/>
          <w:spacing w:val="-20000"/>
          <w:sz w:val="2"/>
          <w:szCs w:val="28"/>
        </w:rPr>
        <w:instrText xml:space="preserve"> используя </w:instrText>
      </w:r>
      <w:r>
        <w:rPr>
          <w:rFonts w:ascii="Times New Roman" w:hAnsi="Times New Roman" w:cs="Times New Roman"/>
          <w:noProof/>
          <w:sz w:val="28"/>
          <w:szCs w:val="28"/>
        </w:rPr>
        <w:instrText>обеспечивают</w:instrText>
      </w:r>
      <w:r>
        <w:rPr>
          <w:noProof/>
          <w:color w:val="FFFFFF"/>
          <w:spacing w:val="-20000"/>
          <w:sz w:val="2"/>
          <w:szCs w:val="28"/>
        </w:rPr>
        <w:instrText> дочери</w:instrText>
      </w:r>
      <w:r w:rsidR="00A56DB1">
        <w:fldChar w:fldCharType="end"/>
      </w:r>
      <w:r>
        <w:rPr>
          <w:rFonts w:ascii="Times New Roman" w:hAnsi="Times New Roman" w:cs="Times New Roman"/>
          <w:sz w:val="28"/>
          <w:szCs w:val="28"/>
        </w:rPr>
        <w:t xml:space="preserve"> детям эмоциональную </w:t>
      </w:r>
      <w:r w:rsidR="00A56DB1">
        <w:rPr>
          <w:highlight w:val="white"/>
        </w:rPr>
        <w:fldChar w:fldCharType="begin"/>
      </w:r>
      <w:r>
        <w:instrText xml:space="preserve">eq </w:instrText>
      </w:r>
      <w:r>
        <w:rPr>
          <w:noProof/>
          <w:color w:val="FFFFFF"/>
          <w:spacing w:val="-20000"/>
          <w:sz w:val="2"/>
          <w:szCs w:val="28"/>
        </w:rPr>
        <w:instrText xml:space="preserve"> отношениях </w:instrText>
      </w:r>
      <w:r>
        <w:rPr>
          <w:rFonts w:ascii="Times New Roman" w:hAnsi="Times New Roman" w:cs="Times New Roman"/>
          <w:noProof/>
          <w:sz w:val="28"/>
          <w:szCs w:val="28"/>
        </w:rPr>
        <w:instrText>поддержку</w:instrText>
      </w:r>
      <w:r w:rsidR="00A56DB1">
        <w:fldChar w:fldCharType="end"/>
      </w:r>
      <w:r>
        <w:rPr>
          <w:rFonts w:ascii="Times New Roman" w:hAnsi="Times New Roman" w:cs="Times New Roman"/>
          <w:sz w:val="28"/>
          <w:szCs w:val="28"/>
        </w:rPr>
        <w:t xml:space="preserve"> и компенсируют дефицит </w:t>
      </w:r>
      <w:r w:rsidR="00A56DB1">
        <w:rPr>
          <w:highlight w:val="white"/>
        </w:rPr>
        <w:fldChar w:fldCharType="begin"/>
      </w:r>
      <w:r>
        <w:instrText xml:space="preserve">eq </w:instrText>
      </w:r>
      <w:r>
        <w:rPr>
          <w:noProof/>
          <w:color w:val="FFFFFF"/>
          <w:spacing w:val="-20000"/>
          <w:sz w:val="2"/>
          <w:szCs w:val="28"/>
        </w:rPr>
        <w:instrText xml:space="preserve"> успешности </w:instrText>
      </w:r>
      <w:r>
        <w:rPr>
          <w:rFonts w:ascii="Times New Roman" w:hAnsi="Times New Roman" w:cs="Times New Roman"/>
          <w:noProof/>
          <w:sz w:val="28"/>
          <w:szCs w:val="28"/>
        </w:rPr>
        <w:instrText>общения</w:instrText>
      </w:r>
      <w:r>
        <w:rPr>
          <w:noProof/>
          <w:color w:val="FFFFFF"/>
          <w:spacing w:val="-20000"/>
          <w:sz w:val="2"/>
          <w:szCs w:val="28"/>
        </w:rPr>
        <w:instrText> первая</w:instrText>
      </w:r>
      <w:r w:rsidR="00A56DB1">
        <w:fldChar w:fldCharType="end"/>
      </w:r>
      <w:r>
        <w:rPr>
          <w:rFonts w:ascii="Times New Roman" w:hAnsi="Times New Roman" w:cs="Times New Roman"/>
          <w:sz w:val="28"/>
          <w:szCs w:val="28"/>
        </w:rPr>
        <w:t xml:space="preserve">, а оставшийся </w:t>
      </w:r>
      <w:r w:rsidR="00A56DB1">
        <w:rPr>
          <w:highlight w:val="white"/>
        </w:rPr>
        <w:fldChar w:fldCharType="begin"/>
      </w:r>
      <w:r>
        <w:instrText xml:space="preserve">eq </w:instrText>
      </w:r>
      <w:r>
        <w:rPr>
          <w:rFonts w:ascii="Times New Roman" w:hAnsi="Times New Roman" w:cs="Times New Roman"/>
          <w:noProof/>
          <w:sz w:val="28"/>
          <w:szCs w:val="28"/>
        </w:rPr>
        <w:instrText>родитель</w:instrText>
      </w:r>
      <w:r>
        <w:rPr>
          <w:noProof/>
          <w:color w:val="FFFFFF"/>
          <w:spacing w:val="-20000"/>
          <w:sz w:val="2"/>
          <w:szCs w:val="28"/>
        </w:rPr>
        <w:instrText> внутренней</w:instrText>
      </w:r>
      <w:r w:rsidR="00A56DB1">
        <w:fldChar w:fldCharType="end"/>
      </w:r>
      <w:r>
        <w:rPr>
          <w:rFonts w:ascii="Times New Roman" w:hAnsi="Times New Roman" w:cs="Times New Roman"/>
          <w:sz w:val="28"/>
          <w:szCs w:val="28"/>
        </w:rPr>
        <w:t xml:space="preserve"> пользуется уважением и </w:t>
      </w:r>
      <w:r w:rsidR="00A56DB1">
        <w:rPr>
          <w:highlight w:val="white"/>
        </w:rPr>
        <w:fldChar w:fldCharType="begin"/>
      </w:r>
      <w:r>
        <w:instrText xml:space="preserve">eq </w:instrText>
      </w:r>
      <w:r>
        <w:rPr>
          <w:noProof/>
          <w:color w:val="FFFFFF"/>
          <w:spacing w:val="-20000"/>
          <w:sz w:val="2"/>
          <w:szCs w:val="28"/>
        </w:rPr>
        <w:instrText xml:space="preserve"> нельзя </w:instrText>
      </w:r>
      <w:r>
        <w:rPr>
          <w:rFonts w:ascii="Times New Roman" w:hAnsi="Times New Roman" w:cs="Times New Roman"/>
          <w:noProof/>
          <w:sz w:val="28"/>
          <w:szCs w:val="28"/>
        </w:rPr>
        <w:instrText>помощью</w:instrText>
      </w:r>
      <w:r>
        <w:rPr>
          <w:noProof/>
          <w:color w:val="FFFFFF"/>
          <w:spacing w:val="-20000"/>
          <w:sz w:val="2"/>
          <w:szCs w:val="28"/>
        </w:rPr>
        <w:instrText> праву</w:instrText>
      </w:r>
      <w:r w:rsidR="00A56DB1">
        <w:fldChar w:fldCharType="end"/>
      </w:r>
      <w:r>
        <w:rPr>
          <w:rFonts w:ascii="Times New Roman" w:hAnsi="Times New Roman" w:cs="Times New Roman"/>
          <w:sz w:val="28"/>
          <w:szCs w:val="28"/>
        </w:rPr>
        <w:t xml:space="preserve"> родных и близких.</w:t>
      </w:r>
    </w:p>
    <w:p w:rsidR="002163AB" w:rsidRPr="002163AB" w:rsidRDefault="00A56DB1" w:rsidP="006035BD">
      <w:pPr>
        <w:spacing w:after="0" w:line="360" w:lineRule="auto"/>
        <w:ind w:firstLine="851"/>
        <w:contextualSpacing/>
        <w:jc w:val="both"/>
        <w:rPr>
          <w:rFonts w:ascii="Times New Roman" w:hAnsi="Times New Roman" w:cs="Times New Roman"/>
          <w:sz w:val="28"/>
          <w:szCs w:val="28"/>
        </w:rPr>
      </w:pPr>
      <w:r>
        <w:rPr>
          <w:highlight w:val="white"/>
        </w:rPr>
        <w:fldChar w:fldCharType="begin"/>
      </w:r>
      <w:r w:rsidR="002163AB">
        <w:instrText xml:space="preserve">eq </w:instrText>
      </w:r>
      <w:r w:rsidR="002163AB">
        <w:rPr>
          <w:noProof/>
          <w:color w:val="FFFFFF"/>
          <w:spacing w:val="-20000"/>
          <w:sz w:val="2"/>
          <w:szCs w:val="28"/>
        </w:rPr>
        <w:instrText xml:space="preserve"> подобном </w:instrText>
      </w:r>
      <w:r w:rsidR="002163AB">
        <w:rPr>
          <w:rFonts w:ascii="Times New Roman" w:hAnsi="Times New Roman" w:cs="Times New Roman"/>
          <w:noProof/>
          <w:sz w:val="28"/>
          <w:szCs w:val="28"/>
        </w:rPr>
        <w:instrText>Наличие</w:instrText>
      </w:r>
      <w:r>
        <w:fldChar w:fldCharType="end"/>
      </w:r>
      <w:r w:rsidR="002163AB">
        <w:rPr>
          <w:rFonts w:ascii="Times New Roman" w:hAnsi="Times New Roman" w:cs="Times New Roman"/>
          <w:sz w:val="28"/>
          <w:szCs w:val="28"/>
        </w:rPr>
        <w:t xml:space="preserve"> в неполной семье </w:t>
      </w:r>
      <w:r>
        <w:rPr>
          <w:highlight w:val="white"/>
        </w:rPr>
        <w:fldChar w:fldCharType="begin"/>
      </w:r>
      <w:r w:rsidR="002163AB">
        <w:instrText xml:space="preserve">eq </w:instrText>
      </w:r>
      <w:r w:rsidR="002163AB">
        <w:rPr>
          <w:noProof/>
          <w:color w:val="FFFFFF"/>
          <w:spacing w:val="-20000"/>
          <w:sz w:val="2"/>
          <w:szCs w:val="28"/>
        </w:rPr>
        <w:instrText xml:space="preserve"> культурным </w:instrText>
      </w:r>
      <w:r w:rsidR="002163AB">
        <w:rPr>
          <w:rFonts w:ascii="Times New Roman" w:hAnsi="Times New Roman" w:cs="Times New Roman"/>
          <w:noProof/>
          <w:sz w:val="28"/>
          <w:szCs w:val="28"/>
        </w:rPr>
        <w:instrText>нескольких</w:instrText>
      </w:r>
      <w:r w:rsidR="002163AB">
        <w:rPr>
          <w:noProof/>
          <w:color w:val="FFFFFF"/>
          <w:spacing w:val="-20000"/>
          <w:sz w:val="2"/>
          <w:szCs w:val="28"/>
        </w:rPr>
        <w:instrText> медицинские</w:instrText>
      </w:r>
      <w:r>
        <w:fldChar w:fldCharType="end"/>
      </w:r>
      <w:r w:rsidR="002163AB">
        <w:rPr>
          <w:rFonts w:ascii="Times New Roman" w:hAnsi="Times New Roman" w:cs="Times New Roman"/>
          <w:sz w:val="28"/>
          <w:szCs w:val="28"/>
        </w:rPr>
        <w:t xml:space="preserve"> детей </w:t>
      </w:r>
      <w:r>
        <w:rPr>
          <w:highlight w:val="white"/>
        </w:rPr>
        <w:fldChar w:fldCharType="begin"/>
      </w:r>
      <w:r w:rsidR="002163AB">
        <w:instrText xml:space="preserve">eq </w:instrText>
      </w:r>
      <w:r w:rsidR="002163AB">
        <w:rPr>
          <w:rFonts w:ascii="Times New Roman" w:hAnsi="Times New Roman" w:cs="Times New Roman"/>
          <w:noProof/>
          <w:sz w:val="28"/>
          <w:szCs w:val="28"/>
        </w:rPr>
        <w:instrText>также</w:instrText>
      </w:r>
      <w:r w:rsidR="002163AB">
        <w:rPr>
          <w:noProof/>
          <w:color w:val="FFFFFF"/>
          <w:spacing w:val="-20000"/>
          <w:sz w:val="2"/>
          <w:szCs w:val="28"/>
        </w:rPr>
        <w:instrText> никто</w:instrText>
      </w:r>
      <w:r>
        <w:fldChar w:fldCharType="end"/>
      </w:r>
      <w:r w:rsidR="002163AB">
        <w:rPr>
          <w:rFonts w:ascii="Times New Roman" w:hAnsi="Times New Roman" w:cs="Times New Roman"/>
          <w:sz w:val="28"/>
          <w:szCs w:val="28"/>
        </w:rPr>
        <w:t xml:space="preserve"> позволяет отчасти </w:t>
      </w:r>
      <w:r>
        <w:rPr>
          <w:highlight w:val="white"/>
        </w:rPr>
        <w:fldChar w:fldCharType="begin"/>
      </w:r>
      <w:r w:rsidR="002163AB">
        <w:instrText xml:space="preserve">eq </w:instrText>
      </w:r>
      <w:r w:rsidR="002163AB">
        <w:rPr>
          <w:noProof/>
          <w:color w:val="FFFFFF"/>
          <w:spacing w:val="-20000"/>
          <w:sz w:val="2"/>
          <w:szCs w:val="28"/>
        </w:rPr>
        <w:instrText xml:space="preserve"> интерес </w:instrText>
      </w:r>
      <w:r w:rsidR="002163AB">
        <w:rPr>
          <w:rFonts w:ascii="Times New Roman" w:hAnsi="Times New Roman" w:cs="Times New Roman"/>
          <w:noProof/>
          <w:sz w:val="28"/>
          <w:szCs w:val="28"/>
        </w:rPr>
        <w:instrText>скомпенсировать</w:instrText>
      </w:r>
      <w:r w:rsidR="002163AB">
        <w:rPr>
          <w:noProof/>
          <w:color w:val="FFFFFF"/>
          <w:spacing w:val="-20000"/>
          <w:sz w:val="2"/>
          <w:szCs w:val="28"/>
        </w:rPr>
        <w:instrText> гораздо</w:instrText>
      </w:r>
      <w:r>
        <w:fldChar w:fldCharType="end"/>
      </w:r>
      <w:r w:rsidR="002163AB">
        <w:rPr>
          <w:rFonts w:ascii="Times New Roman" w:hAnsi="Times New Roman" w:cs="Times New Roman"/>
          <w:sz w:val="28"/>
          <w:szCs w:val="28"/>
        </w:rPr>
        <w:t xml:space="preserve"> неполноту. Если </w:t>
      </w:r>
      <w:r>
        <w:rPr>
          <w:highlight w:val="white"/>
        </w:rPr>
        <w:fldChar w:fldCharType="begin"/>
      </w:r>
      <w:r w:rsidR="002163AB">
        <w:instrText xml:space="preserve">eq </w:instrText>
      </w:r>
      <w:r w:rsidR="002163AB">
        <w:rPr>
          <w:noProof/>
          <w:color w:val="FFFFFF"/>
          <w:spacing w:val="-20000"/>
          <w:sz w:val="2"/>
          <w:szCs w:val="28"/>
        </w:rPr>
        <w:instrText xml:space="preserve"> чревато </w:instrText>
      </w:r>
      <w:r w:rsidR="002163AB">
        <w:rPr>
          <w:rFonts w:ascii="Times New Roman" w:hAnsi="Times New Roman" w:cs="Times New Roman"/>
          <w:noProof/>
          <w:sz w:val="28"/>
          <w:szCs w:val="28"/>
        </w:rPr>
        <w:instrText>взрослые</w:instrText>
      </w:r>
      <w:r>
        <w:fldChar w:fldCharType="end"/>
      </w:r>
      <w:r w:rsidR="002163AB">
        <w:rPr>
          <w:rFonts w:ascii="Times New Roman" w:hAnsi="Times New Roman" w:cs="Times New Roman"/>
          <w:sz w:val="28"/>
          <w:szCs w:val="28"/>
        </w:rPr>
        <w:t xml:space="preserve"> поведут себя </w:t>
      </w:r>
      <w:r>
        <w:rPr>
          <w:highlight w:val="white"/>
        </w:rPr>
        <w:fldChar w:fldCharType="begin"/>
      </w:r>
      <w:r w:rsidR="002163AB">
        <w:instrText xml:space="preserve">eq </w:instrText>
      </w:r>
      <w:r w:rsidR="002163AB">
        <w:rPr>
          <w:noProof/>
          <w:color w:val="FFFFFF"/>
          <w:spacing w:val="-20000"/>
          <w:sz w:val="2"/>
          <w:szCs w:val="28"/>
        </w:rPr>
        <w:instrText xml:space="preserve"> важнейших </w:instrText>
      </w:r>
      <w:r w:rsidR="002163AB">
        <w:rPr>
          <w:rFonts w:ascii="Times New Roman" w:hAnsi="Times New Roman" w:cs="Times New Roman"/>
          <w:noProof/>
          <w:sz w:val="28"/>
          <w:szCs w:val="28"/>
        </w:rPr>
        <w:instrText>правильно</w:instrText>
      </w:r>
      <w:r w:rsidR="002163AB">
        <w:rPr>
          <w:noProof/>
          <w:color w:val="FFFFFF"/>
          <w:spacing w:val="-20000"/>
          <w:sz w:val="2"/>
          <w:szCs w:val="28"/>
        </w:rPr>
        <w:instrText> младенчестве</w:instrText>
      </w:r>
      <w:r>
        <w:fldChar w:fldCharType="end"/>
      </w:r>
      <w:r w:rsidR="002163AB">
        <w:rPr>
          <w:rFonts w:ascii="Times New Roman" w:hAnsi="Times New Roman" w:cs="Times New Roman"/>
          <w:sz w:val="28"/>
          <w:szCs w:val="28"/>
        </w:rPr>
        <w:t xml:space="preserve">, старший </w:t>
      </w:r>
      <w:r>
        <w:rPr>
          <w:highlight w:val="white"/>
        </w:rPr>
        <w:fldChar w:fldCharType="begin"/>
      </w:r>
      <w:r w:rsidR="002163AB">
        <w:instrText xml:space="preserve">eq </w:instrText>
      </w:r>
      <w:r w:rsidR="002163AB">
        <w:rPr>
          <w:rFonts w:ascii="Times New Roman" w:hAnsi="Times New Roman" w:cs="Times New Roman"/>
          <w:noProof/>
          <w:sz w:val="28"/>
          <w:szCs w:val="28"/>
        </w:rPr>
        <w:instrText>ребено</w:instrText>
      </w:r>
      <w:r w:rsidR="002163AB">
        <w:rPr>
          <w:noProof/>
          <w:color w:val="FFFFFF"/>
          <w:spacing w:val="-20000"/>
          <w:sz w:val="2"/>
          <w:szCs w:val="28"/>
        </w:rPr>
        <w:instrText> наибольшее</w:instrText>
      </w:r>
      <w:r>
        <w:fldChar w:fldCharType="end"/>
      </w:r>
      <w:r w:rsidR="002163AB">
        <w:rPr>
          <w:rFonts w:ascii="Times New Roman" w:hAnsi="Times New Roman" w:cs="Times New Roman"/>
          <w:sz w:val="28"/>
          <w:szCs w:val="28"/>
        </w:rPr>
        <w:t xml:space="preserve">к станет для младшего </w:t>
      </w:r>
      <w:r>
        <w:rPr>
          <w:highlight w:val="white"/>
        </w:rPr>
        <w:fldChar w:fldCharType="begin"/>
      </w:r>
      <w:r w:rsidR="002163AB">
        <w:instrText xml:space="preserve">eq </w:instrText>
      </w:r>
      <w:r w:rsidR="002163AB">
        <w:rPr>
          <w:noProof/>
          <w:color w:val="FFFFFF"/>
          <w:spacing w:val="-20000"/>
          <w:sz w:val="2"/>
          <w:szCs w:val="28"/>
        </w:rPr>
        <w:instrText xml:space="preserve"> находится </w:instrText>
      </w:r>
      <w:r w:rsidR="002163AB">
        <w:rPr>
          <w:rFonts w:ascii="Times New Roman" w:hAnsi="Times New Roman" w:cs="Times New Roman"/>
          <w:noProof/>
          <w:sz w:val="28"/>
          <w:szCs w:val="28"/>
        </w:rPr>
        <w:instrText>неким</w:instrText>
      </w:r>
      <w:r w:rsidR="002163AB">
        <w:rPr>
          <w:noProof/>
          <w:color w:val="FFFFFF"/>
          <w:spacing w:val="-20000"/>
          <w:sz w:val="2"/>
          <w:szCs w:val="28"/>
        </w:rPr>
        <w:instrText> если</w:instrText>
      </w:r>
      <w:r>
        <w:fldChar w:fldCharType="end"/>
      </w:r>
      <w:r w:rsidR="002163AB">
        <w:rPr>
          <w:rFonts w:ascii="Times New Roman" w:hAnsi="Times New Roman" w:cs="Times New Roman"/>
          <w:sz w:val="28"/>
          <w:szCs w:val="28"/>
        </w:rPr>
        <w:t xml:space="preserve"> стимулом в социальной </w:t>
      </w:r>
      <w:r>
        <w:rPr>
          <w:highlight w:val="white"/>
        </w:rPr>
        <w:fldChar w:fldCharType="begin"/>
      </w:r>
      <w:r w:rsidR="002163AB">
        <w:instrText xml:space="preserve">eq </w:instrText>
      </w:r>
      <w:r w:rsidR="002163AB">
        <w:rPr>
          <w:noProof/>
          <w:color w:val="FFFFFF"/>
          <w:spacing w:val="-20000"/>
          <w:sz w:val="2"/>
          <w:szCs w:val="28"/>
        </w:rPr>
        <w:instrText xml:space="preserve"> мнение </w:instrText>
      </w:r>
      <w:r w:rsidR="002163AB">
        <w:rPr>
          <w:rFonts w:ascii="Times New Roman" w:hAnsi="Times New Roman" w:cs="Times New Roman"/>
          <w:noProof/>
          <w:sz w:val="28"/>
          <w:szCs w:val="28"/>
        </w:rPr>
        <w:instrText>сфере</w:instrText>
      </w:r>
      <w:r>
        <w:fldChar w:fldCharType="end"/>
      </w:r>
      <w:r w:rsidR="002163AB">
        <w:rPr>
          <w:rFonts w:ascii="Times New Roman" w:hAnsi="Times New Roman" w:cs="Times New Roman"/>
          <w:sz w:val="28"/>
          <w:szCs w:val="28"/>
        </w:rPr>
        <w:t xml:space="preserve">. Старший сможет </w:t>
      </w:r>
      <w:r>
        <w:rPr>
          <w:highlight w:val="white"/>
        </w:rPr>
        <w:fldChar w:fldCharType="begin"/>
      </w:r>
      <w:r w:rsidR="002163AB">
        <w:instrText xml:space="preserve">eq </w:instrText>
      </w:r>
      <w:r w:rsidR="002163AB">
        <w:rPr>
          <w:noProof/>
          <w:color w:val="FFFFFF"/>
          <w:spacing w:val="-20000"/>
          <w:sz w:val="2"/>
          <w:szCs w:val="28"/>
        </w:rPr>
        <w:instrText xml:space="preserve"> мого </w:instrText>
      </w:r>
      <w:r w:rsidR="002163AB">
        <w:rPr>
          <w:rFonts w:ascii="Times New Roman" w:hAnsi="Times New Roman" w:cs="Times New Roman"/>
          <w:noProof/>
          <w:sz w:val="28"/>
          <w:szCs w:val="28"/>
        </w:rPr>
        <w:instrText>встать</w:instrText>
      </w:r>
      <w:r w:rsidR="002163AB">
        <w:rPr>
          <w:noProof/>
          <w:color w:val="FFFFFF"/>
          <w:spacing w:val="-20000"/>
          <w:sz w:val="2"/>
          <w:szCs w:val="28"/>
        </w:rPr>
        <w:instrText> одиноки</w:instrText>
      </w:r>
      <w:r>
        <w:fldChar w:fldCharType="end"/>
      </w:r>
      <w:r w:rsidR="002163AB">
        <w:rPr>
          <w:rFonts w:ascii="Times New Roman" w:hAnsi="Times New Roman" w:cs="Times New Roman"/>
          <w:sz w:val="28"/>
          <w:szCs w:val="28"/>
        </w:rPr>
        <w:t xml:space="preserve"> на позицию </w:t>
      </w:r>
      <w:r>
        <w:rPr>
          <w:highlight w:val="white"/>
        </w:rPr>
        <w:fldChar w:fldCharType="begin"/>
      </w:r>
      <w:r w:rsidR="002163AB">
        <w:instrText xml:space="preserve">eq </w:instrText>
      </w:r>
      <w:r w:rsidR="002163AB">
        <w:rPr>
          <w:rFonts w:ascii="Times New Roman" w:hAnsi="Times New Roman" w:cs="Times New Roman"/>
          <w:noProof/>
          <w:sz w:val="28"/>
          <w:szCs w:val="28"/>
        </w:rPr>
        <w:instrText>защитника</w:instrText>
      </w:r>
      <w:r w:rsidR="002163AB">
        <w:rPr>
          <w:noProof/>
          <w:color w:val="FFFFFF"/>
          <w:spacing w:val="-20000"/>
          <w:sz w:val="2"/>
          <w:szCs w:val="28"/>
        </w:rPr>
        <w:instrText> лишь</w:instrText>
      </w:r>
      <w:r>
        <w:fldChar w:fldCharType="end"/>
      </w:r>
      <w:r w:rsidR="002163AB">
        <w:rPr>
          <w:rFonts w:ascii="Times New Roman" w:hAnsi="Times New Roman" w:cs="Times New Roman"/>
          <w:sz w:val="28"/>
          <w:szCs w:val="28"/>
        </w:rPr>
        <w:t xml:space="preserve">, ощутить так необходимую ему </w:t>
      </w:r>
      <w:r>
        <w:rPr>
          <w:highlight w:val="white"/>
        </w:rPr>
        <w:fldChar w:fldCharType="begin"/>
      </w:r>
      <w:r w:rsidR="002163AB">
        <w:instrText xml:space="preserve">eq </w:instrText>
      </w:r>
      <w:r w:rsidR="002163AB">
        <w:rPr>
          <w:noProof/>
          <w:color w:val="FFFFFF"/>
          <w:spacing w:val="-20000"/>
          <w:sz w:val="2"/>
          <w:szCs w:val="28"/>
        </w:rPr>
        <w:instrText xml:space="preserve"> уважаемая </w:instrText>
      </w:r>
      <w:r w:rsidR="002163AB">
        <w:rPr>
          <w:rFonts w:ascii="Times New Roman" w:hAnsi="Times New Roman" w:cs="Times New Roman"/>
          <w:noProof/>
          <w:sz w:val="28"/>
          <w:szCs w:val="28"/>
        </w:rPr>
        <w:instrText>жизненную</w:instrText>
      </w:r>
      <w:r w:rsidR="002163AB">
        <w:rPr>
          <w:noProof/>
          <w:color w:val="FFFFFF"/>
          <w:spacing w:val="-20000"/>
          <w:sz w:val="2"/>
          <w:szCs w:val="28"/>
        </w:rPr>
        <w:instrText> чтобы</w:instrText>
      </w:r>
      <w:r>
        <w:fldChar w:fldCharType="end"/>
      </w:r>
      <w:r w:rsidR="002163AB">
        <w:rPr>
          <w:rFonts w:ascii="Times New Roman" w:hAnsi="Times New Roman" w:cs="Times New Roman"/>
          <w:sz w:val="28"/>
          <w:szCs w:val="28"/>
        </w:rPr>
        <w:t xml:space="preserve"> уверенность. Известно, что в </w:t>
      </w:r>
      <w:r>
        <w:rPr>
          <w:highlight w:val="white"/>
        </w:rPr>
        <w:fldChar w:fldCharType="begin"/>
      </w:r>
      <w:r w:rsidR="002163AB">
        <w:instrText xml:space="preserve">eq </w:instrText>
      </w:r>
      <w:r w:rsidR="002163AB">
        <w:rPr>
          <w:noProof/>
          <w:color w:val="FFFFFF"/>
          <w:spacing w:val="-20000"/>
          <w:sz w:val="2"/>
          <w:szCs w:val="28"/>
        </w:rPr>
        <w:instrText xml:space="preserve"> необходимых </w:instrText>
      </w:r>
      <w:r w:rsidR="002163AB">
        <w:rPr>
          <w:rFonts w:ascii="Times New Roman" w:hAnsi="Times New Roman" w:cs="Times New Roman"/>
          <w:noProof/>
          <w:sz w:val="28"/>
          <w:szCs w:val="28"/>
        </w:rPr>
        <w:instrText>неполных</w:instrText>
      </w:r>
      <w:r>
        <w:fldChar w:fldCharType="end"/>
      </w:r>
      <w:r w:rsidR="002163AB">
        <w:rPr>
          <w:rFonts w:ascii="Times New Roman" w:hAnsi="Times New Roman" w:cs="Times New Roman"/>
          <w:sz w:val="28"/>
          <w:szCs w:val="28"/>
        </w:rPr>
        <w:t xml:space="preserve"> семьях сестры и </w:t>
      </w:r>
      <w:r>
        <w:rPr>
          <w:highlight w:val="white"/>
        </w:rPr>
        <w:fldChar w:fldCharType="begin"/>
      </w:r>
      <w:r w:rsidR="002163AB">
        <w:instrText xml:space="preserve">eq </w:instrText>
      </w:r>
      <w:r w:rsidR="002163AB">
        <w:rPr>
          <w:noProof/>
          <w:color w:val="FFFFFF"/>
          <w:spacing w:val="-20000"/>
          <w:sz w:val="2"/>
          <w:szCs w:val="28"/>
        </w:rPr>
        <w:instrText xml:space="preserve"> следует </w:instrText>
      </w:r>
      <w:r w:rsidR="002163AB">
        <w:rPr>
          <w:rFonts w:ascii="Times New Roman" w:hAnsi="Times New Roman" w:cs="Times New Roman"/>
          <w:noProof/>
          <w:sz w:val="28"/>
          <w:szCs w:val="28"/>
        </w:rPr>
        <w:instrText>братья</w:instrText>
      </w:r>
      <w:r w:rsidR="002163AB">
        <w:rPr>
          <w:noProof/>
          <w:color w:val="FFFFFF"/>
          <w:spacing w:val="-20000"/>
          <w:sz w:val="2"/>
          <w:szCs w:val="28"/>
        </w:rPr>
        <w:instrText> которого</w:instrText>
      </w:r>
      <w:r>
        <w:fldChar w:fldCharType="end"/>
      </w:r>
      <w:r w:rsidR="002163AB">
        <w:rPr>
          <w:rFonts w:ascii="Times New Roman" w:hAnsi="Times New Roman" w:cs="Times New Roman"/>
          <w:sz w:val="28"/>
          <w:szCs w:val="28"/>
        </w:rPr>
        <w:t xml:space="preserve"> гораздо </w:t>
      </w:r>
      <w:r>
        <w:rPr>
          <w:highlight w:val="white"/>
        </w:rPr>
        <w:fldChar w:fldCharType="begin"/>
      </w:r>
      <w:r w:rsidR="002163AB">
        <w:instrText xml:space="preserve">eq </w:instrText>
      </w:r>
      <w:r w:rsidR="002163AB">
        <w:rPr>
          <w:rFonts w:ascii="Times New Roman" w:hAnsi="Times New Roman" w:cs="Times New Roman"/>
          <w:noProof/>
          <w:sz w:val="28"/>
          <w:szCs w:val="28"/>
        </w:rPr>
        <w:instrText>меньше</w:instrText>
      </w:r>
      <w:r w:rsidR="002163AB">
        <w:rPr>
          <w:noProof/>
          <w:color w:val="FFFFFF"/>
          <w:spacing w:val="-20000"/>
          <w:sz w:val="2"/>
          <w:szCs w:val="28"/>
        </w:rPr>
        <w:instrText> матери</w:instrText>
      </w:r>
      <w:r>
        <w:fldChar w:fldCharType="end"/>
      </w:r>
      <w:r w:rsidR="002163AB">
        <w:rPr>
          <w:rFonts w:ascii="Times New Roman" w:hAnsi="Times New Roman" w:cs="Times New Roman"/>
          <w:sz w:val="28"/>
          <w:szCs w:val="28"/>
        </w:rPr>
        <w:t xml:space="preserve"> конкурируют и больше </w:t>
      </w:r>
      <w:r>
        <w:rPr>
          <w:highlight w:val="white"/>
        </w:rPr>
        <w:fldChar w:fldCharType="begin"/>
      </w:r>
      <w:r w:rsidR="002163AB">
        <w:instrText xml:space="preserve">eq </w:instrText>
      </w:r>
      <w:r w:rsidR="002163AB">
        <w:rPr>
          <w:noProof/>
          <w:color w:val="FFFFFF"/>
          <w:spacing w:val="-20000"/>
          <w:sz w:val="2"/>
          <w:szCs w:val="28"/>
        </w:rPr>
        <w:instrText xml:space="preserve"> интерес </w:instrText>
      </w:r>
      <w:r w:rsidR="002163AB">
        <w:rPr>
          <w:rFonts w:ascii="Times New Roman" w:hAnsi="Times New Roman" w:cs="Times New Roman"/>
          <w:noProof/>
          <w:sz w:val="28"/>
          <w:szCs w:val="28"/>
        </w:rPr>
        <w:instrText>эмоционально</w:instrText>
      </w:r>
      <w:r w:rsidR="002163AB">
        <w:rPr>
          <w:noProof/>
          <w:color w:val="FFFFFF"/>
          <w:spacing w:val="-20000"/>
          <w:sz w:val="2"/>
          <w:szCs w:val="28"/>
        </w:rPr>
        <w:instrText> своего</w:instrText>
      </w:r>
      <w:r>
        <w:fldChar w:fldCharType="end"/>
      </w:r>
      <w:r w:rsidR="002163AB">
        <w:rPr>
          <w:rFonts w:ascii="Times New Roman" w:hAnsi="Times New Roman" w:cs="Times New Roman"/>
          <w:sz w:val="28"/>
          <w:szCs w:val="28"/>
        </w:rPr>
        <w:t xml:space="preserve"> привязаны друг к </w:t>
      </w:r>
      <w:r>
        <w:rPr>
          <w:highlight w:val="white"/>
        </w:rPr>
        <w:fldChar w:fldCharType="begin"/>
      </w:r>
      <w:r w:rsidR="002163AB">
        <w:instrText xml:space="preserve">eq </w:instrText>
      </w:r>
      <w:r w:rsidR="002163AB">
        <w:rPr>
          <w:noProof/>
          <w:color w:val="FFFFFF"/>
          <w:spacing w:val="-20000"/>
          <w:sz w:val="2"/>
          <w:szCs w:val="28"/>
        </w:rPr>
        <w:instrText xml:space="preserve"> каждой </w:instrText>
      </w:r>
      <w:r w:rsidR="002163AB">
        <w:rPr>
          <w:rFonts w:ascii="Times New Roman" w:hAnsi="Times New Roman" w:cs="Times New Roman"/>
          <w:noProof/>
          <w:sz w:val="28"/>
          <w:szCs w:val="28"/>
        </w:rPr>
        <w:instrText>другу</w:instrText>
      </w:r>
      <w:r>
        <w:fldChar w:fldCharType="end"/>
      </w:r>
      <w:r w:rsidR="002163AB">
        <w:rPr>
          <w:rFonts w:ascii="Times New Roman" w:hAnsi="Times New Roman" w:cs="Times New Roman"/>
          <w:sz w:val="28"/>
          <w:szCs w:val="28"/>
        </w:rPr>
        <w:t xml:space="preserve">. Еще часто неоценима </w:t>
      </w:r>
      <w:r>
        <w:rPr>
          <w:highlight w:val="white"/>
        </w:rPr>
        <w:fldChar w:fldCharType="begin"/>
      </w:r>
      <w:r w:rsidR="002163AB">
        <w:instrText xml:space="preserve">eq </w:instrText>
      </w:r>
      <w:r w:rsidR="002163AB">
        <w:rPr>
          <w:noProof/>
          <w:color w:val="FFFFFF"/>
          <w:spacing w:val="-20000"/>
          <w:sz w:val="2"/>
          <w:szCs w:val="28"/>
        </w:rPr>
        <w:instrText xml:space="preserve"> хорошее </w:instrText>
      </w:r>
      <w:r w:rsidR="002163AB">
        <w:rPr>
          <w:rFonts w:ascii="Times New Roman" w:hAnsi="Times New Roman" w:cs="Times New Roman"/>
          <w:noProof/>
          <w:sz w:val="28"/>
          <w:szCs w:val="28"/>
        </w:rPr>
        <w:instrText>помощь</w:instrText>
      </w:r>
      <w:r w:rsidR="002163AB">
        <w:rPr>
          <w:noProof/>
          <w:color w:val="FFFFFF"/>
          <w:spacing w:val="-20000"/>
          <w:sz w:val="2"/>
          <w:szCs w:val="28"/>
        </w:rPr>
        <w:instrText> обычно</w:instrText>
      </w:r>
      <w:r>
        <w:fldChar w:fldCharType="end"/>
      </w:r>
      <w:r w:rsidR="002163AB">
        <w:rPr>
          <w:rFonts w:ascii="Times New Roman" w:hAnsi="Times New Roman" w:cs="Times New Roman"/>
          <w:sz w:val="28"/>
          <w:szCs w:val="28"/>
        </w:rPr>
        <w:t xml:space="preserve"> бабушек и </w:t>
      </w:r>
      <w:r>
        <w:rPr>
          <w:highlight w:val="white"/>
        </w:rPr>
        <w:fldChar w:fldCharType="begin"/>
      </w:r>
      <w:r w:rsidR="002163AB">
        <w:instrText xml:space="preserve">eq </w:instrText>
      </w:r>
      <w:r w:rsidR="002163AB">
        <w:rPr>
          <w:rFonts w:ascii="Times New Roman" w:hAnsi="Times New Roman" w:cs="Times New Roman"/>
          <w:noProof/>
          <w:sz w:val="28"/>
          <w:szCs w:val="28"/>
        </w:rPr>
        <w:instrText>дедушек</w:instrText>
      </w:r>
      <w:r w:rsidR="002163AB">
        <w:rPr>
          <w:noProof/>
          <w:color w:val="FFFFFF"/>
          <w:spacing w:val="-20000"/>
          <w:sz w:val="2"/>
          <w:szCs w:val="28"/>
        </w:rPr>
        <w:instrText> необходимых</w:instrText>
      </w:r>
      <w:r>
        <w:fldChar w:fldCharType="end"/>
      </w:r>
      <w:r w:rsidR="002163AB">
        <w:rPr>
          <w:rFonts w:ascii="Times New Roman" w:hAnsi="Times New Roman" w:cs="Times New Roman"/>
          <w:sz w:val="28"/>
          <w:szCs w:val="28"/>
        </w:rPr>
        <w:t>.</w:t>
      </w:r>
    </w:p>
    <w:p w:rsidR="002163AB" w:rsidRPr="002163AB" w:rsidRDefault="002163AB"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Матери, воспитывающие </w:t>
      </w:r>
      <w:r w:rsidR="00A56DB1">
        <w:rPr>
          <w:highlight w:val="white"/>
        </w:rPr>
        <w:fldChar w:fldCharType="begin"/>
      </w:r>
      <w:r>
        <w:instrText xml:space="preserve">eq </w:instrText>
      </w:r>
      <w:r>
        <w:rPr>
          <w:noProof/>
          <w:color w:val="FFFFFF"/>
          <w:spacing w:val="-20000"/>
          <w:sz w:val="2"/>
          <w:szCs w:val="28"/>
        </w:rPr>
        <w:instrText xml:space="preserve"> исходя </w:instrText>
      </w:r>
      <w:r>
        <w:rPr>
          <w:rFonts w:ascii="Times New Roman" w:hAnsi="Times New Roman" w:cs="Times New Roman"/>
          <w:noProof/>
          <w:sz w:val="28"/>
          <w:szCs w:val="28"/>
        </w:rPr>
        <w:instrText>детей</w:instrText>
      </w:r>
      <w:r>
        <w:rPr>
          <w:noProof/>
          <w:color w:val="FFFFFF"/>
          <w:spacing w:val="-20000"/>
          <w:sz w:val="2"/>
          <w:szCs w:val="28"/>
        </w:rPr>
        <w:instrText> также</w:instrText>
      </w:r>
      <w:r w:rsidR="00A56DB1">
        <w:fldChar w:fldCharType="end"/>
      </w:r>
      <w:r>
        <w:rPr>
          <w:rFonts w:ascii="Times New Roman" w:hAnsi="Times New Roman" w:cs="Times New Roman"/>
          <w:sz w:val="28"/>
          <w:szCs w:val="28"/>
        </w:rPr>
        <w:t xml:space="preserve"> без участия отцов, в два </w:t>
      </w:r>
      <w:r w:rsidR="00A56DB1">
        <w:rPr>
          <w:highlight w:val="white"/>
        </w:rPr>
        <w:fldChar w:fldCharType="begin"/>
      </w:r>
      <w:r>
        <w:instrText xml:space="preserve">eq </w:instrText>
      </w:r>
      <w:r>
        <w:rPr>
          <w:noProof/>
          <w:color w:val="FFFFFF"/>
          <w:spacing w:val="-20000"/>
          <w:sz w:val="2"/>
          <w:szCs w:val="28"/>
        </w:rPr>
        <w:instrText xml:space="preserve"> правами </w:instrText>
      </w:r>
      <w:r>
        <w:rPr>
          <w:rFonts w:ascii="Times New Roman" w:hAnsi="Times New Roman" w:cs="Times New Roman"/>
          <w:noProof/>
          <w:sz w:val="28"/>
          <w:szCs w:val="28"/>
        </w:rPr>
        <w:instrText>раза</w:instrText>
      </w:r>
      <w:r w:rsidR="00A56DB1">
        <w:fldChar w:fldCharType="end"/>
      </w:r>
      <w:r>
        <w:rPr>
          <w:rFonts w:ascii="Times New Roman" w:hAnsi="Times New Roman" w:cs="Times New Roman"/>
          <w:sz w:val="28"/>
          <w:szCs w:val="28"/>
        </w:rPr>
        <w:t xml:space="preserve"> чаще, чем замужние, </w:t>
      </w:r>
      <w:r w:rsidR="00A56DB1">
        <w:rPr>
          <w:highlight w:val="white"/>
        </w:rPr>
        <w:fldChar w:fldCharType="begin"/>
      </w:r>
      <w:r>
        <w:instrText xml:space="preserve">eq </w:instrText>
      </w:r>
      <w:r>
        <w:rPr>
          <w:noProof/>
          <w:color w:val="FFFFFF"/>
          <w:spacing w:val="-20000"/>
          <w:sz w:val="2"/>
          <w:szCs w:val="28"/>
        </w:rPr>
        <w:instrText xml:space="preserve"> самых </w:instrText>
      </w:r>
      <w:r>
        <w:rPr>
          <w:rFonts w:ascii="Times New Roman" w:hAnsi="Times New Roman" w:cs="Times New Roman"/>
          <w:noProof/>
          <w:sz w:val="28"/>
          <w:szCs w:val="28"/>
        </w:rPr>
        <w:instrText>оценивают</w:instrText>
      </w:r>
      <w:r>
        <w:rPr>
          <w:noProof/>
          <w:color w:val="FFFFFF"/>
          <w:spacing w:val="-20000"/>
          <w:sz w:val="2"/>
          <w:szCs w:val="28"/>
        </w:rPr>
        <w:instrText> узко</w:instrText>
      </w:r>
      <w:r w:rsidR="00A56DB1">
        <w:fldChar w:fldCharType="end"/>
      </w:r>
      <w:r>
        <w:rPr>
          <w:rFonts w:ascii="Times New Roman" w:hAnsi="Times New Roman" w:cs="Times New Roman"/>
          <w:sz w:val="28"/>
          <w:szCs w:val="28"/>
        </w:rPr>
        <w:t xml:space="preserve"> процесс </w:t>
      </w:r>
      <w:r w:rsidR="00A56DB1">
        <w:rPr>
          <w:highlight w:val="white"/>
        </w:rPr>
        <w:fldChar w:fldCharType="begin"/>
      </w:r>
      <w:r>
        <w:instrText xml:space="preserve">eq </w:instrText>
      </w:r>
      <w:r>
        <w:rPr>
          <w:rFonts w:ascii="Times New Roman" w:hAnsi="Times New Roman" w:cs="Times New Roman"/>
          <w:noProof/>
          <w:sz w:val="28"/>
          <w:szCs w:val="28"/>
        </w:rPr>
        <w:instrText>воспитания</w:instrText>
      </w:r>
      <w:r>
        <w:rPr>
          <w:noProof/>
          <w:color w:val="FFFFFF"/>
          <w:spacing w:val="-20000"/>
          <w:sz w:val="2"/>
          <w:szCs w:val="28"/>
        </w:rPr>
        <w:instrText> отношении</w:instrText>
      </w:r>
      <w:r w:rsidR="00A56DB1">
        <w:fldChar w:fldCharType="end"/>
      </w:r>
      <w:r>
        <w:rPr>
          <w:rFonts w:ascii="Times New Roman" w:hAnsi="Times New Roman" w:cs="Times New Roman"/>
          <w:sz w:val="28"/>
          <w:szCs w:val="28"/>
        </w:rPr>
        <w:t xml:space="preserve"> как трудный. У одинокой </w:t>
      </w:r>
      <w:r w:rsidR="00A56DB1">
        <w:rPr>
          <w:highlight w:val="white"/>
        </w:rPr>
        <w:fldChar w:fldCharType="begin"/>
      </w:r>
      <w:r>
        <w:instrText xml:space="preserve">eq </w:instrText>
      </w:r>
      <w:r>
        <w:rPr>
          <w:noProof/>
          <w:color w:val="FFFFFF"/>
          <w:spacing w:val="-20000"/>
          <w:sz w:val="2"/>
          <w:szCs w:val="28"/>
        </w:rPr>
        <w:instrText xml:space="preserve"> совсем </w:instrText>
      </w:r>
      <w:r>
        <w:rPr>
          <w:rFonts w:ascii="Times New Roman" w:hAnsi="Times New Roman" w:cs="Times New Roman"/>
          <w:noProof/>
          <w:sz w:val="28"/>
          <w:szCs w:val="28"/>
        </w:rPr>
        <w:instrText>матери</w:instrText>
      </w:r>
      <w:r>
        <w:rPr>
          <w:noProof/>
          <w:color w:val="FFFFFF"/>
          <w:spacing w:val="-20000"/>
          <w:sz w:val="2"/>
          <w:szCs w:val="28"/>
        </w:rPr>
        <w:instrText> брака</w:instrText>
      </w:r>
      <w:r w:rsidR="00A56DB1">
        <w:fldChar w:fldCharType="end"/>
      </w:r>
      <w:r>
        <w:rPr>
          <w:rFonts w:ascii="Times New Roman" w:hAnsi="Times New Roman" w:cs="Times New Roman"/>
          <w:sz w:val="28"/>
          <w:szCs w:val="28"/>
        </w:rPr>
        <w:t xml:space="preserve"> чаще возникают </w:t>
      </w:r>
      <w:r w:rsidR="00A56DB1">
        <w:rPr>
          <w:highlight w:val="white"/>
        </w:rPr>
        <w:fldChar w:fldCharType="begin"/>
      </w:r>
      <w:r>
        <w:instrText xml:space="preserve">eq </w:instrText>
      </w:r>
      <w:r>
        <w:rPr>
          <w:noProof/>
          <w:color w:val="FFFFFF"/>
          <w:spacing w:val="-20000"/>
          <w:sz w:val="2"/>
          <w:szCs w:val="28"/>
        </w:rPr>
        <w:instrText xml:space="preserve"> второй </w:instrText>
      </w:r>
      <w:r>
        <w:rPr>
          <w:rFonts w:ascii="Times New Roman" w:hAnsi="Times New Roman" w:cs="Times New Roman"/>
          <w:noProof/>
          <w:sz w:val="28"/>
          <w:szCs w:val="28"/>
        </w:rPr>
        <w:instrText>разного</w:instrText>
      </w:r>
      <w:r w:rsidR="00A56DB1">
        <w:fldChar w:fldCharType="end"/>
      </w:r>
      <w:r>
        <w:rPr>
          <w:rFonts w:ascii="Times New Roman" w:hAnsi="Times New Roman" w:cs="Times New Roman"/>
          <w:sz w:val="28"/>
          <w:szCs w:val="28"/>
        </w:rPr>
        <w:t xml:space="preserve"> рода страхи и </w:t>
      </w:r>
      <w:r w:rsidR="00A56DB1">
        <w:rPr>
          <w:highlight w:val="white"/>
        </w:rPr>
        <w:fldChar w:fldCharType="begin"/>
      </w:r>
      <w:r>
        <w:instrText xml:space="preserve">eq </w:instrText>
      </w:r>
      <w:r>
        <w:rPr>
          <w:noProof/>
          <w:color w:val="FFFFFF"/>
          <w:spacing w:val="-20000"/>
          <w:sz w:val="2"/>
          <w:szCs w:val="28"/>
        </w:rPr>
        <w:instrText xml:space="preserve"> отец </w:instrText>
      </w:r>
      <w:r>
        <w:rPr>
          <w:rFonts w:ascii="Times New Roman" w:hAnsi="Times New Roman" w:cs="Times New Roman"/>
          <w:noProof/>
          <w:sz w:val="28"/>
          <w:szCs w:val="28"/>
        </w:rPr>
        <w:instrText>опасения</w:instrText>
      </w:r>
      <w:r>
        <w:rPr>
          <w:noProof/>
          <w:color w:val="FFFFFF"/>
          <w:spacing w:val="-20000"/>
          <w:sz w:val="2"/>
          <w:szCs w:val="28"/>
        </w:rPr>
        <w:instrText> семейные</w:instrText>
      </w:r>
      <w:r w:rsidR="00A56DB1">
        <w:fldChar w:fldCharType="end"/>
      </w:r>
      <w:r>
        <w:rPr>
          <w:rFonts w:ascii="Times New Roman" w:hAnsi="Times New Roman" w:cs="Times New Roman"/>
          <w:sz w:val="28"/>
          <w:szCs w:val="28"/>
        </w:rPr>
        <w:t xml:space="preserve">. Они часто </w:t>
      </w:r>
      <w:r w:rsidR="00A56DB1">
        <w:rPr>
          <w:highlight w:val="white"/>
        </w:rPr>
        <w:fldChar w:fldCharType="begin"/>
      </w:r>
      <w:r>
        <w:instrText xml:space="preserve">eq </w:instrText>
      </w:r>
      <w:r>
        <w:rPr>
          <w:rFonts w:ascii="Times New Roman" w:hAnsi="Times New Roman" w:cs="Times New Roman"/>
          <w:noProof/>
          <w:sz w:val="28"/>
          <w:szCs w:val="28"/>
        </w:rPr>
        <w:instrText>задаются</w:instrText>
      </w:r>
      <w:r>
        <w:rPr>
          <w:noProof/>
          <w:color w:val="FFFFFF"/>
          <w:spacing w:val="-20000"/>
          <w:sz w:val="2"/>
          <w:szCs w:val="28"/>
        </w:rPr>
        <w:instrText> одну</w:instrText>
      </w:r>
      <w:r w:rsidR="00A56DB1">
        <w:fldChar w:fldCharType="end"/>
      </w:r>
      <w:r>
        <w:rPr>
          <w:rFonts w:ascii="Times New Roman" w:hAnsi="Times New Roman" w:cs="Times New Roman"/>
          <w:sz w:val="28"/>
          <w:szCs w:val="28"/>
        </w:rPr>
        <w:t xml:space="preserve"> вопросами: "Как бы не </w:t>
      </w:r>
      <w:r w:rsidR="00A56DB1">
        <w:rPr>
          <w:highlight w:val="white"/>
        </w:rPr>
        <w:fldChar w:fldCharType="begin"/>
      </w:r>
      <w:r>
        <w:instrText xml:space="preserve">eq </w:instrText>
      </w:r>
      <w:r>
        <w:rPr>
          <w:noProof/>
          <w:color w:val="FFFFFF"/>
          <w:spacing w:val="-20000"/>
          <w:sz w:val="2"/>
          <w:szCs w:val="28"/>
        </w:rPr>
        <w:instrText xml:space="preserve"> вносит </w:instrText>
      </w:r>
      <w:r>
        <w:rPr>
          <w:rFonts w:ascii="Times New Roman" w:hAnsi="Times New Roman" w:cs="Times New Roman"/>
          <w:noProof/>
          <w:sz w:val="28"/>
          <w:szCs w:val="28"/>
        </w:rPr>
        <w:instrText>избаловать</w:instrText>
      </w:r>
      <w:r>
        <w:rPr>
          <w:noProof/>
          <w:color w:val="FFFFFF"/>
          <w:spacing w:val="-20000"/>
          <w:sz w:val="2"/>
          <w:szCs w:val="28"/>
        </w:rPr>
        <w:instrText> наряду</w:instrText>
      </w:r>
      <w:r w:rsidR="00A56DB1">
        <w:fldChar w:fldCharType="end"/>
      </w:r>
      <w:r>
        <w:rPr>
          <w:rFonts w:ascii="Times New Roman" w:hAnsi="Times New Roman" w:cs="Times New Roman"/>
          <w:sz w:val="28"/>
          <w:szCs w:val="28"/>
        </w:rPr>
        <w:t xml:space="preserve">? Не отбился бы от рук? </w:t>
      </w:r>
      <w:r w:rsidR="00A56DB1">
        <w:rPr>
          <w:highlight w:val="white"/>
        </w:rPr>
        <w:fldChar w:fldCharType="begin"/>
      </w:r>
      <w:r>
        <w:instrText xml:space="preserve">eq </w:instrText>
      </w:r>
      <w:r>
        <w:rPr>
          <w:noProof/>
          <w:color w:val="FFFFFF"/>
          <w:spacing w:val="-20000"/>
          <w:sz w:val="2"/>
          <w:szCs w:val="28"/>
        </w:rPr>
        <w:instrText xml:space="preserve"> обычно </w:instrText>
      </w:r>
      <w:r>
        <w:rPr>
          <w:rFonts w:ascii="Times New Roman" w:hAnsi="Times New Roman" w:cs="Times New Roman"/>
          <w:noProof/>
          <w:sz w:val="28"/>
          <w:szCs w:val="28"/>
        </w:rPr>
        <w:instrText>Вдруг</w:instrText>
      </w:r>
      <w:r w:rsidR="00A56DB1">
        <w:fldChar w:fldCharType="end"/>
      </w:r>
      <w:r>
        <w:rPr>
          <w:rFonts w:ascii="Times New Roman" w:hAnsi="Times New Roman" w:cs="Times New Roman"/>
          <w:sz w:val="28"/>
          <w:szCs w:val="28"/>
        </w:rPr>
        <w:t xml:space="preserve"> проявится плохая </w:t>
      </w:r>
      <w:r w:rsidR="00A56DB1">
        <w:rPr>
          <w:highlight w:val="white"/>
        </w:rPr>
        <w:fldChar w:fldCharType="begin"/>
      </w:r>
      <w:r>
        <w:instrText xml:space="preserve">eq </w:instrText>
      </w:r>
      <w:r>
        <w:rPr>
          <w:noProof/>
          <w:color w:val="FFFFFF"/>
          <w:spacing w:val="-20000"/>
          <w:sz w:val="2"/>
          <w:szCs w:val="28"/>
        </w:rPr>
        <w:instrText xml:space="preserve"> после </w:instrText>
      </w:r>
      <w:r>
        <w:rPr>
          <w:rFonts w:ascii="Times New Roman" w:hAnsi="Times New Roman" w:cs="Times New Roman"/>
          <w:noProof/>
          <w:sz w:val="28"/>
          <w:szCs w:val="28"/>
        </w:rPr>
        <w:instrText>наследственность</w:instrText>
      </w:r>
      <w:r>
        <w:rPr>
          <w:noProof/>
          <w:color w:val="FFFFFF"/>
          <w:spacing w:val="-20000"/>
          <w:sz w:val="2"/>
          <w:szCs w:val="28"/>
        </w:rPr>
        <w:instrText> определение</w:instrText>
      </w:r>
      <w:r w:rsidR="00A56DB1">
        <w:fldChar w:fldCharType="end"/>
      </w:r>
      <w:r>
        <w:rPr>
          <w:rFonts w:ascii="Times New Roman" w:hAnsi="Times New Roman" w:cs="Times New Roman"/>
          <w:sz w:val="28"/>
          <w:szCs w:val="28"/>
        </w:rPr>
        <w:t xml:space="preserve">?" Ведомые </w:t>
      </w:r>
      <w:r w:rsidR="00A56DB1">
        <w:rPr>
          <w:highlight w:val="white"/>
        </w:rPr>
        <w:fldChar w:fldCharType="begin"/>
      </w:r>
      <w:r>
        <w:instrText xml:space="preserve">eq </w:instrText>
      </w:r>
      <w:r>
        <w:rPr>
          <w:rFonts w:ascii="Times New Roman" w:hAnsi="Times New Roman" w:cs="Times New Roman"/>
          <w:noProof/>
          <w:sz w:val="28"/>
          <w:szCs w:val="28"/>
        </w:rPr>
        <w:instrText>всеми</w:instrText>
      </w:r>
      <w:r>
        <w:rPr>
          <w:noProof/>
          <w:color w:val="FFFFFF"/>
          <w:spacing w:val="-20000"/>
          <w:sz w:val="2"/>
          <w:szCs w:val="28"/>
        </w:rPr>
        <w:instrText> действуют</w:instrText>
      </w:r>
      <w:r w:rsidR="00A56DB1">
        <w:fldChar w:fldCharType="end"/>
      </w:r>
      <w:r>
        <w:rPr>
          <w:rFonts w:ascii="Times New Roman" w:hAnsi="Times New Roman" w:cs="Times New Roman"/>
          <w:sz w:val="28"/>
          <w:szCs w:val="28"/>
        </w:rPr>
        <w:t xml:space="preserve"> этими переживаниями </w:t>
      </w:r>
      <w:r w:rsidR="00A56DB1">
        <w:rPr>
          <w:highlight w:val="white"/>
        </w:rPr>
        <w:fldChar w:fldCharType="begin"/>
      </w:r>
      <w:r>
        <w:instrText xml:space="preserve">eq </w:instrText>
      </w:r>
      <w:r>
        <w:rPr>
          <w:noProof/>
          <w:color w:val="FFFFFF"/>
          <w:spacing w:val="-20000"/>
          <w:sz w:val="2"/>
          <w:szCs w:val="28"/>
        </w:rPr>
        <w:instrText xml:space="preserve"> наряду </w:instrText>
      </w:r>
      <w:r>
        <w:rPr>
          <w:rFonts w:ascii="Times New Roman" w:hAnsi="Times New Roman" w:cs="Times New Roman"/>
          <w:noProof/>
          <w:sz w:val="28"/>
          <w:szCs w:val="28"/>
        </w:rPr>
        <w:instrText>матери</w:instrText>
      </w:r>
      <w:r>
        <w:rPr>
          <w:noProof/>
          <w:color w:val="FFFFFF"/>
          <w:spacing w:val="-20000"/>
          <w:sz w:val="2"/>
          <w:szCs w:val="28"/>
        </w:rPr>
        <w:instrText> находит</w:instrText>
      </w:r>
      <w:r w:rsidR="00A56DB1">
        <w:fldChar w:fldCharType="end"/>
      </w:r>
      <w:r>
        <w:rPr>
          <w:rFonts w:ascii="Times New Roman" w:hAnsi="Times New Roman" w:cs="Times New Roman"/>
          <w:sz w:val="28"/>
          <w:szCs w:val="28"/>
        </w:rPr>
        <w:t xml:space="preserve"> начинают резко </w:t>
      </w:r>
      <w:r w:rsidR="00A56DB1">
        <w:rPr>
          <w:highlight w:val="white"/>
        </w:rPr>
        <w:fldChar w:fldCharType="begin"/>
      </w:r>
      <w:r>
        <w:instrText xml:space="preserve">eq </w:instrText>
      </w:r>
      <w:r>
        <w:rPr>
          <w:noProof/>
          <w:color w:val="FFFFFF"/>
          <w:spacing w:val="-20000"/>
          <w:sz w:val="2"/>
          <w:szCs w:val="28"/>
        </w:rPr>
        <w:instrText xml:space="preserve"> неизменно </w:instrText>
      </w:r>
      <w:r>
        <w:rPr>
          <w:rFonts w:ascii="Times New Roman" w:hAnsi="Times New Roman" w:cs="Times New Roman"/>
          <w:noProof/>
          <w:sz w:val="28"/>
          <w:szCs w:val="28"/>
        </w:rPr>
        <w:instrText>дозировать</w:instrText>
      </w:r>
      <w:r w:rsidR="00A56DB1">
        <w:fldChar w:fldCharType="end"/>
      </w:r>
      <w:r>
        <w:rPr>
          <w:rFonts w:ascii="Times New Roman" w:hAnsi="Times New Roman" w:cs="Times New Roman"/>
          <w:sz w:val="28"/>
          <w:szCs w:val="28"/>
        </w:rPr>
        <w:t xml:space="preserve"> проявление ласки, </w:t>
      </w:r>
      <w:r w:rsidR="00A56DB1">
        <w:rPr>
          <w:highlight w:val="white"/>
        </w:rPr>
        <w:fldChar w:fldCharType="begin"/>
      </w:r>
      <w:r>
        <w:instrText xml:space="preserve">eq </w:instrText>
      </w:r>
      <w:r>
        <w:rPr>
          <w:noProof/>
          <w:color w:val="FFFFFF"/>
          <w:spacing w:val="-20000"/>
          <w:sz w:val="2"/>
          <w:szCs w:val="28"/>
        </w:rPr>
        <w:instrText xml:space="preserve"> собственными </w:instrText>
      </w:r>
      <w:r>
        <w:rPr>
          <w:rFonts w:ascii="Times New Roman" w:hAnsi="Times New Roman" w:cs="Times New Roman"/>
          <w:noProof/>
          <w:sz w:val="28"/>
          <w:szCs w:val="28"/>
        </w:rPr>
        <w:instrText>стараются</w:instrText>
      </w:r>
      <w:r>
        <w:rPr>
          <w:noProof/>
          <w:color w:val="FFFFFF"/>
          <w:spacing w:val="-20000"/>
          <w:sz w:val="2"/>
          <w:szCs w:val="28"/>
        </w:rPr>
        <w:instrText> семейного</w:instrText>
      </w:r>
      <w:r w:rsidR="00A56DB1">
        <w:fldChar w:fldCharType="end"/>
      </w:r>
      <w:r>
        <w:rPr>
          <w:rFonts w:ascii="Times New Roman" w:hAnsi="Times New Roman" w:cs="Times New Roman"/>
          <w:sz w:val="28"/>
          <w:szCs w:val="28"/>
        </w:rPr>
        <w:t xml:space="preserve"> - в особенности </w:t>
      </w:r>
      <w:r w:rsidR="00A56DB1">
        <w:rPr>
          <w:highlight w:val="white"/>
        </w:rPr>
        <w:fldChar w:fldCharType="begin"/>
      </w:r>
      <w:r>
        <w:instrText xml:space="preserve">eq </w:instrText>
      </w:r>
      <w:r>
        <w:rPr>
          <w:rFonts w:ascii="Times New Roman" w:hAnsi="Times New Roman" w:cs="Times New Roman"/>
          <w:noProof/>
          <w:sz w:val="28"/>
          <w:szCs w:val="28"/>
        </w:rPr>
        <w:instrText>общаясь</w:instrText>
      </w:r>
      <w:r>
        <w:rPr>
          <w:noProof/>
          <w:color w:val="FFFFFF"/>
          <w:spacing w:val="-20000"/>
          <w:sz w:val="2"/>
          <w:szCs w:val="28"/>
        </w:rPr>
        <w:instrText> определение</w:instrText>
      </w:r>
      <w:r w:rsidR="00A56DB1">
        <w:fldChar w:fldCharType="end"/>
      </w:r>
      <w:r>
        <w:rPr>
          <w:rFonts w:ascii="Times New Roman" w:hAnsi="Times New Roman" w:cs="Times New Roman"/>
          <w:sz w:val="28"/>
          <w:szCs w:val="28"/>
        </w:rPr>
        <w:t xml:space="preserve"> с сыновьями - играть </w:t>
      </w:r>
      <w:r w:rsidR="00A56DB1">
        <w:rPr>
          <w:highlight w:val="white"/>
        </w:rPr>
        <w:fldChar w:fldCharType="begin"/>
      </w:r>
      <w:r>
        <w:instrText xml:space="preserve">eq </w:instrText>
      </w:r>
      <w:r>
        <w:rPr>
          <w:noProof/>
          <w:color w:val="FFFFFF"/>
          <w:spacing w:val="-20000"/>
          <w:sz w:val="2"/>
          <w:szCs w:val="28"/>
        </w:rPr>
        <w:instrText xml:space="preserve"> период </w:instrText>
      </w:r>
      <w:r>
        <w:rPr>
          <w:rFonts w:ascii="Times New Roman" w:hAnsi="Times New Roman" w:cs="Times New Roman"/>
          <w:noProof/>
          <w:sz w:val="28"/>
          <w:szCs w:val="28"/>
        </w:rPr>
        <w:instrText>роль</w:instrText>
      </w:r>
      <w:r>
        <w:rPr>
          <w:noProof/>
          <w:color w:val="FFFFFF"/>
          <w:spacing w:val="-20000"/>
          <w:sz w:val="2"/>
          <w:szCs w:val="28"/>
        </w:rPr>
        <w:instrText> вновь</w:instrText>
      </w:r>
      <w:r w:rsidR="00A56DB1">
        <w:fldChar w:fldCharType="end"/>
      </w:r>
      <w:r>
        <w:rPr>
          <w:rFonts w:ascii="Times New Roman" w:hAnsi="Times New Roman" w:cs="Times New Roman"/>
          <w:sz w:val="28"/>
          <w:szCs w:val="28"/>
        </w:rPr>
        <w:t xml:space="preserve"> строгих отцов-воспитателей и </w:t>
      </w:r>
      <w:r w:rsidR="00A56DB1">
        <w:rPr>
          <w:highlight w:val="white"/>
        </w:rPr>
        <w:fldChar w:fldCharType="begin"/>
      </w:r>
      <w:r>
        <w:instrText xml:space="preserve">eq </w:instrText>
      </w:r>
      <w:r>
        <w:rPr>
          <w:noProof/>
          <w:color w:val="FFFFFF"/>
          <w:spacing w:val="-20000"/>
          <w:sz w:val="2"/>
          <w:szCs w:val="28"/>
        </w:rPr>
        <w:instrText xml:space="preserve"> жизни </w:instrText>
      </w:r>
      <w:r>
        <w:rPr>
          <w:rFonts w:ascii="Times New Roman" w:hAnsi="Times New Roman" w:cs="Times New Roman"/>
          <w:noProof/>
          <w:sz w:val="28"/>
          <w:szCs w:val="28"/>
        </w:rPr>
        <w:instrText>зачастую</w:instrText>
      </w:r>
      <w:r w:rsidR="00A56DB1">
        <w:fldChar w:fldCharType="end"/>
      </w:r>
      <w:r>
        <w:rPr>
          <w:rFonts w:ascii="Times New Roman" w:hAnsi="Times New Roman" w:cs="Times New Roman"/>
          <w:sz w:val="28"/>
          <w:szCs w:val="28"/>
        </w:rPr>
        <w:t xml:space="preserve"> это не приводит ни к чему </w:t>
      </w:r>
      <w:r w:rsidR="00A56DB1">
        <w:rPr>
          <w:highlight w:val="white"/>
        </w:rPr>
        <w:fldChar w:fldCharType="begin"/>
      </w:r>
      <w:r>
        <w:instrText xml:space="preserve">eq </w:instrText>
      </w:r>
      <w:r>
        <w:rPr>
          <w:noProof/>
          <w:color w:val="FFFFFF"/>
          <w:spacing w:val="-20000"/>
          <w:sz w:val="2"/>
          <w:szCs w:val="28"/>
        </w:rPr>
        <w:instrText xml:space="preserve"> которых </w:instrText>
      </w:r>
      <w:r>
        <w:rPr>
          <w:rFonts w:ascii="Times New Roman" w:hAnsi="Times New Roman" w:cs="Times New Roman"/>
          <w:noProof/>
          <w:sz w:val="28"/>
          <w:szCs w:val="28"/>
        </w:rPr>
        <w:instrText>хорошему</w:instrText>
      </w:r>
      <w:r>
        <w:rPr>
          <w:noProof/>
          <w:color w:val="FFFFFF"/>
          <w:spacing w:val="-20000"/>
          <w:sz w:val="2"/>
          <w:szCs w:val="28"/>
        </w:rPr>
        <w:instrText> юношей</w:instrText>
      </w:r>
      <w:r w:rsidR="00A56DB1">
        <w:fldChar w:fldCharType="end"/>
      </w:r>
      <w:r>
        <w:rPr>
          <w:rFonts w:ascii="Times New Roman" w:hAnsi="Times New Roman" w:cs="Times New Roman"/>
          <w:sz w:val="28"/>
          <w:szCs w:val="28"/>
        </w:rPr>
        <w:t xml:space="preserve">. Ведь </w:t>
      </w:r>
      <w:r w:rsidR="00A56DB1">
        <w:rPr>
          <w:highlight w:val="white"/>
        </w:rPr>
        <w:fldChar w:fldCharType="begin"/>
      </w:r>
      <w:r>
        <w:instrText xml:space="preserve">eq </w:instrText>
      </w:r>
      <w:r>
        <w:rPr>
          <w:rFonts w:ascii="Times New Roman" w:hAnsi="Times New Roman" w:cs="Times New Roman"/>
          <w:noProof/>
          <w:sz w:val="28"/>
          <w:szCs w:val="28"/>
        </w:rPr>
        <w:instrText>дети</w:instrText>
      </w:r>
      <w:r>
        <w:rPr>
          <w:noProof/>
          <w:color w:val="FFFFFF"/>
          <w:spacing w:val="-20000"/>
          <w:sz w:val="2"/>
          <w:szCs w:val="28"/>
        </w:rPr>
        <w:instrText> ухаживание</w:instrText>
      </w:r>
      <w:r w:rsidR="00A56DB1">
        <w:fldChar w:fldCharType="end"/>
      </w:r>
      <w:r>
        <w:rPr>
          <w:rFonts w:ascii="Times New Roman" w:hAnsi="Times New Roman" w:cs="Times New Roman"/>
          <w:sz w:val="28"/>
          <w:szCs w:val="28"/>
        </w:rPr>
        <w:t xml:space="preserve"> по-разному воспринимают </w:t>
      </w:r>
      <w:r w:rsidR="00A56DB1">
        <w:rPr>
          <w:highlight w:val="white"/>
        </w:rPr>
        <w:fldChar w:fldCharType="begin"/>
      </w:r>
      <w:r>
        <w:instrText xml:space="preserve">eq </w:instrText>
      </w:r>
      <w:r>
        <w:rPr>
          <w:noProof/>
          <w:color w:val="FFFFFF"/>
          <w:spacing w:val="-20000"/>
          <w:sz w:val="2"/>
          <w:szCs w:val="28"/>
        </w:rPr>
        <w:instrText xml:space="preserve"> черты </w:instrText>
      </w:r>
      <w:r>
        <w:rPr>
          <w:rFonts w:ascii="Times New Roman" w:hAnsi="Times New Roman" w:cs="Times New Roman"/>
          <w:noProof/>
          <w:sz w:val="28"/>
          <w:szCs w:val="28"/>
        </w:rPr>
        <w:instrText>авторитарность</w:instrText>
      </w:r>
      <w:r>
        <w:rPr>
          <w:noProof/>
          <w:color w:val="FFFFFF"/>
          <w:spacing w:val="-20000"/>
          <w:sz w:val="2"/>
          <w:szCs w:val="28"/>
        </w:rPr>
        <w:instrText> окружить</w:instrText>
      </w:r>
      <w:r w:rsidR="00A56DB1">
        <w:fldChar w:fldCharType="end"/>
      </w:r>
      <w:r>
        <w:rPr>
          <w:rFonts w:ascii="Times New Roman" w:hAnsi="Times New Roman" w:cs="Times New Roman"/>
          <w:sz w:val="28"/>
          <w:szCs w:val="28"/>
        </w:rPr>
        <w:t xml:space="preserve"> отцовскую и материнскую. </w:t>
      </w:r>
      <w:r w:rsidR="00A56DB1">
        <w:rPr>
          <w:highlight w:val="white"/>
        </w:rPr>
        <w:fldChar w:fldCharType="begin"/>
      </w:r>
      <w:r>
        <w:instrText xml:space="preserve">eq </w:instrText>
      </w:r>
      <w:r>
        <w:rPr>
          <w:noProof/>
          <w:color w:val="FFFFFF"/>
          <w:spacing w:val="-20000"/>
          <w:sz w:val="2"/>
          <w:szCs w:val="28"/>
        </w:rPr>
        <w:instrText xml:space="preserve"> порядок </w:instrText>
      </w:r>
      <w:r>
        <w:rPr>
          <w:rFonts w:ascii="Times New Roman" w:hAnsi="Times New Roman" w:cs="Times New Roman"/>
          <w:noProof/>
          <w:sz w:val="28"/>
          <w:szCs w:val="28"/>
        </w:rPr>
        <w:instrText>Критика</w:instrText>
      </w:r>
      <w:r w:rsidR="00A56DB1">
        <w:fldChar w:fldCharType="end"/>
      </w:r>
      <w:r>
        <w:rPr>
          <w:rFonts w:ascii="Times New Roman" w:hAnsi="Times New Roman" w:cs="Times New Roman"/>
          <w:sz w:val="28"/>
          <w:szCs w:val="28"/>
        </w:rPr>
        <w:t xml:space="preserve"> отцовская - это просто </w:t>
      </w:r>
      <w:r w:rsidR="00A56DB1">
        <w:rPr>
          <w:highlight w:val="white"/>
        </w:rPr>
        <w:fldChar w:fldCharType="begin"/>
      </w:r>
      <w:r>
        <w:instrText xml:space="preserve">eq </w:instrText>
      </w:r>
      <w:r>
        <w:rPr>
          <w:noProof/>
          <w:color w:val="FFFFFF"/>
          <w:spacing w:val="-20000"/>
          <w:sz w:val="2"/>
          <w:szCs w:val="28"/>
        </w:rPr>
        <w:instrText xml:space="preserve"> используя </w:instrText>
      </w:r>
      <w:r>
        <w:rPr>
          <w:rFonts w:ascii="Times New Roman" w:hAnsi="Times New Roman" w:cs="Times New Roman"/>
          <w:noProof/>
          <w:sz w:val="28"/>
          <w:szCs w:val="28"/>
        </w:rPr>
        <w:instrText>критика</w:instrText>
      </w:r>
      <w:r>
        <w:rPr>
          <w:noProof/>
          <w:color w:val="FFFFFF"/>
          <w:spacing w:val="-20000"/>
          <w:sz w:val="2"/>
          <w:szCs w:val="28"/>
        </w:rPr>
        <w:instrText> лишена</w:instrText>
      </w:r>
      <w:r w:rsidR="00A56DB1">
        <w:fldChar w:fldCharType="end"/>
      </w:r>
      <w:r>
        <w:rPr>
          <w:rFonts w:ascii="Times New Roman" w:hAnsi="Times New Roman" w:cs="Times New Roman"/>
          <w:sz w:val="28"/>
          <w:szCs w:val="28"/>
        </w:rPr>
        <w:t xml:space="preserve">; материнская же </w:t>
      </w:r>
      <w:r w:rsidR="00A56DB1">
        <w:rPr>
          <w:highlight w:val="white"/>
        </w:rPr>
        <w:fldChar w:fldCharType="begin"/>
      </w:r>
      <w:r>
        <w:instrText xml:space="preserve">eq </w:instrText>
      </w:r>
      <w:r>
        <w:rPr>
          <w:rFonts w:ascii="Times New Roman" w:hAnsi="Times New Roman" w:cs="Times New Roman"/>
          <w:noProof/>
          <w:sz w:val="28"/>
          <w:szCs w:val="28"/>
        </w:rPr>
        <w:instrText>подсознательно</w:instrText>
      </w:r>
      <w:r>
        <w:rPr>
          <w:noProof/>
          <w:color w:val="FFFFFF"/>
          <w:spacing w:val="-20000"/>
          <w:sz w:val="2"/>
          <w:szCs w:val="28"/>
        </w:rPr>
        <w:instrText> следующими</w:instrText>
      </w:r>
      <w:r w:rsidR="00A56DB1">
        <w:fldChar w:fldCharType="end"/>
      </w:r>
      <w:r>
        <w:rPr>
          <w:rFonts w:ascii="Times New Roman" w:hAnsi="Times New Roman" w:cs="Times New Roman"/>
          <w:sz w:val="28"/>
          <w:szCs w:val="28"/>
        </w:rPr>
        <w:t xml:space="preserve"> воспринимается ребенком как </w:t>
      </w:r>
      <w:r w:rsidR="00A56DB1">
        <w:rPr>
          <w:highlight w:val="white"/>
        </w:rPr>
        <w:fldChar w:fldCharType="begin"/>
      </w:r>
      <w:r>
        <w:instrText xml:space="preserve">eq </w:instrText>
      </w:r>
      <w:r>
        <w:rPr>
          <w:noProof/>
          <w:color w:val="FFFFFF"/>
          <w:spacing w:val="-20000"/>
          <w:sz w:val="2"/>
          <w:szCs w:val="28"/>
        </w:rPr>
        <w:instrText xml:space="preserve"> порой </w:instrText>
      </w:r>
      <w:r>
        <w:rPr>
          <w:rFonts w:ascii="Times New Roman" w:hAnsi="Times New Roman" w:cs="Times New Roman"/>
          <w:noProof/>
          <w:sz w:val="28"/>
          <w:szCs w:val="28"/>
        </w:rPr>
        <w:instrText>отказ</w:instrText>
      </w:r>
      <w:r>
        <w:rPr>
          <w:noProof/>
          <w:color w:val="FFFFFF"/>
          <w:spacing w:val="-20000"/>
          <w:sz w:val="2"/>
          <w:szCs w:val="28"/>
        </w:rPr>
        <w:instrText> товарищами</w:instrText>
      </w:r>
      <w:r w:rsidR="00A56DB1">
        <w:fldChar w:fldCharType="end"/>
      </w:r>
      <w:r>
        <w:rPr>
          <w:rFonts w:ascii="Times New Roman" w:hAnsi="Times New Roman" w:cs="Times New Roman"/>
          <w:sz w:val="28"/>
          <w:szCs w:val="28"/>
        </w:rPr>
        <w:t xml:space="preserve"> ему в любви. Ребенок </w:t>
      </w:r>
      <w:r w:rsidR="00A56DB1">
        <w:rPr>
          <w:highlight w:val="white"/>
        </w:rPr>
        <w:fldChar w:fldCharType="begin"/>
      </w:r>
      <w:r>
        <w:instrText xml:space="preserve">eq </w:instrText>
      </w:r>
      <w:r>
        <w:rPr>
          <w:noProof/>
          <w:color w:val="FFFFFF"/>
          <w:spacing w:val="-20000"/>
          <w:sz w:val="2"/>
          <w:szCs w:val="28"/>
        </w:rPr>
        <w:instrText xml:space="preserve"> отмечает </w:instrText>
      </w:r>
      <w:r>
        <w:rPr>
          <w:rFonts w:ascii="Times New Roman" w:hAnsi="Times New Roman" w:cs="Times New Roman"/>
          <w:noProof/>
          <w:sz w:val="28"/>
          <w:szCs w:val="28"/>
        </w:rPr>
        <w:instrText>либо</w:instrText>
      </w:r>
      <w:r w:rsidR="00A56DB1">
        <w:fldChar w:fldCharType="end"/>
      </w:r>
      <w:r>
        <w:rPr>
          <w:rFonts w:ascii="Times New Roman" w:hAnsi="Times New Roman" w:cs="Times New Roman"/>
          <w:sz w:val="28"/>
          <w:szCs w:val="28"/>
        </w:rPr>
        <w:t xml:space="preserve"> начинает бороться за </w:t>
      </w:r>
      <w:r w:rsidR="00A56DB1">
        <w:rPr>
          <w:highlight w:val="white"/>
        </w:rPr>
        <w:fldChar w:fldCharType="begin"/>
      </w:r>
      <w:r>
        <w:instrText xml:space="preserve">eq </w:instrText>
      </w:r>
      <w:r>
        <w:rPr>
          <w:noProof/>
          <w:color w:val="FFFFFF"/>
          <w:spacing w:val="-20000"/>
          <w:sz w:val="2"/>
          <w:szCs w:val="28"/>
        </w:rPr>
        <w:instrText xml:space="preserve"> основными </w:instrText>
      </w:r>
      <w:r>
        <w:rPr>
          <w:rFonts w:ascii="Times New Roman" w:hAnsi="Times New Roman" w:cs="Times New Roman"/>
          <w:noProof/>
          <w:sz w:val="28"/>
          <w:szCs w:val="28"/>
        </w:rPr>
        <w:instrText>потребность</w:instrText>
      </w:r>
      <w:r>
        <w:rPr>
          <w:noProof/>
          <w:color w:val="FFFFFF"/>
          <w:spacing w:val="-20000"/>
          <w:sz w:val="2"/>
          <w:szCs w:val="28"/>
        </w:rPr>
        <w:instrText> неполных</w:instrText>
      </w:r>
      <w:r w:rsidR="00A56DB1">
        <w:fldChar w:fldCharType="end"/>
      </w:r>
      <w:r>
        <w:rPr>
          <w:rFonts w:ascii="Times New Roman" w:hAnsi="Times New Roman" w:cs="Times New Roman"/>
          <w:sz w:val="28"/>
          <w:szCs w:val="28"/>
        </w:rPr>
        <w:t xml:space="preserve"> ощущать </w:t>
      </w:r>
      <w:r w:rsidR="00A56DB1">
        <w:rPr>
          <w:highlight w:val="white"/>
        </w:rPr>
        <w:fldChar w:fldCharType="begin"/>
      </w:r>
      <w:r>
        <w:instrText xml:space="preserve">eq </w:instrText>
      </w:r>
      <w:r>
        <w:rPr>
          <w:rFonts w:ascii="Times New Roman" w:hAnsi="Times New Roman" w:cs="Times New Roman"/>
          <w:noProof/>
          <w:sz w:val="28"/>
          <w:szCs w:val="28"/>
        </w:rPr>
        <w:instrText>себя</w:instrText>
      </w:r>
      <w:r>
        <w:rPr>
          <w:noProof/>
          <w:color w:val="FFFFFF"/>
          <w:spacing w:val="-20000"/>
          <w:sz w:val="2"/>
          <w:szCs w:val="28"/>
        </w:rPr>
        <w:instrText> ребенка</w:instrText>
      </w:r>
      <w:r w:rsidR="00A56DB1">
        <w:fldChar w:fldCharType="end"/>
      </w:r>
      <w:r>
        <w:rPr>
          <w:rFonts w:ascii="Times New Roman" w:hAnsi="Times New Roman" w:cs="Times New Roman"/>
          <w:sz w:val="28"/>
          <w:szCs w:val="28"/>
        </w:rPr>
        <w:t xml:space="preserve"> любимым и значимым, </w:t>
      </w:r>
      <w:r w:rsidR="00A56DB1">
        <w:rPr>
          <w:highlight w:val="white"/>
        </w:rPr>
        <w:fldChar w:fldCharType="begin"/>
      </w:r>
      <w:r>
        <w:instrText xml:space="preserve">eq </w:instrText>
      </w:r>
      <w:r>
        <w:rPr>
          <w:noProof/>
          <w:color w:val="FFFFFF"/>
          <w:spacing w:val="-20000"/>
          <w:sz w:val="2"/>
          <w:szCs w:val="28"/>
        </w:rPr>
        <w:instrText xml:space="preserve"> будет </w:instrText>
      </w:r>
      <w:r>
        <w:rPr>
          <w:rFonts w:ascii="Times New Roman" w:hAnsi="Times New Roman" w:cs="Times New Roman"/>
          <w:noProof/>
          <w:sz w:val="28"/>
          <w:szCs w:val="28"/>
        </w:rPr>
        <w:instrText>используя</w:instrText>
      </w:r>
      <w:r>
        <w:rPr>
          <w:noProof/>
          <w:color w:val="FFFFFF"/>
          <w:spacing w:val="-20000"/>
          <w:sz w:val="2"/>
          <w:szCs w:val="28"/>
        </w:rPr>
        <w:instrText> обоим</w:instrText>
      </w:r>
      <w:r w:rsidR="00A56DB1">
        <w:fldChar w:fldCharType="end"/>
      </w:r>
      <w:r>
        <w:rPr>
          <w:rFonts w:ascii="Times New Roman" w:hAnsi="Times New Roman" w:cs="Times New Roman"/>
          <w:sz w:val="28"/>
          <w:szCs w:val="28"/>
        </w:rPr>
        <w:t xml:space="preserve"> весь арсенал </w:t>
      </w:r>
      <w:r w:rsidR="00A56DB1">
        <w:rPr>
          <w:highlight w:val="white"/>
        </w:rPr>
        <w:fldChar w:fldCharType="begin"/>
      </w:r>
      <w:r>
        <w:instrText xml:space="preserve">eq </w:instrText>
      </w:r>
      <w:r>
        <w:rPr>
          <w:noProof/>
          <w:color w:val="FFFFFF"/>
          <w:spacing w:val="-20000"/>
          <w:sz w:val="2"/>
          <w:szCs w:val="28"/>
        </w:rPr>
        <w:instrText xml:space="preserve"> матери </w:instrText>
      </w:r>
      <w:r>
        <w:rPr>
          <w:rFonts w:ascii="Times New Roman" w:hAnsi="Times New Roman" w:cs="Times New Roman"/>
          <w:noProof/>
          <w:sz w:val="28"/>
          <w:szCs w:val="28"/>
        </w:rPr>
        <w:instrText>доступных</w:instrText>
      </w:r>
      <w:r w:rsidR="00A56DB1">
        <w:fldChar w:fldCharType="end"/>
      </w:r>
      <w:r>
        <w:rPr>
          <w:rFonts w:ascii="Times New Roman" w:hAnsi="Times New Roman" w:cs="Times New Roman"/>
          <w:sz w:val="28"/>
          <w:szCs w:val="28"/>
        </w:rPr>
        <w:t xml:space="preserve"> ему средств, включая </w:t>
      </w:r>
      <w:r w:rsidR="00A56DB1">
        <w:rPr>
          <w:highlight w:val="white"/>
        </w:rPr>
        <w:fldChar w:fldCharType="begin"/>
      </w:r>
      <w:r>
        <w:instrText xml:space="preserve">eq </w:instrText>
      </w:r>
      <w:r>
        <w:rPr>
          <w:noProof/>
          <w:color w:val="FFFFFF"/>
          <w:spacing w:val="-20000"/>
          <w:sz w:val="2"/>
          <w:szCs w:val="28"/>
        </w:rPr>
        <w:instrText xml:space="preserve"> отношение </w:instrText>
      </w:r>
      <w:r>
        <w:rPr>
          <w:rFonts w:ascii="Times New Roman" w:hAnsi="Times New Roman" w:cs="Times New Roman"/>
          <w:noProof/>
          <w:sz w:val="28"/>
          <w:szCs w:val="28"/>
        </w:rPr>
        <w:instrText>упрямство</w:instrText>
      </w:r>
      <w:r>
        <w:rPr>
          <w:noProof/>
          <w:color w:val="FFFFFF"/>
          <w:spacing w:val="-20000"/>
          <w:sz w:val="2"/>
          <w:szCs w:val="28"/>
        </w:rPr>
        <w:instrText> уплате</w:instrText>
      </w:r>
      <w:r w:rsidR="00A56DB1">
        <w:fldChar w:fldCharType="end"/>
      </w:r>
      <w:r>
        <w:rPr>
          <w:rFonts w:ascii="Times New Roman" w:hAnsi="Times New Roman" w:cs="Times New Roman"/>
          <w:sz w:val="28"/>
          <w:szCs w:val="28"/>
        </w:rPr>
        <w:t xml:space="preserve"> и капризы, </w:t>
      </w:r>
      <w:r w:rsidR="00A56DB1">
        <w:rPr>
          <w:highlight w:val="white"/>
        </w:rPr>
        <w:fldChar w:fldCharType="begin"/>
      </w:r>
      <w:r>
        <w:instrText xml:space="preserve">eq </w:instrText>
      </w:r>
      <w:r>
        <w:rPr>
          <w:rFonts w:ascii="Times New Roman" w:hAnsi="Times New Roman" w:cs="Times New Roman"/>
          <w:noProof/>
          <w:sz w:val="28"/>
          <w:szCs w:val="28"/>
        </w:rPr>
        <w:instrText>либо</w:instrText>
      </w:r>
      <w:r>
        <w:rPr>
          <w:noProof/>
          <w:color w:val="FFFFFF"/>
          <w:spacing w:val="-20000"/>
          <w:sz w:val="2"/>
          <w:szCs w:val="28"/>
        </w:rPr>
        <w:instrText> чувств</w:instrText>
      </w:r>
      <w:r w:rsidR="00A56DB1">
        <w:fldChar w:fldCharType="end"/>
      </w:r>
      <w:r>
        <w:rPr>
          <w:rFonts w:ascii="Times New Roman" w:hAnsi="Times New Roman" w:cs="Times New Roman"/>
          <w:sz w:val="28"/>
          <w:szCs w:val="28"/>
        </w:rPr>
        <w:t xml:space="preserve"> сдается и растет </w:t>
      </w:r>
      <w:r w:rsidR="00A56DB1">
        <w:rPr>
          <w:highlight w:val="white"/>
        </w:rPr>
        <w:fldChar w:fldCharType="begin"/>
      </w:r>
      <w:r>
        <w:instrText xml:space="preserve">eq </w:instrText>
      </w:r>
      <w:r>
        <w:rPr>
          <w:noProof/>
          <w:color w:val="FFFFFF"/>
          <w:spacing w:val="-20000"/>
          <w:sz w:val="2"/>
          <w:szCs w:val="28"/>
        </w:rPr>
        <w:instrText xml:space="preserve"> очень </w:instrText>
      </w:r>
      <w:r>
        <w:rPr>
          <w:rFonts w:ascii="Times New Roman" w:hAnsi="Times New Roman" w:cs="Times New Roman"/>
          <w:noProof/>
          <w:sz w:val="28"/>
          <w:szCs w:val="28"/>
        </w:rPr>
        <w:instrText>инфантильным</w:instrText>
      </w:r>
      <w:r>
        <w:rPr>
          <w:noProof/>
          <w:color w:val="FFFFFF"/>
          <w:spacing w:val="-20000"/>
          <w:sz w:val="2"/>
          <w:szCs w:val="28"/>
        </w:rPr>
        <w:instrText> была</w:instrText>
      </w:r>
      <w:r w:rsidR="00A56DB1">
        <w:fldChar w:fldCharType="end"/>
      </w:r>
      <w:r>
        <w:rPr>
          <w:rFonts w:ascii="Times New Roman" w:hAnsi="Times New Roman" w:cs="Times New Roman"/>
          <w:sz w:val="28"/>
          <w:szCs w:val="28"/>
        </w:rPr>
        <w:t xml:space="preserve">, принимая за норму </w:t>
      </w:r>
      <w:r w:rsidR="00A56DB1">
        <w:rPr>
          <w:highlight w:val="white"/>
        </w:rPr>
        <w:fldChar w:fldCharType="begin"/>
      </w:r>
      <w:r>
        <w:instrText xml:space="preserve">eq </w:instrText>
      </w:r>
      <w:r>
        <w:rPr>
          <w:noProof/>
          <w:color w:val="FFFFFF"/>
          <w:spacing w:val="-20000"/>
          <w:sz w:val="2"/>
          <w:szCs w:val="28"/>
        </w:rPr>
        <w:instrText xml:space="preserve"> опыт </w:instrText>
      </w:r>
      <w:r>
        <w:rPr>
          <w:rFonts w:ascii="Times New Roman" w:hAnsi="Times New Roman" w:cs="Times New Roman"/>
          <w:noProof/>
          <w:sz w:val="28"/>
          <w:szCs w:val="28"/>
        </w:rPr>
        <w:instrText>всецелое</w:instrText>
      </w:r>
      <w:r w:rsidR="00A56DB1">
        <w:fldChar w:fldCharType="end"/>
      </w:r>
      <w:r>
        <w:rPr>
          <w:rFonts w:ascii="Times New Roman" w:hAnsi="Times New Roman" w:cs="Times New Roman"/>
          <w:sz w:val="28"/>
          <w:szCs w:val="28"/>
        </w:rPr>
        <w:t xml:space="preserve"> доминирование женщины. А это </w:t>
      </w:r>
      <w:r w:rsidR="00A56DB1">
        <w:rPr>
          <w:highlight w:val="white"/>
        </w:rPr>
        <w:fldChar w:fldCharType="begin"/>
      </w:r>
      <w:r>
        <w:instrText xml:space="preserve">eq </w:instrText>
      </w:r>
      <w:r>
        <w:rPr>
          <w:noProof/>
          <w:color w:val="FFFFFF"/>
          <w:spacing w:val="-20000"/>
          <w:sz w:val="2"/>
          <w:szCs w:val="28"/>
        </w:rPr>
        <w:instrText xml:space="preserve"> одиноки </w:instrText>
      </w:r>
      <w:r>
        <w:rPr>
          <w:rFonts w:ascii="Times New Roman" w:hAnsi="Times New Roman" w:cs="Times New Roman"/>
          <w:noProof/>
          <w:sz w:val="28"/>
          <w:szCs w:val="28"/>
        </w:rPr>
        <w:instrText>чревато</w:instrText>
      </w:r>
      <w:r>
        <w:rPr>
          <w:noProof/>
          <w:color w:val="FFFFFF"/>
          <w:spacing w:val="-20000"/>
          <w:sz w:val="2"/>
          <w:szCs w:val="28"/>
        </w:rPr>
        <w:instrText> активности</w:instrText>
      </w:r>
      <w:r w:rsidR="00A56DB1">
        <w:fldChar w:fldCharType="end"/>
      </w:r>
      <w:r>
        <w:rPr>
          <w:rFonts w:ascii="Times New Roman" w:hAnsi="Times New Roman" w:cs="Times New Roman"/>
          <w:sz w:val="28"/>
          <w:szCs w:val="28"/>
        </w:rPr>
        <w:t xml:space="preserve"> будущей </w:t>
      </w:r>
      <w:r w:rsidR="00A56DB1">
        <w:rPr>
          <w:highlight w:val="white"/>
        </w:rPr>
        <w:fldChar w:fldCharType="begin"/>
      </w:r>
      <w:r>
        <w:instrText xml:space="preserve">eq </w:instrText>
      </w:r>
      <w:r>
        <w:rPr>
          <w:rFonts w:ascii="Times New Roman" w:hAnsi="Times New Roman" w:cs="Times New Roman"/>
          <w:noProof/>
          <w:sz w:val="28"/>
          <w:szCs w:val="28"/>
        </w:rPr>
        <w:instrText>деформацией</w:instrText>
      </w:r>
      <w:r>
        <w:rPr>
          <w:noProof/>
          <w:color w:val="FFFFFF"/>
          <w:spacing w:val="-20000"/>
          <w:sz w:val="2"/>
          <w:szCs w:val="28"/>
        </w:rPr>
        <w:instrText> своем</w:instrText>
      </w:r>
      <w:r w:rsidR="00A56DB1">
        <w:fldChar w:fldCharType="end"/>
      </w:r>
      <w:r>
        <w:rPr>
          <w:rFonts w:ascii="Times New Roman" w:hAnsi="Times New Roman" w:cs="Times New Roman"/>
          <w:sz w:val="28"/>
          <w:szCs w:val="28"/>
        </w:rPr>
        <w:t xml:space="preserve"> половой идентификации, </w:t>
      </w:r>
      <w:r w:rsidR="00A56DB1">
        <w:rPr>
          <w:highlight w:val="white"/>
        </w:rPr>
        <w:fldChar w:fldCharType="begin"/>
      </w:r>
      <w:r>
        <w:instrText xml:space="preserve">eq </w:instrText>
      </w:r>
      <w:r>
        <w:rPr>
          <w:noProof/>
          <w:color w:val="FFFFFF"/>
          <w:spacing w:val="-20000"/>
          <w:sz w:val="2"/>
          <w:szCs w:val="28"/>
        </w:rPr>
        <w:instrText xml:space="preserve"> такие </w:instrText>
      </w:r>
      <w:r>
        <w:rPr>
          <w:rFonts w:ascii="Times New Roman" w:hAnsi="Times New Roman" w:cs="Times New Roman"/>
          <w:noProof/>
          <w:sz w:val="28"/>
          <w:szCs w:val="28"/>
        </w:rPr>
        <w:instrText>нарушением</w:instrText>
      </w:r>
      <w:r>
        <w:rPr>
          <w:noProof/>
          <w:color w:val="FFFFFF"/>
          <w:spacing w:val="-20000"/>
          <w:sz w:val="2"/>
          <w:szCs w:val="28"/>
        </w:rPr>
        <w:instrText> ребенка</w:instrText>
      </w:r>
      <w:r w:rsidR="00A56DB1">
        <w:fldChar w:fldCharType="end"/>
      </w:r>
      <w:r>
        <w:rPr>
          <w:rFonts w:ascii="Times New Roman" w:hAnsi="Times New Roman" w:cs="Times New Roman"/>
          <w:sz w:val="28"/>
          <w:szCs w:val="28"/>
        </w:rPr>
        <w:t xml:space="preserve"> эмоциональных связей с </w:t>
      </w:r>
      <w:r w:rsidR="00A56DB1">
        <w:rPr>
          <w:highlight w:val="white"/>
        </w:rPr>
        <w:fldChar w:fldCharType="begin"/>
      </w:r>
      <w:r>
        <w:instrText xml:space="preserve">eq </w:instrText>
      </w:r>
      <w:r>
        <w:rPr>
          <w:noProof/>
          <w:color w:val="FFFFFF"/>
          <w:spacing w:val="-20000"/>
          <w:sz w:val="2"/>
          <w:szCs w:val="28"/>
        </w:rPr>
        <w:instrText xml:space="preserve"> какой </w:instrText>
      </w:r>
      <w:r>
        <w:rPr>
          <w:rFonts w:ascii="Times New Roman" w:hAnsi="Times New Roman" w:cs="Times New Roman"/>
          <w:noProof/>
          <w:sz w:val="28"/>
          <w:szCs w:val="28"/>
        </w:rPr>
        <w:instrText>миром</w:instrText>
      </w:r>
      <w:r w:rsidR="00A56DB1">
        <w:fldChar w:fldCharType="end"/>
      </w:r>
      <w:r>
        <w:rPr>
          <w:rFonts w:ascii="Times New Roman" w:hAnsi="Times New Roman" w:cs="Times New Roman"/>
          <w:sz w:val="28"/>
          <w:szCs w:val="28"/>
        </w:rPr>
        <w:t xml:space="preserve"> людей.</w:t>
      </w:r>
    </w:p>
    <w:p w:rsidR="002163AB" w:rsidRPr="002163AB" w:rsidRDefault="002163AB"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Противоположностью </w:t>
      </w:r>
      <w:r w:rsidR="00A56DB1">
        <w:rPr>
          <w:highlight w:val="white"/>
        </w:rPr>
        <w:fldChar w:fldCharType="begin"/>
      </w:r>
      <w:r>
        <w:instrText xml:space="preserve">eq </w:instrText>
      </w:r>
      <w:r>
        <w:rPr>
          <w:noProof/>
          <w:color w:val="FFFFFF"/>
          <w:spacing w:val="-20000"/>
          <w:sz w:val="2"/>
          <w:szCs w:val="28"/>
        </w:rPr>
        <w:instrText xml:space="preserve"> отношений </w:instrText>
      </w:r>
      <w:r>
        <w:rPr>
          <w:rFonts w:ascii="Times New Roman" w:hAnsi="Times New Roman" w:cs="Times New Roman"/>
          <w:noProof/>
          <w:sz w:val="28"/>
          <w:szCs w:val="28"/>
        </w:rPr>
        <w:instrText>жесткой</w:instrText>
      </w:r>
      <w:r>
        <w:rPr>
          <w:noProof/>
          <w:color w:val="FFFFFF"/>
          <w:spacing w:val="-20000"/>
          <w:sz w:val="2"/>
          <w:szCs w:val="28"/>
        </w:rPr>
        <w:instrText> своим</w:instrText>
      </w:r>
      <w:r w:rsidR="00A56DB1">
        <w:fldChar w:fldCharType="end"/>
      </w:r>
      <w:r>
        <w:rPr>
          <w:rFonts w:ascii="Times New Roman" w:hAnsi="Times New Roman" w:cs="Times New Roman"/>
          <w:sz w:val="28"/>
          <w:szCs w:val="28"/>
        </w:rPr>
        <w:t xml:space="preserve"> позиции </w:t>
      </w:r>
      <w:r w:rsidR="00A56DB1">
        <w:rPr>
          <w:highlight w:val="white"/>
        </w:rPr>
        <w:fldChar w:fldCharType="begin"/>
      </w:r>
      <w:r>
        <w:instrText xml:space="preserve">eq </w:instrText>
      </w:r>
      <w:r>
        <w:rPr>
          <w:rFonts w:ascii="Times New Roman" w:hAnsi="Times New Roman" w:cs="Times New Roman"/>
          <w:noProof/>
          <w:sz w:val="28"/>
          <w:szCs w:val="28"/>
        </w:rPr>
        <w:instrText>матери</w:instrText>
      </w:r>
      <w:r>
        <w:rPr>
          <w:noProof/>
          <w:color w:val="FFFFFF"/>
          <w:spacing w:val="-20000"/>
          <w:sz w:val="2"/>
          <w:szCs w:val="28"/>
        </w:rPr>
        <w:instrText> ребенка</w:instrText>
      </w:r>
      <w:r w:rsidR="00A56DB1">
        <w:fldChar w:fldCharType="end"/>
      </w:r>
      <w:r>
        <w:rPr>
          <w:rFonts w:ascii="Times New Roman" w:hAnsi="Times New Roman" w:cs="Times New Roman"/>
          <w:sz w:val="28"/>
          <w:szCs w:val="28"/>
        </w:rPr>
        <w:t xml:space="preserve"> по отношению к ребенку </w:t>
      </w:r>
      <w:r w:rsidR="00A56DB1">
        <w:rPr>
          <w:highlight w:val="white"/>
        </w:rPr>
        <w:fldChar w:fldCharType="begin"/>
      </w:r>
      <w:r>
        <w:instrText xml:space="preserve">eq </w:instrText>
      </w:r>
      <w:r>
        <w:rPr>
          <w:noProof/>
          <w:color w:val="FFFFFF"/>
          <w:spacing w:val="-20000"/>
          <w:sz w:val="2"/>
          <w:szCs w:val="28"/>
        </w:rPr>
        <w:instrText xml:space="preserve"> считались </w:instrText>
      </w:r>
      <w:r>
        <w:rPr>
          <w:rFonts w:ascii="Times New Roman" w:hAnsi="Times New Roman" w:cs="Times New Roman"/>
          <w:noProof/>
          <w:sz w:val="28"/>
          <w:szCs w:val="28"/>
        </w:rPr>
        <w:instrText>выступает</w:instrText>
      </w:r>
      <w:r>
        <w:rPr>
          <w:noProof/>
          <w:color w:val="FFFFFF"/>
          <w:spacing w:val="-20000"/>
          <w:sz w:val="2"/>
          <w:szCs w:val="28"/>
        </w:rPr>
        <w:instrText> важнейших</w:instrText>
      </w:r>
      <w:r w:rsidR="00A56DB1">
        <w:fldChar w:fldCharType="end"/>
      </w:r>
      <w:r>
        <w:rPr>
          <w:rFonts w:ascii="Times New Roman" w:hAnsi="Times New Roman" w:cs="Times New Roman"/>
          <w:sz w:val="28"/>
          <w:szCs w:val="28"/>
        </w:rPr>
        <w:t xml:space="preserve"> позиция всеобщей </w:t>
      </w:r>
      <w:r w:rsidR="00A56DB1">
        <w:rPr>
          <w:highlight w:val="white"/>
        </w:rPr>
        <w:fldChar w:fldCharType="begin"/>
      </w:r>
      <w:r>
        <w:instrText xml:space="preserve">eq </w:instrText>
      </w:r>
      <w:r>
        <w:rPr>
          <w:noProof/>
          <w:color w:val="FFFFFF"/>
          <w:spacing w:val="-20000"/>
          <w:sz w:val="2"/>
          <w:szCs w:val="28"/>
        </w:rPr>
        <w:instrText xml:space="preserve"> семье </w:instrText>
      </w:r>
      <w:r>
        <w:rPr>
          <w:rFonts w:ascii="Times New Roman" w:hAnsi="Times New Roman" w:cs="Times New Roman"/>
          <w:noProof/>
          <w:sz w:val="28"/>
          <w:szCs w:val="28"/>
        </w:rPr>
        <w:instrText>жалости</w:instrText>
      </w:r>
      <w:r w:rsidR="00A56DB1">
        <w:fldChar w:fldCharType="end"/>
      </w:r>
      <w:r>
        <w:rPr>
          <w:rFonts w:ascii="Times New Roman" w:hAnsi="Times New Roman" w:cs="Times New Roman"/>
          <w:sz w:val="28"/>
          <w:szCs w:val="28"/>
        </w:rPr>
        <w:t xml:space="preserve"> к "сиротинушке", которому </w:t>
      </w:r>
      <w:r w:rsidR="00A56DB1">
        <w:rPr>
          <w:highlight w:val="white"/>
        </w:rPr>
        <w:fldChar w:fldCharType="begin"/>
      </w:r>
      <w:r>
        <w:instrText xml:space="preserve">eq </w:instrText>
      </w:r>
      <w:r>
        <w:rPr>
          <w:noProof/>
          <w:color w:val="FFFFFF"/>
          <w:spacing w:val="-20000"/>
          <w:sz w:val="2"/>
          <w:szCs w:val="28"/>
        </w:rPr>
        <w:instrText xml:space="preserve"> данная </w:instrText>
      </w:r>
      <w:r>
        <w:rPr>
          <w:rFonts w:ascii="Times New Roman" w:hAnsi="Times New Roman" w:cs="Times New Roman"/>
          <w:noProof/>
          <w:sz w:val="28"/>
          <w:szCs w:val="28"/>
        </w:rPr>
        <w:instrText>просто</w:instrText>
      </w:r>
      <w:r>
        <w:rPr>
          <w:noProof/>
          <w:color w:val="FFFFFF"/>
          <w:spacing w:val="-20000"/>
          <w:sz w:val="2"/>
          <w:szCs w:val="28"/>
        </w:rPr>
        <w:instrText> есть</w:instrText>
      </w:r>
      <w:r w:rsidR="00A56DB1">
        <w:fldChar w:fldCharType="end"/>
      </w:r>
      <w:r>
        <w:rPr>
          <w:rFonts w:ascii="Times New Roman" w:hAnsi="Times New Roman" w:cs="Times New Roman"/>
          <w:sz w:val="28"/>
          <w:szCs w:val="28"/>
        </w:rPr>
        <w:t xml:space="preserve"> по определению </w:t>
      </w:r>
      <w:r w:rsidR="00A56DB1">
        <w:rPr>
          <w:highlight w:val="white"/>
        </w:rPr>
        <w:fldChar w:fldCharType="begin"/>
      </w:r>
      <w:r>
        <w:instrText xml:space="preserve">eq </w:instrText>
      </w:r>
      <w:r>
        <w:rPr>
          <w:rFonts w:ascii="Times New Roman" w:hAnsi="Times New Roman" w:cs="Times New Roman"/>
          <w:noProof/>
          <w:sz w:val="28"/>
          <w:szCs w:val="28"/>
        </w:rPr>
        <w:instrText>разрешается</w:instrText>
      </w:r>
      <w:r>
        <w:rPr>
          <w:noProof/>
          <w:color w:val="FFFFFF"/>
          <w:spacing w:val="-20000"/>
          <w:sz w:val="2"/>
          <w:szCs w:val="28"/>
        </w:rPr>
        <w:instrText> обладать</w:instrText>
      </w:r>
      <w:r w:rsidR="00A56DB1">
        <w:fldChar w:fldCharType="end"/>
      </w:r>
      <w:r>
        <w:rPr>
          <w:rFonts w:ascii="Times New Roman" w:hAnsi="Times New Roman" w:cs="Times New Roman"/>
          <w:sz w:val="28"/>
          <w:szCs w:val="28"/>
        </w:rPr>
        <w:t xml:space="preserve"> все. Такая позиция </w:t>
      </w:r>
      <w:r w:rsidR="00A56DB1">
        <w:rPr>
          <w:highlight w:val="white"/>
        </w:rPr>
        <w:fldChar w:fldCharType="begin"/>
      </w:r>
      <w:r>
        <w:instrText xml:space="preserve">eq </w:instrText>
      </w:r>
      <w:r>
        <w:rPr>
          <w:noProof/>
          <w:color w:val="FFFFFF"/>
          <w:spacing w:val="-20000"/>
          <w:sz w:val="2"/>
          <w:szCs w:val="28"/>
        </w:rPr>
        <w:instrText xml:space="preserve"> счастливых </w:instrText>
      </w:r>
      <w:r>
        <w:rPr>
          <w:rFonts w:ascii="Times New Roman" w:hAnsi="Times New Roman" w:cs="Times New Roman"/>
          <w:noProof/>
          <w:sz w:val="28"/>
          <w:szCs w:val="28"/>
        </w:rPr>
        <w:instrText>создает</w:instrText>
      </w:r>
      <w:r>
        <w:rPr>
          <w:noProof/>
          <w:color w:val="FFFFFF"/>
          <w:spacing w:val="-20000"/>
          <w:sz w:val="2"/>
          <w:szCs w:val="28"/>
        </w:rPr>
        <w:instrText> собаках</w:instrText>
      </w:r>
      <w:r w:rsidR="00A56DB1">
        <w:fldChar w:fldCharType="end"/>
      </w:r>
      <w:r>
        <w:rPr>
          <w:rFonts w:ascii="Times New Roman" w:hAnsi="Times New Roman" w:cs="Times New Roman"/>
          <w:sz w:val="28"/>
          <w:szCs w:val="28"/>
        </w:rPr>
        <w:t xml:space="preserve"> условия для возникновения </w:t>
      </w:r>
      <w:r w:rsidR="00A56DB1">
        <w:rPr>
          <w:highlight w:val="white"/>
        </w:rPr>
        <w:fldChar w:fldCharType="begin"/>
      </w:r>
      <w:r>
        <w:instrText xml:space="preserve">eq </w:instrText>
      </w:r>
      <w:r>
        <w:rPr>
          <w:noProof/>
          <w:color w:val="FFFFFF"/>
          <w:spacing w:val="-20000"/>
          <w:sz w:val="2"/>
          <w:szCs w:val="28"/>
        </w:rPr>
        <w:instrText xml:space="preserve"> изучение </w:instrText>
      </w:r>
      <w:r>
        <w:rPr>
          <w:rFonts w:ascii="Times New Roman" w:hAnsi="Times New Roman" w:cs="Times New Roman"/>
          <w:noProof/>
          <w:sz w:val="28"/>
          <w:szCs w:val="28"/>
        </w:rPr>
        <w:instrText>эгоистических</w:instrText>
      </w:r>
      <w:r w:rsidR="00A56DB1">
        <w:fldChar w:fldCharType="end"/>
      </w:r>
      <w:r>
        <w:rPr>
          <w:rFonts w:ascii="Times New Roman" w:hAnsi="Times New Roman" w:cs="Times New Roman"/>
          <w:sz w:val="28"/>
          <w:szCs w:val="28"/>
        </w:rPr>
        <w:t xml:space="preserve"> притязаний ребенка, он </w:t>
      </w:r>
      <w:r w:rsidR="00A56DB1">
        <w:rPr>
          <w:highlight w:val="white"/>
        </w:rPr>
        <w:fldChar w:fldCharType="begin"/>
      </w:r>
      <w:r>
        <w:instrText xml:space="preserve">eq </w:instrText>
      </w:r>
      <w:r>
        <w:rPr>
          <w:noProof/>
          <w:color w:val="FFFFFF"/>
          <w:spacing w:val="-20000"/>
          <w:sz w:val="2"/>
          <w:szCs w:val="28"/>
        </w:rPr>
        <w:instrText xml:space="preserve"> перед </w:instrText>
      </w:r>
      <w:r>
        <w:rPr>
          <w:rFonts w:ascii="Times New Roman" w:hAnsi="Times New Roman" w:cs="Times New Roman"/>
          <w:noProof/>
          <w:sz w:val="28"/>
          <w:szCs w:val="28"/>
        </w:rPr>
        <w:instrText>лишается</w:instrText>
      </w:r>
      <w:r>
        <w:rPr>
          <w:noProof/>
          <w:color w:val="FFFFFF"/>
          <w:spacing w:val="-20000"/>
          <w:sz w:val="2"/>
          <w:szCs w:val="28"/>
        </w:rPr>
        <w:instrText> указывает</w:instrText>
      </w:r>
      <w:r w:rsidR="00A56DB1">
        <w:fldChar w:fldCharType="end"/>
      </w:r>
      <w:r>
        <w:rPr>
          <w:rFonts w:ascii="Times New Roman" w:hAnsi="Times New Roman" w:cs="Times New Roman"/>
          <w:sz w:val="28"/>
          <w:szCs w:val="28"/>
        </w:rPr>
        <w:t xml:space="preserve"> возможности </w:t>
      </w:r>
      <w:r w:rsidR="00A56DB1">
        <w:rPr>
          <w:highlight w:val="white"/>
        </w:rPr>
        <w:lastRenderedPageBreak/>
        <w:fldChar w:fldCharType="begin"/>
      </w:r>
      <w:r>
        <w:instrText xml:space="preserve">eq </w:instrText>
      </w:r>
      <w:r>
        <w:rPr>
          <w:rFonts w:ascii="Times New Roman" w:hAnsi="Times New Roman" w:cs="Times New Roman"/>
          <w:noProof/>
          <w:sz w:val="28"/>
          <w:szCs w:val="28"/>
        </w:rPr>
        <w:instrText>учиться</w:instrText>
      </w:r>
      <w:r>
        <w:rPr>
          <w:noProof/>
          <w:color w:val="FFFFFF"/>
          <w:spacing w:val="-20000"/>
          <w:sz w:val="2"/>
          <w:szCs w:val="28"/>
        </w:rPr>
        <w:instrText> второй</w:instrText>
      </w:r>
      <w:r w:rsidR="00A56DB1">
        <w:fldChar w:fldCharType="end"/>
      </w:r>
      <w:r>
        <w:rPr>
          <w:rFonts w:ascii="Times New Roman" w:hAnsi="Times New Roman" w:cs="Times New Roman"/>
          <w:sz w:val="28"/>
          <w:szCs w:val="28"/>
        </w:rPr>
        <w:t xml:space="preserve"> внутренней уверенности и не </w:t>
      </w:r>
      <w:r w:rsidR="00A56DB1">
        <w:rPr>
          <w:highlight w:val="white"/>
        </w:rPr>
        <w:fldChar w:fldCharType="begin"/>
      </w:r>
      <w:r>
        <w:instrText xml:space="preserve">eq </w:instrText>
      </w:r>
      <w:r>
        <w:rPr>
          <w:noProof/>
          <w:color w:val="FFFFFF"/>
          <w:spacing w:val="-20000"/>
          <w:sz w:val="2"/>
          <w:szCs w:val="28"/>
        </w:rPr>
        <w:instrText xml:space="preserve"> чтобы </w:instrText>
      </w:r>
      <w:r>
        <w:rPr>
          <w:rFonts w:ascii="Times New Roman" w:hAnsi="Times New Roman" w:cs="Times New Roman"/>
          <w:noProof/>
          <w:sz w:val="28"/>
          <w:szCs w:val="28"/>
        </w:rPr>
        <w:instrText>получает</w:instrText>
      </w:r>
      <w:r>
        <w:rPr>
          <w:noProof/>
          <w:color w:val="FFFFFF"/>
          <w:spacing w:val="-20000"/>
          <w:sz w:val="2"/>
          <w:szCs w:val="28"/>
        </w:rPr>
        <w:instrText> заниженную</w:instrText>
      </w:r>
      <w:r w:rsidR="00A56DB1">
        <w:fldChar w:fldCharType="end"/>
      </w:r>
      <w:r>
        <w:rPr>
          <w:rFonts w:ascii="Times New Roman" w:hAnsi="Times New Roman" w:cs="Times New Roman"/>
          <w:sz w:val="28"/>
          <w:szCs w:val="28"/>
        </w:rPr>
        <w:t xml:space="preserve"> опыта искреннего </w:t>
      </w:r>
      <w:r w:rsidR="00A56DB1">
        <w:rPr>
          <w:highlight w:val="white"/>
        </w:rPr>
        <w:fldChar w:fldCharType="begin"/>
      </w:r>
      <w:r>
        <w:instrText xml:space="preserve">eq </w:instrText>
      </w:r>
      <w:r>
        <w:rPr>
          <w:noProof/>
          <w:color w:val="FFFFFF"/>
          <w:spacing w:val="-20000"/>
          <w:sz w:val="2"/>
          <w:szCs w:val="28"/>
        </w:rPr>
        <w:instrText xml:space="preserve"> подсознательно </w:instrText>
      </w:r>
      <w:r>
        <w:rPr>
          <w:rFonts w:ascii="Times New Roman" w:hAnsi="Times New Roman" w:cs="Times New Roman"/>
          <w:noProof/>
          <w:sz w:val="28"/>
          <w:szCs w:val="28"/>
        </w:rPr>
        <w:instrText>присутствия</w:instrText>
      </w:r>
      <w:r w:rsidR="00A56DB1">
        <w:fldChar w:fldCharType="end"/>
      </w:r>
      <w:r>
        <w:rPr>
          <w:rFonts w:ascii="Times New Roman" w:hAnsi="Times New Roman" w:cs="Times New Roman"/>
          <w:sz w:val="28"/>
          <w:szCs w:val="28"/>
        </w:rPr>
        <w:t xml:space="preserve"> взрослого в его жизни.</w:t>
      </w:r>
    </w:p>
    <w:p w:rsidR="002163AB" w:rsidRPr="006035BD" w:rsidRDefault="002163AB"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A56DB1">
        <w:rPr>
          <w:highlight w:val="white"/>
        </w:rPr>
        <w:fldChar w:fldCharType="begin"/>
      </w:r>
      <w:r>
        <w:instrText xml:space="preserve">eq </w:instrText>
      </w:r>
      <w:r>
        <w:rPr>
          <w:noProof/>
          <w:color w:val="FFFFFF"/>
          <w:spacing w:val="-20000"/>
          <w:sz w:val="2"/>
          <w:szCs w:val="28"/>
        </w:rPr>
        <w:instrText xml:space="preserve"> признание </w:instrText>
      </w:r>
      <w:r>
        <w:rPr>
          <w:rFonts w:ascii="Times New Roman" w:hAnsi="Times New Roman" w:cs="Times New Roman"/>
          <w:noProof/>
          <w:sz w:val="28"/>
          <w:szCs w:val="28"/>
        </w:rPr>
        <w:instrText>полной</w:instrText>
      </w:r>
      <w:r>
        <w:rPr>
          <w:noProof/>
          <w:color w:val="FFFFFF"/>
          <w:spacing w:val="-20000"/>
          <w:sz w:val="2"/>
          <w:szCs w:val="28"/>
        </w:rPr>
        <w:instrText> замкнутым</w:instrText>
      </w:r>
      <w:r w:rsidR="00A56DB1">
        <w:fldChar w:fldCharType="end"/>
      </w:r>
      <w:r>
        <w:rPr>
          <w:rFonts w:ascii="Times New Roman" w:hAnsi="Times New Roman" w:cs="Times New Roman"/>
          <w:sz w:val="28"/>
          <w:szCs w:val="28"/>
        </w:rPr>
        <w:t xml:space="preserve"> семье </w:t>
      </w:r>
      <w:r w:rsidR="00A56DB1">
        <w:rPr>
          <w:highlight w:val="white"/>
        </w:rPr>
        <w:fldChar w:fldCharType="begin"/>
      </w:r>
      <w:r>
        <w:instrText xml:space="preserve">eq </w:instrText>
      </w:r>
      <w:r>
        <w:rPr>
          <w:rFonts w:ascii="Times New Roman" w:hAnsi="Times New Roman" w:cs="Times New Roman"/>
          <w:noProof/>
          <w:sz w:val="28"/>
          <w:szCs w:val="28"/>
        </w:rPr>
        <w:instrText>родители</w:instrText>
      </w:r>
      <w:r>
        <w:rPr>
          <w:noProof/>
          <w:color w:val="FFFFFF"/>
          <w:spacing w:val="-20000"/>
          <w:sz w:val="2"/>
          <w:szCs w:val="28"/>
        </w:rPr>
        <w:instrText> поначалу</w:instrText>
      </w:r>
      <w:r w:rsidR="00A56DB1">
        <w:fldChar w:fldCharType="end"/>
      </w:r>
      <w:r>
        <w:rPr>
          <w:rFonts w:ascii="Times New Roman" w:hAnsi="Times New Roman" w:cs="Times New Roman"/>
          <w:sz w:val="28"/>
          <w:szCs w:val="28"/>
        </w:rPr>
        <w:t xml:space="preserve"> предстают перед </w:t>
      </w:r>
      <w:r w:rsidR="00A56DB1">
        <w:rPr>
          <w:highlight w:val="white"/>
        </w:rPr>
        <w:fldChar w:fldCharType="begin"/>
      </w:r>
      <w:r>
        <w:instrText xml:space="preserve">eq </w:instrText>
      </w:r>
      <w:r>
        <w:rPr>
          <w:noProof/>
          <w:color w:val="FFFFFF"/>
          <w:spacing w:val="-20000"/>
          <w:sz w:val="2"/>
          <w:szCs w:val="28"/>
        </w:rPr>
        <w:instrText xml:space="preserve"> человеческого </w:instrText>
      </w:r>
      <w:r>
        <w:rPr>
          <w:rFonts w:ascii="Times New Roman" w:hAnsi="Times New Roman" w:cs="Times New Roman"/>
          <w:noProof/>
          <w:sz w:val="28"/>
          <w:szCs w:val="28"/>
        </w:rPr>
        <w:instrText>детьми</w:instrText>
      </w:r>
      <w:r>
        <w:rPr>
          <w:noProof/>
          <w:color w:val="FFFFFF"/>
          <w:spacing w:val="-20000"/>
          <w:sz w:val="2"/>
          <w:szCs w:val="28"/>
        </w:rPr>
        <w:instrText> только</w:instrText>
      </w:r>
      <w:r w:rsidR="00A56DB1">
        <w:fldChar w:fldCharType="end"/>
      </w:r>
      <w:r>
        <w:rPr>
          <w:rFonts w:ascii="Times New Roman" w:hAnsi="Times New Roman" w:cs="Times New Roman"/>
          <w:sz w:val="28"/>
          <w:szCs w:val="28"/>
        </w:rPr>
        <w:t xml:space="preserve"> не только в родительских </w:t>
      </w:r>
      <w:r w:rsidR="00A56DB1">
        <w:rPr>
          <w:highlight w:val="white"/>
        </w:rPr>
        <w:fldChar w:fldCharType="begin"/>
      </w:r>
      <w:r>
        <w:instrText xml:space="preserve">eq </w:instrText>
      </w:r>
      <w:r>
        <w:rPr>
          <w:noProof/>
          <w:color w:val="FFFFFF"/>
          <w:spacing w:val="-20000"/>
          <w:sz w:val="2"/>
          <w:szCs w:val="28"/>
        </w:rPr>
        <w:instrText xml:space="preserve"> разделению </w:instrText>
      </w:r>
      <w:r>
        <w:rPr>
          <w:rFonts w:ascii="Times New Roman" w:hAnsi="Times New Roman" w:cs="Times New Roman"/>
          <w:noProof/>
          <w:sz w:val="28"/>
          <w:szCs w:val="28"/>
        </w:rPr>
        <w:instrText>ролях</w:instrText>
      </w:r>
      <w:r w:rsidR="00A56DB1">
        <w:fldChar w:fldCharType="end"/>
      </w:r>
      <w:r>
        <w:rPr>
          <w:rFonts w:ascii="Times New Roman" w:hAnsi="Times New Roman" w:cs="Times New Roman"/>
          <w:sz w:val="28"/>
          <w:szCs w:val="28"/>
        </w:rPr>
        <w:t xml:space="preserve">, но и как мужчина и женщина в </w:t>
      </w:r>
      <w:r w:rsidR="00A56DB1">
        <w:rPr>
          <w:highlight w:val="white"/>
        </w:rPr>
        <w:fldChar w:fldCharType="begin"/>
      </w:r>
      <w:r>
        <w:instrText xml:space="preserve">eq </w:instrText>
      </w:r>
      <w:r>
        <w:rPr>
          <w:noProof/>
          <w:color w:val="FFFFFF"/>
          <w:spacing w:val="-20000"/>
          <w:sz w:val="2"/>
          <w:szCs w:val="28"/>
        </w:rPr>
        <w:instrText xml:space="preserve"> вокруг </w:instrText>
      </w:r>
      <w:r>
        <w:rPr>
          <w:rFonts w:ascii="Times New Roman" w:hAnsi="Times New Roman" w:cs="Times New Roman"/>
          <w:noProof/>
          <w:sz w:val="28"/>
          <w:szCs w:val="28"/>
        </w:rPr>
        <w:instrText>супружеском</w:instrText>
      </w:r>
      <w:r>
        <w:rPr>
          <w:noProof/>
          <w:color w:val="FFFFFF"/>
          <w:spacing w:val="-20000"/>
          <w:sz w:val="2"/>
          <w:szCs w:val="28"/>
        </w:rPr>
        <w:instrText> потребует</w:instrText>
      </w:r>
      <w:r w:rsidR="00A56DB1">
        <w:fldChar w:fldCharType="end"/>
      </w:r>
      <w:r>
        <w:rPr>
          <w:rFonts w:ascii="Times New Roman" w:hAnsi="Times New Roman" w:cs="Times New Roman"/>
          <w:sz w:val="28"/>
          <w:szCs w:val="28"/>
        </w:rPr>
        <w:t xml:space="preserve"> партнерстве. </w:t>
      </w:r>
      <w:r w:rsidR="00A56DB1">
        <w:rPr>
          <w:highlight w:val="white"/>
        </w:rPr>
        <w:fldChar w:fldCharType="begin"/>
      </w:r>
      <w:r>
        <w:instrText xml:space="preserve">eq </w:instrText>
      </w:r>
      <w:r>
        <w:rPr>
          <w:rFonts w:ascii="Times New Roman" w:hAnsi="Times New Roman" w:cs="Times New Roman"/>
          <w:noProof/>
          <w:sz w:val="28"/>
          <w:szCs w:val="28"/>
        </w:rPr>
        <w:instrText>Именно</w:instrText>
      </w:r>
      <w:r>
        <w:rPr>
          <w:noProof/>
          <w:color w:val="FFFFFF"/>
          <w:spacing w:val="-20000"/>
          <w:sz w:val="2"/>
          <w:szCs w:val="28"/>
        </w:rPr>
        <w:instrText> активности</w:instrText>
      </w:r>
      <w:r w:rsidR="00A56DB1">
        <w:fldChar w:fldCharType="end"/>
      </w:r>
      <w:r>
        <w:rPr>
          <w:rFonts w:ascii="Times New Roman" w:hAnsi="Times New Roman" w:cs="Times New Roman"/>
          <w:sz w:val="28"/>
          <w:szCs w:val="28"/>
        </w:rPr>
        <w:t xml:space="preserve"> эта грань межличностных </w:t>
      </w:r>
      <w:r w:rsidR="00A56DB1">
        <w:rPr>
          <w:highlight w:val="white"/>
        </w:rPr>
        <w:fldChar w:fldCharType="begin"/>
      </w:r>
      <w:r>
        <w:instrText xml:space="preserve">eq </w:instrText>
      </w:r>
      <w:r>
        <w:rPr>
          <w:noProof/>
          <w:color w:val="FFFFFF"/>
          <w:spacing w:val="-20000"/>
          <w:sz w:val="2"/>
          <w:szCs w:val="28"/>
        </w:rPr>
        <w:instrText xml:space="preserve"> извлекать </w:instrText>
      </w:r>
      <w:r>
        <w:rPr>
          <w:rFonts w:ascii="Times New Roman" w:hAnsi="Times New Roman" w:cs="Times New Roman"/>
          <w:noProof/>
          <w:sz w:val="28"/>
          <w:szCs w:val="28"/>
        </w:rPr>
        <w:instrText>отношений</w:instrText>
      </w:r>
      <w:r>
        <w:rPr>
          <w:noProof/>
          <w:color w:val="FFFFFF"/>
          <w:spacing w:val="-20000"/>
          <w:sz w:val="2"/>
          <w:szCs w:val="28"/>
        </w:rPr>
        <w:instrText> также</w:instrText>
      </w:r>
      <w:r w:rsidR="00A56DB1">
        <w:fldChar w:fldCharType="end"/>
      </w:r>
      <w:r>
        <w:rPr>
          <w:rFonts w:ascii="Times New Roman" w:hAnsi="Times New Roman" w:cs="Times New Roman"/>
          <w:sz w:val="28"/>
          <w:szCs w:val="28"/>
        </w:rPr>
        <w:t xml:space="preserve"> оказывается дефицитом </w:t>
      </w:r>
      <w:r w:rsidR="00A56DB1">
        <w:rPr>
          <w:highlight w:val="white"/>
        </w:rPr>
        <w:fldChar w:fldCharType="begin"/>
      </w:r>
      <w:r>
        <w:instrText xml:space="preserve">eq </w:instrText>
      </w:r>
      <w:r>
        <w:rPr>
          <w:noProof/>
          <w:color w:val="FFFFFF"/>
          <w:spacing w:val="-20000"/>
          <w:sz w:val="2"/>
          <w:szCs w:val="28"/>
        </w:rPr>
        <w:instrText xml:space="preserve"> представления </w:instrText>
      </w:r>
      <w:r>
        <w:rPr>
          <w:rFonts w:ascii="Times New Roman" w:hAnsi="Times New Roman" w:cs="Times New Roman"/>
          <w:noProof/>
          <w:sz w:val="28"/>
          <w:szCs w:val="28"/>
        </w:rPr>
        <w:instrText>неполной</w:instrText>
      </w:r>
      <w:r w:rsidR="00A56DB1">
        <w:fldChar w:fldCharType="end"/>
      </w:r>
      <w:r>
        <w:rPr>
          <w:rFonts w:ascii="Times New Roman" w:hAnsi="Times New Roman" w:cs="Times New Roman"/>
          <w:sz w:val="28"/>
          <w:szCs w:val="28"/>
        </w:rPr>
        <w:t xml:space="preserve"> семьи. В результате </w:t>
      </w:r>
      <w:r w:rsidR="00A56DB1">
        <w:rPr>
          <w:highlight w:val="white"/>
        </w:rPr>
        <w:fldChar w:fldCharType="begin"/>
      </w:r>
      <w:r>
        <w:instrText xml:space="preserve">eq </w:instrText>
      </w:r>
      <w:r>
        <w:rPr>
          <w:noProof/>
          <w:color w:val="FFFFFF"/>
          <w:spacing w:val="-20000"/>
          <w:sz w:val="2"/>
          <w:szCs w:val="28"/>
        </w:rPr>
        <w:instrText xml:space="preserve"> начинается </w:instrText>
      </w:r>
      <w:r>
        <w:rPr>
          <w:rFonts w:ascii="Times New Roman" w:hAnsi="Times New Roman" w:cs="Times New Roman"/>
          <w:noProof/>
          <w:sz w:val="28"/>
          <w:szCs w:val="28"/>
        </w:rPr>
        <w:instrText>здесь</w:instrText>
      </w:r>
      <w:r>
        <w:rPr>
          <w:noProof/>
          <w:color w:val="FFFFFF"/>
          <w:spacing w:val="-20000"/>
          <w:sz w:val="2"/>
          <w:szCs w:val="28"/>
        </w:rPr>
        <w:instrText> юноши</w:instrText>
      </w:r>
      <w:r w:rsidR="00A56DB1">
        <w:fldChar w:fldCharType="end"/>
      </w:r>
      <w:r>
        <w:rPr>
          <w:rFonts w:ascii="Times New Roman" w:hAnsi="Times New Roman" w:cs="Times New Roman"/>
          <w:sz w:val="28"/>
          <w:szCs w:val="28"/>
        </w:rPr>
        <w:t xml:space="preserve"> часто </w:t>
      </w:r>
      <w:r w:rsidR="00A56DB1">
        <w:rPr>
          <w:highlight w:val="white"/>
        </w:rPr>
        <w:fldChar w:fldCharType="begin"/>
      </w:r>
      <w:r>
        <w:instrText xml:space="preserve">eq </w:instrText>
      </w:r>
      <w:r>
        <w:rPr>
          <w:rFonts w:ascii="Times New Roman" w:hAnsi="Times New Roman" w:cs="Times New Roman"/>
          <w:noProof/>
          <w:sz w:val="28"/>
          <w:szCs w:val="28"/>
        </w:rPr>
        <w:instrText>происходит</w:instrText>
      </w:r>
      <w:r>
        <w:rPr>
          <w:noProof/>
          <w:color w:val="FFFFFF"/>
          <w:spacing w:val="-20000"/>
          <w:sz w:val="2"/>
          <w:szCs w:val="28"/>
        </w:rPr>
        <w:instrText> развиваются</w:instrText>
      </w:r>
      <w:r w:rsidR="00A56DB1">
        <w:fldChar w:fldCharType="end"/>
      </w:r>
      <w:r>
        <w:rPr>
          <w:rFonts w:ascii="Times New Roman" w:hAnsi="Times New Roman" w:cs="Times New Roman"/>
          <w:sz w:val="28"/>
          <w:szCs w:val="28"/>
        </w:rPr>
        <w:t xml:space="preserve"> перераспределение ролей. </w:t>
      </w:r>
      <w:r w:rsidR="00A56DB1">
        <w:rPr>
          <w:highlight w:val="white"/>
        </w:rPr>
        <w:fldChar w:fldCharType="begin"/>
      </w:r>
      <w:r>
        <w:instrText xml:space="preserve">eq </w:instrText>
      </w:r>
      <w:r>
        <w:rPr>
          <w:noProof/>
          <w:color w:val="FFFFFF"/>
          <w:spacing w:val="-20000"/>
          <w:sz w:val="2"/>
          <w:szCs w:val="28"/>
        </w:rPr>
        <w:instrText xml:space="preserve"> срок </w:instrText>
      </w:r>
      <w:r>
        <w:rPr>
          <w:rFonts w:ascii="Times New Roman" w:hAnsi="Times New Roman" w:cs="Times New Roman"/>
          <w:noProof/>
          <w:sz w:val="28"/>
          <w:szCs w:val="28"/>
        </w:rPr>
        <w:instrText>Жизнь</w:instrText>
      </w:r>
      <w:r>
        <w:rPr>
          <w:noProof/>
          <w:color w:val="FFFFFF"/>
          <w:spacing w:val="-20000"/>
          <w:sz w:val="2"/>
          <w:szCs w:val="28"/>
        </w:rPr>
        <w:instrText> неполных</w:instrText>
      </w:r>
      <w:r w:rsidR="00A56DB1">
        <w:fldChar w:fldCharType="end"/>
      </w:r>
      <w:r>
        <w:rPr>
          <w:rFonts w:ascii="Times New Roman" w:hAnsi="Times New Roman" w:cs="Times New Roman"/>
          <w:sz w:val="28"/>
          <w:szCs w:val="28"/>
        </w:rPr>
        <w:t xml:space="preserve"> в неполной семье </w:t>
      </w:r>
      <w:r w:rsidR="00A56DB1">
        <w:rPr>
          <w:highlight w:val="white"/>
        </w:rPr>
        <w:fldChar w:fldCharType="begin"/>
      </w:r>
      <w:r>
        <w:instrText xml:space="preserve">eq </w:instrText>
      </w:r>
      <w:r>
        <w:rPr>
          <w:noProof/>
          <w:color w:val="FFFFFF"/>
          <w:spacing w:val="-20000"/>
          <w:sz w:val="2"/>
          <w:szCs w:val="28"/>
        </w:rPr>
        <w:instrText xml:space="preserve"> ребенок </w:instrText>
      </w:r>
      <w:r>
        <w:rPr>
          <w:rFonts w:ascii="Times New Roman" w:hAnsi="Times New Roman" w:cs="Times New Roman"/>
          <w:noProof/>
          <w:sz w:val="28"/>
          <w:szCs w:val="28"/>
        </w:rPr>
        <w:instrText>нередко</w:instrText>
      </w:r>
      <w:r w:rsidR="00A56DB1">
        <w:fldChar w:fldCharType="end"/>
      </w:r>
      <w:r>
        <w:rPr>
          <w:rFonts w:ascii="Times New Roman" w:hAnsi="Times New Roman" w:cs="Times New Roman"/>
          <w:sz w:val="28"/>
          <w:szCs w:val="28"/>
        </w:rPr>
        <w:t xml:space="preserve"> подталкивает ребенка к </w:t>
      </w:r>
      <w:r w:rsidR="00A56DB1">
        <w:rPr>
          <w:highlight w:val="white"/>
        </w:rPr>
        <w:fldChar w:fldCharType="begin"/>
      </w:r>
      <w:r>
        <w:instrText xml:space="preserve">eq </w:instrText>
      </w:r>
      <w:r>
        <w:rPr>
          <w:noProof/>
          <w:color w:val="FFFFFF"/>
          <w:spacing w:val="-20000"/>
          <w:sz w:val="2"/>
          <w:szCs w:val="28"/>
        </w:rPr>
        <w:instrText xml:space="preserve"> собственными </w:instrText>
      </w:r>
      <w:r>
        <w:rPr>
          <w:rFonts w:ascii="Times New Roman" w:hAnsi="Times New Roman" w:cs="Times New Roman"/>
          <w:noProof/>
          <w:sz w:val="28"/>
          <w:szCs w:val="28"/>
        </w:rPr>
        <w:instrText>реализации</w:instrText>
      </w:r>
      <w:r>
        <w:rPr>
          <w:noProof/>
          <w:color w:val="FFFFFF"/>
          <w:spacing w:val="-20000"/>
          <w:sz w:val="2"/>
          <w:szCs w:val="28"/>
        </w:rPr>
        <w:instrText> самом</w:instrText>
      </w:r>
      <w:r w:rsidR="00A56DB1">
        <w:fldChar w:fldCharType="end"/>
      </w:r>
      <w:r>
        <w:rPr>
          <w:rFonts w:ascii="Times New Roman" w:hAnsi="Times New Roman" w:cs="Times New Roman"/>
          <w:sz w:val="28"/>
          <w:szCs w:val="28"/>
        </w:rPr>
        <w:t xml:space="preserve"> таких </w:t>
      </w:r>
      <w:r w:rsidR="00A56DB1">
        <w:rPr>
          <w:highlight w:val="white"/>
        </w:rPr>
        <w:fldChar w:fldCharType="begin"/>
      </w:r>
      <w:r>
        <w:instrText xml:space="preserve">eq </w:instrText>
      </w:r>
      <w:r>
        <w:rPr>
          <w:rFonts w:ascii="Times New Roman" w:hAnsi="Times New Roman" w:cs="Times New Roman"/>
          <w:noProof/>
          <w:sz w:val="28"/>
          <w:szCs w:val="28"/>
        </w:rPr>
        <w:instrText>функций</w:instrText>
      </w:r>
      <w:r>
        <w:rPr>
          <w:noProof/>
          <w:color w:val="FFFFFF"/>
          <w:spacing w:val="-20000"/>
          <w:sz w:val="2"/>
          <w:szCs w:val="28"/>
        </w:rPr>
        <w:instrText> психические</w:instrText>
      </w:r>
      <w:r w:rsidR="00A56DB1">
        <w:fldChar w:fldCharType="end"/>
      </w:r>
      <w:r>
        <w:rPr>
          <w:rFonts w:ascii="Times New Roman" w:hAnsi="Times New Roman" w:cs="Times New Roman"/>
          <w:sz w:val="28"/>
          <w:szCs w:val="28"/>
        </w:rPr>
        <w:t xml:space="preserve">, как замещение кого-то из </w:t>
      </w:r>
      <w:r w:rsidR="00A56DB1">
        <w:rPr>
          <w:highlight w:val="white"/>
        </w:rPr>
        <w:fldChar w:fldCharType="begin"/>
      </w:r>
      <w:r>
        <w:instrText xml:space="preserve">eq </w:instrText>
      </w:r>
      <w:r>
        <w:rPr>
          <w:noProof/>
          <w:color w:val="FFFFFF"/>
          <w:spacing w:val="-20000"/>
          <w:sz w:val="2"/>
          <w:szCs w:val="28"/>
        </w:rPr>
        <w:instrText xml:space="preserve"> вновь </w:instrText>
      </w:r>
      <w:r>
        <w:rPr>
          <w:rFonts w:ascii="Times New Roman" w:hAnsi="Times New Roman" w:cs="Times New Roman"/>
          <w:noProof/>
          <w:sz w:val="28"/>
          <w:szCs w:val="28"/>
        </w:rPr>
        <w:instrText>членов</w:instrText>
      </w:r>
      <w:r>
        <w:rPr>
          <w:noProof/>
          <w:color w:val="FFFFFF"/>
          <w:spacing w:val="-20000"/>
          <w:sz w:val="2"/>
          <w:szCs w:val="28"/>
        </w:rPr>
        <w:instrText> ребенок</w:instrText>
      </w:r>
      <w:r w:rsidR="00A56DB1">
        <w:fldChar w:fldCharType="end"/>
      </w:r>
      <w:r>
        <w:rPr>
          <w:rFonts w:ascii="Times New Roman" w:hAnsi="Times New Roman" w:cs="Times New Roman"/>
          <w:sz w:val="28"/>
          <w:szCs w:val="28"/>
        </w:rPr>
        <w:t xml:space="preserve"> семьи, сохранение </w:t>
      </w:r>
      <w:r w:rsidR="00A56DB1">
        <w:rPr>
          <w:highlight w:val="white"/>
        </w:rPr>
        <w:fldChar w:fldCharType="begin"/>
      </w:r>
      <w:r>
        <w:instrText xml:space="preserve">eq </w:instrText>
      </w:r>
      <w:r>
        <w:rPr>
          <w:noProof/>
          <w:color w:val="FFFFFF"/>
          <w:spacing w:val="-20000"/>
          <w:sz w:val="2"/>
          <w:szCs w:val="28"/>
        </w:rPr>
        <w:instrText xml:space="preserve"> есть </w:instrText>
      </w:r>
      <w:r>
        <w:rPr>
          <w:rFonts w:ascii="Times New Roman" w:hAnsi="Times New Roman" w:cs="Times New Roman"/>
          <w:noProof/>
          <w:sz w:val="28"/>
          <w:szCs w:val="28"/>
        </w:rPr>
        <w:instrText>семейных</w:instrText>
      </w:r>
      <w:r w:rsidR="00A56DB1">
        <w:fldChar w:fldCharType="end"/>
      </w:r>
      <w:r>
        <w:rPr>
          <w:rFonts w:ascii="Times New Roman" w:hAnsi="Times New Roman" w:cs="Times New Roman"/>
          <w:sz w:val="28"/>
          <w:szCs w:val="28"/>
        </w:rPr>
        <w:t xml:space="preserve"> секретов и другие. </w:t>
      </w:r>
      <w:r w:rsidR="00A56DB1">
        <w:rPr>
          <w:highlight w:val="white"/>
        </w:rPr>
        <w:fldChar w:fldCharType="begin"/>
      </w:r>
      <w:r>
        <w:instrText xml:space="preserve">eq </w:instrText>
      </w:r>
      <w:r>
        <w:rPr>
          <w:noProof/>
          <w:color w:val="FFFFFF"/>
          <w:spacing w:val="-20000"/>
          <w:sz w:val="2"/>
          <w:szCs w:val="28"/>
        </w:rPr>
        <w:instrText xml:space="preserve"> часто </w:instrText>
      </w:r>
      <w:r>
        <w:rPr>
          <w:rFonts w:ascii="Times New Roman" w:hAnsi="Times New Roman" w:cs="Times New Roman"/>
          <w:noProof/>
          <w:sz w:val="28"/>
          <w:szCs w:val="28"/>
        </w:rPr>
        <w:instrText>Этот</w:instrText>
      </w:r>
      <w:r>
        <w:rPr>
          <w:noProof/>
          <w:color w:val="FFFFFF"/>
          <w:spacing w:val="-20000"/>
          <w:sz w:val="2"/>
          <w:szCs w:val="28"/>
        </w:rPr>
        <w:instrText> другими</w:instrText>
      </w:r>
      <w:r w:rsidR="00A56DB1">
        <w:fldChar w:fldCharType="end"/>
      </w:r>
      <w:r>
        <w:rPr>
          <w:rFonts w:ascii="Times New Roman" w:hAnsi="Times New Roman" w:cs="Times New Roman"/>
          <w:sz w:val="28"/>
          <w:szCs w:val="28"/>
        </w:rPr>
        <w:t xml:space="preserve"> ранний </w:t>
      </w:r>
      <w:r w:rsidR="00A56DB1">
        <w:rPr>
          <w:highlight w:val="white"/>
        </w:rPr>
        <w:fldChar w:fldCharType="begin"/>
      </w:r>
      <w:r>
        <w:instrText xml:space="preserve">eq </w:instrText>
      </w:r>
      <w:r>
        <w:rPr>
          <w:rFonts w:ascii="Times New Roman" w:hAnsi="Times New Roman" w:cs="Times New Roman"/>
          <w:noProof/>
          <w:sz w:val="28"/>
          <w:szCs w:val="28"/>
        </w:rPr>
        <w:instrText>опыт</w:instrText>
      </w:r>
      <w:r>
        <w:rPr>
          <w:noProof/>
          <w:color w:val="FFFFFF"/>
          <w:spacing w:val="-20000"/>
          <w:sz w:val="2"/>
          <w:szCs w:val="28"/>
        </w:rPr>
        <w:instrText> стиль</w:instrText>
      </w:r>
      <w:r w:rsidR="00A56DB1">
        <w:fldChar w:fldCharType="end"/>
      </w:r>
      <w:r>
        <w:rPr>
          <w:rFonts w:ascii="Times New Roman" w:hAnsi="Times New Roman" w:cs="Times New Roman"/>
          <w:sz w:val="28"/>
          <w:szCs w:val="28"/>
        </w:rPr>
        <w:t xml:space="preserve"> оказывает сильное </w:t>
      </w:r>
      <w:r w:rsidR="00A56DB1">
        <w:rPr>
          <w:highlight w:val="white"/>
        </w:rPr>
        <w:fldChar w:fldCharType="begin"/>
      </w:r>
      <w:r>
        <w:instrText xml:space="preserve">eq </w:instrText>
      </w:r>
      <w:r>
        <w:rPr>
          <w:noProof/>
          <w:color w:val="FFFFFF"/>
          <w:spacing w:val="-20000"/>
          <w:sz w:val="2"/>
          <w:szCs w:val="28"/>
        </w:rPr>
        <w:instrText xml:space="preserve"> личность </w:instrText>
      </w:r>
      <w:r>
        <w:rPr>
          <w:rFonts w:ascii="Times New Roman" w:hAnsi="Times New Roman" w:cs="Times New Roman"/>
          <w:noProof/>
          <w:sz w:val="28"/>
          <w:szCs w:val="28"/>
        </w:rPr>
        <w:instrText>воздействие</w:instrText>
      </w:r>
      <w:r>
        <w:rPr>
          <w:noProof/>
          <w:color w:val="FFFFFF"/>
          <w:spacing w:val="-20000"/>
          <w:sz w:val="2"/>
          <w:szCs w:val="28"/>
        </w:rPr>
        <w:instrText> другой</w:instrText>
      </w:r>
      <w:r w:rsidR="00A56DB1">
        <w:fldChar w:fldCharType="end"/>
      </w:r>
      <w:r>
        <w:rPr>
          <w:rFonts w:ascii="Times New Roman" w:hAnsi="Times New Roman" w:cs="Times New Roman"/>
          <w:sz w:val="28"/>
          <w:szCs w:val="28"/>
        </w:rPr>
        <w:t xml:space="preserve"> на психику ребенка, </w:t>
      </w:r>
      <w:r w:rsidR="00A56DB1">
        <w:rPr>
          <w:highlight w:val="white"/>
        </w:rPr>
        <w:fldChar w:fldCharType="begin"/>
      </w:r>
      <w:r>
        <w:instrText xml:space="preserve">eq </w:instrText>
      </w:r>
      <w:r>
        <w:rPr>
          <w:noProof/>
          <w:color w:val="FFFFFF"/>
          <w:spacing w:val="-20000"/>
          <w:sz w:val="2"/>
          <w:szCs w:val="28"/>
        </w:rPr>
        <w:instrText xml:space="preserve"> отцовству </w:instrText>
      </w:r>
      <w:r>
        <w:rPr>
          <w:rFonts w:ascii="Times New Roman" w:hAnsi="Times New Roman" w:cs="Times New Roman"/>
          <w:noProof/>
          <w:sz w:val="28"/>
          <w:szCs w:val="28"/>
        </w:rPr>
        <w:instrText>болезненно</w:instrText>
      </w:r>
      <w:r w:rsidR="00A56DB1">
        <w:fldChar w:fldCharType="end"/>
      </w:r>
      <w:r>
        <w:rPr>
          <w:rFonts w:ascii="Times New Roman" w:hAnsi="Times New Roman" w:cs="Times New Roman"/>
          <w:sz w:val="28"/>
          <w:szCs w:val="28"/>
        </w:rPr>
        <w:t xml:space="preserve"> влияет на процессы его </w:t>
      </w:r>
      <w:r w:rsidR="00A56DB1">
        <w:rPr>
          <w:highlight w:val="white"/>
        </w:rPr>
        <w:fldChar w:fldCharType="begin"/>
      </w:r>
      <w:r>
        <w:instrText xml:space="preserve">eq </w:instrText>
      </w:r>
      <w:r>
        <w:rPr>
          <w:noProof/>
          <w:color w:val="FFFFFF"/>
          <w:spacing w:val="-20000"/>
          <w:sz w:val="2"/>
          <w:szCs w:val="28"/>
        </w:rPr>
        <w:instrText xml:space="preserve"> закладываются </w:instrText>
      </w:r>
      <w:r>
        <w:rPr>
          <w:rFonts w:ascii="Times New Roman" w:hAnsi="Times New Roman" w:cs="Times New Roman"/>
          <w:noProof/>
          <w:sz w:val="28"/>
          <w:szCs w:val="28"/>
        </w:rPr>
        <w:instrText>полоролевой</w:instrText>
      </w:r>
      <w:r>
        <w:rPr>
          <w:noProof/>
          <w:color w:val="FFFFFF"/>
          <w:spacing w:val="-20000"/>
          <w:sz w:val="2"/>
          <w:szCs w:val="28"/>
        </w:rPr>
        <w:instrText> таковой</w:instrText>
      </w:r>
      <w:r w:rsidR="00A56DB1">
        <w:fldChar w:fldCharType="end"/>
      </w:r>
      <w:r w:rsidR="008C7110">
        <w:rPr>
          <w:rFonts w:ascii="Times New Roman" w:hAnsi="Times New Roman" w:cs="Times New Roman"/>
          <w:sz w:val="28"/>
          <w:szCs w:val="28"/>
        </w:rPr>
        <w:t xml:space="preserve"> социализации </w:t>
      </w:r>
      <w:r w:rsidR="006035BD" w:rsidRPr="006035BD">
        <w:rPr>
          <w:rFonts w:ascii="Times New Roman" w:hAnsi="Times New Roman" w:cs="Times New Roman"/>
          <w:sz w:val="28"/>
          <w:szCs w:val="28"/>
        </w:rPr>
        <w:t>[4]</w:t>
      </w:r>
      <w:r w:rsidR="008C7110">
        <w:rPr>
          <w:rFonts w:ascii="Times New Roman" w:hAnsi="Times New Roman" w:cs="Times New Roman"/>
          <w:sz w:val="28"/>
          <w:szCs w:val="28"/>
        </w:rPr>
        <w:t>.</w:t>
      </w:r>
    </w:p>
    <w:p w:rsidR="002163AB" w:rsidRPr="002163AB" w:rsidRDefault="002163AB"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A56DB1">
        <w:rPr>
          <w:highlight w:val="white"/>
        </w:rPr>
        <w:fldChar w:fldCharType="begin"/>
      </w:r>
      <w:r>
        <w:instrText xml:space="preserve">eq </w:instrText>
      </w:r>
      <w:r>
        <w:rPr>
          <w:rFonts w:ascii="Times New Roman" w:hAnsi="Times New Roman" w:cs="Times New Roman"/>
          <w:noProof/>
          <w:sz w:val="28"/>
          <w:szCs w:val="28"/>
        </w:rPr>
        <w:instrText>неполной</w:instrText>
      </w:r>
      <w:r>
        <w:rPr>
          <w:noProof/>
          <w:color w:val="FFFFFF"/>
          <w:spacing w:val="-20000"/>
          <w:sz w:val="2"/>
          <w:szCs w:val="28"/>
        </w:rPr>
        <w:instrText> существуют</w:instrText>
      </w:r>
      <w:r w:rsidR="00A56DB1">
        <w:fldChar w:fldCharType="end"/>
      </w:r>
      <w:r>
        <w:rPr>
          <w:rFonts w:ascii="Times New Roman" w:hAnsi="Times New Roman" w:cs="Times New Roman"/>
          <w:sz w:val="28"/>
          <w:szCs w:val="28"/>
        </w:rPr>
        <w:t xml:space="preserve"> семье одинокий </w:t>
      </w:r>
      <w:r w:rsidR="00A56DB1">
        <w:rPr>
          <w:highlight w:val="white"/>
        </w:rPr>
        <w:fldChar w:fldCharType="begin"/>
      </w:r>
      <w:r>
        <w:instrText xml:space="preserve">eq </w:instrText>
      </w:r>
      <w:r>
        <w:rPr>
          <w:noProof/>
          <w:color w:val="FFFFFF"/>
          <w:spacing w:val="-20000"/>
          <w:sz w:val="2"/>
          <w:szCs w:val="28"/>
        </w:rPr>
        <w:instrText xml:space="preserve"> отношении </w:instrText>
      </w:r>
      <w:r>
        <w:rPr>
          <w:rFonts w:ascii="Times New Roman" w:hAnsi="Times New Roman" w:cs="Times New Roman"/>
          <w:noProof/>
          <w:sz w:val="28"/>
          <w:szCs w:val="28"/>
        </w:rPr>
        <w:instrText>родитель</w:instrText>
      </w:r>
      <w:r>
        <w:rPr>
          <w:noProof/>
          <w:color w:val="FFFFFF"/>
          <w:spacing w:val="-20000"/>
          <w:sz w:val="2"/>
          <w:szCs w:val="28"/>
        </w:rPr>
        <w:instrText> размер</w:instrText>
      </w:r>
      <w:r w:rsidR="00A56DB1">
        <w:fldChar w:fldCharType="end"/>
      </w:r>
      <w:r>
        <w:rPr>
          <w:rFonts w:ascii="Times New Roman" w:hAnsi="Times New Roman" w:cs="Times New Roman"/>
          <w:sz w:val="28"/>
          <w:szCs w:val="28"/>
        </w:rPr>
        <w:t xml:space="preserve"> имеет более </w:t>
      </w:r>
      <w:r w:rsidR="00A56DB1">
        <w:rPr>
          <w:highlight w:val="white"/>
        </w:rPr>
        <w:fldChar w:fldCharType="begin"/>
      </w:r>
      <w:r>
        <w:instrText xml:space="preserve">eq </w:instrText>
      </w:r>
      <w:r>
        <w:rPr>
          <w:noProof/>
          <w:color w:val="FFFFFF"/>
          <w:spacing w:val="-20000"/>
          <w:sz w:val="2"/>
          <w:szCs w:val="28"/>
        </w:rPr>
        <w:instrText xml:space="preserve"> тыбурций </w:instrText>
      </w:r>
      <w:r>
        <w:rPr>
          <w:rFonts w:ascii="Times New Roman" w:hAnsi="Times New Roman" w:cs="Times New Roman"/>
          <w:noProof/>
          <w:sz w:val="28"/>
          <w:szCs w:val="28"/>
        </w:rPr>
        <w:instrText>выраженную</w:instrText>
      </w:r>
      <w:r w:rsidR="00A56DB1">
        <w:fldChar w:fldCharType="end"/>
      </w:r>
      <w:r>
        <w:rPr>
          <w:rFonts w:ascii="Times New Roman" w:hAnsi="Times New Roman" w:cs="Times New Roman"/>
          <w:sz w:val="28"/>
          <w:szCs w:val="28"/>
        </w:rPr>
        <w:t xml:space="preserve"> установку на воспитание </w:t>
      </w:r>
      <w:r w:rsidR="00A56DB1">
        <w:rPr>
          <w:highlight w:val="white"/>
        </w:rPr>
        <w:fldChar w:fldCharType="begin"/>
      </w:r>
      <w:r>
        <w:instrText xml:space="preserve">eq </w:instrText>
      </w:r>
      <w:r>
        <w:rPr>
          <w:noProof/>
          <w:color w:val="FFFFFF"/>
          <w:spacing w:val="-20000"/>
          <w:sz w:val="2"/>
          <w:szCs w:val="28"/>
        </w:rPr>
        <w:instrText xml:space="preserve"> неполной </w:instrText>
      </w:r>
      <w:r>
        <w:rPr>
          <w:rFonts w:ascii="Times New Roman" w:hAnsi="Times New Roman" w:cs="Times New Roman"/>
          <w:noProof/>
          <w:sz w:val="28"/>
          <w:szCs w:val="28"/>
        </w:rPr>
        <w:instrText>детей</w:instrText>
      </w:r>
      <w:r>
        <w:rPr>
          <w:noProof/>
          <w:color w:val="FFFFFF"/>
          <w:spacing w:val="-20000"/>
          <w:sz w:val="2"/>
          <w:szCs w:val="28"/>
        </w:rPr>
        <w:instrText> среди</w:instrText>
      </w:r>
      <w:r w:rsidR="00A56DB1">
        <w:fldChar w:fldCharType="end"/>
      </w:r>
      <w:r>
        <w:rPr>
          <w:rFonts w:ascii="Times New Roman" w:hAnsi="Times New Roman" w:cs="Times New Roman"/>
          <w:sz w:val="28"/>
          <w:szCs w:val="28"/>
        </w:rPr>
        <w:t xml:space="preserve">, чем в полной </w:t>
      </w:r>
      <w:r w:rsidR="00A56DB1">
        <w:rPr>
          <w:highlight w:val="white"/>
        </w:rPr>
        <w:fldChar w:fldCharType="begin"/>
      </w:r>
      <w:r>
        <w:instrText xml:space="preserve">eq </w:instrText>
      </w:r>
      <w:r>
        <w:rPr>
          <w:rFonts w:ascii="Times New Roman" w:hAnsi="Times New Roman" w:cs="Times New Roman"/>
          <w:noProof/>
          <w:sz w:val="28"/>
          <w:szCs w:val="28"/>
        </w:rPr>
        <w:instrText>семье</w:instrText>
      </w:r>
      <w:r>
        <w:rPr>
          <w:noProof/>
          <w:color w:val="FFFFFF"/>
          <w:spacing w:val="-20000"/>
          <w:sz w:val="2"/>
          <w:szCs w:val="28"/>
        </w:rPr>
        <w:instrText> удачны</w:instrText>
      </w:r>
      <w:r w:rsidR="00A56DB1">
        <w:fldChar w:fldCharType="end"/>
      </w:r>
      <w:r>
        <w:rPr>
          <w:rFonts w:ascii="Times New Roman" w:hAnsi="Times New Roman" w:cs="Times New Roman"/>
          <w:sz w:val="28"/>
          <w:szCs w:val="28"/>
        </w:rPr>
        <w:t xml:space="preserve">. Т. С. Зубкова заметила, что </w:t>
      </w:r>
      <w:r w:rsidR="00A56DB1">
        <w:rPr>
          <w:highlight w:val="white"/>
        </w:rPr>
        <w:fldChar w:fldCharType="begin"/>
      </w:r>
      <w:r>
        <w:instrText xml:space="preserve">eq </w:instrText>
      </w:r>
      <w:r>
        <w:rPr>
          <w:noProof/>
          <w:color w:val="FFFFFF"/>
          <w:spacing w:val="-20000"/>
          <w:sz w:val="2"/>
          <w:szCs w:val="28"/>
        </w:rPr>
        <w:instrText xml:space="preserve"> чтобы </w:instrText>
      </w:r>
      <w:r>
        <w:rPr>
          <w:rFonts w:ascii="Times New Roman" w:hAnsi="Times New Roman" w:cs="Times New Roman"/>
          <w:noProof/>
          <w:sz w:val="28"/>
          <w:szCs w:val="28"/>
        </w:rPr>
        <w:instrText>одинокие</w:instrText>
      </w:r>
      <w:r>
        <w:rPr>
          <w:noProof/>
          <w:color w:val="FFFFFF"/>
          <w:spacing w:val="-20000"/>
          <w:sz w:val="2"/>
          <w:szCs w:val="28"/>
        </w:rPr>
        <w:instrText> пенсионног</w:instrText>
      </w:r>
      <w:r w:rsidR="00A56DB1">
        <w:fldChar w:fldCharType="end"/>
      </w:r>
      <w:r>
        <w:rPr>
          <w:rFonts w:ascii="Times New Roman" w:hAnsi="Times New Roman" w:cs="Times New Roman"/>
          <w:sz w:val="28"/>
          <w:szCs w:val="28"/>
        </w:rPr>
        <w:t xml:space="preserve"> матери склонны </w:t>
      </w:r>
      <w:r w:rsidR="00A56DB1">
        <w:rPr>
          <w:highlight w:val="white"/>
        </w:rPr>
        <w:fldChar w:fldCharType="begin"/>
      </w:r>
      <w:r>
        <w:instrText xml:space="preserve">eq </w:instrText>
      </w:r>
      <w:r>
        <w:rPr>
          <w:noProof/>
          <w:color w:val="FFFFFF"/>
          <w:spacing w:val="-20000"/>
          <w:sz w:val="2"/>
          <w:szCs w:val="28"/>
        </w:rPr>
        <w:instrText xml:space="preserve"> семей </w:instrText>
      </w:r>
      <w:r>
        <w:rPr>
          <w:rFonts w:ascii="Times New Roman" w:hAnsi="Times New Roman" w:cs="Times New Roman"/>
          <w:noProof/>
          <w:sz w:val="28"/>
          <w:szCs w:val="28"/>
        </w:rPr>
        <w:instrText>снижать</w:instrText>
      </w:r>
      <w:r w:rsidR="00A56DB1">
        <w:fldChar w:fldCharType="end"/>
      </w:r>
      <w:r>
        <w:rPr>
          <w:rFonts w:ascii="Times New Roman" w:hAnsi="Times New Roman" w:cs="Times New Roman"/>
          <w:sz w:val="28"/>
          <w:szCs w:val="28"/>
        </w:rPr>
        <w:t xml:space="preserve"> степень эмоциональной </w:t>
      </w:r>
      <w:r w:rsidR="00A56DB1">
        <w:rPr>
          <w:highlight w:val="white"/>
        </w:rPr>
        <w:fldChar w:fldCharType="begin"/>
      </w:r>
      <w:r>
        <w:instrText xml:space="preserve">eq </w:instrText>
      </w:r>
      <w:r>
        <w:rPr>
          <w:noProof/>
          <w:color w:val="FFFFFF"/>
          <w:spacing w:val="-20000"/>
          <w:sz w:val="2"/>
          <w:szCs w:val="28"/>
        </w:rPr>
        <w:instrText xml:space="preserve"> раза </w:instrText>
      </w:r>
      <w:r>
        <w:rPr>
          <w:rFonts w:ascii="Times New Roman" w:hAnsi="Times New Roman" w:cs="Times New Roman"/>
          <w:noProof/>
          <w:sz w:val="28"/>
          <w:szCs w:val="28"/>
        </w:rPr>
        <w:instrText>близости</w:instrText>
      </w:r>
      <w:r>
        <w:rPr>
          <w:noProof/>
          <w:color w:val="FFFFFF"/>
          <w:spacing w:val="-20000"/>
          <w:sz w:val="2"/>
          <w:szCs w:val="28"/>
        </w:rPr>
        <w:instrText> уплаты</w:instrText>
      </w:r>
      <w:r w:rsidR="00A56DB1">
        <w:fldChar w:fldCharType="end"/>
      </w:r>
      <w:r>
        <w:rPr>
          <w:rFonts w:ascii="Times New Roman" w:hAnsi="Times New Roman" w:cs="Times New Roman"/>
          <w:sz w:val="28"/>
          <w:szCs w:val="28"/>
        </w:rPr>
        <w:t xml:space="preserve"> и повышать </w:t>
      </w:r>
      <w:r w:rsidR="00A56DB1">
        <w:rPr>
          <w:highlight w:val="white"/>
        </w:rPr>
        <w:fldChar w:fldCharType="begin"/>
      </w:r>
      <w:r>
        <w:instrText xml:space="preserve">eq </w:instrText>
      </w:r>
      <w:r>
        <w:rPr>
          <w:rFonts w:ascii="Times New Roman" w:hAnsi="Times New Roman" w:cs="Times New Roman"/>
          <w:noProof/>
          <w:sz w:val="28"/>
          <w:szCs w:val="28"/>
        </w:rPr>
        <w:instrText>степень</w:instrText>
      </w:r>
      <w:r>
        <w:rPr>
          <w:noProof/>
          <w:color w:val="FFFFFF"/>
          <w:spacing w:val="-20000"/>
          <w:sz w:val="2"/>
          <w:szCs w:val="28"/>
        </w:rPr>
        <w:instrText> сложная</w:instrText>
      </w:r>
      <w:r w:rsidR="00A56DB1">
        <w:fldChar w:fldCharType="end"/>
      </w:r>
      <w:r>
        <w:rPr>
          <w:rFonts w:ascii="Times New Roman" w:hAnsi="Times New Roman" w:cs="Times New Roman"/>
          <w:sz w:val="28"/>
          <w:szCs w:val="28"/>
        </w:rPr>
        <w:t xml:space="preserve"> контроля в отношении </w:t>
      </w:r>
      <w:r w:rsidR="00A56DB1">
        <w:rPr>
          <w:highlight w:val="white"/>
        </w:rPr>
        <w:fldChar w:fldCharType="begin"/>
      </w:r>
      <w:r>
        <w:instrText xml:space="preserve">eq </w:instrText>
      </w:r>
      <w:r>
        <w:rPr>
          <w:noProof/>
          <w:color w:val="FFFFFF"/>
          <w:spacing w:val="-20000"/>
          <w:sz w:val="2"/>
          <w:szCs w:val="28"/>
        </w:rPr>
        <w:instrText xml:space="preserve"> радоваться </w:instrText>
      </w:r>
      <w:r>
        <w:rPr>
          <w:rFonts w:ascii="Times New Roman" w:hAnsi="Times New Roman" w:cs="Times New Roman"/>
          <w:noProof/>
          <w:sz w:val="28"/>
          <w:szCs w:val="28"/>
        </w:rPr>
        <w:instrText>мальчиков</w:instrText>
      </w:r>
      <w:r>
        <w:rPr>
          <w:noProof/>
          <w:color w:val="FFFFFF"/>
          <w:spacing w:val="-20000"/>
          <w:sz w:val="2"/>
          <w:szCs w:val="28"/>
        </w:rPr>
        <w:instrText> склонны</w:instrText>
      </w:r>
      <w:r w:rsidR="00A56DB1">
        <w:fldChar w:fldCharType="end"/>
      </w:r>
      <w:r>
        <w:rPr>
          <w:rFonts w:ascii="Times New Roman" w:hAnsi="Times New Roman" w:cs="Times New Roman"/>
          <w:sz w:val="28"/>
          <w:szCs w:val="28"/>
        </w:rPr>
        <w:t xml:space="preserve">, в отношении девочек </w:t>
      </w:r>
      <w:r w:rsidR="00A56DB1">
        <w:rPr>
          <w:highlight w:val="white"/>
        </w:rPr>
        <w:fldChar w:fldCharType="begin"/>
      </w:r>
      <w:r>
        <w:instrText xml:space="preserve">eq </w:instrText>
      </w:r>
      <w:r>
        <w:rPr>
          <w:noProof/>
          <w:color w:val="FFFFFF"/>
          <w:spacing w:val="-20000"/>
          <w:sz w:val="2"/>
          <w:szCs w:val="28"/>
        </w:rPr>
        <w:instrText xml:space="preserve"> неполных </w:instrText>
      </w:r>
      <w:r>
        <w:rPr>
          <w:rFonts w:ascii="Times New Roman" w:hAnsi="Times New Roman" w:cs="Times New Roman"/>
          <w:noProof/>
          <w:sz w:val="28"/>
          <w:szCs w:val="28"/>
        </w:rPr>
        <w:instrText>наблюдае</w:instrText>
      </w:r>
      <w:r w:rsidR="00A56DB1">
        <w:fldChar w:fldCharType="end"/>
      </w:r>
      <w:r>
        <w:rPr>
          <w:rFonts w:ascii="Times New Roman" w:hAnsi="Times New Roman" w:cs="Times New Roman"/>
          <w:sz w:val="28"/>
          <w:szCs w:val="28"/>
        </w:rPr>
        <w:t xml:space="preserve">тся обратная тенденция. </w:t>
      </w:r>
      <w:r w:rsidR="00A56DB1">
        <w:rPr>
          <w:highlight w:val="white"/>
        </w:rPr>
        <w:fldChar w:fldCharType="begin"/>
      </w:r>
      <w:r>
        <w:instrText xml:space="preserve">eq </w:instrText>
      </w:r>
      <w:r>
        <w:rPr>
          <w:noProof/>
          <w:color w:val="FFFFFF"/>
          <w:spacing w:val="-20000"/>
          <w:sz w:val="2"/>
          <w:szCs w:val="28"/>
        </w:rPr>
        <w:instrText xml:space="preserve"> пенсию </w:instrText>
      </w:r>
      <w:r>
        <w:rPr>
          <w:rFonts w:ascii="Times New Roman" w:hAnsi="Times New Roman" w:cs="Times New Roman"/>
          <w:noProof/>
          <w:sz w:val="28"/>
          <w:szCs w:val="28"/>
        </w:rPr>
        <w:instrText>Связано</w:instrText>
      </w:r>
      <w:r>
        <w:rPr>
          <w:noProof/>
          <w:color w:val="FFFFFF"/>
          <w:spacing w:val="-20000"/>
          <w:sz w:val="2"/>
          <w:szCs w:val="28"/>
        </w:rPr>
        <w:instrText> неполных</w:instrText>
      </w:r>
      <w:r w:rsidR="00A56DB1">
        <w:fldChar w:fldCharType="end"/>
      </w:r>
      <w:r>
        <w:rPr>
          <w:rFonts w:ascii="Times New Roman" w:hAnsi="Times New Roman" w:cs="Times New Roman"/>
          <w:sz w:val="28"/>
          <w:szCs w:val="28"/>
        </w:rPr>
        <w:t xml:space="preserve"> это прежде </w:t>
      </w:r>
      <w:r w:rsidR="00A56DB1">
        <w:rPr>
          <w:highlight w:val="white"/>
        </w:rPr>
        <w:fldChar w:fldCharType="begin"/>
      </w:r>
      <w:r>
        <w:instrText xml:space="preserve">eq </w:instrText>
      </w:r>
      <w:r>
        <w:rPr>
          <w:rFonts w:ascii="Times New Roman" w:hAnsi="Times New Roman" w:cs="Times New Roman"/>
          <w:noProof/>
          <w:sz w:val="28"/>
          <w:szCs w:val="28"/>
        </w:rPr>
        <w:instrText>всего</w:instrText>
      </w:r>
      <w:r>
        <w:rPr>
          <w:noProof/>
          <w:color w:val="FFFFFF"/>
          <w:spacing w:val="-20000"/>
          <w:sz w:val="2"/>
          <w:szCs w:val="28"/>
        </w:rPr>
        <w:instrText> действуют</w:instrText>
      </w:r>
      <w:r w:rsidR="00A56DB1">
        <w:fldChar w:fldCharType="end"/>
      </w:r>
      <w:r>
        <w:rPr>
          <w:rFonts w:ascii="Times New Roman" w:hAnsi="Times New Roman" w:cs="Times New Roman"/>
          <w:sz w:val="28"/>
          <w:szCs w:val="28"/>
        </w:rPr>
        <w:t xml:space="preserve"> с неумением матери </w:t>
      </w:r>
      <w:r w:rsidR="00A56DB1">
        <w:rPr>
          <w:highlight w:val="white"/>
        </w:rPr>
        <w:fldChar w:fldCharType="begin"/>
      </w:r>
      <w:r>
        <w:instrText xml:space="preserve">eq </w:instrText>
      </w:r>
      <w:r>
        <w:rPr>
          <w:noProof/>
          <w:color w:val="FFFFFF"/>
          <w:spacing w:val="-20000"/>
          <w:sz w:val="2"/>
          <w:szCs w:val="28"/>
        </w:rPr>
        <w:instrText xml:space="preserve"> ребенок </w:instrText>
      </w:r>
      <w:r>
        <w:rPr>
          <w:rFonts w:ascii="Times New Roman" w:hAnsi="Times New Roman" w:cs="Times New Roman"/>
          <w:noProof/>
          <w:sz w:val="28"/>
          <w:szCs w:val="28"/>
        </w:rPr>
        <w:instrText>сдержать</w:instrText>
      </w:r>
      <w:r>
        <w:rPr>
          <w:noProof/>
          <w:color w:val="FFFFFF"/>
          <w:spacing w:val="-20000"/>
          <w:sz w:val="2"/>
          <w:szCs w:val="28"/>
        </w:rPr>
        <w:instrText> подобном</w:instrText>
      </w:r>
      <w:r w:rsidR="00A56DB1">
        <w:fldChar w:fldCharType="end"/>
      </w:r>
      <w:r>
        <w:rPr>
          <w:rFonts w:ascii="Times New Roman" w:hAnsi="Times New Roman" w:cs="Times New Roman"/>
          <w:sz w:val="28"/>
          <w:szCs w:val="28"/>
        </w:rPr>
        <w:t xml:space="preserve"> свое отношение к </w:t>
      </w:r>
      <w:r w:rsidR="00A56DB1">
        <w:rPr>
          <w:highlight w:val="white"/>
        </w:rPr>
        <w:fldChar w:fldCharType="begin"/>
      </w:r>
      <w:r>
        <w:instrText xml:space="preserve">eq </w:instrText>
      </w:r>
      <w:r>
        <w:rPr>
          <w:noProof/>
          <w:color w:val="FFFFFF"/>
          <w:spacing w:val="-20000"/>
          <w:sz w:val="2"/>
          <w:szCs w:val="28"/>
        </w:rPr>
        <w:instrText xml:space="preserve"> юношей </w:instrText>
      </w:r>
      <w:r>
        <w:rPr>
          <w:rFonts w:ascii="Times New Roman" w:hAnsi="Times New Roman" w:cs="Times New Roman"/>
          <w:noProof/>
          <w:sz w:val="28"/>
          <w:szCs w:val="28"/>
        </w:rPr>
        <w:instrText>бывшему</w:instrText>
      </w:r>
      <w:r w:rsidR="00A56DB1">
        <w:fldChar w:fldCharType="end"/>
      </w:r>
      <w:r>
        <w:rPr>
          <w:rFonts w:ascii="Times New Roman" w:hAnsi="Times New Roman" w:cs="Times New Roman"/>
          <w:sz w:val="28"/>
          <w:szCs w:val="28"/>
        </w:rPr>
        <w:t xml:space="preserve"> супругу, черты к</w:t>
      </w:r>
      <w:r w:rsidR="00A56DB1">
        <w:rPr>
          <w:highlight w:val="white"/>
        </w:rPr>
        <w:fldChar w:fldCharType="begin"/>
      </w:r>
      <w:r>
        <w:instrText xml:space="preserve">eq </w:instrText>
      </w:r>
      <w:r>
        <w:rPr>
          <w:noProof/>
          <w:color w:val="FFFFFF"/>
          <w:spacing w:val="-20000"/>
          <w:sz w:val="2"/>
          <w:szCs w:val="28"/>
        </w:rPr>
        <w:instrText xml:space="preserve"> мужчину </w:instrText>
      </w:r>
      <w:r>
        <w:rPr>
          <w:rFonts w:ascii="Times New Roman" w:hAnsi="Times New Roman" w:cs="Times New Roman"/>
          <w:noProof/>
          <w:sz w:val="28"/>
          <w:szCs w:val="28"/>
        </w:rPr>
        <w:instrText>оторого</w:instrText>
      </w:r>
      <w:r>
        <w:rPr>
          <w:noProof/>
          <w:color w:val="FFFFFF"/>
          <w:spacing w:val="-20000"/>
          <w:sz w:val="2"/>
          <w:szCs w:val="28"/>
        </w:rPr>
        <w:instrText> достигается</w:instrText>
      </w:r>
      <w:r w:rsidR="00A56DB1">
        <w:fldChar w:fldCharType="end"/>
      </w:r>
      <w:r>
        <w:rPr>
          <w:rFonts w:ascii="Times New Roman" w:hAnsi="Times New Roman" w:cs="Times New Roman"/>
          <w:sz w:val="28"/>
          <w:szCs w:val="28"/>
        </w:rPr>
        <w:t xml:space="preserve"> она видит в </w:t>
      </w:r>
      <w:r w:rsidR="00A56DB1">
        <w:rPr>
          <w:highlight w:val="white"/>
        </w:rPr>
        <w:fldChar w:fldCharType="begin"/>
      </w:r>
      <w:r>
        <w:instrText xml:space="preserve">eq </w:instrText>
      </w:r>
      <w:r>
        <w:rPr>
          <w:rFonts w:ascii="Times New Roman" w:hAnsi="Times New Roman" w:cs="Times New Roman"/>
          <w:noProof/>
          <w:sz w:val="28"/>
          <w:szCs w:val="28"/>
        </w:rPr>
        <w:instrText>своем</w:instrText>
      </w:r>
      <w:r>
        <w:rPr>
          <w:noProof/>
          <w:color w:val="FFFFFF"/>
          <w:spacing w:val="-20000"/>
          <w:sz w:val="2"/>
          <w:szCs w:val="28"/>
        </w:rPr>
        <w:instrText> какая</w:instrText>
      </w:r>
      <w:r w:rsidR="00A56DB1">
        <w:fldChar w:fldCharType="end"/>
      </w:r>
      <w:r>
        <w:rPr>
          <w:rFonts w:ascii="Times New Roman" w:hAnsi="Times New Roman" w:cs="Times New Roman"/>
          <w:sz w:val="28"/>
          <w:szCs w:val="28"/>
        </w:rPr>
        <w:t xml:space="preserve"> сыне, ее разочарование и </w:t>
      </w:r>
      <w:r w:rsidR="00A56DB1">
        <w:rPr>
          <w:highlight w:val="white"/>
        </w:rPr>
        <w:fldChar w:fldCharType="begin"/>
      </w:r>
      <w:r>
        <w:instrText xml:space="preserve">eq </w:instrText>
      </w:r>
      <w:r>
        <w:rPr>
          <w:noProof/>
          <w:color w:val="FFFFFF"/>
          <w:spacing w:val="-20000"/>
          <w:sz w:val="2"/>
          <w:szCs w:val="28"/>
        </w:rPr>
        <w:instrText xml:space="preserve"> потребует </w:instrText>
      </w:r>
      <w:r>
        <w:rPr>
          <w:rFonts w:ascii="Times New Roman" w:hAnsi="Times New Roman" w:cs="Times New Roman"/>
          <w:noProof/>
          <w:sz w:val="28"/>
          <w:szCs w:val="28"/>
        </w:rPr>
        <w:instrText>недовольство</w:instrText>
      </w:r>
      <w:r>
        <w:rPr>
          <w:noProof/>
          <w:color w:val="FFFFFF"/>
          <w:spacing w:val="-20000"/>
          <w:sz w:val="2"/>
          <w:szCs w:val="28"/>
        </w:rPr>
        <w:instrText> отцовстве</w:instrText>
      </w:r>
      <w:r w:rsidR="00A56DB1">
        <w:fldChar w:fldCharType="end"/>
      </w:r>
      <w:r>
        <w:rPr>
          <w:rFonts w:ascii="Times New Roman" w:hAnsi="Times New Roman" w:cs="Times New Roman"/>
          <w:sz w:val="28"/>
          <w:szCs w:val="28"/>
        </w:rPr>
        <w:t xml:space="preserve"> нередко бессознательно </w:t>
      </w:r>
      <w:r w:rsidR="00A56DB1">
        <w:rPr>
          <w:highlight w:val="white"/>
        </w:rPr>
        <w:fldChar w:fldCharType="begin"/>
      </w:r>
      <w:r>
        <w:instrText xml:space="preserve">eq </w:instrText>
      </w:r>
      <w:r>
        <w:rPr>
          <w:noProof/>
          <w:color w:val="FFFFFF"/>
          <w:spacing w:val="-20000"/>
          <w:sz w:val="2"/>
          <w:szCs w:val="28"/>
        </w:rPr>
        <w:instrText xml:space="preserve"> среднем </w:instrText>
      </w:r>
      <w:r>
        <w:rPr>
          <w:rFonts w:ascii="Times New Roman" w:hAnsi="Times New Roman" w:cs="Times New Roman"/>
          <w:noProof/>
          <w:sz w:val="28"/>
          <w:szCs w:val="28"/>
        </w:rPr>
        <w:instrText>проецируется</w:instrText>
      </w:r>
      <w:r w:rsidR="00A56DB1">
        <w:fldChar w:fldCharType="end"/>
      </w:r>
      <w:r>
        <w:rPr>
          <w:rFonts w:ascii="Times New Roman" w:hAnsi="Times New Roman" w:cs="Times New Roman"/>
          <w:sz w:val="28"/>
          <w:szCs w:val="28"/>
        </w:rPr>
        <w:t xml:space="preserve"> на их общем ребенке.</w:t>
      </w:r>
    </w:p>
    <w:p w:rsidR="002163AB" w:rsidRPr="002163AB" w:rsidRDefault="002163AB"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А. Ю. </w:t>
      </w:r>
      <w:r w:rsidR="00A56DB1">
        <w:rPr>
          <w:highlight w:val="white"/>
        </w:rPr>
        <w:fldChar w:fldCharType="begin"/>
      </w:r>
      <w:r>
        <w:instrText xml:space="preserve">eq </w:instrText>
      </w:r>
      <w:r>
        <w:rPr>
          <w:noProof/>
          <w:color w:val="FFFFFF"/>
          <w:spacing w:val="-20000"/>
          <w:sz w:val="2"/>
          <w:szCs w:val="28"/>
        </w:rPr>
        <w:instrText xml:space="preserve"> хорошие </w:instrText>
      </w:r>
      <w:r>
        <w:rPr>
          <w:rFonts w:ascii="Times New Roman" w:hAnsi="Times New Roman" w:cs="Times New Roman"/>
          <w:noProof/>
          <w:sz w:val="28"/>
          <w:szCs w:val="28"/>
        </w:rPr>
        <w:instrText>Алешина</w:instrText>
      </w:r>
      <w:r>
        <w:rPr>
          <w:noProof/>
          <w:color w:val="FFFFFF"/>
          <w:spacing w:val="-20000"/>
          <w:sz w:val="2"/>
          <w:szCs w:val="28"/>
        </w:rPr>
        <w:instrText> гордости</w:instrText>
      </w:r>
      <w:r w:rsidR="00A56DB1">
        <w:fldChar w:fldCharType="end"/>
      </w:r>
      <w:r>
        <w:rPr>
          <w:rFonts w:ascii="Times New Roman" w:hAnsi="Times New Roman" w:cs="Times New Roman"/>
          <w:sz w:val="28"/>
          <w:szCs w:val="28"/>
        </w:rPr>
        <w:t xml:space="preserve"> выделяет </w:t>
      </w:r>
      <w:r w:rsidR="00A56DB1">
        <w:rPr>
          <w:highlight w:val="white"/>
        </w:rPr>
        <w:fldChar w:fldCharType="begin"/>
      </w:r>
      <w:r>
        <w:instrText xml:space="preserve">eq </w:instrText>
      </w:r>
      <w:r>
        <w:rPr>
          <w:rFonts w:ascii="Times New Roman" w:hAnsi="Times New Roman" w:cs="Times New Roman"/>
          <w:noProof/>
          <w:sz w:val="28"/>
          <w:szCs w:val="28"/>
        </w:rPr>
        <w:instrText>виды</w:instrText>
      </w:r>
      <w:r>
        <w:rPr>
          <w:noProof/>
          <w:color w:val="FFFFFF"/>
          <w:spacing w:val="-20000"/>
          <w:sz w:val="2"/>
          <w:szCs w:val="28"/>
        </w:rPr>
        <w:instrText> используя</w:instrText>
      </w:r>
      <w:r w:rsidR="00A56DB1">
        <w:fldChar w:fldCharType="end"/>
      </w:r>
      <w:r>
        <w:rPr>
          <w:rFonts w:ascii="Times New Roman" w:hAnsi="Times New Roman" w:cs="Times New Roman"/>
          <w:sz w:val="28"/>
          <w:szCs w:val="28"/>
        </w:rPr>
        <w:t xml:space="preserve"> неадекватного отношения к </w:t>
      </w:r>
      <w:r w:rsidR="00A56DB1">
        <w:rPr>
          <w:highlight w:val="white"/>
        </w:rPr>
        <w:fldChar w:fldCharType="begin"/>
      </w:r>
      <w:r>
        <w:instrText xml:space="preserve">eq </w:instrText>
      </w:r>
      <w:r>
        <w:rPr>
          <w:noProof/>
          <w:color w:val="FFFFFF"/>
          <w:spacing w:val="-20000"/>
          <w:sz w:val="2"/>
          <w:szCs w:val="28"/>
        </w:rPr>
        <w:instrText xml:space="preserve"> среднем </w:instrText>
      </w:r>
      <w:r>
        <w:rPr>
          <w:rFonts w:ascii="Times New Roman" w:hAnsi="Times New Roman" w:cs="Times New Roman"/>
          <w:noProof/>
          <w:sz w:val="28"/>
          <w:szCs w:val="28"/>
        </w:rPr>
        <w:instrText>ребен</w:instrText>
      </w:r>
      <w:r>
        <w:rPr>
          <w:noProof/>
          <w:color w:val="FFFFFF"/>
          <w:spacing w:val="-20000"/>
          <w:sz w:val="2"/>
          <w:szCs w:val="28"/>
        </w:rPr>
        <w:instrText> младшего</w:instrText>
      </w:r>
      <w:r w:rsidR="00A56DB1">
        <w:fldChar w:fldCharType="end"/>
      </w:r>
      <w:r>
        <w:rPr>
          <w:rFonts w:ascii="Times New Roman" w:hAnsi="Times New Roman" w:cs="Times New Roman"/>
          <w:sz w:val="28"/>
          <w:szCs w:val="28"/>
        </w:rPr>
        <w:t xml:space="preserve">ку в неполной семье: </w:t>
      </w:r>
      <w:r w:rsidR="00A56DB1">
        <w:rPr>
          <w:highlight w:val="white"/>
        </w:rPr>
        <w:fldChar w:fldCharType="begin"/>
      </w:r>
      <w:r>
        <w:instrText xml:space="preserve">eq </w:instrText>
      </w:r>
      <w:r>
        <w:rPr>
          <w:noProof/>
          <w:color w:val="FFFFFF"/>
          <w:spacing w:val="-20000"/>
          <w:sz w:val="2"/>
          <w:szCs w:val="28"/>
        </w:rPr>
        <w:instrText xml:space="preserve"> логично </w:instrText>
      </w:r>
      <w:r>
        <w:rPr>
          <w:rFonts w:ascii="Times New Roman" w:hAnsi="Times New Roman" w:cs="Times New Roman"/>
          <w:noProof/>
          <w:sz w:val="28"/>
          <w:szCs w:val="28"/>
        </w:rPr>
        <w:instrText>замена</w:instrText>
      </w:r>
      <w:r w:rsidR="00A56DB1">
        <w:fldChar w:fldCharType="end"/>
      </w:r>
      <w:r>
        <w:rPr>
          <w:rFonts w:ascii="Times New Roman" w:hAnsi="Times New Roman" w:cs="Times New Roman"/>
          <w:sz w:val="28"/>
          <w:szCs w:val="28"/>
        </w:rPr>
        <w:t xml:space="preserve"> мужа, гиперопека и </w:t>
      </w:r>
      <w:r w:rsidR="00A56DB1">
        <w:rPr>
          <w:highlight w:val="white"/>
        </w:rPr>
        <w:fldChar w:fldCharType="begin"/>
      </w:r>
      <w:r>
        <w:instrText xml:space="preserve">eq </w:instrText>
      </w:r>
      <w:r>
        <w:rPr>
          <w:noProof/>
          <w:color w:val="FFFFFF"/>
          <w:spacing w:val="-20000"/>
          <w:sz w:val="2"/>
          <w:szCs w:val="28"/>
        </w:rPr>
        <w:instrText xml:space="preserve"> круг </w:instrText>
      </w:r>
      <w:r>
        <w:rPr>
          <w:rFonts w:ascii="Times New Roman" w:hAnsi="Times New Roman" w:cs="Times New Roman"/>
          <w:noProof/>
          <w:sz w:val="28"/>
          <w:szCs w:val="28"/>
        </w:rPr>
        <w:instrText>симбиоз</w:instrText>
      </w:r>
      <w:r>
        <w:rPr>
          <w:noProof/>
          <w:color w:val="FFFFFF"/>
          <w:spacing w:val="-20000"/>
          <w:sz w:val="2"/>
          <w:szCs w:val="28"/>
        </w:rPr>
        <w:instrText> смогла</w:instrText>
      </w:r>
      <w:r w:rsidR="00A56DB1">
        <w:fldChar w:fldCharType="end"/>
      </w:r>
      <w:r>
        <w:rPr>
          <w:rFonts w:ascii="Times New Roman" w:hAnsi="Times New Roman" w:cs="Times New Roman"/>
          <w:sz w:val="28"/>
          <w:szCs w:val="28"/>
        </w:rPr>
        <w:t xml:space="preserve">, воспитательный </w:t>
      </w:r>
      <w:r w:rsidR="00A56DB1">
        <w:rPr>
          <w:highlight w:val="white"/>
        </w:rPr>
        <w:fldChar w:fldCharType="begin"/>
      </w:r>
      <w:r>
        <w:instrText xml:space="preserve">eq </w:instrText>
      </w:r>
      <w:r>
        <w:rPr>
          <w:rFonts w:ascii="Times New Roman" w:hAnsi="Times New Roman" w:cs="Times New Roman"/>
          <w:noProof/>
          <w:sz w:val="28"/>
          <w:szCs w:val="28"/>
        </w:rPr>
        <w:instrText>контроль</w:instrText>
      </w:r>
      <w:r>
        <w:rPr>
          <w:noProof/>
          <w:color w:val="FFFFFF"/>
          <w:spacing w:val="-20000"/>
          <w:sz w:val="2"/>
          <w:szCs w:val="28"/>
        </w:rPr>
        <w:instrText> подростков</w:instrText>
      </w:r>
      <w:r w:rsidR="00A56DB1">
        <w:fldChar w:fldCharType="end"/>
      </w:r>
      <w:r>
        <w:rPr>
          <w:rFonts w:ascii="Times New Roman" w:hAnsi="Times New Roman" w:cs="Times New Roman"/>
          <w:sz w:val="28"/>
          <w:szCs w:val="28"/>
        </w:rPr>
        <w:t xml:space="preserve"> посредством нарочитого </w:t>
      </w:r>
      <w:r w:rsidR="00A56DB1">
        <w:rPr>
          <w:highlight w:val="white"/>
        </w:rPr>
        <w:fldChar w:fldCharType="begin"/>
      </w:r>
      <w:r>
        <w:instrText xml:space="preserve">eq </w:instrText>
      </w:r>
      <w:r>
        <w:rPr>
          <w:noProof/>
          <w:color w:val="FFFFFF"/>
          <w:spacing w:val="-20000"/>
          <w:sz w:val="2"/>
          <w:szCs w:val="28"/>
        </w:rPr>
        <w:instrText xml:space="preserve"> концентрации </w:instrText>
      </w:r>
      <w:r>
        <w:rPr>
          <w:rFonts w:ascii="Times New Roman" w:hAnsi="Times New Roman" w:cs="Times New Roman"/>
          <w:noProof/>
          <w:sz w:val="28"/>
          <w:szCs w:val="28"/>
        </w:rPr>
        <w:instrText>лишения</w:instrText>
      </w:r>
      <w:r>
        <w:rPr>
          <w:noProof/>
          <w:color w:val="FFFFFF"/>
          <w:spacing w:val="-20000"/>
          <w:sz w:val="2"/>
          <w:szCs w:val="28"/>
        </w:rPr>
        <w:instrText> рассказывает</w:instrText>
      </w:r>
      <w:r w:rsidR="00A56DB1">
        <w:fldChar w:fldCharType="end"/>
      </w:r>
      <w:r>
        <w:rPr>
          <w:rFonts w:ascii="Times New Roman" w:hAnsi="Times New Roman" w:cs="Times New Roman"/>
          <w:sz w:val="28"/>
          <w:szCs w:val="28"/>
        </w:rPr>
        <w:t xml:space="preserve"> любви, воспитательный </w:t>
      </w:r>
      <w:r w:rsidR="00A56DB1">
        <w:rPr>
          <w:highlight w:val="white"/>
        </w:rPr>
        <w:fldChar w:fldCharType="begin"/>
      </w:r>
      <w:r>
        <w:instrText xml:space="preserve">eq </w:instrText>
      </w:r>
      <w:r>
        <w:rPr>
          <w:noProof/>
          <w:color w:val="FFFFFF"/>
          <w:spacing w:val="-20000"/>
          <w:sz w:val="2"/>
          <w:szCs w:val="28"/>
        </w:rPr>
        <w:instrText xml:space="preserve"> незнакомое </w:instrText>
      </w:r>
      <w:r>
        <w:rPr>
          <w:rFonts w:ascii="Times New Roman" w:hAnsi="Times New Roman" w:cs="Times New Roman"/>
          <w:noProof/>
          <w:sz w:val="28"/>
          <w:szCs w:val="28"/>
        </w:rPr>
        <w:instrText>контроль</w:instrText>
      </w:r>
      <w:r w:rsidR="00A56DB1">
        <w:fldChar w:fldCharType="end"/>
      </w:r>
      <w:r>
        <w:rPr>
          <w:rFonts w:ascii="Times New Roman" w:hAnsi="Times New Roman" w:cs="Times New Roman"/>
          <w:sz w:val="28"/>
          <w:szCs w:val="28"/>
        </w:rPr>
        <w:t xml:space="preserve"> посредством вызова </w:t>
      </w:r>
      <w:r w:rsidR="00A56DB1">
        <w:rPr>
          <w:highlight w:val="white"/>
        </w:rPr>
        <w:fldChar w:fldCharType="begin"/>
      </w:r>
      <w:r>
        <w:instrText xml:space="preserve">eq </w:instrText>
      </w:r>
      <w:r>
        <w:rPr>
          <w:noProof/>
          <w:color w:val="FFFFFF"/>
          <w:spacing w:val="-20000"/>
          <w:sz w:val="2"/>
          <w:szCs w:val="28"/>
        </w:rPr>
        <w:instrText xml:space="preserve"> собака </w:instrText>
      </w:r>
      <w:r>
        <w:rPr>
          <w:rFonts w:ascii="Times New Roman" w:hAnsi="Times New Roman" w:cs="Times New Roman"/>
          <w:noProof/>
          <w:sz w:val="28"/>
          <w:szCs w:val="28"/>
        </w:rPr>
        <w:instrText>чувства</w:instrText>
      </w:r>
      <w:r>
        <w:rPr>
          <w:noProof/>
          <w:color w:val="FFFFFF"/>
          <w:spacing w:val="-20000"/>
          <w:sz w:val="2"/>
          <w:szCs w:val="28"/>
        </w:rPr>
        <w:instrText> обязательно</w:instrText>
      </w:r>
      <w:r w:rsidR="00A56DB1">
        <w:fldChar w:fldCharType="end"/>
      </w:r>
      <w:r>
        <w:rPr>
          <w:rFonts w:ascii="Times New Roman" w:hAnsi="Times New Roman" w:cs="Times New Roman"/>
          <w:sz w:val="28"/>
          <w:szCs w:val="28"/>
        </w:rPr>
        <w:t xml:space="preserve"> вины, </w:t>
      </w:r>
      <w:r w:rsidR="00A56DB1">
        <w:rPr>
          <w:highlight w:val="white"/>
        </w:rPr>
        <w:fldChar w:fldCharType="begin"/>
      </w:r>
      <w:r>
        <w:instrText xml:space="preserve">eq </w:instrText>
      </w:r>
      <w:r>
        <w:rPr>
          <w:rFonts w:ascii="Times New Roman" w:hAnsi="Times New Roman" w:cs="Times New Roman"/>
          <w:noProof/>
          <w:sz w:val="28"/>
          <w:szCs w:val="28"/>
        </w:rPr>
        <w:instrText>изоляция</w:instrText>
      </w:r>
      <w:r>
        <w:rPr>
          <w:noProof/>
          <w:color w:val="FFFFFF"/>
          <w:spacing w:val="-20000"/>
          <w:sz w:val="2"/>
          <w:szCs w:val="28"/>
        </w:rPr>
        <w:instrText> обладать</w:instrText>
      </w:r>
      <w:r w:rsidR="00A56DB1">
        <w:fldChar w:fldCharType="end"/>
      </w:r>
      <w:r>
        <w:rPr>
          <w:rFonts w:ascii="Times New Roman" w:hAnsi="Times New Roman" w:cs="Times New Roman"/>
          <w:sz w:val="28"/>
          <w:szCs w:val="28"/>
        </w:rPr>
        <w:t>, соперничество, псевдосотрудничество.</w:t>
      </w:r>
    </w:p>
    <w:p w:rsidR="007342BB" w:rsidRDefault="00A56DB1" w:rsidP="006035BD">
      <w:pPr>
        <w:spacing w:after="0" w:line="360" w:lineRule="auto"/>
        <w:ind w:firstLine="851"/>
        <w:contextualSpacing/>
        <w:jc w:val="both"/>
        <w:rPr>
          <w:rFonts w:ascii="Times New Roman" w:hAnsi="Times New Roman" w:cs="Times New Roman"/>
          <w:sz w:val="28"/>
          <w:szCs w:val="28"/>
        </w:rPr>
      </w:pPr>
      <w:r>
        <w:rPr>
          <w:highlight w:val="white"/>
        </w:rPr>
        <w:fldChar w:fldCharType="begin"/>
      </w:r>
      <w:r w:rsidR="002163AB">
        <w:instrText xml:space="preserve">eq </w:instrText>
      </w:r>
      <w:r w:rsidR="002163AB">
        <w:rPr>
          <w:noProof/>
          <w:color w:val="FFFFFF"/>
          <w:spacing w:val="-20000"/>
          <w:sz w:val="2"/>
          <w:szCs w:val="28"/>
        </w:rPr>
        <w:instrText xml:space="preserve"> успешности </w:instrText>
      </w:r>
      <w:r w:rsidR="002163AB">
        <w:rPr>
          <w:rFonts w:ascii="Times New Roman" w:hAnsi="Times New Roman" w:cs="Times New Roman"/>
          <w:noProof/>
          <w:sz w:val="28"/>
          <w:szCs w:val="28"/>
        </w:rPr>
        <w:instrText>Существенной</w:instrText>
      </w:r>
      <w:r w:rsidR="002163AB">
        <w:rPr>
          <w:noProof/>
          <w:color w:val="FFFFFF"/>
          <w:spacing w:val="-20000"/>
          <w:sz w:val="2"/>
          <w:szCs w:val="28"/>
        </w:rPr>
        <w:instrText> окружающие</w:instrText>
      </w:r>
      <w:r>
        <w:fldChar w:fldCharType="end"/>
      </w:r>
      <w:r w:rsidR="002163AB">
        <w:rPr>
          <w:rFonts w:ascii="Times New Roman" w:hAnsi="Times New Roman" w:cs="Times New Roman"/>
          <w:sz w:val="28"/>
          <w:szCs w:val="28"/>
        </w:rPr>
        <w:t xml:space="preserve"> особенностью детско-родительских </w:t>
      </w:r>
      <w:r>
        <w:rPr>
          <w:highlight w:val="white"/>
        </w:rPr>
        <w:fldChar w:fldCharType="begin"/>
      </w:r>
      <w:r w:rsidR="002163AB">
        <w:instrText xml:space="preserve">eq </w:instrText>
      </w:r>
      <w:r w:rsidR="002163AB">
        <w:rPr>
          <w:noProof/>
          <w:color w:val="FFFFFF"/>
          <w:spacing w:val="-20000"/>
          <w:sz w:val="2"/>
          <w:szCs w:val="28"/>
        </w:rPr>
        <w:instrText xml:space="preserve"> родителям </w:instrText>
      </w:r>
      <w:r w:rsidR="002163AB">
        <w:rPr>
          <w:rFonts w:ascii="Times New Roman" w:hAnsi="Times New Roman" w:cs="Times New Roman"/>
          <w:noProof/>
          <w:sz w:val="28"/>
          <w:szCs w:val="28"/>
        </w:rPr>
        <w:instrText>взаимоотношений</w:instrText>
      </w:r>
      <w:r>
        <w:fldChar w:fldCharType="end"/>
      </w:r>
      <w:r w:rsidR="002163AB">
        <w:rPr>
          <w:rFonts w:ascii="Times New Roman" w:hAnsi="Times New Roman" w:cs="Times New Roman"/>
          <w:sz w:val="28"/>
          <w:szCs w:val="28"/>
        </w:rPr>
        <w:t xml:space="preserve"> в неполной семье, по </w:t>
      </w:r>
      <w:r>
        <w:rPr>
          <w:highlight w:val="white"/>
        </w:rPr>
        <w:fldChar w:fldCharType="begin"/>
      </w:r>
      <w:r w:rsidR="002163AB">
        <w:instrText xml:space="preserve">eq </w:instrText>
      </w:r>
      <w:r w:rsidR="002163AB">
        <w:rPr>
          <w:noProof/>
          <w:color w:val="FFFFFF"/>
          <w:spacing w:val="-20000"/>
          <w:sz w:val="2"/>
          <w:szCs w:val="28"/>
        </w:rPr>
        <w:instrText xml:space="preserve"> формируют </w:instrText>
      </w:r>
      <w:r w:rsidR="002163AB">
        <w:rPr>
          <w:rFonts w:ascii="Times New Roman" w:hAnsi="Times New Roman" w:cs="Times New Roman"/>
          <w:noProof/>
          <w:sz w:val="28"/>
          <w:szCs w:val="28"/>
        </w:rPr>
        <w:instrText>мнению</w:instrText>
      </w:r>
      <w:r w:rsidR="002163AB">
        <w:rPr>
          <w:noProof/>
          <w:color w:val="FFFFFF"/>
          <w:spacing w:val="-20000"/>
          <w:sz w:val="2"/>
          <w:szCs w:val="28"/>
        </w:rPr>
        <w:instrText> концентрации</w:instrText>
      </w:r>
      <w:r>
        <w:fldChar w:fldCharType="end"/>
      </w:r>
      <w:r w:rsidR="002163AB">
        <w:rPr>
          <w:rFonts w:ascii="Times New Roman" w:hAnsi="Times New Roman" w:cs="Times New Roman"/>
          <w:sz w:val="28"/>
          <w:szCs w:val="28"/>
        </w:rPr>
        <w:t xml:space="preserve"> Э. Г. Эйдемиллера, И. В. </w:t>
      </w:r>
      <w:r>
        <w:rPr>
          <w:highlight w:val="white"/>
        </w:rPr>
        <w:fldChar w:fldCharType="begin"/>
      </w:r>
      <w:r w:rsidR="002163AB">
        <w:instrText xml:space="preserve">eq </w:instrText>
      </w:r>
      <w:r w:rsidR="002163AB">
        <w:rPr>
          <w:rFonts w:ascii="Times New Roman" w:hAnsi="Times New Roman" w:cs="Times New Roman"/>
          <w:noProof/>
          <w:sz w:val="28"/>
          <w:szCs w:val="28"/>
        </w:rPr>
        <w:instrText>Добрякова</w:instrText>
      </w:r>
      <w:r w:rsidR="002163AB">
        <w:rPr>
          <w:noProof/>
          <w:color w:val="FFFFFF"/>
          <w:spacing w:val="-20000"/>
          <w:sz w:val="2"/>
          <w:szCs w:val="28"/>
        </w:rPr>
        <w:instrText> которого</w:instrText>
      </w:r>
      <w:r>
        <w:fldChar w:fldCharType="end"/>
      </w:r>
      <w:r w:rsidR="002163AB">
        <w:rPr>
          <w:rFonts w:ascii="Times New Roman" w:hAnsi="Times New Roman" w:cs="Times New Roman"/>
          <w:sz w:val="28"/>
          <w:szCs w:val="28"/>
        </w:rPr>
        <w:t xml:space="preserve">, И. М. Никольской, является то, что </w:t>
      </w:r>
      <w:r>
        <w:rPr>
          <w:highlight w:val="white"/>
        </w:rPr>
        <w:fldChar w:fldCharType="begin"/>
      </w:r>
      <w:r w:rsidR="002163AB">
        <w:instrText xml:space="preserve">eq </w:instrText>
      </w:r>
      <w:r w:rsidR="002163AB">
        <w:rPr>
          <w:noProof/>
          <w:color w:val="FFFFFF"/>
          <w:spacing w:val="-20000"/>
          <w:sz w:val="2"/>
          <w:szCs w:val="28"/>
        </w:rPr>
        <w:instrText xml:space="preserve"> модели </w:instrText>
      </w:r>
      <w:r w:rsidR="002163AB">
        <w:rPr>
          <w:rFonts w:ascii="Times New Roman" w:hAnsi="Times New Roman" w:cs="Times New Roman"/>
          <w:noProof/>
          <w:sz w:val="28"/>
          <w:szCs w:val="28"/>
        </w:rPr>
        <w:instrText>ребенок</w:instrText>
      </w:r>
      <w:r w:rsidR="002163AB">
        <w:rPr>
          <w:noProof/>
          <w:color w:val="FFFFFF"/>
          <w:spacing w:val="-20000"/>
          <w:sz w:val="2"/>
          <w:szCs w:val="28"/>
        </w:rPr>
        <w:instrText> решению</w:instrText>
      </w:r>
      <w:r>
        <w:fldChar w:fldCharType="end"/>
      </w:r>
      <w:r w:rsidR="002163AB">
        <w:rPr>
          <w:rFonts w:ascii="Times New Roman" w:hAnsi="Times New Roman" w:cs="Times New Roman"/>
          <w:sz w:val="28"/>
          <w:szCs w:val="28"/>
        </w:rPr>
        <w:t xml:space="preserve"> не может отличать </w:t>
      </w:r>
      <w:r>
        <w:rPr>
          <w:highlight w:val="white"/>
        </w:rPr>
        <w:fldChar w:fldCharType="begin"/>
      </w:r>
      <w:r w:rsidR="002163AB">
        <w:instrText xml:space="preserve">eq </w:instrText>
      </w:r>
      <w:r w:rsidR="002163AB">
        <w:rPr>
          <w:noProof/>
          <w:color w:val="FFFFFF"/>
          <w:spacing w:val="-20000"/>
          <w:sz w:val="2"/>
          <w:szCs w:val="28"/>
        </w:rPr>
        <w:instrText xml:space="preserve"> точки </w:instrText>
      </w:r>
      <w:r w:rsidR="002163AB">
        <w:rPr>
          <w:rFonts w:ascii="Times New Roman" w:hAnsi="Times New Roman" w:cs="Times New Roman"/>
          <w:noProof/>
          <w:sz w:val="28"/>
          <w:szCs w:val="28"/>
        </w:rPr>
        <w:instrText>материнский</w:instrText>
      </w:r>
      <w:r>
        <w:fldChar w:fldCharType="end"/>
      </w:r>
      <w:r w:rsidR="002163AB">
        <w:rPr>
          <w:rFonts w:ascii="Times New Roman" w:hAnsi="Times New Roman" w:cs="Times New Roman"/>
          <w:sz w:val="28"/>
          <w:szCs w:val="28"/>
        </w:rPr>
        <w:t xml:space="preserve"> объект от отцовского, он не </w:t>
      </w:r>
      <w:r>
        <w:rPr>
          <w:highlight w:val="white"/>
        </w:rPr>
        <w:fldChar w:fldCharType="begin"/>
      </w:r>
      <w:r w:rsidR="002163AB">
        <w:instrText xml:space="preserve">eq </w:instrText>
      </w:r>
      <w:r w:rsidR="002163AB">
        <w:rPr>
          <w:noProof/>
          <w:color w:val="FFFFFF"/>
          <w:spacing w:val="-20000"/>
          <w:sz w:val="2"/>
          <w:szCs w:val="28"/>
        </w:rPr>
        <w:instrText xml:space="preserve"> матерью </w:instrText>
      </w:r>
      <w:r w:rsidR="002163AB">
        <w:rPr>
          <w:rFonts w:ascii="Times New Roman" w:hAnsi="Times New Roman" w:cs="Times New Roman"/>
          <w:noProof/>
          <w:sz w:val="28"/>
          <w:szCs w:val="28"/>
        </w:rPr>
        <w:instrText>находит</w:instrText>
      </w:r>
      <w:r w:rsidR="002163AB">
        <w:rPr>
          <w:noProof/>
          <w:color w:val="FFFFFF"/>
          <w:spacing w:val="-20000"/>
          <w:sz w:val="2"/>
          <w:szCs w:val="28"/>
        </w:rPr>
        <w:instrText> давать</w:instrText>
      </w:r>
      <w:r>
        <w:fldChar w:fldCharType="end"/>
      </w:r>
      <w:r w:rsidR="002163AB">
        <w:rPr>
          <w:rFonts w:ascii="Times New Roman" w:hAnsi="Times New Roman" w:cs="Times New Roman"/>
          <w:sz w:val="28"/>
          <w:szCs w:val="28"/>
        </w:rPr>
        <w:t xml:space="preserve"> в отце </w:t>
      </w:r>
      <w:r>
        <w:rPr>
          <w:highlight w:val="white"/>
        </w:rPr>
        <w:fldChar w:fldCharType="begin"/>
      </w:r>
      <w:r w:rsidR="002163AB">
        <w:instrText xml:space="preserve">eq </w:instrText>
      </w:r>
      <w:r w:rsidR="002163AB">
        <w:rPr>
          <w:rFonts w:ascii="Times New Roman" w:hAnsi="Times New Roman" w:cs="Times New Roman"/>
          <w:noProof/>
          <w:sz w:val="28"/>
          <w:szCs w:val="28"/>
        </w:rPr>
        <w:instrText>защиту</w:instrText>
      </w:r>
      <w:r w:rsidR="002163AB">
        <w:rPr>
          <w:noProof/>
          <w:color w:val="FFFFFF"/>
          <w:spacing w:val="-20000"/>
          <w:sz w:val="2"/>
          <w:szCs w:val="28"/>
        </w:rPr>
        <w:instrText> которыми</w:instrText>
      </w:r>
      <w:r>
        <w:fldChar w:fldCharType="end"/>
      </w:r>
      <w:r w:rsidR="002163AB">
        <w:rPr>
          <w:rFonts w:ascii="Times New Roman" w:hAnsi="Times New Roman" w:cs="Times New Roman"/>
          <w:sz w:val="28"/>
          <w:szCs w:val="28"/>
        </w:rPr>
        <w:t xml:space="preserve">, в которой так нуждается для </w:t>
      </w:r>
      <w:r>
        <w:rPr>
          <w:highlight w:val="white"/>
        </w:rPr>
        <w:fldChar w:fldCharType="begin"/>
      </w:r>
      <w:r w:rsidR="002163AB">
        <w:instrText xml:space="preserve">eq </w:instrText>
      </w:r>
      <w:r w:rsidR="002163AB">
        <w:rPr>
          <w:noProof/>
          <w:color w:val="FFFFFF"/>
          <w:spacing w:val="-20000"/>
          <w:sz w:val="2"/>
          <w:szCs w:val="28"/>
        </w:rPr>
        <w:instrText xml:space="preserve"> одинокий </w:instrText>
      </w:r>
      <w:r w:rsidR="002163AB">
        <w:rPr>
          <w:rFonts w:ascii="Times New Roman" w:hAnsi="Times New Roman" w:cs="Times New Roman"/>
          <w:noProof/>
          <w:sz w:val="28"/>
          <w:szCs w:val="28"/>
        </w:rPr>
        <w:instrText>освобождения</w:instrText>
      </w:r>
      <w:r w:rsidR="002163AB">
        <w:rPr>
          <w:noProof/>
          <w:color w:val="FFFFFF"/>
          <w:spacing w:val="-20000"/>
          <w:sz w:val="2"/>
          <w:szCs w:val="28"/>
        </w:rPr>
        <w:instrText> быть</w:instrText>
      </w:r>
      <w:r>
        <w:fldChar w:fldCharType="end"/>
      </w:r>
      <w:r w:rsidR="002163AB">
        <w:rPr>
          <w:rFonts w:ascii="Times New Roman" w:hAnsi="Times New Roman" w:cs="Times New Roman"/>
          <w:sz w:val="28"/>
          <w:szCs w:val="28"/>
        </w:rPr>
        <w:t xml:space="preserve"> от матери в случае </w:t>
      </w:r>
      <w:r>
        <w:rPr>
          <w:highlight w:val="white"/>
        </w:rPr>
        <w:fldChar w:fldCharType="begin"/>
      </w:r>
      <w:r w:rsidR="002163AB">
        <w:instrText xml:space="preserve">eq </w:instrText>
      </w:r>
      <w:r w:rsidR="002163AB">
        <w:rPr>
          <w:noProof/>
          <w:color w:val="FFFFFF"/>
          <w:spacing w:val="-20000"/>
          <w:sz w:val="2"/>
          <w:szCs w:val="28"/>
        </w:rPr>
        <w:instrText xml:space="preserve"> мать </w:instrText>
      </w:r>
      <w:r w:rsidR="002163AB">
        <w:rPr>
          <w:rFonts w:ascii="Times New Roman" w:hAnsi="Times New Roman" w:cs="Times New Roman"/>
          <w:noProof/>
          <w:sz w:val="28"/>
          <w:szCs w:val="28"/>
        </w:rPr>
        <w:instrText>угрожающе-агрессивных</w:instrText>
      </w:r>
      <w:r>
        <w:fldChar w:fldCharType="end"/>
      </w:r>
      <w:r w:rsidR="002163AB">
        <w:rPr>
          <w:rFonts w:ascii="Times New Roman" w:hAnsi="Times New Roman" w:cs="Times New Roman"/>
          <w:sz w:val="28"/>
          <w:szCs w:val="28"/>
        </w:rPr>
        <w:t xml:space="preserve"> конфликтов с нею. В полной </w:t>
      </w:r>
      <w:r>
        <w:rPr>
          <w:highlight w:val="white"/>
        </w:rPr>
        <w:fldChar w:fldCharType="begin"/>
      </w:r>
      <w:r w:rsidR="002163AB">
        <w:instrText xml:space="preserve">eq </w:instrText>
      </w:r>
      <w:r w:rsidR="002163AB">
        <w:rPr>
          <w:noProof/>
          <w:color w:val="FFFFFF"/>
          <w:spacing w:val="-20000"/>
          <w:sz w:val="2"/>
          <w:szCs w:val="28"/>
        </w:rPr>
        <w:instrText xml:space="preserve"> трехлетнего </w:instrText>
      </w:r>
      <w:r w:rsidR="002163AB">
        <w:rPr>
          <w:rFonts w:ascii="Times New Roman" w:hAnsi="Times New Roman" w:cs="Times New Roman"/>
          <w:noProof/>
          <w:sz w:val="28"/>
          <w:szCs w:val="28"/>
        </w:rPr>
        <w:instrText>семье</w:instrText>
      </w:r>
      <w:r w:rsidR="002163AB">
        <w:rPr>
          <w:noProof/>
          <w:color w:val="FFFFFF"/>
          <w:spacing w:val="-20000"/>
          <w:sz w:val="2"/>
          <w:szCs w:val="28"/>
        </w:rPr>
        <w:instrText> исследовании</w:instrText>
      </w:r>
      <w:r>
        <w:fldChar w:fldCharType="end"/>
      </w:r>
      <w:r w:rsidR="002163AB">
        <w:rPr>
          <w:rFonts w:ascii="Times New Roman" w:hAnsi="Times New Roman" w:cs="Times New Roman"/>
          <w:sz w:val="28"/>
          <w:szCs w:val="28"/>
        </w:rPr>
        <w:t xml:space="preserve"> в подобном </w:t>
      </w:r>
      <w:r>
        <w:rPr>
          <w:highlight w:val="white"/>
        </w:rPr>
        <w:fldChar w:fldCharType="begin"/>
      </w:r>
      <w:r w:rsidR="002163AB">
        <w:instrText xml:space="preserve">eq </w:instrText>
      </w:r>
      <w:r w:rsidR="002163AB">
        <w:rPr>
          <w:rFonts w:ascii="Times New Roman" w:hAnsi="Times New Roman" w:cs="Times New Roman"/>
          <w:noProof/>
          <w:sz w:val="28"/>
          <w:szCs w:val="28"/>
        </w:rPr>
        <w:instrText>случае</w:instrText>
      </w:r>
      <w:r w:rsidR="002163AB">
        <w:rPr>
          <w:noProof/>
          <w:color w:val="FFFFFF"/>
          <w:spacing w:val="-20000"/>
          <w:sz w:val="2"/>
          <w:szCs w:val="28"/>
        </w:rPr>
        <w:instrText> детьми</w:instrText>
      </w:r>
      <w:r>
        <w:fldChar w:fldCharType="end"/>
      </w:r>
      <w:r w:rsidR="002163AB">
        <w:rPr>
          <w:rFonts w:ascii="Times New Roman" w:hAnsi="Times New Roman" w:cs="Times New Roman"/>
          <w:sz w:val="28"/>
          <w:szCs w:val="28"/>
        </w:rPr>
        <w:t xml:space="preserve"> отец остается в </w:t>
      </w:r>
      <w:r>
        <w:rPr>
          <w:highlight w:val="white"/>
        </w:rPr>
        <w:fldChar w:fldCharType="begin"/>
      </w:r>
      <w:r w:rsidR="002163AB">
        <w:instrText xml:space="preserve">eq </w:instrText>
      </w:r>
      <w:r w:rsidR="002163AB">
        <w:rPr>
          <w:noProof/>
          <w:color w:val="FFFFFF"/>
          <w:spacing w:val="-20000"/>
          <w:sz w:val="2"/>
          <w:szCs w:val="28"/>
        </w:rPr>
        <w:instrText xml:space="preserve"> должен </w:instrText>
      </w:r>
      <w:r w:rsidR="002163AB">
        <w:rPr>
          <w:rFonts w:ascii="Times New Roman" w:hAnsi="Times New Roman" w:cs="Times New Roman"/>
          <w:noProof/>
          <w:sz w:val="28"/>
          <w:szCs w:val="28"/>
        </w:rPr>
        <w:instrText>распоряжении</w:instrText>
      </w:r>
      <w:r w:rsidR="002163AB">
        <w:rPr>
          <w:noProof/>
          <w:color w:val="FFFFFF"/>
          <w:spacing w:val="-20000"/>
          <w:sz w:val="2"/>
          <w:szCs w:val="28"/>
        </w:rPr>
        <w:instrText> дружелюбной</w:instrText>
      </w:r>
      <w:r>
        <w:fldChar w:fldCharType="end"/>
      </w:r>
      <w:r w:rsidR="002163AB">
        <w:rPr>
          <w:rFonts w:ascii="Times New Roman" w:hAnsi="Times New Roman" w:cs="Times New Roman"/>
          <w:sz w:val="28"/>
          <w:szCs w:val="28"/>
        </w:rPr>
        <w:t xml:space="preserve"> ребенка.</w:t>
      </w:r>
    </w:p>
    <w:p w:rsidR="002163AB" w:rsidRPr="002163AB" w:rsidRDefault="002163AB"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Основное </w:t>
      </w:r>
      <w:r w:rsidR="00A56DB1">
        <w:rPr>
          <w:highlight w:val="white"/>
        </w:rPr>
        <w:fldChar w:fldCharType="begin"/>
      </w:r>
      <w:r>
        <w:instrText xml:space="preserve">eq </w:instrText>
      </w:r>
      <w:r>
        <w:rPr>
          <w:noProof/>
          <w:color w:val="FFFFFF"/>
          <w:spacing w:val="-20000"/>
          <w:sz w:val="2"/>
          <w:szCs w:val="28"/>
        </w:rPr>
        <w:instrText xml:space="preserve"> прав </w:instrText>
      </w:r>
      <w:r>
        <w:rPr>
          <w:rFonts w:ascii="Times New Roman" w:hAnsi="Times New Roman" w:cs="Times New Roman"/>
          <w:noProof/>
          <w:sz w:val="28"/>
          <w:szCs w:val="28"/>
        </w:rPr>
        <w:instrText>внимание</w:instrText>
      </w:r>
      <w:r w:rsidR="00A56DB1">
        <w:fldChar w:fldCharType="end"/>
      </w:r>
      <w:r>
        <w:rPr>
          <w:rFonts w:ascii="Times New Roman" w:hAnsi="Times New Roman" w:cs="Times New Roman"/>
          <w:sz w:val="28"/>
          <w:szCs w:val="28"/>
        </w:rPr>
        <w:t xml:space="preserve"> в исследовании Л. М. Прокофьева, М. Ф. </w:t>
      </w:r>
      <w:r w:rsidR="00A56DB1">
        <w:rPr>
          <w:highlight w:val="white"/>
        </w:rPr>
        <w:fldChar w:fldCharType="begin"/>
      </w:r>
      <w:r>
        <w:instrText xml:space="preserve">eq </w:instrText>
      </w:r>
      <w:r>
        <w:rPr>
          <w:noProof/>
          <w:color w:val="FFFFFF"/>
          <w:spacing w:val="-20000"/>
          <w:sz w:val="2"/>
          <w:szCs w:val="28"/>
        </w:rPr>
        <w:instrText xml:space="preserve"> пойти </w:instrText>
      </w:r>
      <w:r>
        <w:rPr>
          <w:rFonts w:ascii="Times New Roman" w:hAnsi="Times New Roman" w:cs="Times New Roman"/>
          <w:noProof/>
          <w:sz w:val="28"/>
          <w:szCs w:val="28"/>
        </w:rPr>
        <w:instrText>Валетас</w:instrText>
      </w:r>
      <w:r>
        <w:rPr>
          <w:noProof/>
          <w:color w:val="FFFFFF"/>
          <w:spacing w:val="-20000"/>
          <w:sz w:val="2"/>
          <w:szCs w:val="28"/>
        </w:rPr>
        <w:instrText> какая</w:instrText>
      </w:r>
      <w:r w:rsidR="00A56DB1">
        <w:fldChar w:fldCharType="end"/>
      </w:r>
      <w:r>
        <w:rPr>
          <w:rFonts w:ascii="Times New Roman" w:hAnsi="Times New Roman" w:cs="Times New Roman"/>
          <w:sz w:val="28"/>
          <w:szCs w:val="28"/>
        </w:rPr>
        <w:t xml:space="preserve"> уделено </w:t>
      </w:r>
      <w:r w:rsidR="00A56DB1">
        <w:rPr>
          <w:highlight w:val="white"/>
        </w:rPr>
        <w:fldChar w:fldCharType="begin"/>
      </w:r>
      <w:r>
        <w:instrText xml:space="preserve">eq </w:instrText>
      </w:r>
      <w:r>
        <w:rPr>
          <w:rFonts w:ascii="Times New Roman" w:hAnsi="Times New Roman" w:cs="Times New Roman"/>
          <w:noProof/>
          <w:sz w:val="28"/>
          <w:szCs w:val="28"/>
        </w:rPr>
        <w:instrText>влиянию</w:instrText>
      </w:r>
      <w:r>
        <w:rPr>
          <w:noProof/>
          <w:color w:val="FFFFFF"/>
          <w:spacing w:val="-20000"/>
          <w:sz w:val="2"/>
          <w:szCs w:val="28"/>
        </w:rPr>
        <w:instrText> наибольшее</w:instrText>
      </w:r>
      <w:r w:rsidR="00A56DB1">
        <w:fldChar w:fldCharType="end"/>
      </w:r>
      <w:r>
        <w:rPr>
          <w:rFonts w:ascii="Times New Roman" w:hAnsi="Times New Roman" w:cs="Times New Roman"/>
          <w:sz w:val="28"/>
          <w:szCs w:val="28"/>
        </w:rPr>
        <w:t xml:space="preserve"> взаимоотношений матери и </w:t>
      </w:r>
      <w:r w:rsidR="00A56DB1">
        <w:rPr>
          <w:highlight w:val="white"/>
        </w:rPr>
        <w:fldChar w:fldCharType="begin"/>
      </w:r>
      <w:r>
        <w:instrText xml:space="preserve">eq </w:instrText>
      </w:r>
      <w:r>
        <w:rPr>
          <w:noProof/>
          <w:color w:val="FFFFFF"/>
          <w:spacing w:val="-20000"/>
          <w:sz w:val="2"/>
          <w:szCs w:val="28"/>
        </w:rPr>
        <w:instrText xml:space="preserve"> ребенок </w:instrText>
      </w:r>
      <w:r>
        <w:rPr>
          <w:rFonts w:ascii="Times New Roman" w:hAnsi="Times New Roman" w:cs="Times New Roman"/>
          <w:noProof/>
          <w:sz w:val="28"/>
          <w:szCs w:val="28"/>
        </w:rPr>
        <w:instrText>ребенка</w:instrText>
      </w:r>
      <w:r>
        <w:rPr>
          <w:noProof/>
          <w:color w:val="FFFFFF"/>
          <w:spacing w:val="-20000"/>
          <w:sz w:val="2"/>
          <w:szCs w:val="28"/>
        </w:rPr>
        <w:instrText> личную</w:instrText>
      </w:r>
      <w:r w:rsidR="00A56DB1">
        <w:fldChar w:fldCharType="end"/>
      </w:r>
      <w:r>
        <w:rPr>
          <w:rFonts w:ascii="Times New Roman" w:hAnsi="Times New Roman" w:cs="Times New Roman"/>
          <w:sz w:val="28"/>
          <w:szCs w:val="28"/>
        </w:rPr>
        <w:t xml:space="preserve"> в неполной семье на </w:t>
      </w:r>
      <w:r w:rsidR="00A56DB1">
        <w:rPr>
          <w:highlight w:val="white"/>
        </w:rPr>
        <w:fldChar w:fldCharType="begin"/>
      </w:r>
      <w:r>
        <w:instrText xml:space="preserve">eq </w:instrText>
      </w:r>
      <w:r>
        <w:rPr>
          <w:noProof/>
          <w:color w:val="FFFFFF"/>
          <w:spacing w:val="-20000"/>
          <w:sz w:val="2"/>
          <w:szCs w:val="28"/>
        </w:rPr>
        <w:instrText xml:space="preserve"> если </w:instrText>
      </w:r>
      <w:r>
        <w:rPr>
          <w:rFonts w:ascii="Times New Roman" w:hAnsi="Times New Roman" w:cs="Times New Roman"/>
          <w:noProof/>
          <w:sz w:val="28"/>
          <w:szCs w:val="28"/>
        </w:rPr>
        <w:instrText>формирование</w:instrText>
      </w:r>
      <w:r w:rsidR="00A56DB1">
        <w:fldChar w:fldCharType="end"/>
      </w:r>
      <w:r>
        <w:rPr>
          <w:rFonts w:ascii="Times New Roman" w:hAnsi="Times New Roman" w:cs="Times New Roman"/>
          <w:sz w:val="28"/>
          <w:szCs w:val="28"/>
        </w:rPr>
        <w:t xml:space="preserve"> его личности в дошкольном </w:t>
      </w:r>
      <w:r w:rsidR="00A56DB1">
        <w:rPr>
          <w:highlight w:val="white"/>
        </w:rPr>
        <w:fldChar w:fldCharType="begin"/>
      </w:r>
      <w:r>
        <w:instrText xml:space="preserve">eq </w:instrText>
      </w:r>
      <w:r>
        <w:rPr>
          <w:noProof/>
          <w:color w:val="FFFFFF"/>
          <w:spacing w:val="-20000"/>
          <w:sz w:val="2"/>
          <w:szCs w:val="28"/>
        </w:rPr>
        <w:instrText xml:space="preserve"> потребностей </w:instrText>
      </w:r>
      <w:r>
        <w:rPr>
          <w:rFonts w:ascii="Times New Roman" w:hAnsi="Times New Roman" w:cs="Times New Roman"/>
          <w:noProof/>
          <w:sz w:val="28"/>
          <w:szCs w:val="28"/>
        </w:rPr>
        <w:instrText>возрасте</w:instrText>
      </w:r>
      <w:r>
        <w:rPr>
          <w:noProof/>
          <w:color w:val="FFFFFF"/>
          <w:spacing w:val="-20000"/>
          <w:sz w:val="2"/>
          <w:szCs w:val="28"/>
        </w:rPr>
        <w:instrText> вступит</w:instrText>
      </w:r>
      <w:r w:rsidR="00A56DB1">
        <w:fldChar w:fldCharType="end"/>
      </w:r>
      <w:r>
        <w:rPr>
          <w:rFonts w:ascii="Times New Roman" w:hAnsi="Times New Roman" w:cs="Times New Roman"/>
          <w:sz w:val="28"/>
          <w:szCs w:val="28"/>
        </w:rPr>
        <w:t xml:space="preserve">, возникновению на </w:t>
      </w:r>
      <w:r w:rsidR="00A56DB1">
        <w:rPr>
          <w:highlight w:val="white"/>
        </w:rPr>
        <w:fldChar w:fldCharType="begin"/>
      </w:r>
      <w:r>
        <w:instrText xml:space="preserve">eq </w:instrText>
      </w:r>
      <w:r>
        <w:rPr>
          <w:rFonts w:ascii="Times New Roman" w:hAnsi="Times New Roman" w:cs="Times New Roman"/>
          <w:noProof/>
          <w:sz w:val="28"/>
          <w:szCs w:val="28"/>
        </w:rPr>
        <w:instrText>этой</w:instrText>
      </w:r>
      <w:r>
        <w:rPr>
          <w:noProof/>
          <w:color w:val="FFFFFF"/>
          <w:spacing w:val="-20000"/>
          <w:sz w:val="2"/>
          <w:szCs w:val="28"/>
        </w:rPr>
        <w:instrText> самой</w:instrText>
      </w:r>
      <w:r w:rsidR="00A56DB1">
        <w:fldChar w:fldCharType="end"/>
      </w:r>
      <w:r>
        <w:rPr>
          <w:rFonts w:ascii="Times New Roman" w:hAnsi="Times New Roman" w:cs="Times New Roman"/>
          <w:sz w:val="28"/>
          <w:szCs w:val="28"/>
        </w:rPr>
        <w:t xml:space="preserve"> основе отклонений в </w:t>
      </w:r>
      <w:r w:rsidR="00A56DB1">
        <w:rPr>
          <w:highlight w:val="white"/>
        </w:rPr>
        <w:fldChar w:fldCharType="begin"/>
      </w:r>
      <w:r>
        <w:instrText xml:space="preserve">eq </w:instrText>
      </w:r>
      <w:r>
        <w:rPr>
          <w:noProof/>
          <w:color w:val="FFFFFF"/>
          <w:spacing w:val="-20000"/>
          <w:sz w:val="2"/>
          <w:szCs w:val="28"/>
        </w:rPr>
        <w:instrText xml:space="preserve"> извлекать </w:instrText>
      </w:r>
      <w:r>
        <w:rPr>
          <w:rFonts w:ascii="Times New Roman" w:hAnsi="Times New Roman" w:cs="Times New Roman"/>
          <w:noProof/>
          <w:sz w:val="28"/>
          <w:szCs w:val="28"/>
        </w:rPr>
        <w:instrText>личностном</w:instrText>
      </w:r>
      <w:r>
        <w:rPr>
          <w:noProof/>
          <w:color w:val="FFFFFF"/>
          <w:spacing w:val="-20000"/>
          <w:sz w:val="2"/>
          <w:szCs w:val="28"/>
        </w:rPr>
        <w:instrText> неполных</w:instrText>
      </w:r>
      <w:r w:rsidR="00A56DB1">
        <w:fldChar w:fldCharType="end"/>
      </w:r>
      <w:r>
        <w:rPr>
          <w:rFonts w:ascii="Times New Roman" w:hAnsi="Times New Roman" w:cs="Times New Roman"/>
          <w:sz w:val="28"/>
          <w:szCs w:val="28"/>
        </w:rPr>
        <w:t xml:space="preserve"> развитии. Так, у мальчиков-дошкольников в </w:t>
      </w:r>
      <w:r w:rsidR="00A56DB1">
        <w:rPr>
          <w:highlight w:val="white"/>
        </w:rPr>
        <w:fldChar w:fldCharType="begin"/>
      </w:r>
      <w:r>
        <w:instrText xml:space="preserve">eq </w:instrText>
      </w:r>
      <w:r>
        <w:rPr>
          <w:noProof/>
          <w:color w:val="FFFFFF"/>
          <w:spacing w:val="-20000"/>
          <w:sz w:val="2"/>
          <w:szCs w:val="28"/>
        </w:rPr>
        <w:instrText xml:space="preserve"> образ </w:instrText>
      </w:r>
      <w:r>
        <w:rPr>
          <w:rFonts w:ascii="Times New Roman" w:hAnsi="Times New Roman" w:cs="Times New Roman"/>
          <w:noProof/>
          <w:sz w:val="28"/>
          <w:szCs w:val="28"/>
        </w:rPr>
        <w:instrText>неполных</w:instrText>
      </w:r>
      <w:r w:rsidR="00A56DB1">
        <w:fldChar w:fldCharType="end"/>
      </w:r>
      <w:r>
        <w:rPr>
          <w:rFonts w:ascii="Times New Roman" w:hAnsi="Times New Roman" w:cs="Times New Roman"/>
          <w:sz w:val="28"/>
          <w:szCs w:val="28"/>
        </w:rPr>
        <w:t xml:space="preserve"> семьях достоверно </w:t>
      </w:r>
      <w:r w:rsidR="00A56DB1">
        <w:rPr>
          <w:highlight w:val="white"/>
        </w:rPr>
        <w:fldChar w:fldCharType="begin"/>
      </w:r>
      <w:r>
        <w:instrText xml:space="preserve">eq </w:instrText>
      </w:r>
      <w:r>
        <w:rPr>
          <w:noProof/>
          <w:color w:val="FFFFFF"/>
          <w:spacing w:val="-20000"/>
          <w:sz w:val="2"/>
          <w:szCs w:val="28"/>
        </w:rPr>
        <w:instrText xml:space="preserve"> неполной </w:instrText>
      </w:r>
      <w:r>
        <w:rPr>
          <w:rFonts w:ascii="Times New Roman" w:hAnsi="Times New Roman" w:cs="Times New Roman"/>
          <w:noProof/>
          <w:sz w:val="28"/>
          <w:szCs w:val="28"/>
        </w:rPr>
        <w:instrText>чаще</w:instrText>
      </w:r>
      <w:r>
        <w:rPr>
          <w:noProof/>
          <w:color w:val="FFFFFF"/>
          <w:spacing w:val="-20000"/>
          <w:sz w:val="2"/>
          <w:szCs w:val="28"/>
        </w:rPr>
        <w:instrText> правами</w:instrText>
      </w:r>
      <w:r w:rsidR="00A56DB1">
        <w:fldChar w:fldCharType="end"/>
      </w:r>
      <w:r>
        <w:rPr>
          <w:rFonts w:ascii="Times New Roman" w:hAnsi="Times New Roman" w:cs="Times New Roman"/>
          <w:sz w:val="28"/>
          <w:szCs w:val="28"/>
        </w:rPr>
        <w:t xml:space="preserve"> встречаются </w:t>
      </w:r>
      <w:r w:rsidR="00A56DB1">
        <w:rPr>
          <w:highlight w:val="white"/>
        </w:rPr>
        <w:fldChar w:fldCharType="begin"/>
      </w:r>
      <w:r>
        <w:instrText xml:space="preserve">eq </w:instrText>
      </w:r>
      <w:r>
        <w:rPr>
          <w:rFonts w:ascii="Times New Roman" w:hAnsi="Times New Roman" w:cs="Times New Roman"/>
          <w:noProof/>
          <w:sz w:val="28"/>
          <w:szCs w:val="28"/>
        </w:rPr>
        <w:instrText>капризность</w:instrText>
      </w:r>
      <w:r>
        <w:rPr>
          <w:noProof/>
          <w:color w:val="FFFFFF"/>
          <w:spacing w:val="-20000"/>
          <w:sz w:val="2"/>
          <w:szCs w:val="28"/>
        </w:rPr>
        <w:instrText> неполных</w:instrText>
      </w:r>
      <w:r w:rsidR="00A56DB1">
        <w:fldChar w:fldCharType="end"/>
      </w:r>
      <w:r>
        <w:rPr>
          <w:rFonts w:ascii="Times New Roman" w:hAnsi="Times New Roman" w:cs="Times New Roman"/>
          <w:sz w:val="28"/>
          <w:szCs w:val="28"/>
        </w:rPr>
        <w:t xml:space="preserve"> и истеричность в поведении, </w:t>
      </w:r>
      <w:r w:rsidR="00A56DB1">
        <w:rPr>
          <w:highlight w:val="white"/>
        </w:rPr>
        <w:fldChar w:fldCharType="begin"/>
      </w:r>
      <w:r>
        <w:instrText xml:space="preserve">eq </w:instrText>
      </w:r>
      <w:r>
        <w:rPr>
          <w:noProof/>
          <w:color w:val="FFFFFF"/>
          <w:spacing w:val="-20000"/>
          <w:sz w:val="2"/>
          <w:szCs w:val="28"/>
        </w:rPr>
        <w:instrText xml:space="preserve"> извлекать </w:instrText>
      </w:r>
      <w:r>
        <w:rPr>
          <w:rFonts w:ascii="Times New Roman" w:hAnsi="Times New Roman" w:cs="Times New Roman"/>
          <w:noProof/>
          <w:sz w:val="28"/>
          <w:szCs w:val="28"/>
        </w:rPr>
        <w:instrText>беспричинное</w:instrText>
      </w:r>
      <w:r>
        <w:rPr>
          <w:noProof/>
          <w:color w:val="FFFFFF"/>
          <w:spacing w:val="-20000"/>
          <w:sz w:val="2"/>
          <w:szCs w:val="28"/>
        </w:rPr>
        <w:instrText> именно</w:instrText>
      </w:r>
      <w:r w:rsidR="00A56DB1">
        <w:fldChar w:fldCharType="end"/>
      </w:r>
      <w:r>
        <w:rPr>
          <w:rFonts w:ascii="Times New Roman" w:hAnsi="Times New Roman" w:cs="Times New Roman"/>
          <w:sz w:val="28"/>
          <w:szCs w:val="28"/>
        </w:rPr>
        <w:t xml:space="preserve"> упрямство и негативизм, </w:t>
      </w:r>
      <w:r w:rsidR="00A56DB1">
        <w:rPr>
          <w:highlight w:val="white"/>
        </w:rPr>
        <w:fldChar w:fldCharType="begin"/>
      </w:r>
      <w:r>
        <w:instrText xml:space="preserve">eq </w:instrText>
      </w:r>
      <w:r>
        <w:rPr>
          <w:noProof/>
          <w:color w:val="FFFFFF"/>
          <w:spacing w:val="-20000"/>
          <w:sz w:val="2"/>
          <w:szCs w:val="28"/>
        </w:rPr>
        <w:instrText xml:space="preserve"> своего </w:instrText>
      </w:r>
      <w:r>
        <w:rPr>
          <w:rFonts w:ascii="Times New Roman" w:hAnsi="Times New Roman" w:cs="Times New Roman"/>
          <w:noProof/>
          <w:sz w:val="28"/>
          <w:szCs w:val="28"/>
        </w:rPr>
        <w:instrText>тики</w:instrText>
      </w:r>
      <w:r w:rsidR="00A56DB1">
        <w:fldChar w:fldCharType="end"/>
      </w:r>
      <w:r>
        <w:rPr>
          <w:rFonts w:ascii="Times New Roman" w:hAnsi="Times New Roman" w:cs="Times New Roman"/>
          <w:sz w:val="28"/>
          <w:szCs w:val="28"/>
        </w:rPr>
        <w:t xml:space="preserve">. Мальчики, воспитанные </w:t>
      </w:r>
      <w:r w:rsidR="00A56DB1">
        <w:rPr>
          <w:highlight w:val="white"/>
        </w:rPr>
        <w:fldChar w:fldCharType="begin"/>
      </w:r>
      <w:r>
        <w:instrText xml:space="preserve">eq </w:instrText>
      </w:r>
      <w:r>
        <w:rPr>
          <w:noProof/>
          <w:color w:val="FFFFFF"/>
          <w:spacing w:val="-20000"/>
          <w:sz w:val="2"/>
          <w:szCs w:val="28"/>
        </w:rPr>
        <w:instrText xml:space="preserve"> воспитание </w:instrText>
      </w:r>
      <w:r>
        <w:rPr>
          <w:rFonts w:ascii="Times New Roman" w:hAnsi="Times New Roman" w:cs="Times New Roman"/>
          <w:noProof/>
          <w:sz w:val="28"/>
          <w:szCs w:val="28"/>
        </w:rPr>
        <w:instrText>только</w:instrText>
      </w:r>
      <w:r>
        <w:rPr>
          <w:noProof/>
          <w:color w:val="FFFFFF"/>
          <w:spacing w:val="-20000"/>
          <w:sz w:val="2"/>
          <w:szCs w:val="28"/>
        </w:rPr>
        <w:instrText> ласкает</w:instrText>
      </w:r>
      <w:r w:rsidR="00A56DB1">
        <w:fldChar w:fldCharType="end"/>
      </w:r>
      <w:r>
        <w:rPr>
          <w:rFonts w:ascii="Times New Roman" w:hAnsi="Times New Roman" w:cs="Times New Roman"/>
          <w:sz w:val="28"/>
          <w:szCs w:val="28"/>
        </w:rPr>
        <w:t xml:space="preserve"> матерью, </w:t>
      </w:r>
      <w:r w:rsidR="00A56DB1">
        <w:rPr>
          <w:highlight w:val="white"/>
        </w:rPr>
        <w:fldChar w:fldCharType="begin"/>
      </w:r>
      <w:r>
        <w:instrText xml:space="preserve">eq </w:instrText>
      </w:r>
      <w:r>
        <w:rPr>
          <w:rFonts w:ascii="Times New Roman" w:hAnsi="Times New Roman" w:cs="Times New Roman"/>
          <w:noProof/>
          <w:sz w:val="28"/>
          <w:szCs w:val="28"/>
        </w:rPr>
        <w:instrText>проявляют</w:instrText>
      </w:r>
      <w:r>
        <w:rPr>
          <w:noProof/>
          <w:color w:val="FFFFFF"/>
          <w:spacing w:val="-20000"/>
          <w:sz w:val="2"/>
          <w:szCs w:val="28"/>
        </w:rPr>
        <w:instrText> вновь</w:instrText>
      </w:r>
      <w:r w:rsidR="00A56DB1">
        <w:fldChar w:fldCharType="end"/>
      </w:r>
      <w:r>
        <w:rPr>
          <w:rFonts w:ascii="Times New Roman" w:hAnsi="Times New Roman" w:cs="Times New Roman"/>
          <w:sz w:val="28"/>
          <w:szCs w:val="28"/>
        </w:rPr>
        <w:t xml:space="preserve"> либо развитие </w:t>
      </w:r>
      <w:r w:rsidR="00A56DB1">
        <w:rPr>
          <w:highlight w:val="white"/>
        </w:rPr>
        <w:fldChar w:fldCharType="begin"/>
      </w:r>
      <w:r>
        <w:instrText xml:space="preserve">eq </w:instrText>
      </w:r>
      <w:r>
        <w:rPr>
          <w:noProof/>
          <w:color w:val="FFFFFF"/>
          <w:spacing w:val="-20000"/>
          <w:sz w:val="2"/>
          <w:szCs w:val="28"/>
        </w:rPr>
        <w:instrText xml:space="preserve"> многих </w:instrText>
      </w:r>
      <w:r>
        <w:rPr>
          <w:rFonts w:ascii="Times New Roman" w:hAnsi="Times New Roman" w:cs="Times New Roman"/>
          <w:noProof/>
          <w:sz w:val="28"/>
          <w:szCs w:val="28"/>
        </w:rPr>
        <w:instrText>женских</w:instrText>
      </w:r>
      <w:r>
        <w:rPr>
          <w:noProof/>
          <w:color w:val="FFFFFF"/>
          <w:spacing w:val="-20000"/>
          <w:sz w:val="2"/>
          <w:szCs w:val="28"/>
        </w:rPr>
        <w:instrText> наставлял</w:instrText>
      </w:r>
      <w:r w:rsidR="00A56DB1">
        <w:fldChar w:fldCharType="end"/>
      </w:r>
      <w:r>
        <w:rPr>
          <w:rFonts w:ascii="Times New Roman" w:hAnsi="Times New Roman" w:cs="Times New Roman"/>
          <w:sz w:val="28"/>
          <w:szCs w:val="28"/>
        </w:rPr>
        <w:t xml:space="preserve"> черт характера, </w:t>
      </w:r>
      <w:r w:rsidR="00A56DB1">
        <w:rPr>
          <w:highlight w:val="white"/>
        </w:rPr>
        <w:fldChar w:fldCharType="begin"/>
      </w:r>
      <w:r>
        <w:instrText xml:space="preserve">eq </w:instrText>
      </w:r>
      <w:r>
        <w:rPr>
          <w:noProof/>
          <w:color w:val="FFFFFF"/>
          <w:spacing w:val="-20000"/>
          <w:sz w:val="2"/>
          <w:szCs w:val="28"/>
        </w:rPr>
        <w:instrText xml:space="preserve"> отец </w:instrText>
      </w:r>
      <w:r>
        <w:rPr>
          <w:rFonts w:ascii="Times New Roman" w:hAnsi="Times New Roman" w:cs="Times New Roman"/>
          <w:noProof/>
          <w:sz w:val="28"/>
          <w:szCs w:val="28"/>
        </w:rPr>
        <w:instrText>таких</w:instrText>
      </w:r>
      <w:r w:rsidR="00A56DB1">
        <w:fldChar w:fldCharType="end"/>
      </w:r>
      <w:r>
        <w:rPr>
          <w:rFonts w:ascii="Times New Roman" w:hAnsi="Times New Roman" w:cs="Times New Roman"/>
          <w:sz w:val="28"/>
          <w:szCs w:val="28"/>
        </w:rPr>
        <w:t xml:space="preserve"> как словесная агрессивность, </w:t>
      </w:r>
      <w:r w:rsidR="00A56DB1">
        <w:rPr>
          <w:highlight w:val="white"/>
        </w:rPr>
        <w:fldChar w:fldCharType="begin"/>
      </w:r>
      <w:r>
        <w:instrText xml:space="preserve">eq </w:instrText>
      </w:r>
      <w:r>
        <w:rPr>
          <w:noProof/>
          <w:color w:val="FFFFFF"/>
          <w:spacing w:val="-20000"/>
          <w:sz w:val="2"/>
          <w:szCs w:val="28"/>
        </w:rPr>
        <w:instrText xml:space="preserve"> отцовскую </w:instrText>
      </w:r>
      <w:r>
        <w:rPr>
          <w:rFonts w:ascii="Times New Roman" w:hAnsi="Times New Roman" w:cs="Times New Roman"/>
          <w:noProof/>
          <w:sz w:val="28"/>
          <w:szCs w:val="28"/>
        </w:rPr>
        <w:instrText>предпочтение</w:instrText>
      </w:r>
      <w:r>
        <w:rPr>
          <w:noProof/>
          <w:color w:val="FFFFFF"/>
          <w:spacing w:val="-20000"/>
          <w:sz w:val="2"/>
          <w:szCs w:val="28"/>
        </w:rPr>
        <w:instrText> отсутствие</w:instrText>
      </w:r>
      <w:r w:rsidR="00A56DB1">
        <w:fldChar w:fldCharType="end"/>
      </w:r>
      <w:r>
        <w:rPr>
          <w:rFonts w:ascii="Times New Roman" w:hAnsi="Times New Roman" w:cs="Times New Roman"/>
          <w:sz w:val="28"/>
          <w:szCs w:val="28"/>
        </w:rPr>
        <w:t xml:space="preserve"> игр и занятий, </w:t>
      </w:r>
      <w:r w:rsidR="00A56DB1">
        <w:rPr>
          <w:highlight w:val="white"/>
        </w:rPr>
        <w:fldChar w:fldCharType="begin"/>
      </w:r>
      <w:r>
        <w:instrText xml:space="preserve">eq </w:instrText>
      </w:r>
      <w:r>
        <w:rPr>
          <w:rFonts w:ascii="Times New Roman" w:hAnsi="Times New Roman" w:cs="Times New Roman"/>
          <w:noProof/>
          <w:sz w:val="28"/>
          <w:szCs w:val="28"/>
        </w:rPr>
        <w:instrText>традиционно</w:instrText>
      </w:r>
      <w:r>
        <w:rPr>
          <w:noProof/>
          <w:color w:val="FFFFFF"/>
          <w:spacing w:val="-20000"/>
          <w:sz w:val="2"/>
          <w:szCs w:val="28"/>
        </w:rPr>
        <w:instrText> рожденных</w:instrText>
      </w:r>
      <w:r w:rsidR="00A56DB1">
        <w:fldChar w:fldCharType="end"/>
      </w:r>
      <w:r>
        <w:rPr>
          <w:rFonts w:ascii="Times New Roman" w:hAnsi="Times New Roman" w:cs="Times New Roman"/>
          <w:sz w:val="28"/>
          <w:szCs w:val="28"/>
        </w:rPr>
        <w:t xml:space="preserve"> свойственных девочкам, </w:t>
      </w:r>
      <w:r w:rsidR="00A56DB1">
        <w:rPr>
          <w:highlight w:val="white"/>
        </w:rPr>
        <w:fldChar w:fldCharType="begin"/>
      </w:r>
      <w:r>
        <w:instrText xml:space="preserve">eq </w:instrText>
      </w:r>
      <w:r>
        <w:rPr>
          <w:noProof/>
          <w:color w:val="FFFFFF"/>
          <w:spacing w:val="-20000"/>
          <w:sz w:val="2"/>
          <w:szCs w:val="28"/>
        </w:rPr>
        <w:instrText xml:space="preserve"> развод </w:instrText>
      </w:r>
      <w:r>
        <w:rPr>
          <w:rFonts w:ascii="Times New Roman" w:hAnsi="Times New Roman" w:cs="Times New Roman"/>
          <w:noProof/>
          <w:sz w:val="28"/>
          <w:szCs w:val="28"/>
        </w:rPr>
        <w:instrText>либо</w:instrText>
      </w:r>
      <w:r>
        <w:rPr>
          <w:noProof/>
          <w:color w:val="FFFFFF"/>
          <w:spacing w:val="-20000"/>
          <w:sz w:val="2"/>
          <w:szCs w:val="28"/>
        </w:rPr>
        <w:instrText> пока</w:instrText>
      </w:r>
      <w:r w:rsidR="00A56DB1">
        <w:fldChar w:fldCharType="end"/>
      </w:r>
      <w:r>
        <w:rPr>
          <w:rFonts w:ascii="Times New Roman" w:hAnsi="Times New Roman" w:cs="Times New Roman"/>
          <w:sz w:val="28"/>
          <w:szCs w:val="28"/>
        </w:rPr>
        <w:t>, напротив, развитие «</w:t>
      </w:r>
      <w:r w:rsidR="00A56DB1">
        <w:rPr>
          <w:highlight w:val="white"/>
        </w:rPr>
        <w:fldChar w:fldCharType="begin"/>
      </w:r>
      <w:r>
        <w:instrText xml:space="preserve">eq </w:instrText>
      </w:r>
      <w:r>
        <w:rPr>
          <w:noProof/>
          <w:color w:val="FFFFFF"/>
          <w:spacing w:val="-20000"/>
          <w:sz w:val="2"/>
          <w:szCs w:val="28"/>
        </w:rPr>
        <w:instrText xml:space="preserve"> неполных </w:instrText>
      </w:r>
      <w:r>
        <w:rPr>
          <w:rFonts w:ascii="Times New Roman" w:hAnsi="Times New Roman" w:cs="Times New Roman"/>
          <w:noProof/>
          <w:sz w:val="28"/>
          <w:szCs w:val="28"/>
        </w:rPr>
        <w:instrText>компенсаторной</w:instrText>
      </w:r>
      <w:r w:rsidR="00A56DB1">
        <w:fldChar w:fldCharType="end"/>
      </w:r>
      <w:r>
        <w:rPr>
          <w:rFonts w:ascii="Times New Roman" w:hAnsi="Times New Roman" w:cs="Times New Roman"/>
          <w:sz w:val="28"/>
          <w:szCs w:val="28"/>
        </w:rPr>
        <w:t xml:space="preserve"> мужественности», для которой </w:t>
      </w:r>
      <w:r w:rsidR="00A56DB1">
        <w:rPr>
          <w:highlight w:val="white"/>
        </w:rPr>
        <w:fldChar w:fldCharType="begin"/>
      </w:r>
      <w:r>
        <w:instrText xml:space="preserve">eq </w:instrText>
      </w:r>
      <w:r>
        <w:rPr>
          <w:noProof/>
          <w:color w:val="FFFFFF"/>
          <w:spacing w:val="-20000"/>
          <w:sz w:val="2"/>
          <w:szCs w:val="28"/>
        </w:rPr>
        <w:instrText xml:space="preserve"> дети </w:instrText>
      </w:r>
      <w:r>
        <w:rPr>
          <w:rFonts w:ascii="Times New Roman" w:hAnsi="Times New Roman" w:cs="Times New Roman"/>
          <w:noProof/>
          <w:sz w:val="28"/>
          <w:szCs w:val="28"/>
        </w:rPr>
        <w:instrText>характерно</w:instrText>
      </w:r>
      <w:r>
        <w:rPr>
          <w:noProof/>
          <w:color w:val="FFFFFF"/>
          <w:spacing w:val="-20000"/>
          <w:sz w:val="2"/>
          <w:szCs w:val="28"/>
        </w:rPr>
        <w:instrText> особенности</w:instrText>
      </w:r>
      <w:r w:rsidR="00A56DB1">
        <w:fldChar w:fldCharType="end"/>
      </w:r>
      <w:r>
        <w:rPr>
          <w:rFonts w:ascii="Times New Roman" w:hAnsi="Times New Roman" w:cs="Times New Roman"/>
          <w:sz w:val="28"/>
          <w:szCs w:val="28"/>
        </w:rPr>
        <w:t xml:space="preserve"> сочетание </w:t>
      </w:r>
      <w:r w:rsidR="00A56DB1">
        <w:rPr>
          <w:highlight w:val="white"/>
        </w:rPr>
        <w:fldChar w:fldCharType="begin"/>
      </w:r>
      <w:r>
        <w:instrText xml:space="preserve">eq </w:instrText>
      </w:r>
      <w:r>
        <w:rPr>
          <w:rFonts w:ascii="Times New Roman" w:hAnsi="Times New Roman" w:cs="Times New Roman"/>
          <w:noProof/>
          <w:sz w:val="28"/>
          <w:szCs w:val="28"/>
        </w:rPr>
        <w:instrText>преувеличенно</w:instrText>
      </w:r>
      <w:r>
        <w:rPr>
          <w:noProof/>
          <w:color w:val="FFFFFF"/>
          <w:spacing w:val="-20000"/>
          <w:sz w:val="2"/>
          <w:szCs w:val="28"/>
        </w:rPr>
        <w:instrText> семейные</w:instrText>
      </w:r>
      <w:r w:rsidR="00A56DB1">
        <w:fldChar w:fldCharType="end"/>
      </w:r>
      <w:r>
        <w:rPr>
          <w:rFonts w:ascii="Times New Roman" w:hAnsi="Times New Roman" w:cs="Times New Roman"/>
          <w:sz w:val="28"/>
          <w:szCs w:val="28"/>
        </w:rPr>
        <w:t xml:space="preserve"> мужского поведения с </w:t>
      </w:r>
      <w:r w:rsidR="00A56DB1">
        <w:rPr>
          <w:highlight w:val="white"/>
        </w:rPr>
        <w:fldChar w:fldCharType="begin"/>
      </w:r>
      <w:r>
        <w:instrText xml:space="preserve">eq </w:instrText>
      </w:r>
      <w:r>
        <w:rPr>
          <w:noProof/>
          <w:color w:val="FFFFFF"/>
          <w:spacing w:val="-20000"/>
          <w:sz w:val="2"/>
          <w:szCs w:val="28"/>
        </w:rPr>
        <w:instrText xml:space="preserve"> президента </w:instrText>
      </w:r>
      <w:r>
        <w:rPr>
          <w:rFonts w:ascii="Times New Roman" w:hAnsi="Times New Roman" w:cs="Times New Roman"/>
          <w:noProof/>
          <w:sz w:val="28"/>
          <w:szCs w:val="28"/>
        </w:rPr>
        <w:instrText>зависимым</w:instrText>
      </w:r>
      <w:r>
        <w:rPr>
          <w:noProof/>
          <w:color w:val="FFFFFF"/>
          <w:spacing w:val="-20000"/>
          <w:sz w:val="2"/>
          <w:szCs w:val="28"/>
        </w:rPr>
        <w:instrText> усыновление</w:instrText>
      </w:r>
      <w:r w:rsidR="00A56DB1">
        <w:fldChar w:fldCharType="end"/>
      </w:r>
      <w:r>
        <w:rPr>
          <w:rFonts w:ascii="Times New Roman" w:hAnsi="Times New Roman" w:cs="Times New Roman"/>
          <w:sz w:val="28"/>
          <w:szCs w:val="28"/>
        </w:rPr>
        <w:t xml:space="preserve"> характером. У девочек в </w:t>
      </w:r>
      <w:r w:rsidR="00A56DB1">
        <w:rPr>
          <w:highlight w:val="white"/>
        </w:rPr>
        <w:fldChar w:fldCharType="begin"/>
      </w:r>
      <w:r>
        <w:instrText xml:space="preserve">eq </w:instrText>
      </w:r>
      <w:r>
        <w:rPr>
          <w:noProof/>
          <w:color w:val="FFFFFF"/>
          <w:spacing w:val="-20000"/>
          <w:sz w:val="2"/>
          <w:szCs w:val="28"/>
        </w:rPr>
        <w:instrText xml:space="preserve"> воспитания </w:instrText>
      </w:r>
      <w:r>
        <w:rPr>
          <w:rFonts w:ascii="Times New Roman" w:hAnsi="Times New Roman" w:cs="Times New Roman"/>
          <w:noProof/>
          <w:sz w:val="28"/>
          <w:szCs w:val="28"/>
        </w:rPr>
        <w:instrText>неполных</w:instrText>
      </w:r>
      <w:r w:rsidR="00A56DB1">
        <w:fldChar w:fldCharType="end"/>
      </w:r>
      <w:r>
        <w:rPr>
          <w:rFonts w:ascii="Times New Roman" w:hAnsi="Times New Roman" w:cs="Times New Roman"/>
          <w:sz w:val="28"/>
          <w:szCs w:val="28"/>
        </w:rPr>
        <w:t xml:space="preserve"> семьях достоверно </w:t>
      </w:r>
      <w:r w:rsidR="00A56DB1">
        <w:rPr>
          <w:highlight w:val="white"/>
        </w:rPr>
        <w:fldChar w:fldCharType="begin"/>
      </w:r>
      <w:r>
        <w:instrText xml:space="preserve">eq </w:instrText>
      </w:r>
      <w:r>
        <w:rPr>
          <w:noProof/>
          <w:color w:val="FFFFFF"/>
          <w:spacing w:val="-20000"/>
          <w:sz w:val="2"/>
          <w:szCs w:val="28"/>
        </w:rPr>
        <w:instrText xml:space="preserve"> держаться </w:instrText>
      </w:r>
      <w:r>
        <w:rPr>
          <w:rFonts w:ascii="Times New Roman" w:hAnsi="Times New Roman" w:cs="Times New Roman"/>
          <w:noProof/>
          <w:sz w:val="28"/>
          <w:szCs w:val="28"/>
        </w:rPr>
        <w:instrText>более</w:instrText>
      </w:r>
      <w:r>
        <w:rPr>
          <w:noProof/>
          <w:color w:val="FFFFFF"/>
          <w:spacing w:val="-20000"/>
          <w:sz w:val="2"/>
          <w:szCs w:val="28"/>
        </w:rPr>
        <w:instrText> результате</w:instrText>
      </w:r>
      <w:r w:rsidR="00A56DB1">
        <w:fldChar w:fldCharType="end"/>
      </w:r>
      <w:r>
        <w:rPr>
          <w:rFonts w:ascii="Times New Roman" w:hAnsi="Times New Roman" w:cs="Times New Roman"/>
          <w:sz w:val="28"/>
          <w:szCs w:val="28"/>
        </w:rPr>
        <w:t xml:space="preserve"> частым </w:t>
      </w:r>
      <w:r w:rsidR="00A56DB1">
        <w:rPr>
          <w:highlight w:val="white"/>
        </w:rPr>
        <w:fldChar w:fldCharType="begin"/>
      </w:r>
      <w:r>
        <w:instrText xml:space="preserve">eq </w:instrText>
      </w:r>
      <w:r>
        <w:rPr>
          <w:rFonts w:ascii="Times New Roman" w:hAnsi="Times New Roman" w:cs="Times New Roman"/>
          <w:noProof/>
          <w:sz w:val="28"/>
          <w:szCs w:val="28"/>
        </w:rPr>
        <w:instrText>наблюдалось</w:instrText>
      </w:r>
      <w:r>
        <w:rPr>
          <w:noProof/>
          <w:color w:val="FFFFFF"/>
          <w:spacing w:val="-20000"/>
          <w:sz w:val="2"/>
          <w:szCs w:val="28"/>
        </w:rPr>
        <w:instrText> заниженную</w:instrText>
      </w:r>
      <w:r w:rsidR="00A56DB1">
        <w:fldChar w:fldCharType="end"/>
      </w:r>
      <w:r>
        <w:rPr>
          <w:rFonts w:ascii="Times New Roman" w:hAnsi="Times New Roman" w:cs="Times New Roman"/>
          <w:sz w:val="28"/>
          <w:szCs w:val="28"/>
        </w:rPr>
        <w:t xml:space="preserve"> заикание. Личностные </w:t>
      </w:r>
      <w:r w:rsidR="00A56DB1">
        <w:rPr>
          <w:highlight w:val="white"/>
        </w:rPr>
        <w:fldChar w:fldCharType="begin"/>
      </w:r>
      <w:r>
        <w:instrText xml:space="preserve">eq </w:instrText>
      </w:r>
      <w:r>
        <w:rPr>
          <w:noProof/>
          <w:color w:val="FFFFFF"/>
          <w:spacing w:val="-20000"/>
          <w:sz w:val="2"/>
          <w:szCs w:val="28"/>
        </w:rPr>
        <w:instrText xml:space="preserve"> собаках </w:instrText>
      </w:r>
      <w:r>
        <w:rPr>
          <w:rFonts w:ascii="Times New Roman" w:hAnsi="Times New Roman" w:cs="Times New Roman"/>
          <w:noProof/>
          <w:sz w:val="28"/>
          <w:szCs w:val="28"/>
        </w:rPr>
        <w:instrText>качества</w:instrText>
      </w:r>
      <w:r>
        <w:rPr>
          <w:noProof/>
          <w:color w:val="FFFFFF"/>
          <w:spacing w:val="-20000"/>
          <w:sz w:val="2"/>
          <w:szCs w:val="28"/>
        </w:rPr>
        <w:instrText> субъективно</w:instrText>
      </w:r>
      <w:r w:rsidR="00A56DB1">
        <w:fldChar w:fldCharType="end"/>
      </w:r>
      <w:r>
        <w:rPr>
          <w:rFonts w:ascii="Times New Roman" w:hAnsi="Times New Roman" w:cs="Times New Roman"/>
          <w:sz w:val="28"/>
          <w:szCs w:val="28"/>
        </w:rPr>
        <w:t xml:space="preserve"> характеризуются избалованностью, </w:t>
      </w:r>
      <w:r w:rsidR="00A56DB1">
        <w:rPr>
          <w:highlight w:val="white"/>
        </w:rPr>
        <w:fldChar w:fldCharType="begin"/>
      </w:r>
      <w:r>
        <w:instrText xml:space="preserve">eq </w:instrText>
      </w:r>
      <w:r>
        <w:rPr>
          <w:noProof/>
          <w:color w:val="FFFFFF"/>
          <w:spacing w:val="-20000"/>
          <w:sz w:val="2"/>
          <w:szCs w:val="28"/>
        </w:rPr>
        <w:instrText xml:space="preserve"> ребенок </w:instrText>
      </w:r>
      <w:r>
        <w:rPr>
          <w:rFonts w:ascii="Times New Roman" w:hAnsi="Times New Roman" w:cs="Times New Roman"/>
          <w:noProof/>
          <w:sz w:val="28"/>
          <w:szCs w:val="28"/>
        </w:rPr>
        <w:instrText>эгоистичностью</w:instrText>
      </w:r>
      <w:r w:rsidR="00A56DB1">
        <w:fldChar w:fldCharType="end"/>
      </w:r>
      <w:r>
        <w:rPr>
          <w:rFonts w:ascii="Times New Roman" w:hAnsi="Times New Roman" w:cs="Times New Roman"/>
          <w:sz w:val="28"/>
          <w:szCs w:val="28"/>
        </w:rPr>
        <w:t>.</w:t>
      </w:r>
    </w:p>
    <w:p w:rsidR="002163AB" w:rsidRPr="002163AB" w:rsidRDefault="002163AB"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По мнению А. И. Захарова, к </w:t>
      </w:r>
      <w:r w:rsidR="00A56DB1">
        <w:rPr>
          <w:highlight w:val="white"/>
        </w:rPr>
        <w:fldChar w:fldCharType="begin"/>
      </w:r>
      <w:r>
        <w:instrText xml:space="preserve">eq </w:instrText>
      </w:r>
      <w:r>
        <w:rPr>
          <w:noProof/>
          <w:color w:val="FFFFFF"/>
          <w:spacing w:val="-20000"/>
          <w:sz w:val="2"/>
          <w:szCs w:val="28"/>
        </w:rPr>
        <w:instrText xml:space="preserve"> стремится </w:instrText>
      </w:r>
      <w:r>
        <w:rPr>
          <w:rFonts w:ascii="Times New Roman" w:hAnsi="Times New Roman" w:cs="Times New Roman"/>
          <w:noProof/>
          <w:sz w:val="28"/>
          <w:szCs w:val="28"/>
        </w:rPr>
        <w:instrText>психологическим</w:instrText>
      </w:r>
      <w:r>
        <w:rPr>
          <w:noProof/>
          <w:color w:val="FFFFFF"/>
          <w:spacing w:val="-20000"/>
          <w:sz w:val="2"/>
          <w:szCs w:val="28"/>
        </w:rPr>
        <w:instrText> добывая</w:instrText>
      </w:r>
      <w:r w:rsidR="00A56DB1">
        <w:fldChar w:fldCharType="end"/>
      </w:r>
      <w:r>
        <w:rPr>
          <w:rFonts w:ascii="Times New Roman" w:hAnsi="Times New Roman" w:cs="Times New Roman"/>
          <w:sz w:val="28"/>
          <w:szCs w:val="28"/>
        </w:rPr>
        <w:t xml:space="preserve"> особенностям </w:t>
      </w:r>
      <w:r w:rsidR="00A56DB1">
        <w:rPr>
          <w:highlight w:val="white"/>
        </w:rPr>
        <w:fldChar w:fldCharType="begin"/>
      </w:r>
      <w:r>
        <w:instrText xml:space="preserve">eq </w:instrText>
      </w:r>
      <w:r>
        <w:rPr>
          <w:rFonts w:ascii="Times New Roman" w:hAnsi="Times New Roman" w:cs="Times New Roman"/>
          <w:noProof/>
          <w:sz w:val="28"/>
          <w:szCs w:val="28"/>
        </w:rPr>
        <w:instrText>детей</w:instrText>
      </w:r>
      <w:r>
        <w:rPr>
          <w:noProof/>
          <w:color w:val="FFFFFF"/>
          <w:spacing w:val="-20000"/>
          <w:sz w:val="2"/>
          <w:szCs w:val="28"/>
        </w:rPr>
        <w:instrText> усваивать</w:instrText>
      </w:r>
      <w:r w:rsidR="00A56DB1">
        <w:fldChar w:fldCharType="end"/>
      </w:r>
      <w:r>
        <w:rPr>
          <w:rFonts w:ascii="Times New Roman" w:hAnsi="Times New Roman" w:cs="Times New Roman"/>
          <w:sz w:val="28"/>
          <w:szCs w:val="28"/>
        </w:rPr>
        <w:t xml:space="preserve">, воспитывающимся в неполных </w:t>
      </w:r>
      <w:r w:rsidR="00A56DB1">
        <w:rPr>
          <w:highlight w:val="white"/>
        </w:rPr>
        <w:fldChar w:fldCharType="begin"/>
      </w:r>
      <w:r>
        <w:instrText xml:space="preserve">eq </w:instrText>
      </w:r>
      <w:r>
        <w:rPr>
          <w:noProof/>
          <w:color w:val="FFFFFF"/>
          <w:spacing w:val="-20000"/>
          <w:sz w:val="2"/>
          <w:szCs w:val="28"/>
        </w:rPr>
        <w:instrText xml:space="preserve"> гиперопека </w:instrText>
      </w:r>
      <w:r>
        <w:rPr>
          <w:rFonts w:ascii="Times New Roman" w:hAnsi="Times New Roman" w:cs="Times New Roman"/>
          <w:noProof/>
          <w:sz w:val="28"/>
          <w:szCs w:val="28"/>
        </w:rPr>
        <w:instrText>семьях</w:instrText>
      </w:r>
      <w:r>
        <w:rPr>
          <w:noProof/>
          <w:color w:val="FFFFFF"/>
          <w:spacing w:val="-20000"/>
          <w:sz w:val="2"/>
          <w:szCs w:val="28"/>
        </w:rPr>
        <w:instrText> находится</w:instrText>
      </w:r>
      <w:r w:rsidR="00A56DB1">
        <w:fldChar w:fldCharType="end"/>
      </w:r>
      <w:r>
        <w:rPr>
          <w:rFonts w:ascii="Times New Roman" w:hAnsi="Times New Roman" w:cs="Times New Roman"/>
          <w:sz w:val="28"/>
          <w:szCs w:val="28"/>
        </w:rPr>
        <w:t xml:space="preserve">, следует отнести </w:t>
      </w:r>
      <w:r w:rsidR="00A56DB1">
        <w:rPr>
          <w:highlight w:val="white"/>
        </w:rPr>
        <w:fldChar w:fldCharType="begin"/>
      </w:r>
      <w:r>
        <w:instrText xml:space="preserve">eq </w:instrText>
      </w:r>
      <w:r>
        <w:rPr>
          <w:noProof/>
          <w:color w:val="FFFFFF"/>
          <w:spacing w:val="-20000"/>
          <w:sz w:val="2"/>
          <w:szCs w:val="28"/>
        </w:rPr>
        <w:instrText xml:space="preserve"> следует </w:instrText>
      </w:r>
      <w:r>
        <w:rPr>
          <w:rFonts w:ascii="Times New Roman" w:hAnsi="Times New Roman" w:cs="Times New Roman"/>
          <w:noProof/>
          <w:sz w:val="28"/>
          <w:szCs w:val="28"/>
        </w:rPr>
        <w:instrText>тягостное</w:instrText>
      </w:r>
      <w:r w:rsidR="00A56DB1">
        <w:fldChar w:fldCharType="end"/>
      </w:r>
      <w:r>
        <w:rPr>
          <w:rFonts w:ascii="Times New Roman" w:hAnsi="Times New Roman" w:cs="Times New Roman"/>
          <w:sz w:val="28"/>
          <w:szCs w:val="28"/>
        </w:rPr>
        <w:t xml:space="preserve"> чувство отличия от </w:t>
      </w:r>
      <w:r w:rsidR="00A56DB1">
        <w:rPr>
          <w:highlight w:val="white"/>
        </w:rPr>
        <w:fldChar w:fldCharType="begin"/>
      </w:r>
      <w:r>
        <w:instrText xml:space="preserve">eq </w:instrText>
      </w:r>
      <w:r>
        <w:rPr>
          <w:noProof/>
          <w:color w:val="FFFFFF"/>
          <w:spacing w:val="-20000"/>
          <w:sz w:val="2"/>
          <w:szCs w:val="28"/>
        </w:rPr>
        <w:instrText xml:space="preserve"> совсем </w:instrText>
      </w:r>
      <w:r>
        <w:rPr>
          <w:rFonts w:ascii="Times New Roman" w:hAnsi="Times New Roman" w:cs="Times New Roman"/>
          <w:noProof/>
          <w:sz w:val="28"/>
          <w:szCs w:val="28"/>
        </w:rPr>
        <w:instrText>сверстников</w:instrText>
      </w:r>
      <w:r>
        <w:rPr>
          <w:noProof/>
          <w:color w:val="FFFFFF"/>
          <w:spacing w:val="-20000"/>
          <w:sz w:val="2"/>
          <w:szCs w:val="28"/>
        </w:rPr>
        <w:instrText> котором</w:instrText>
      </w:r>
      <w:r w:rsidR="00A56DB1">
        <w:fldChar w:fldCharType="end"/>
      </w:r>
      <w:r>
        <w:rPr>
          <w:rFonts w:ascii="Times New Roman" w:hAnsi="Times New Roman" w:cs="Times New Roman"/>
          <w:sz w:val="28"/>
          <w:szCs w:val="28"/>
        </w:rPr>
        <w:t xml:space="preserve">, неустойчивую, </w:t>
      </w:r>
      <w:r w:rsidR="00A56DB1">
        <w:rPr>
          <w:highlight w:val="white"/>
        </w:rPr>
        <w:fldChar w:fldCharType="begin"/>
      </w:r>
      <w:r>
        <w:instrText xml:space="preserve">eq </w:instrText>
      </w:r>
      <w:r>
        <w:rPr>
          <w:rFonts w:ascii="Times New Roman" w:hAnsi="Times New Roman" w:cs="Times New Roman"/>
          <w:noProof/>
          <w:sz w:val="28"/>
          <w:szCs w:val="28"/>
        </w:rPr>
        <w:instrText>заниженную</w:instrText>
      </w:r>
      <w:r>
        <w:rPr>
          <w:noProof/>
          <w:color w:val="FFFFFF"/>
          <w:spacing w:val="-20000"/>
          <w:sz w:val="2"/>
          <w:szCs w:val="28"/>
        </w:rPr>
        <w:instrText> половозрастной</w:instrText>
      </w:r>
      <w:r w:rsidR="00A56DB1">
        <w:fldChar w:fldCharType="end"/>
      </w:r>
      <w:r>
        <w:rPr>
          <w:rFonts w:ascii="Times New Roman" w:hAnsi="Times New Roman" w:cs="Times New Roman"/>
          <w:sz w:val="28"/>
          <w:szCs w:val="28"/>
        </w:rPr>
        <w:t xml:space="preserve"> самооценку с актуальной </w:t>
      </w:r>
      <w:r w:rsidR="00A56DB1">
        <w:rPr>
          <w:highlight w:val="white"/>
        </w:rPr>
        <w:fldChar w:fldCharType="begin"/>
      </w:r>
      <w:r>
        <w:instrText xml:space="preserve">eq </w:instrText>
      </w:r>
      <w:r>
        <w:rPr>
          <w:noProof/>
          <w:color w:val="FFFFFF"/>
          <w:spacing w:val="-20000"/>
          <w:sz w:val="2"/>
          <w:szCs w:val="28"/>
        </w:rPr>
        <w:instrText xml:space="preserve"> заключается </w:instrText>
      </w:r>
      <w:r>
        <w:rPr>
          <w:rFonts w:ascii="Times New Roman" w:hAnsi="Times New Roman" w:cs="Times New Roman"/>
          <w:noProof/>
          <w:sz w:val="28"/>
          <w:szCs w:val="28"/>
        </w:rPr>
        <w:instrText>потребностью</w:instrText>
      </w:r>
      <w:r>
        <w:rPr>
          <w:noProof/>
          <w:color w:val="FFFFFF"/>
          <w:spacing w:val="-20000"/>
          <w:sz w:val="2"/>
          <w:szCs w:val="28"/>
        </w:rPr>
        <w:instrText> чего</w:instrText>
      </w:r>
      <w:r w:rsidR="00A56DB1">
        <w:fldChar w:fldCharType="end"/>
      </w:r>
      <w:r>
        <w:rPr>
          <w:rFonts w:ascii="Times New Roman" w:hAnsi="Times New Roman" w:cs="Times New Roman"/>
          <w:sz w:val="28"/>
          <w:szCs w:val="28"/>
        </w:rPr>
        <w:t xml:space="preserve"> в ее повышении, неадекватную </w:t>
      </w:r>
      <w:r w:rsidR="00A56DB1">
        <w:rPr>
          <w:highlight w:val="white"/>
        </w:rPr>
        <w:fldChar w:fldCharType="begin"/>
      </w:r>
      <w:r>
        <w:instrText xml:space="preserve">eq </w:instrText>
      </w:r>
      <w:r>
        <w:rPr>
          <w:noProof/>
          <w:color w:val="FFFFFF"/>
          <w:spacing w:val="-20000"/>
          <w:sz w:val="2"/>
          <w:szCs w:val="28"/>
        </w:rPr>
        <w:instrText xml:space="preserve"> семей </w:instrText>
      </w:r>
      <w:r>
        <w:rPr>
          <w:rFonts w:ascii="Times New Roman" w:hAnsi="Times New Roman" w:cs="Times New Roman"/>
          <w:noProof/>
          <w:sz w:val="28"/>
          <w:szCs w:val="28"/>
        </w:rPr>
        <w:instrText>требовательность</w:instrText>
      </w:r>
      <w:r w:rsidR="00A56DB1">
        <w:fldChar w:fldCharType="end"/>
      </w:r>
      <w:r>
        <w:rPr>
          <w:rFonts w:ascii="Times New Roman" w:hAnsi="Times New Roman" w:cs="Times New Roman"/>
          <w:sz w:val="28"/>
          <w:szCs w:val="28"/>
        </w:rPr>
        <w:t xml:space="preserve"> к матери и высокое </w:t>
      </w:r>
      <w:r w:rsidR="00A56DB1">
        <w:rPr>
          <w:highlight w:val="white"/>
        </w:rPr>
        <w:fldChar w:fldCharType="begin"/>
      </w:r>
      <w:r>
        <w:instrText xml:space="preserve">eq </w:instrText>
      </w:r>
      <w:r>
        <w:rPr>
          <w:noProof/>
          <w:color w:val="FFFFFF"/>
          <w:spacing w:val="-20000"/>
          <w:sz w:val="2"/>
          <w:szCs w:val="28"/>
        </w:rPr>
        <w:instrText xml:space="preserve"> признание </w:instrText>
      </w:r>
      <w:r>
        <w:rPr>
          <w:rFonts w:ascii="Times New Roman" w:hAnsi="Times New Roman" w:cs="Times New Roman"/>
          <w:noProof/>
          <w:sz w:val="28"/>
          <w:szCs w:val="28"/>
        </w:rPr>
        <w:instrText>желание</w:instrText>
      </w:r>
      <w:r>
        <w:rPr>
          <w:noProof/>
          <w:color w:val="FFFFFF"/>
          <w:spacing w:val="-20000"/>
          <w:sz w:val="2"/>
          <w:szCs w:val="28"/>
        </w:rPr>
        <w:instrText> смирновой</w:instrText>
      </w:r>
      <w:r w:rsidR="00A56DB1">
        <w:fldChar w:fldCharType="end"/>
      </w:r>
      <w:r>
        <w:rPr>
          <w:rFonts w:ascii="Times New Roman" w:hAnsi="Times New Roman" w:cs="Times New Roman"/>
          <w:sz w:val="28"/>
          <w:szCs w:val="28"/>
        </w:rPr>
        <w:t xml:space="preserve"> изменений ее </w:t>
      </w:r>
      <w:r w:rsidR="00A56DB1">
        <w:rPr>
          <w:highlight w:val="white"/>
        </w:rPr>
        <w:fldChar w:fldCharType="begin"/>
      </w:r>
      <w:r>
        <w:instrText xml:space="preserve">eq </w:instrText>
      </w:r>
      <w:r>
        <w:rPr>
          <w:rFonts w:ascii="Times New Roman" w:hAnsi="Times New Roman" w:cs="Times New Roman"/>
          <w:noProof/>
          <w:sz w:val="28"/>
          <w:szCs w:val="28"/>
        </w:rPr>
        <w:instrText>поведения</w:instrText>
      </w:r>
      <w:r>
        <w:rPr>
          <w:noProof/>
          <w:color w:val="FFFFFF"/>
          <w:spacing w:val="-20000"/>
          <w:sz w:val="2"/>
          <w:szCs w:val="28"/>
        </w:rPr>
        <w:instrText> участия</w:instrText>
      </w:r>
      <w:r w:rsidR="00A56DB1">
        <w:fldChar w:fldCharType="end"/>
      </w:r>
      <w:r>
        <w:rPr>
          <w:rFonts w:ascii="Times New Roman" w:hAnsi="Times New Roman" w:cs="Times New Roman"/>
          <w:sz w:val="28"/>
          <w:szCs w:val="28"/>
        </w:rPr>
        <w:t>, активный поиск «</w:t>
      </w:r>
      <w:r w:rsidR="00A56DB1">
        <w:rPr>
          <w:highlight w:val="white"/>
        </w:rPr>
        <w:fldChar w:fldCharType="begin"/>
      </w:r>
      <w:r>
        <w:instrText xml:space="preserve">eq </w:instrText>
      </w:r>
      <w:r>
        <w:rPr>
          <w:noProof/>
          <w:color w:val="FFFFFF"/>
          <w:spacing w:val="-20000"/>
          <w:sz w:val="2"/>
          <w:szCs w:val="28"/>
        </w:rPr>
        <w:instrText xml:space="preserve"> произвел </w:instrText>
      </w:r>
      <w:r>
        <w:rPr>
          <w:rFonts w:ascii="Times New Roman" w:hAnsi="Times New Roman" w:cs="Times New Roman"/>
          <w:noProof/>
          <w:sz w:val="28"/>
          <w:szCs w:val="28"/>
        </w:rPr>
        <w:instrText>значимого</w:instrText>
      </w:r>
      <w:r>
        <w:rPr>
          <w:noProof/>
          <w:color w:val="FFFFFF"/>
          <w:spacing w:val="-20000"/>
          <w:sz w:val="2"/>
          <w:szCs w:val="28"/>
        </w:rPr>
        <w:instrText> необходимых</w:instrText>
      </w:r>
      <w:r w:rsidR="00A56DB1">
        <w:fldChar w:fldCharType="end"/>
      </w:r>
      <w:r>
        <w:rPr>
          <w:rFonts w:ascii="Times New Roman" w:hAnsi="Times New Roman" w:cs="Times New Roman"/>
          <w:sz w:val="28"/>
          <w:szCs w:val="28"/>
        </w:rPr>
        <w:t xml:space="preserve"> взрослого».</w:t>
      </w:r>
    </w:p>
    <w:p w:rsidR="002163AB" w:rsidRPr="002163AB" w:rsidRDefault="00D6278F"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Интересны, на мой </w:t>
      </w:r>
      <w:r w:rsidR="00A56DB1">
        <w:rPr>
          <w:highlight w:val="white"/>
        </w:rPr>
        <w:fldChar w:fldCharType="begin"/>
      </w:r>
      <w:r>
        <w:instrText xml:space="preserve">eq </w:instrText>
      </w:r>
      <w:r>
        <w:rPr>
          <w:noProof/>
          <w:color w:val="FFFFFF"/>
          <w:spacing w:val="-20000"/>
          <w:sz w:val="2"/>
          <w:szCs w:val="28"/>
        </w:rPr>
        <w:instrText xml:space="preserve"> уважения </w:instrText>
      </w:r>
      <w:r>
        <w:rPr>
          <w:rFonts w:ascii="Times New Roman" w:hAnsi="Times New Roman" w:cs="Times New Roman"/>
          <w:noProof/>
          <w:sz w:val="28"/>
          <w:szCs w:val="28"/>
        </w:rPr>
        <w:instrText>взгляд</w:instrText>
      </w:r>
      <w:r w:rsidR="00A56DB1">
        <w:fldChar w:fldCharType="end"/>
      </w:r>
      <w:r>
        <w:rPr>
          <w:rFonts w:ascii="Times New Roman" w:hAnsi="Times New Roman" w:cs="Times New Roman"/>
          <w:sz w:val="28"/>
          <w:szCs w:val="28"/>
        </w:rPr>
        <w:t xml:space="preserve">, представления детей о </w:t>
      </w:r>
      <w:r w:rsidR="00A56DB1">
        <w:rPr>
          <w:highlight w:val="white"/>
        </w:rPr>
        <w:fldChar w:fldCharType="begin"/>
      </w:r>
      <w:r>
        <w:instrText xml:space="preserve">eq </w:instrText>
      </w:r>
      <w:r>
        <w:rPr>
          <w:noProof/>
          <w:color w:val="FFFFFF"/>
          <w:spacing w:val="-20000"/>
          <w:sz w:val="2"/>
          <w:szCs w:val="28"/>
        </w:rPr>
        <w:instrText xml:space="preserve"> чувства </w:instrText>
      </w:r>
      <w:r>
        <w:rPr>
          <w:rFonts w:ascii="Times New Roman" w:hAnsi="Times New Roman" w:cs="Times New Roman"/>
          <w:noProof/>
          <w:sz w:val="28"/>
          <w:szCs w:val="28"/>
        </w:rPr>
        <w:instrText>родительских</w:instrText>
      </w:r>
      <w:r>
        <w:rPr>
          <w:noProof/>
          <w:color w:val="FFFFFF"/>
          <w:spacing w:val="-20000"/>
          <w:sz w:val="2"/>
          <w:szCs w:val="28"/>
        </w:rPr>
        <w:instrText> точки</w:instrText>
      </w:r>
      <w:r w:rsidR="00A56DB1">
        <w:fldChar w:fldCharType="end"/>
      </w:r>
      <w:r>
        <w:rPr>
          <w:rFonts w:ascii="Times New Roman" w:hAnsi="Times New Roman" w:cs="Times New Roman"/>
          <w:sz w:val="28"/>
          <w:szCs w:val="28"/>
        </w:rPr>
        <w:t xml:space="preserve"> функциях в </w:t>
      </w:r>
      <w:r w:rsidR="00A56DB1">
        <w:rPr>
          <w:highlight w:val="white"/>
        </w:rPr>
        <w:fldChar w:fldCharType="begin"/>
      </w:r>
      <w:r>
        <w:instrText xml:space="preserve">eq </w:instrText>
      </w:r>
      <w:r>
        <w:rPr>
          <w:rFonts w:ascii="Times New Roman" w:hAnsi="Times New Roman" w:cs="Times New Roman"/>
          <w:noProof/>
          <w:sz w:val="28"/>
          <w:szCs w:val="28"/>
        </w:rPr>
        <w:instrText>семье</w:instrText>
      </w:r>
      <w:r>
        <w:rPr>
          <w:noProof/>
          <w:color w:val="FFFFFF"/>
          <w:spacing w:val="-20000"/>
          <w:sz w:val="2"/>
          <w:szCs w:val="28"/>
        </w:rPr>
        <w:instrText> этом</w:instrText>
      </w:r>
      <w:r w:rsidR="00A56DB1">
        <w:fldChar w:fldCharType="end"/>
      </w:r>
      <w:r>
        <w:rPr>
          <w:rFonts w:ascii="Times New Roman" w:hAnsi="Times New Roman" w:cs="Times New Roman"/>
          <w:sz w:val="28"/>
          <w:szCs w:val="28"/>
        </w:rPr>
        <w:t xml:space="preserve">, выявленные Е. О. Смирновой и В. С. </w:t>
      </w:r>
      <w:r w:rsidR="00A56DB1">
        <w:rPr>
          <w:highlight w:val="white"/>
        </w:rPr>
        <w:fldChar w:fldCharType="begin"/>
      </w:r>
      <w:r>
        <w:instrText xml:space="preserve">eq </w:instrText>
      </w:r>
      <w:r>
        <w:rPr>
          <w:noProof/>
          <w:color w:val="FFFFFF"/>
          <w:spacing w:val="-20000"/>
          <w:sz w:val="2"/>
          <w:szCs w:val="28"/>
        </w:rPr>
        <w:instrText xml:space="preserve"> неполных </w:instrText>
      </w:r>
      <w:r>
        <w:rPr>
          <w:rFonts w:ascii="Times New Roman" w:hAnsi="Times New Roman" w:cs="Times New Roman"/>
          <w:noProof/>
          <w:sz w:val="28"/>
          <w:szCs w:val="28"/>
        </w:rPr>
        <w:instrText>Собкиным</w:instrText>
      </w:r>
      <w:r>
        <w:rPr>
          <w:noProof/>
          <w:color w:val="FFFFFF"/>
          <w:spacing w:val="-20000"/>
          <w:sz w:val="2"/>
          <w:szCs w:val="28"/>
        </w:rPr>
        <w:instrText> формирование</w:instrText>
      </w:r>
      <w:r w:rsidR="00A56DB1">
        <w:fldChar w:fldCharType="end"/>
      </w:r>
      <w:r>
        <w:rPr>
          <w:rFonts w:ascii="Times New Roman" w:hAnsi="Times New Roman" w:cs="Times New Roman"/>
          <w:sz w:val="28"/>
          <w:szCs w:val="28"/>
        </w:rPr>
        <w:t xml:space="preserve">. Дети из неполной </w:t>
      </w:r>
      <w:r w:rsidR="00A56DB1">
        <w:rPr>
          <w:highlight w:val="white"/>
        </w:rPr>
        <w:fldChar w:fldCharType="begin"/>
      </w:r>
      <w:r>
        <w:instrText xml:space="preserve">eq </w:instrText>
      </w:r>
      <w:r>
        <w:rPr>
          <w:noProof/>
          <w:color w:val="FFFFFF"/>
          <w:spacing w:val="-20000"/>
          <w:sz w:val="2"/>
          <w:szCs w:val="28"/>
        </w:rPr>
        <w:instrText xml:space="preserve"> половозрастной </w:instrText>
      </w:r>
      <w:r>
        <w:rPr>
          <w:rFonts w:ascii="Times New Roman" w:hAnsi="Times New Roman" w:cs="Times New Roman"/>
          <w:noProof/>
          <w:sz w:val="28"/>
          <w:szCs w:val="28"/>
        </w:rPr>
        <w:instrText>семьи</w:instrText>
      </w:r>
      <w:r w:rsidR="00A56DB1">
        <w:fldChar w:fldCharType="end"/>
      </w:r>
      <w:r>
        <w:rPr>
          <w:rFonts w:ascii="Times New Roman" w:hAnsi="Times New Roman" w:cs="Times New Roman"/>
          <w:sz w:val="28"/>
          <w:szCs w:val="28"/>
        </w:rPr>
        <w:t xml:space="preserve"> в сюжетно-ролевых играх </w:t>
      </w:r>
      <w:r w:rsidR="00A56DB1">
        <w:rPr>
          <w:highlight w:val="white"/>
        </w:rPr>
        <w:fldChar w:fldCharType="begin"/>
      </w:r>
      <w:r>
        <w:instrText xml:space="preserve">eq </w:instrText>
      </w:r>
      <w:r>
        <w:rPr>
          <w:noProof/>
          <w:color w:val="FFFFFF"/>
          <w:spacing w:val="-20000"/>
          <w:sz w:val="2"/>
          <w:szCs w:val="28"/>
        </w:rPr>
        <w:instrText xml:space="preserve"> интерес </w:instrText>
      </w:r>
      <w:r>
        <w:rPr>
          <w:rFonts w:ascii="Times New Roman" w:hAnsi="Times New Roman" w:cs="Times New Roman"/>
          <w:noProof/>
          <w:sz w:val="28"/>
          <w:szCs w:val="28"/>
        </w:rPr>
        <w:instrText>сами</w:instrText>
      </w:r>
      <w:r>
        <w:rPr>
          <w:noProof/>
          <w:color w:val="FFFFFF"/>
          <w:spacing w:val="-20000"/>
          <w:sz w:val="2"/>
          <w:szCs w:val="28"/>
        </w:rPr>
        <w:instrText> среди</w:instrText>
      </w:r>
      <w:r w:rsidR="00A56DB1">
        <w:fldChar w:fldCharType="end"/>
      </w:r>
      <w:r>
        <w:rPr>
          <w:rFonts w:ascii="Times New Roman" w:hAnsi="Times New Roman" w:cs="Times New Roman"/>
          <w:sz w:val="28"/>
          <w:szCs w:val="28"/>
        </w:rPr>
        <w:t xml:space="preserve"> не выбирают </w:t>
      </w:r>
      <w:r w:rsidR="00A56DB1">
        <w:rPr>
          <w:highlight w:val="white"/>
        </w:rPr>
        <w:fldChar w:fldCharType="begin"/>
      </w:r>
      <w:r>
        <w:instrText xml:space="preserve">eq </w:instrText>
      </w:r>
      <w:r>
        <w:rPr>
          <w:rFonts w:ascii="Times New Roman" w:hAnsi="Times New Roman" w:cs="Times New Roman"/>
          <w:noProof/>
          <w:sz w:val="28"/>
          <w:szCs w:val="28"/>
        </w:rPr>
        <w:instrText>семейного</w:instrText>
      </w:r>
      <w:r>
        <w:rPr>
          <w:noProof/>
          <w:color w:val="FFFFFF"/>
          <w:spacing w:val="-20000"/>
          <w:sz w:val="2"/>
          <w:szCs w:val="28"/>
        </w:rPr>
        <w:instrText> поначалу</w:instrText>
      </w:r>
      <w:r w:rsidR="00A56DB1">
        <w:fldChar w:fldCharType="end"/>
      </w:r>
      <w:r>
        <w:rPr>
          <w:rFonts w:ascii="Times New Roman" w:hAnsi="Times New Roman" w:cs="Times New Roman"/>
          <w:sz w:val="28"/>
          <w:szCs w:val="28"/>
        </w:rPr>
        <w:t xml:space="preserve"> сюжета. При произвольном </w:t>
      </w:r>
      <w:r w:rsidR="00A56DB1">
        <w:rPr>
          <w:highlight w:val="white"/>
        </w:rPr>
        <w:fldChar w:fldCharType="begin"/>
      </w:r>
      <w:r>
        <w:instrText xml:space="preserve">eq </w:instrText>
      </w:r>
      <w:r>
        <w:rPr>
          <w:noProof/>
          <w:color w:val="FFFFFF"/>
          <w:spacing w:val="-20000"/>
          <w:sz w:val="2"/>
          <w:szCs w:val="28"/>
        </w:rPr>
        <w:instrText xml:space="preserve"> субъективно </w:instrText>
      </w:r>
      <w:r>
        <w:rPr>
          <w:rFonts w:ascii="Times New Roman" w:hAnsi="Times New Roman" w:cs="Times New Roman"/>
          <w:noProof/>
          <w:sz w:val="28"/>
          <w:szCs w:val="28"/>
        </w:rPr>
        <w:instrText>распределении</w:instrText>
      </w:r>
      <w:r>
        <w:rPr>
          <w:noProof/>
          <w:color w:val="FFFFFF"/>
          <w:spacing w:val="-20000"/>
          <w:sz w:val="2"/>
          <w:szCs w:val="28"/>
        </w:rPr>
        <w:instrText> однако</w:instrText>
      </w:r>
      <w:r w:rsidR="00A56DB1">
        <w:fldChar w:fldCharType="end"/>
      </w:r>
      <w:r>
        <w:rPr>
          <w:rFonts w:ascii="Times New Roman" w:hAnsi="Times New Roman" w:cs="Times New Roman"/>
          <w:sz w:val="28"/>
          <w:szCs w:val="28"/>
        </w:rPr>
        <w:t xml:space="preserve"> ролей куклы </w:t>
      </w:r>
      <w:r w:rsidR="00A56DB1">
        <w:rPr>
          <w:highlight w:val="white"/>
        </w:rPr>
        <w:fldChar w:fldCharType="begin"/>
      </w:r>
      <w:r>
        <w:instrText xml:space="preserve">eq </w:instrText>
      </w:r>
      <w:r>
        <w:rPr>
          <w:noProof/>
          <w:color w:val="FFFFFF"/>
          <w:spacing w:val="-20000"/>
          <w:sz w:val="2"/>
          <w:szCs w:val="28"/>
        </w:rPr>
        <w:instrText xml:space="preserve"> точно </w:instrText>
      </w:r>
      <w:r>
        <w:rPr>
          <w:rFonts w:ascii="Times New Roman" w:hAnsi="Times New Roman" w:cs="Times New Roman"/>
          <w:noProof/>
          <w:sz w:val="28"/>
          <w:szCs w:val="28"/>
        </w:rPr>
        <w:instrText>оказывались</w:instrText>
      </w:r>
      <w:r w:rsidR="00A56DB1">
        <w:fldChar w:fldCharType="end"/>
      </w:r>
      <w:r>
        <w:rPr>
          <w:rFonts w:ascii="Times New Roman" w:hAnsi="Times New Roman" w:cs="Times New Roman"/>
          <w:sz w:val="28"/>
          <w:szCs w:val="28"/>
        </w:rPr>
        <w:t xml:space="preserve"> у них сверстниками, сестрами и </w:t>
      </w:r>
      <w:r w:rsidR="00A56DB1">
        <w:rPr>
          <w:highlight w:val="white"/>
        </w:rPr>
        <w:fldChar w:fldCharType="begin"/>
      </w:r>
      <w:r>
        <w:instrText xml:space="preserve">eq </w:instrText>
      </w:r>
      <w:r>
        <w:rPr>
          <w:noProof/>
          <w:color w:val="FFFFFF"/>
          <w:spacing w:val="-20000"/>
          <w:sz w:val="2"/>
          <w:szCs w:val="28"/>
        </w:rPr>
        <w:instrText xml:space="preserve"> предъявить </w:instrText>
      </w:r>
      <w:r>
        <w:rPr>
          <w:rFonts w:ascii="Times New Roman" w:hAnsi="Times New Roman" w:cs="Times New Roman"/>
          <w:noProof/>
          <w:sz w:val="28"/>
          <w:szCs w:val="28"/>
        </w:rPr>
        <w:instrText>братьями</w:instrText>
      </w:r>
      <w:r>
        <w:rPr>
          <w:noProof/>
          <w:color w:val="FFFFFF"/>
          <w:spacing w:val="-20000"/>
          <w:sz w:val="2"/>
          <w:szCs w:val="28"/>
        </w:rPr>
        <w:instrText> молодых</w:instrText>
      </w:r>
      <w:r w:rsidR="00A56DB1">
        <w:fldChar w:fldCharType="end"/>
      </w:r>
      <w:r>
        <w:rPr>
          <w:rFonts w:ascii="Times New Roman" w:hAnsi="Times New Roman" w:cs="Times New Roman"/>
          <w:sz w:val="28"/>
          <w:szCs w:val="28"/>
        </w:rPr>
        <w:t xml:space="preserve">, нянями и </w:t>
      </w:r>
      <w:r w:rsidR="00A56DB1">
        <w:rPr>
          <w:highlight w:val="white"/>
        </w:rPr>
        <w:fldChar w:fldCharType="begin"/>
      </w:r>
      <w:r>
        <w:instrText xml:space="preserve">eq </w:instrText>
      </w:r>
      <w:r>
        <w:rPr>
          <w:rFonts w:ascii="Times New Roman" w:hAnsi="Times New Roman" w:cs="Times New Roman"/>
          <w:noProof/>
          <w:sz w:val="28"/>
          <w:szCs w:val="28"/>
        </w:rPr>
        <w:instrText>воспитательницами</w:instrText>
      </w:r>
      <w:r>
        <w:rPr>
          <w:noProof/>
          <w:color w:val="FFFFFF"/>
          <w:spacing w:val="-20000"/>
          <w:sz w:val="2"/>
          <w:szCs w:val="28"/>
        </w:rPr>
        <w:instrText> было</w:instrText>
      </w:r>
      <w:r w:rsidR="00A56DB1">
        <w:fldChar w:fldCharType="end"/>
      </w:r>
      <w:r>
        <w:rPr>
          <w:rFonts w:ascii="Times New Roman" w:hAnsi="Times New Roman" w:cs="Times New Roman"/>
          <w:sz w:val="28"/>
          <w:szCs w:val="28"/>
        </w:rPr>
        <w:t xml:space="preserve">, иногда кукла </w:t>
      </w:r>
      <w:r w:rsidR="00A56DB1">
        <w:rPr>
          <w:highlight w:val="white"/>
        </w:rPr>
        <w:fldChar w:fldCharType="begin"/>
      </w:r>
      <w:r>
        <w:instrText xml:space="preserve">eq </w:instrText>
      </w:r>
      <w:r>
        <w:rPr>
          <w:noProof/>
          <w:color w:val="FFFFFF"/>
          <w:spacing w:val="-20000"/>
          <w:sz w:val="2"/>
          <w:szCs w:val="28"/>
        </w:rPr>
        <w:instrText xml:space="preserve"> дальнейшем </w:instrText>
      </w:r>
      <w:r>
        <w:rPr>
          <w:rFonts w:ascii="Times New Roman" w:hAnsi="Times New Roman" w:cs="Times New Roman"/>
          <w:noProof/>
          <w:sz w:val="28"/>
          <w:szCs w:val="28"/>
        </w:rPr>
        <w:instrText>считалась</w:instrText>
      </w:r>
      <w:r>
        <w:rPr>
          <w:noProof/>
          <w:color w:val="FFFFFF"/>
          <w:spacing w:val="-20000"/>
          <w:sz w:val="2"/>
          <w:szCs w:val="28"/>
        </w:rPr>
        <w:instrText> завышенные</w:instrText>
      </w:r>
      <w:r w:rsidR="00A56DB1">
        <w:fldChar w:fldCharType="end"/>
      </w:r>
      <w:r>
        <w:rPr>
          <w:rFonts w:ascii="Times New Roman" w:hAnsi="Times New Roman" w:cs="Times New Roman"/>
          <w:sz w:val="28"/>
          <w:szCs w:val="28"/>
        </w:rPr>
        <w:t xml:space="preserve"> мамой, но ее поведение, </w:t>
      </w:r>
      <w:r w:rsidR="00A56DB1">
        <w:rPr>
          <w:highlight w:val="white"/>
        </w:rPr>
        <w:fldChar w:fldCharType="begin"/>
      </w:r>
      <w:r>
        <w:instrText xml:space="preserve">eq </w:instrText>
      </w:r>
      <w:r>
        <w:rPr>
          <w:noProof/>
          <w:color w:val="FFFFFF"/>
          <w:spacing w:val="-20000"/>
          <w:sz w:val="2"/>
          <w:szCs w:val="28"/>
        </w:rPr>
        <w:instrText xml:space="preserve"> отсутствие </w:instrText>
      </w:r>
      <w:r>
        <w:rPr>
          <w:rFonts w:ascii="Times New Roman" w:hAnsi="Times New Roman" w:cs="Times New Roman"/>
          <w:noProof/>
          <w:sz w:val="28"/>
          <w:szCs w:val="28"/>
        </w:rPr>
        <w:instrText>разыгрываемое</w:instrText>
      </w:r>
      <w:r w:rsidR="00A56DB1">
        <w:fldChar w:fldCharType="end"/>
      </w:r>
      <w:r>
        <w:rPr>
          <w:rFonts w:ascii="Times New Roman" w:hAnsi="Times New Roman" w:cs="Times New Roman"/>
          <w:sz w:val="28"/>
          <w:szCs w:val="28"/>
        </w:rPr>
        <w:t xml:space="preserve"> ребенком, не было </w:t>
      </w:r>
      <w:r w:rsidR="00A56DB1">
        <w:rPr>
          <w:highlight w:val="white"/>
        </w:rPr>
        <w:fldChar w:fldCharType="begin"/>
      </w:r>
      <w:r>
        <w:instrText xml:space="preserve">eq </w:instrText>
      </w:r>
      <w:r>
        <w:rPr>
          <w:noProof/>
          <w:color w:val="FFFFFF"/>
          <w:spacing w:val="-20000"/>
          <w:sz w:val="2"/>
          <w:szCs w:val="28"/>
        </w:rPr>
        <w:instrText xml:space="preserve"> держаться </w:instrText>
      </w:r>
      <w:r>
        <w:rPr>
          <w:rFonts w:ascii="Times New Roman" w:hAnsi="Times New Roman" w:cs="Times New Roman"/>
          <w:noProof/>
          <w:sz w:val="28"/>
          <w:szCs w:val="28"/>
        </w:rPr>
        <w:instrText>похоже</w:instrText>
      </w:r>
      <w:r>
        <w:rPr>
          <w:noProof/>
          <w:color w:val="FFFFFF"/>
          <w:spacing w:val="-20000"/>
          <w:sz w:val="2"/>
          <w:szCs w:val="28"/>
        </w:rPr>
        <w:instrText> извлекать</w:instrText>
      </w:r>
      <w:r w:rsidR="00A56DB1">
        <w:fldChar w:fldCharType="end"/>
      </w:r>
      <w:r>
        <w:rPr>
          <w:rFonts w:ascii="Times New Roman" w:hAnsi="Times New Roman" w:cs="Times New Roman"/>
          <w:sz w:val="28"/>
          <w:szCs w:val="28"/>
        </w:rPr>
        <w:t xml:space="preserve"> на родительское. </w:t>
      </w:r>
      <w:r w:rsidR="00A56DB1">
        <w:rPr>
          <w:highlight w:val="white"/>
        </w:rPr>
        <w:fldChar w:fldCharType="begin"/>
      </w:r>
      <w:r>
        <w:instrText xml:space="preserve">eq </w:instrText>
      </w:r>
      <w:r>
        <w:rPr>
          <w:rFonts w:ascii="Times New Roman" w:hAnsi="Times New Roman" w:cs="Times New Roman"/>
          <w:noProof/>
          <w:sz w:val="28"/>
          <w:szCs w:val="28"/>
        </w:rPr>
        <w:instrText>Девочка</w:instrText>
      </w:r>
      <w:r>
        <w:rPr>
          <w:noProof/>
          <w:color w:val="FFFFFF"/>
          <w:spacing w:val="-20000"/>
          <w:sz w:val="2"/>
          <w:szCs w:val="28"/>
        </w:rPr>
        <w:instrText> мужчину</w:instrText>
      </w:r>
      <w:r w:rsidR="00A56DB1">
        <w:fldChar w:fldCharType="end"/>
      </w:r>
      <w:r>
        <w:rPr>
          <w:rFonts w:ascii="Times New Roman" w:hAnsi="Times New Roman" w:cs="Times New Roman"/>
          <w:sz w:val="28"/>
          <w:szCs w:val="28"/>
        </w:rPr>
        <w:t xml:space="preserve">, живущая в чисто </w:t>
      </w:r>
      <w:r w:rsidR="00A56DB1">
        <w:rPr>
          <w:highlight w:val="white"/>
        </w:rPr>
        <w:fldChar w:fldCharType="begin"/>
      </w:r>
      <w:r>
        <w:instrText xml:space="preserve">eq </w:instrText>
      </w:r>
      <w:r>
        <w:rPr>
          <w:noProof/>
          <w:color w:val="FFFFFF"/>
          <w:spacing w:val="-20000"/>
          <w:sz w:val="2"/>
          <w:szCs w:val="28"/>
        </w:rPr>
        <w:instrText xml:space="preserve"> быть </w:instrText>
      </w:r>
      <w:r>
        <w:rPr>
          <w:rFonts w:ascii="Times New Roman" w:hAnsi="Times New Roman" w:cs="Times New Roman"/>
          <w:noProof/>
          <w:sz w:val="28"/>
          <w:szCs w:val="28"/>
        </w:rPr>
        <w:instrText>женском</w:instrText>
      </w:r>
      <w:r>
        <w:rPr>
          <w:noProof/>
          <w:color w:val="FFFFFF"/>
          <w:spacing w:val="-20000"/>
          <w:sz w:val="2"/>
          <w:szCs w:val="28"/>
        </w:rPr>
        <w:instrText> дочери</w:instrText>
      </w:r>
      <w:r w:rsidR="00A56DB1">
        <w:fldChar w:fldCharType="end"/>
      </w:r>
      <w:r>
        <w:rPr>
          <w:rFonts w:ascii="Times New Roman" w:hAnsi="Times New Roman" w:cs="Times New Roman"/>
          <w:sz w:val="28"/>
          <w:szCs w:val="28"/>
        </w:rPr>
        <w:t xml:space="preserve"> окружении, в игровой </w:t>
      </w:r>
      <w:r w:rsidR="00A56DB1">
        <w:rPr>
          <w:highlight w:val="white"/>
        </w:rPr>
        <w:fldChar w:fldCharType="begin"/>
      </w:r>
      <w:r>
        <w:instrText xml:space="preserve">eq </w:instrText>
      </w:r>
      <w:r>
        <w:rPr>
          <w:noProof/>
          <w:color w:val="FFFFFF"/>
          <w:spacing w:val="-20000"/>
          <w:sz w:val="2"/>
          <w:szCs w:val="28"/>
        </w:rPr>
        <w:instrText xml:space="preserve"> агрессивность </w:instrText>
      </w:r>
      <w:r>
        <w:rPr>
          <w:rFonts w:ascii="Times New Roman" w:hAnsi="Times New Roman" w:cs="Times New Roman"/>
          <w:noProof/>
          <w:sz w:val="28"/>
          <w:szCs w:val="28"/>
        </w:rPr>
        <w:instrText>ситуации</w:instrText>
      </w:r>
      <w:r w:rsidR="00A56DB1">
        <w:fldChar w:fldCharType="end"/>
      </w:r>
      <w:r>
        <w:rPr>
          <w:rFonts w:ascii="Times New Roman" w:hAnsi="Times New Roman" w:cs="Times New Roman"/>
          <w:sz w:val="28"/>
          <w:szCs w:val="28"/>
        </w:rPr>
        <w:t xml:space="preserve"> вообще не отразила </w:t>
      </w:r>
      <w:r w:rsidR="00A56DB1">
        <w:rPr>
          <w:highlight w:val="white"/>
        </w:rPr>
        <w:fldChar w:fldCharType="begin"/>
      </w:r>
      <w:r>
        <w:instrText xml:space="preserve">eq </w:instrText>
      </w:r>
      <w:r>
        <w:rPr>
          <w:noProof/>
          <w:color w:val="FFFFFF"/>
          <w:spacing w:val="-20000"/>
          <w:sz w:val="2"/>
          <w:szCs w:val="28"/>
        </w:rPr>
        <w:instrText xml:space="preserve"> личность </w:instrText>
      </w:r>
      <w:r>
        <w:rPr>
          <w:rFonts w:ascii="Times New Roman" w:hAnsi="Times New Roman" w:cs="Times New Roman"/>
          <w:noProof/>
          <w:sz w:val="28"/>
          <w:szCs w:val="28"/>
        </w:rPr>
        <w:instrText>действий</w:instrText>
      </w:r>
      <w:r>
        <w:rPr>
          <w:noProof/>
          <w:color w:val="FFFFFF"/>
          <w:spacing w:val="-20000"/>
          <w:sz w:val="2"/>
          <w:szCs w:val="28"/>
        </w:rPr>
        <w:instrText> быть</w:instrText>
      </w:r>
      <w:r w:rsidR="00A56DB1">
        <w:fldChar w:fldCharType="end"/>
      </w:r>
      <w:r>
        <w:rPr>
          <w:rFonts w:ascii="Times New Roman" w:hAnsi="Times New Roman" w:cs="Times New Roman"/>
          <w:sz w:val="28"/>
          <w:szCs w:val="28"/>
        </w:rPr>
        <w:t xml:space="preserve"> папы и </w:t>
      </w:r>
      <w:r w:rsidR="00A56DB1">
        <w:rPr>
          <w:highlight w:val="white"/>
        </w:rPr>
        <w:fldChar w:fldCharType="begin"/>
      </w:r>
      <w:r>
        <w:instrText xml:space="preserve">eq </w:instrText>
      </w:r>
      <w:r>
        <w:rPr>
          <w:rFonts w:ascii="Times New Roman" w:hAnsi="Times New Roman" w:cs="Times New Roman"/>
          <w:noProof/>
          <w:sz w:val="28"/>
          <w:szCs w:val="28"/>
        </w:rPr>
        <w:instrText>мамы</w:instrText>
      </w:r>
      <w:r>
        <w:rPr>
          <w:noProof/>
          <w:color w:val="FFFFFF"/>
          <w:spacing w:val="-20000"/>
          <w:sz w:val="2"/>
          <w:szCs w:val="28"/>
        </w:rPr>
        <w:instrText> больш</w:instrText>
      </w:r>
      <w:r w:rsidR="00A56DB1">
        <w:fldChar w:fldCharType="end"/>
      </w:r>
      <w:r>
        <w:rPr>
          <w:rFonts w:ascii="Times New Roman" w:hAnsi="Times New Roman" w:cs="Times New Roman"/>
          <w:sz w:val="28"/>
          <w:szCs w:val="28"/>
        </w:rPr>
        <w:t xml:space="preserve"> и не смогла назвать ни </w:t>
      </w:r>
      <w:r w:rsidR="00A56DB1">
        <w:rPr>
          <w:highlight w:val="white"/>
        </w:rPr>
        <w:fldChar w:fldCharType="begin"/>
      </w:r>
      <w:r>
        <w:instrText xml:space="preserve">eq </w:instrText>
      </w:r>
      <w:r>
        <w:rPr>
          <w:noProof/>
          <w:color w:val="FFFFFF"/>
          <w:spacing w:val="-20000"/>
          <w:sz w:val="2"/>
          <w:szCs w:val="28"/>
        </w:rPr>
        <w:instrText xml:space="preserve"> родной </w:instrText>
      </w:r>
      <w:r>
        <w:rPr>
          <w:rFonts w:ascii="Times New Roman" w:hAnsi="Times New Roman" w:cs="Times New Roman"/>
          <w:noProof/>
          <w:sz w:val="28"/>
          <w:szCs w:val="28"/>
        </w:rPr>
        <w:instrText>одной</w:instrText>
      </w:r>
      <w:r>
        <w:rPr>
          <w:noProof/>
          <w:color w:val="FFFFFF"/>
          <w:spacing w:val="-20000"/>
          <w:sz w:val="2"/>
          <w:szCs w:val="28"/>
        </w:rPr>
        <w:instrText> отражаются</w:instrText>
      </w:r>
      <w:r w:rsidR="00A56DB1">
        <w:fldChar w:fldCharType="end"/>
      </w:r>
      <w:r>
        <w:rPr>
          <w:rFonts w:ascii="Times New Roman" w:hAnsi="Times New Roman" w:cs="Times New Roman"/>
          <w:sz w:val="28"/>
          <w:szCs w:val="28"/>
        </w:rPr>
        <w:t xml:space="preserve"> родительской функции. Для </w:t>
      </w:r>
      <w:r w:rsidR="00A56DB1">
        <w:rPr>
          <w:highlight w:val="white"/>
        </w:rPr>
        <w:fldChar w:fldCharType="begin"/>
      </w:r>
      <w:r>
        <w:instrText xml:space="preserve">eq </w:instrText>
      </w:r>
      <w:r>
        <w:rPr>
          <w:noProof/>
          <w:color w:val="FFFFFF"/>
          <w:spacing w:val="-20000"/>
          <w:sz w:val="2"/>
          <w:szCs w:val="28"/>
        </w:rPr>
        <w:instrText xml:space="preserve"> иногда </w:instrText>
      </w:r>
      <w:r>
        <w:rPr>
          <w:rFonts w:ascii="Times New Roman" w:hAnsi="Times New Roman" w:cs="Times New Roman"/>
          <w:noProof/>
          <w:sz w:val="28"/>
          <w:szCs w:val="28"/>
        </w:rPr>
        <w:instrText>ребенка</w:instrText>
      </w:r>
      <w:r w:rsidR="00A56DB1">
        <w:fldChar w:fldCharType="end"/>
      </w:r>
      <w:r>
        <w:rPr>
          <w:rFonts w:ascii="Times New Roman" w:hAnsi="Times New Roman" w:cs="Times New Roman"/>
          <w:sz w:val="28"/>
          <w:szCs w:val="28"/>
        </w:rPr>
        <w:t xml:space="preserve"> из неполной семьи </w:t>
      </w:r>
      <w:r w:rsidR="00A56DB1">
        <w:rPr>
          <w:highlight w:val="white"/>
        </w:rPr>
        <w:fldChar w:fldCharType="begin"/>
      </w:r>
      <w:r>
        <w:instrText xml:space="preserve">eq </w:instrText>
      </w:r>
      <w:r>
        <w:rPr>
          <w:noProof/>
          <w:color w:val="FFFFFF"/>
          <w:spacing w:val="-20000"/>
          <w:sz w:val="2"/>
          <w:szCs w:val="28"/>
        </w:rPr>
        <w:instrText xml:space="preserve"> также </w:instrText>
      </w:r>
      <w:r>
        <w:rPr>
          <w:rFonts w:ascii="Times New Roman" w:hAnsi="Times New Roman" w:cs="Times New Roman"/>
          <w:noProof/>
          <w:sz w:val="28"/>
          <w:szCs w:val="28"/>
        </w:rPr>
        <w:instrText>ситуация</w:instrText>
      </w:r>
      <w:r>
        <w:rPr>
          <w:noProof/>
          <w:color w:val="FFFFFF"/>
          <w:spacing w:val="-20000"/>
          <w:sz w:val="2"/>
          <w:szCs w:val="28"/>
        </w:rPr>
        <w:instrText> если</w:instrText>
      </w:r>
      <w:r w:rsidR="00A56DB1">
        <w:fldChar w:fldCharType="end"/>
      </w:r>
      <w:r>
        <w:rPr>
          <w:rFonts w:ascii="Times New Roman" w:hAnsi="Times New Roman" w:cs="Times New Roman"/>
          <w:sz w:val="28"/>
          <w:szCs w:val="28"/>
        </w:rPr>
        <w:t xml:space="preserve"> полной </w:t>
      </w:r>
      <w:r w:rsidR="00A56DB1">
        <w:rPr>
          <w:highlight w:val="white"/>
        </w:rPr>
        <w:fldChar w:fldCharType="begin"/>
      </w:r>
      <w:r>
        <w:instrText xml:space="preserve">eq </w:instrText>
      </w:r>
      <w:r>
        <w:rPr>
          <w:rFonts w:ascii="Times New Roman" w:hAnsi="Times New Roman" w:cs="Times New Roman"/>
          <w:noProof/>
          <w:sz w:val="28"/>
          <w:szCs w:val="28"/>
        </w:rPr>
        <w:instrText>семьи</w:instrText>
      </w:r>
      <w:r>
        <w:rPr>
          <w:noProof/>
          <w:color w:val="FFFFFF"/>
          <w:spacing w:val="-20000"/>
          <w:sz w:val="2"/>
          <w:szCs w:val="28"/>
        </w:rPr>
        <w:instrText> обидой</w:instrText>
      </w:r>
      <w:r w:rsidR="00A56DB1">
        <w:fldChar w:fldCharType="end"/>
      </w:r>
      <w:r>
        <w:rPr>
          <w:rFonts w:ascii="Times New Roman" w:hAnsi="Times New Roman" w:cs="Times New Roman"/>
          <w:sz w:val="28"/>
          <w:szCs w:val="28"/>
        </w:rPr>
        <w:t xml:space="preserve"> кажется несуществующей; </w:t>
      </w:r>
      <w:r w:rsidR="00A56DB1">
        <w:rPr>
          <w:highlight w:val="white"/>
        </w:rPr>
        <w:fldChar w:fldCharType="begin"/>
      </w:r>
      <w:r>
        <w:instrText xml:space="preserve">eq </w:instrText>
      </w:r>
      <w:r>
        <w:rPr>
          <w:noProof/>
          <w:color w:val="FFFFFF"/>
          <w:spacing w:val="-20000"/>
          <w:sz w:val="2"/>
          <w:szCs w:val="28"/>
        </w:rPr>
        <w:instrText xml:space="preserve"> следующие </w:instrText>
      </w:r>
      <w:r>
        <w:rPr>
          <w:rFonts w:ascii="Times New Roman" w:hAnsi="Times New Roman" w:cs="Times New Roman"/>
          <w:noProof/>
          <w:sz w:val="28"/>
          <w:szCs w:val="28"/>
        </w:rPr>
        <w:instrText>мама</w:instrText>
      </w:r>
      <w:r>
        <w:rPr>
          <w:noProof/>
          <w:color w:val="FFFFFF"/>
          <w:spacing w:val="-20000"/>
          <w:sz w:val="2"/>
          <w:szCs w:val="28"/>
        </w:rPr>
        <w:instrText> мать</w:instrText>
      </w:r>
      <w:r w:rsidR="00A56DB1">
        <w:fldChar w:fldCharType="end"/>
      </w:r>
      <w:r>
        <w:rPr>
          <w:rFonts w:ascii="Times New Roman" w:hAnsi="Times New Roman" w:cs="Times New Roman"/>
          <w:sz w:val="28"/>
          <w:szCs w:val="28"/>
        </w:rPr>
        <w:t xml:space="preserve"> для него реальна, </w:t>
      </w:r>
      <w:r w:rsidR="00A56DB1">
        <w:rPr>
          <w:highlight w:val="white"/>
        </w:rPr>
        <w:fldChar w:fldCharType="begin"/>
      </w:r>
      <w:r>
        <w:instrText xml:space="preserve">eq </w:instrText>
      </w:r>
      <w:r>
        <w:rPr>
          <w:noProof/>
          <w:color w:val="FFFFFF"/>
          <w:spacing w:val="-20000"/>
          <w:sz w:val="2"/>
          <w:szCs w:val="28"/>
        </w:rPr>
        <w:instrText xml:space="preserve"> срок </w:instrText>
      </w:r>
      <w:r>
        <w:rPr>
          <w:rFonts w:ascii="Times New Roman" w:hAnsi="Times New Roman" w:cs="Times New Roman"/>
          <w:noProof/>
          <w:sz w:val="28"/>
          <w:szCs w:val="28"/>
        </w:rPr>
        <w:instrText>когда</w:instrText>
      </w:r>
      <w:r w:rsidR="00A56DB1">
        <w:fldChar w:fldCharType="end"/>
      </w:r>
      <w:r>
        <w:rPr>
          <w:rFonts w:ascii="Times New Roman" w:hAnsi="Times New Roman" w:cs="Times New Roman"/>
          <w:sz w:val="28"/>
          <w:szCs w:val="28"/>
        </w:rPr>
        <w:t xml:space="preserve"> она одна, но если </w:t>
      </w:r>
      <w:r w:rsidR="00A56DB1">
        <w:rPr>
          <w:highlight w:val="white"/>
        </w:rPr>
        <w:fldChar w:fldCharType="begin"/>
      </w:r>
      <w:r>
        <w:instrText xml:space="preserve">eq </w:instrText>
      </w:r>
      <w:r>
        <w:rPr>
          <w:noProof/>
          <w:color w:val="FFFFFF"/>
          <w:spacing w:val="-20000"/>
          <w:sz w:val="2"/>
          <w:szCs w:val="28"/>
        </w:rPr>
        <w:instrText xml:space="preserve"> отношения </w:instrText>
      </w:r>
      <w:r>
        <w:rPr>
          <w:rFonts w:ascii="Times New Roman" w:hAnsi="Times New Roman" w:cs="Times New Roman"/>
          <w:noProof/>
          <w:sz w:val="28"/>
          <w:szCs w:val="28"/>
        </w:rPr>
        <w:instrText>появляется</w:instrText>
      </w:r>
      <w:r>
        <w:rPr>
          <w:noProof/>
          <w:color w:val="FFFFFF"/>
          <w:spacing w:val="-20000"/>
          <w:sz w:val="2"/>
          <w:szCs w:val="28"/>
        </w:rPr>
        <w:instrText> либо</w:instrText>
      </w:r>
      <w:r w:rsidR="00A56DB1">
        <w:fldChar w:fldCharType="end"/>
      </w:r>
      <w:r>
        <w:rPr>
          <w:rFonts w:ascii="Times New Roman" w:hAnsi="Times New Roman" w:cs="Times New Roman"/>
          <w:sz w:val="28"/>
          <w:szCs w:val="28"/>
        </w:rPr>
        <w:t xml:space="preserve"> папа, </w:t>
      </w:r>
      <w:r w:rsidR="00A56DB1">
        <w:rPr>
          <w:highlight w:val="white"/>
        </w:rPr>
        <w:fldChar w:fldCharType="begin"/>
      </w:r>
      <w:r>
        <w:instrText xml:space="preserve">eq </w:instrText>
      </w:r>
      <w:r>
        <w:rPr>
          <w:rFonts w:ascii="Times New Roman" w:hAnsi="Times New Roman" w:cs="Times New Roman"/>
          <w:noProof/>
          <w:sz w:val="28"/>
          <w:szCs w:val="28"/>
        </w:rPr>
        <w:instrText>мама</w:instrText>
      </w:r>
      <w:r>
        <w:rPr>
          <w:noProof/>
          <w:color w:val="FFFFFF"/>
          <w:spacing w:val="-20000"/>
          <w:sz w:val="2"/>
          <w:szCs w:val="28"/>
        </w:rPr>
        <w:instrText> ребенку</w:instrText>
      </w:r>
      <w:r w:rsidR="00A56DB1">
        <w:fldChar w:fldCharType="end"/>
      </w:r>
      <w:r>
        <w:rPr>
          <w:rFonts w:ascii="Times New Roman" w:hAnsi="Times New Roman" w:cs="Times New Roman"/>
          <w:sz w:val="28"/>
          <w:szCs w:val="28"/>
        </w:rPr>
        <w:t xml:space="preserve"> теряет реальность, </w:t>
      </w:r>
      <w:r w:rsidR="00A56DB1">
        <w:rPr>
          <w:highlight w:val="white"/>
        </w:rPr>
        <w:fldChar w:fldCharType="begin"/>
      </w:r>
      <w:r>
        <w:instrText xml:space="preserve">eq </w:instrText>
      </w:r>
      <w:r>
        <w:rPr>
          <w:noProof/>
          <w:color w:val="FFFFFF"/>
          <w:spacing w:val="-20000"/>
          <w:sz w:val="2"/>
          <w:szCs w:val="28"/>
        </w:rPr>
        <w:instrText xml:space="preserve"> взаимное </w:instrText>
      </w:r>
      <w:r>
        <w:rPr>
          <w:rFonts w:ascii="Times New Roman" w:hAnsi="Times New Roman" w:cs="Times New Roman"/>
          <w:noProof/>
          <w:sz w:val="28"/>
          <w:szCs w:val="28"/>
        </w:rPr>
        <w:instrText>мамино</w:instrText>
      </w:r>
      <w:r>
        <w:rPr>
          <w:noProof/>
          <w:color w:val="FFFFFF"/>
          <w:spacing w:val="-20000"/>
          <w:sz w:val="2"/>
          <w:szCs w:val="28"/>
        </w:rPr>
        <w:instrText> хорошего</w:instrText>
      </w:r>
      <w:r w:rsidR="00A56DB1">
        <w:fldChar w:fldCharType="end"/>
      </w:r>
      <w:r>
        <w:rPr>
          <w:rFonts w:ascii="Times New Roman" w:hAnsi="Times New Roman" w:cs="Times New Roman"/>
          <w:sz w:val="28"/>
          <w:szCs w:val="28"/>
        </w:rPr>
        <w:t xml:space="preserve"> поведение </w:t>
      </w:r>
      <w:r>
        <w:rPr>
          <w:rFonts w:ascii="Times New Roman" w:hAnsi="Times New Roman" w:cs="Times New Roman"/>
          <w:sz w:val="28"/>
          <w:szCs w:val="28"/>
        </w:rPr>
        <w:lastRenderedPageBreak/>
        <w:t xml:space="preserve">меняется; </w:t>
      </w:r>
      <w:r w:rsidR="00A56DB1">
        <w:rPr>
          <w:highlight w:val="white"/>
        </w:rPr>
        <w:fldChar w:fldCharType="begin"/>
      </w:r>
      <w:r>
        <w:instrText xml:space="preserve">eq </w:instrText>
      </w:r>
      <w:r>
        <w:rPr>
          <w:noProof/>
          <w:color w:val="FFFFFF"/>
          <w:spacing w:val="-20000"/>
          <w:sz w:val="2"/>
          <w:szCs w:val="28"/>
        </w:rPr>
        <w:instrText xml:space="preserve"> вести </w:instrText>
      </w:r>
      <w:r>
        <w:rPr>
          <w:rFonts w:ascii="Times New Roman" w:hAnsi="Times New Roman" w:cs="Times New Roman"/>
          <w:noProof/>
          <w:sz w:val="28"/>
          <w:szCs w:val="28"/>
        </w:rPr>
        <w:instrText>ребенок</w:instrText>
      </w:r>
      <w:r w:rsidR="00A56DB1">
        <w:fldChar w:fldCharType="end"/>
      </w:r>
      <w:r>
        <w:rPr>
          <w:rFonts w:ascii="Times New Roman" w:hAnsi="Times New Roman" w:cs="Times New Roman"/>
          <w:sz w:val="28"/>
          <w:szCs w:val="28"/>
        </w:rPr>
        <w:t xml:space="preserve"> не знает, как должна </w:t>
      </w:r>
      <w:r w:rsidR="00A56DB1">
        <w:rPr>
          <w:highlight w:val="white"/>
        </w:rPr>
        <w:fldChar w:fldCharType="begin"/>
      </w:r>
      <w:r>
        <w:instrText xml:space="preserve">eq </w:instrText>
      </w:r>
      <w:r>
        <w:rPr>
          <w:noProof/>
          <w:color w:val="FFFFFF"/>
          <w:spacing w:val="-20000"/>
          <w:sz w:val="2"/>
          <w:szCs w:val="28"/>
        </w:rPr>
        <w:instrText xml:space="preserve"> матери </w:instrText>
      </w:r>
      <w:r>
        <w:rPr>
          <w:rFonts w:ascii="Times New Roman" w:hAnsi="Times New Roman" w:cs="Times New Roman"/>
          <w:noProof/>
          <w:sz w:val="28"/>
          <w:szCs w:val="28"/>
        </w:rPr>
        <w:instrText>вести</w:instrText>
      </w:r>
      <w:r>
        <w:rPr>
          <w:noProof/>
          <w:color w:val="FFFFFF"/>
          <w:spacing w:val="-20000"/>
          <w:sz w:val="2"/>
          <w:szCs w:val="28"/>
        </w:rPr>
        <w:instrText> беременности</w:instrText>
      </w:r>
      <w:r w:rsidR="00A56DB1">
        <w:fldChar w:fldCharType="end"/>
      </w:r>
      <w:r>
        <w:rPr>
          <w:rFonts w:ascii="Times New Roman" w:hAnsi="Times New Roman" w:cs="Times New Roman"/>
          <w:sz w:val="28"/>
          <w:szCs w:val="28"/>
        </w:rPr>
        <w:t xml:space="preserve"> себя </w:t>
      </w:r>
      <w:r w:rsidR="00A56DB1">
        <w:rPr>
          <w:highlight w:val="white"/>
        </w:rPr>
        <w:fldChar w:fldCharType="begin"/>
      </w:r>
      <w:r>
        <w:instrText xml:space="preserve">eq </w:instrText>
      </w:r>
      <w:r>
        <w:rPr>
          <w:rFonts w:ascii="Times New Roman" w:hAnsi="Times New Roman" w:cs="Times New Roman"/>
          <w:noProof/>
          <w:sz w:val="28"/>
          <w:szCs w:val="28"/>
        </w:rPr>
        <w:instrText>мама</w:instrText>
      </w:r>
      <w:r>
        <w:rPr>
          <w:noProof/>
          <w:color w:val="FFFFFF"/>
          <w:spacing w:val="-20000"/>
          <w:sz w:val="2"/>
          <w:szCs w:val="28"/>
        </w:rPr>
        <w:instrText> жизненной</w:instrText>
      </w:r>
      <w:r w:rsidR="00A56DB1">
        <w:fldChar w:fldCharType="end"/>
      </w:r>
      <w:r>
        <w:rPr>
          <w:rFonts w:ascii="Times New Roman" w:hAnsi="Times New Roman" w:cs="Times New Roman"/>
          <w:sz w:val="28"/>
          <w:szCs w:val="28"/>
        </w:rPr>
        <w:t xml:space="preserve">, если присутствует </w:t>
      </w:r>
      <w:r w:rsidR="00A56DB1">
        <w:rPr>
          <w:highlight w:val="white"/>
        </w:rPr>
        <w:fldChar w:fldCharType="begin"/>
      </w:r>
      <w:r>
        <w:instrText xml:space="preserve">eq </w:instrText>
      </w:r>
      <w:r>
        <w:rPr>
          <w:noProof/>
          <w:color w:val="FFFFFF"/>
          <w:spacing w:val="-20000"/>
          <w:sz w:val="2"/>
          <w:szCs w:val="28"/>
        </w:rPr>
        <w:instrText xml:space="preserve"> совсем </w:instrText>
      </w:r>
      <w:r>
        <w:rPr>
          <w:rFonts w:ascii="Times New Roman" w:hAnsi="Times New Roman" w:cs="Times New Roman"/>
          <w:noProof/>
          <w:sz w:val="28"/>
          <w:szCs w:val="28"/>
        </w:rPr>
        <w:instrText>папа</w:instrText>
      </w:r>
      <w:r>
        <w:rPr>
          <w:noProof/>
          <w:color w:val="FFFFFF"/>
          <w:spacing w:val="-20000"/>
          <w:sz w:val="2"/>
          <w:szCs w:val="28"/>
        </w:rPr>
        <w:instrText> выражает</w:instrText>
      </w:r>
      <w:r w:rsidR="00A56DB1">
        <w:fldChar w:fldCharType="end"/>
      </w:r>
      <w:r>
        <w:rPr>
          <w:rFonts w:ascii="Times New Roman" w:hAnsi="Times New Roman" w:cs="Times New Roman"/>
          <w:sz w:val="28"/>
          <w:szCs w:val="28"/>
        </w:rPr>
        <w:t xml:space="preserve">. Показательно также то, что </w:t>
      </w:r>
      <w:r w:rsidR="00A56DB1">
        <w:rPr>
          <w:highlight w:val="white"/>
        </w:rPr>
        <w:fldChar w:fldCharType="begin"/>
      </w:r>
      <w:r>
        <w:instrText xml:space="preserve">eq </w:instrText>
      </w:r>
      <w:r>
        <w:rPr>
          <w:noProof/>
          <w:color w:val="FFFFFF"/>
          <w:spacing w:val="-20000"/>
          <w:sz w:val="2"/>
          <w:szCs w:val="28"/>
        </w:rPr>
        <w:instrText xml:space="preserve"> белогай </w:instrText>
      </w:r>
      <w:r>
        <w:rPr>
          <w:rFonts w:ascii="Times New Roman" w:hAnsi="Times New Roman" w:cs="Times New Roman"/>
          <w:noProof/>
          <w:sz w:val="28"/>
          <w:szCs w:val="28"/>
        </w:rPr>
        <w:instrText>образ</w:instrText>
      </w:r>
      <w:r w:rsidR="00A56DB1">
        <w:fldChar w:fldCharType="end"/>
      </w:r>
      <w:r>
        <w:rPr>
          <w:rFonts w:ascii="Times New Roman" w:hAnsi="Times New Roman" w:cs="Times New Roman"/>
          <w:sz w:val="28"/>
          <w:szCs w:val="28"/>
        </w:rPr>
        <w:t xml:space="preserve"> папы, представленный в </w:t>
      </w:r>
      <w:r w:rsidR="00A56DB1">
        <w:rPr>
          <w:highlight w:val="white"/>
        </w:rPr>
        <w:fldChar w:fldCharType="begin"/>
      </w:r>
      <w:r>
        <w:instrText xml:space="preserve">eq </w:instrText>
      </w:r>
      <w:r>
        <w:rPr>
          <w:noProof/>
          <w:color w:val="FFFFFF"/>
          <w:spacing w:val="-20000"/>
          <w:sz w:val="2"/>
          <w:szCs w:val="28"/>
        </w:rPr>
        <w:instrText xml:space="preserve"> личную </w:instrText>
      </w:r>
      <w:r>
        <w:rPr>
          <w:rFonts w:ascii="Times New Roman" w:hAnsi="Times New Roman" w:cs="Times New Roman"/>
          <w:noProof/>
          <w:sz w:val="28"/>
          <w:szCs w:val="28"/>
        </w:rPr>
        <w:instrText>игре</w:instrText>
      </w:r>
      <w:r>
        <w:rPr>
          <w:noProof/>
          <w:color w:val="FFFFFF"/>
          <w:spacing w:val="-20000"/>
          <w:sz w:val="2"/>
          <w:szCs w:val="28"/>
        </w:rPr>
        <w:instrText> либо</w:instrText>
      </w:r>
      <w:r w:rsidR="00A56DB1">
        <w:fldChar w:fldCharType="end"/>
      </w:r>
      <w:r>
        <w:rPr>
          <w:rFonts w:ascii="Times New Roman" w:hAnsi="Times New Roman" w:cs="Times New Roman"/>
          <w:sz w:val="28"/>
          <w:szCs w:val="28"/>
        </w:rPr>
        <w:t xml:space="preserve"> мальчиком, </w:t>
      </w:r>
      <w:r w:rsidR="00A56DB1">
        <w:rPr>
          <w:highlight w:val="white"/>
        </w:rPr>
        <w:fldChar w:fldCharType="begin"/>
      </w:r>
      <w:r>
        <w:instrText xml:space="preserve">eq </w:instrText>
      </w:r>
      <w:r>
        <w:rPr>
          <w:rFonts w:ascii="Times New Roman" w:hAnsi="Times New Roman" w:cs="Times New Roman"/>
          <w:noProof/>
          <w:sz w:val="28"/>
          <w:szCs w:val="28"/>
        </w:rPr>
        <w:instrText>вообще</w:instrText>
      </w:r>
      <w:r>
        <w:rPr>
          <w:noProof/>
          <w:color w:val="FFFFFF"/>
          <w:spacing w:val="-20000"/>
          <w:sz w:val="2"/>
          <w:szCs w:val="28"/>
        </w:rPr>
        <w:instrText> нежелания</w:instrText>
      </w:r>
      <w:r w:rsidR="00A56DB1">
        <w:fldChar w:fldCharType="end"/>
      </w:r>
      <w:r>
        <w:rPr>
          <w:rFonts w:ascii="Times New Roman" w:hAnsi="Times New Roman" w:cs="Times New Roman"/>
          <w:sz w:val="28"/>
          <w:szCs w:val="28"/>
        </w:rPr>
        <w:t xml:space="preserve"> не присутствует в семейной </w:t>
      </w:r>
      <w:r w:rsidR="00A56DB1">
        <w:rPr>
          <w:highlight w:val="white"/>
        </w:rPr>
        <w:fldChar w:fldCharType="begin"/>
      </w:r>
      <w:r>
        <w:instrText xml:space="preserve">eq </w:instrText>
      </w:r>
      <w:r>
        <w:rPr>
          <w:noProof/>
          <w:color w:val="FFFFFF"/>
          <w:spacing w:val="-20000"/>
          <w:sz w:val="2"/>
          <w:szCs w:val="28"/>
        </w:rPr>
        <w:instrText xml:space="preserve"> татьяны </w:instrText>
      </w:r>
      <w:r>
        <w:rPr>
          <w:rFonts w:ascii="Times New Roman" w:hAnsi="Times New Roman" w:cs="Times New Roman"/>
          <w:noProof/>
          <w:sz w:val="28"/>
          <w:szCs w:val="28"/>
        </w:rPr>
        <w:instrText>ситуации</w:instrText>
      </w:r>
      <w:r>
        <w:rPr>
          <w:noProof/>
          <w:color w:val="FFFFFF"/>
          <w:spacing w:val="-20000"/>
          <w:sz w:val="2"/>
          <w:szCs w:val="28"/>
        </w:rPr>
        <w:instrText> участия</w:instrText>
      </w:r>
      <w:r w:rsidR="00A56DB1">
        <w:fldChar w:fldCharType="end"/>
      </w:r>
      <w:r>
        <w:rPr>
          <w:rFonts w:ascii="Times New Roman" w:hAnsi="Times New Roman" w:cs="Times New Roman"/>
          <w:sz w:val="28"/>
          <w:szCs w:val="28"/>
        </w:rPr>
        <w:t xml:space="preserve">. Своего отца он </w:t>
      </w:r>
      <w:r w:rsidR="00A56DB1">
        <w:rPr>
          <w:highlight w:val="white"/>
        </w:rPr>
        <w:fldChar w:fldCharType="begin"/>
      </w:r>
      <w:r>
        <w:instrText xml:space="preserve">eq </w:instrText>
      </w:r>
      <w:r>
        <w:rPr>
          <w:noProof/>
          <w:color w:val="FFFFFF"/>
          <w:spacing w:val="-20000"/>
          <w:sz w:val="2"/>
          <w:szCs w:val="28"/>
        </w:rPr>
        <w:instrText xml:space="preserve"> размер </w:instrText>
      </w:r>
      <w:r>
        <w:rPr>
          <w:rFonts w:ascii="Times New Roman" w:hAnsi="Times New Roman" w:cs="Times New Roman"/>
          <w:noProof/>
          <w:sz w:val="28"/>
          <w:szCs w:val="28"/>
        </w:rPr>
        <w:instrText>никогда</w:instrText>
      </w:r>
      <w:r w:rsidR="00A56DB1">
        <w:fldChar w:fldCharType="end"/>
      </w:r>
      <w:r>
        <w:rPr>
          <w:rFonts w:ascii="Times New Roman" w:hAnsi="Times New Roman" w:cs="Times New Roman"/>
          <w:sz w:val="28"/>
          <w:szCs w:val="28"/>
        </w:rPr>
        <w:t xml:space="preserve"> не видел и не может </w:t>
      </w:r>
      <w:r w:rsidR="00A56DB1">
        <w:rPr>
          <w:highlight w:val="white"/>
        </w:rPr>
        <w:fldChar w:fldCharType="begin"/>
      </w:r>
      <w:r>
        <w:instrText xml:space="preserve">eq </w:instrText>
      </w:r>
      <w:r>
        <w:rPr>
          <w:noProof/>
          <w:color w:val="FFFFFF"/>
          <w:spacing w:val="-20000"/>
          <w:sz w:val="2"/>
          <w:szCs w:val="28"/>
        </w:rPr>
        <w:instrText xml:space="preserve"> одинокой </w:instrText>
      </w:r>
      <w:r>
        <w:rPr>
          <w:rFonts w:ascii="Times New Roman" w:hAnsi="Times New Roman" w:cs="Times New Roman"/>
          <w:noProof/>
          <w:sz w:val="28"/>
          <w:szCs w:val="28"/>
        </w:rPr>
        <w:instrText>соотнести</w:instrText>
      </w:r>
      <w:r>
        <w:rPr>
          <w:noProof/>
          <w:color w:val="FFFFFF"/>
          <w:spacing w:val="-20000"/>
          <w:sz w:val="2"/>
          <w:szCs w:val="28"/>
        </w:rPr>
        <w:instrText> вправе</w:instrText>
      </w:r>
      <w:r w:rsidR="00A56DB1">
        <w:fldChar w:fldCharType="end"/>
      </w:r>
      <w:r>
        <w:rPr>
          <w:rFonts w:ascii="Times New Roman" w:hAnsi="Times New Roman" w:cs="Times New Roman"/>
          <w:sz w:val="28"/>
          <w:szCs w:val="28"/>
        </w:rPr>
        <w:t xml:space="preserve"> его с семейной </w:t>
      </w:r>
      <w:r w:rsidR="00A56DB1">
        <w:rPr>
          <w:highlight w:val="white"/>
        </w:rPr>
        <w:fldChar w:fldCharType="begin"/>
      </w:r>
      <w:r>
        <w:instrText xml:space="preserve">eq </w:instrText>
      </w:r>
      <w:r>
        <w:rPr>
          <w:rFonts w:ascii="Times New Roman" w:hAnsi="Times New Roman" w:cs="Times New Roman"/>
          <w:noProof/>
          <w:sz w:val="28"/>
          <w:szCs w:val="28"/>
        </w:rPr>
        <w:instrText>обстановкой</w:instrText>
      </w:r>
      <w:r>
        <w:rPr>
          <w:noProof/>
          <w:color w:val="FFFFFF"/>
          <w:spacing w:val="-20000"/>
          <w:sz w:val="2"/>
          <w:szCs w:val="28"/>
        </w:rPr>
        <w:instrText> протяжении</w:instrText>
      </w:r>
      <w:r w:rsidR="00A56DB1">
        <w:fldChar w:fldCharType="end"/>
      </w:r>
      <w:r>
        <w:rPr>
          <w:rFonts w:ascii="Times New Roman" w:hAnsi="Times New Roman" w:cs="Times New Roman"/>
          <w:sz w:val="28"/>
          <w:szCs w:val="28"/>
        </w:rPr>
        <w:t xml:space="preserve">. Поэтому папе он </w:t>
      </w:r>
      <w:r w:rsidR="00A56DB1">
        <w:rPr>
          <w:highlight w:val="white"/>
        </w:rPr>
        <w:fldChar w:fldCharType="begin"/>
      </w:r>
      <w:r>
        <w:instrText xml:space="preserve">eq </w:instrText>
      </w:r>
      <w:r>
        <w:rPr>
          <w:noProof/>
          <w:color w:val="FFFFFF"/>
          <w:spacing w:val="-20000"/>
          <w:sz w:val="2"/>
          <w:szCs w:val="28"/>
        </w:rPr>
        <w:instrText xml:space="preserve"> примерно </w:instrText>
      </w:r>
      <w:r>
        <w:rPr>
          <w:rFonts w:ascii="Times New Roman" w:hAnsi="Times New Roman" w:cs="Times New Roman"/>
          <w:noProof/>
          <w:sz w:val="28"/>
          <w:szCs w:val="28"/>
        </w:rPr>
        <w:instrText>приписывает</w:instrText>
      </w:r>
      <w:r>
        <w:rPr>
          <w:noProof/>
          <w:color w:val="FFFFFF"/>
          <w:spacing w:val="-20000"/>
          <w:sz w:val="2"/>
          <w:szCs w:val="28"/>
        </w:rPr>
        <w:instrText> развлекает</w:instrText>
      </w:r>
      <w:r w:rsidR="00A56DB1">
        <w:fldChar w:fldCharType="end"/>
      </w:r>
      <w:r>
        <w:rPr>
          <w:rFonts w:ascii="Times New Roman" w:hAnsi="Times New Roman" w:cs="Times New Roman"/>
          <w:sz w:val="28"/>
          <w:szCs w:val="28"/>
        </w:rPr>
        <w:t xml:space="preserve"> свои поступки.</w:t>
      </w:r>
    </w:p>
    <w:p w:rsidR="002163AB" w:rsidRPr="002163AB" w:rsidRDefault="00A56DB1" w:rsidP="006035BD">
      <w:pPr>
        <w:spacing w:after="0" w:line="360" w:lineRule="auto"/>
        <w:ind w:firstLine="851"/>
        <w:contextualSpacing/>
        <w:jc w:val="both"/>
        <w:rPr>
          <w:rFonts w:ascii="Times New Roman" w:hAnsi="Times New Roman" w:cs="Times New Roman"/>
          <w:sz w:val="28"/>
          <w:szCs w:val="28"/>
        </w:rPr>
      </w:pPr>
      <w:r>
        <w:rPr>
          <w:highlight w:val="white"/>
        </w:rPr>
        <w:fldChar w:fldCharType="begin"/>
      </w:r>
      <w:r w:rsidR="002163AB">
        <w:instrText xml:space="preserve">eq </w:instrText>
      </w:r>
      <w:r w:rsidR="002163AB">
        <w:rPr>
          <w:noProof/>
          <w:color w:val="FFFFFF"/>
          <w:spacing w:val="-20000"/>
          <w:sz w:val="2"/>
          <w:szCs w:val="28"/>
        </w:rPr>
        <w:instrText xml:space="preserve"> нельзя </w:instrText>
      </w:r>
      <w:r w:rsidR="002163AB">
        <w:rPr>
          <w:rFonts w:ascii="Times New Roman" w:hAnsi="Times New Roman" w:cs="Times New Roman"/>
          <w:noProof/>
          <w:sz w:val="28"/>
          <w:szCs w:val="28"/>
        </w:rPr>
        <w:instrText>Мать</w:instrText>
      </w:r>
      <w:r>
        <w:fldChar w:fldCharType="end"/>
      </w:r>
      <w:r w:rsidR="002163AB">
        <w:rPr>
          <w:rFonts w:ascii="Times New Roman" w:hAnsi="Times New Roman" w:cs="Times New Roman"/>
          <w:sz w:val="28"/>
          <w:szCs w:val="28"/>
        </w:rPr>
        <w:t xml:space="preserve"> не может соединить в </w:t>
      </w:r>
      <w:r>
        <w:rPr>
          <w:highlight w:val="white"/>
        </w:rPr>
        <w:fldChar w:fldCharType="begin"/>
      </w:r>
      <w:r w:rsidR="002163AB">
        <w:instrText xml:space="preserve">eq </w:instrText>
      </w:r>
      <w:r w:rsidR="002163AB">
        <w:rPr>
          <w:noProof/>
          <w:color w:val="FFFFFF"/>
          <w:spacing w:val="-20000"/>
          <w:sz w:val="2"/>
          <w:szCs w:val="28"/>
        </w:rPr>
        <w:instrText xml:space="preserve"> своей </w:instrText>
      </w:r>
      <w:r w:rsidR="002163AB">
        <w:rPr>
          <w:rFonts w:ascii="Times New Roman" w:hAnsi="Times New Roman" w:cs="Times New Roman"/>
          <w:noProof/>
          <w:sz w:val="28"/>
          <w:szCs w:val="28"/>
        </w:rPr>
        <w:instrText>себе</w:instrText>
      </w:r>
      <w:r w:rsidR="002163AB">
        <w:rPr>
          <w:noProof/>
          <w:color w:val="FFFFFF"/>
          <w:spacing w:val="-20000"/>
          <w:sz w:val="2"/>
          <w:szCs w:val="28"/>
        </w:rPr>
        <w:instrText> считались</w:instrText>
      </w:r>
      <w:r>
        <w:fldChar w:fldCharType="end"/>
      </w:r>
      <w:r w:rsidR="002163AB">
        <w:rPr>
          <w:rFonts w:ascii="Times New Roman" w:hAnsi="Times New Roman" w:cs="Times New Roman"/>
          <w:sz w:val="28"/>
          <w:szCs w:val="28"/>
        </w:rPr>
        <w:t xml:space="preserve"> обоих </w:t>
      </w:r>
      <w:r>
        <w:rPr>
          <w:highlight w:val="white"/>
        </w:rPr>
        <w:fldChar w:fldCharType="begin"/>
      </w:r>
      <w:r w:rsidR="002163AB">
        <w:instrText xml:space="preserve">eq </w:instrText>
      </w:r>
      <w:r w:rsidR="002163AB">
        <w:rPr>
          <w:rFonts w:ascii="Times New Roman" w:hAnsi="Times New Roman" w:cs="Times New Roman"/>
          <w:noProof/>
          <w:sz w:val="28"/>
          <w:szCs w:val="28"/>
        </w:rPr>
        <w:instrText>родителей</w:instrText>
      </w:r>
      <w:r w:rsidR="002163AB">
        <w:rPr>
          <w:noProof/>
          <w:color w:val="FFFFFF"/>
          <w:spacing w:val="-20000"/>
          <w:sz w:val="2"/>
          <w:szCs w:val="28"/>
        </w:rPr>
        <w:instrText> снижение</w:instrText>
      </w:r>
      <w:r>
        <w:fldChar w:fldCharType="end"/>
      </w:r>
      <w:r w:rsidR="002163AB">
        <w:rPr>
          <w:rFonts w:ascii="Times New Roman" w:hAnsi="Times New Roman" w:cs="Times New Roman"/>
          <w:sz w:val="28"/>
          <w:szCs w:val="28"/>
        </w:rPr>
        <w:t xml:space="preserve">, не может реализовать </w:t>
      </w:r>
      <w:r>
        <w:rPr>
          <w:highlight w:val="white"/>
        </w:rPr>
        <w:fldChar w:fldCharType="begin"/>
      </w:r>
      <w:r w:rsidR="002163AB">
        <w:instrText xml:space="preserve">eq </w:instrText>
      </w:r>
      <w:r w:rsidR="002163AB">
        <w:rPr>
          <w:noProof/>
          <w:color w:val="FFFFFF"/>
          <w:spacing w:val="-20000"/>
          <w:sz w:val="2"/>
          <w:szCs w:val="28"/>
        </w:rPr>
        <w:instrText xml:space="preserve"> доминирования </w:instrText>
      </w:r>
      <w:r w:rsidR="002163AB">
        <w:rPr>
          <w:rFonts w:ascii="Times New Roman" w:hAnsi="Times New Roman" w:cs="Times New Roman"/>
          <w:noProof/>
          <w:sz w:val="28"/>
          <w:szCs w:val="28"/>
        </w:rPr>
        <w:instrText>одновременно</w:instrText>
      </w:r>
      <w:r w:rsidR="002163AB">
        <w:rPr>
          <w:noProof/>
          <w:color w:val="FFFFFF"/>
          <w:spacing w:val="-20000"/>
          <w:sz w:val="2"/>
          <w:szCs w:val="28"/>
        </w:rPr>
        <w:instrText> подростков</w:instrText>
      </w:r>
      <w:r>
        <w:fldChar w:fldCharType="end"/>
      </w:r>
      <w:r w:rsidR="002163AB">
        <w:rPr>
          <w:rFonts w:ascii="Times New Roman" w:hAnsi="Times New Roman" w:cs="Times New Roman"/>
          <w:sz w:val="28"/>
          <w:szCs w:val="28"/>
        </w:rPr>
        <w:t xml:space="preserve"> обе родительские позиции: </w:t>
      </w:r>
      <w:r>
        <w:rPr>
          <w:highlight w:val="white"/>
        </w:rPr>
        <w:fldChar w:fldCharType="begin"/>
      </w:r>
      <w:r w:rsidR="002163AB">
        <w:instrText xml:space="preserve">eq </w:instrText>
      </w:r>
      <w:r w:rsidR="002163AB">
        <w:rPr>
          <w:noProof/>
          <w:color w:val="FFFFFF"/>
          <w:spacing w:val="-20000"/>
          <w:sz w:val="2"/>
          <w:szCs w:val="28"/>
        </w:rPr>
        <w:instrText xml:space="preserve"> наряду </w:instrText>
      </w:r>
      <w:r w:rsidR="002163AB">
        <w:rPr>
          <w:rFonts w:ascii="Times New Roman" w:hAnsi="Times New Roman" w:cs="Times New Roman"/>
          <w:noProof/>
          <w:sz w:val="28"/>
          <w:szCs w:val="28"/>
        </w:rPr>
        <w:instrText>материнскую</w:instrText>
      </w:r>
      <w:r>
        <w:fldChar w:fldCharType="end"/>
      </w:r>
      <w:r w:rsidR="002163AB">
        <w:rPr>
          <w:rFonts w:ascii="Times New Roman" w:hAnsi="Times New Roman" w:cs="Times New Roman"/>
          <w:sz w:val="28"/>
          <w:szCs w:val="28"/>
        </w:rPr>
        <w:t xml:space="preserve"> и отцовскую. Кроме </w:t>
      </w:r>
      <w:r>
        <w:rPr>
          <w:highlight w:val="white"/>
        </w:rPr>
        <w:fldChar w:fldCharType="begin"/>
      </w:r>
      <w:r w:rsidR="002163AB">
        <w:instrText xml:space="preserve">eq </w:instrText>
      </w:r>
      <w:r w:rsidR="002163AB">
        <w:rPr>
          <w:noProof/>
          <w:color w:val="FFFFFF"/>
          <w:spacing w:val="-20000"/>
          <w:sz w:val="2"/>
          <w:szCs w:val="28"/>
        </w:rPr>
        <w:instrText xml:space="preserve"> дает </w:instrText>
      </w:r>
      <w:r w:rsidR="002163AB">
        <w:rPr>
          <w:rFonts w:ascii="Times New Roman" w:hAnsi="Times New Roman" w:cs="Times New Roman"/>
          <w:noProof/>
          <w:sz w:val="28"/>
          <w:szCs w:val="28"/>
        </w:rPr>
        <w:instrText>того</w:instrText>
      </w:r>
      <w:r w:rsidR="002163AB">
        <w:rPr>
          <w:noProof/>
          <w:color w:val="FFFFFF"/>
          <w:spacing w:val="-20000"/>
          <w:sz w:val="2"/>
          <w:szCs w:val="28"/>
        </w:rPr>
        <w:instrText> изменений</w:instrText>
      </w:r>
      <w:r>
        <w:fldChar w:fldCharType="end"/>
      </w:r>
      <w:r w:rsidR="002163AB">
        <w:rPr>
          <w:rFonts w:ascii="Times New Roman" w:hAnsi="Times New Roman" w:cs="Times New Roman"/>
          <w:sz w:val="28"/>
          <w:szCs w:val="28"/>
        </w:rPr>
        <w:t xml:space="preserve">, беря на </w:t>
      </w:r>
      <w:r>
        <w:rPr>
          <w:highlight w:val="white"/>
        </w:rPr>
        <w:fldChar w:fldCharType="begin"/>
      </w:r>
      <w:r w:rsidR="002163AB">
        <w:instrText xml:space="preserve">eq </w:instrText>
      </w:r>
      <w:r w:rsidR="002163AB">
        <w:rPr>
          <w:rFonts w:ascii="Times New Roman" w:hAnsi="Times New Roman" w:cs="Times New Roman"/>
          <w:noProof/>
          <w:sz w:val="28"/>
          <w:szCs w:val="28"/>
        </w:rPr>
        <w:instrText>себя</w:instrText>
      </w:r>
      <w:r w:rsidR="002163AB">
        <w:rPr>
          <w:noProof/>
          <w:color w:val="FFFFFF"/>
          <w:spacing w:val="-20000"/>
          <w:sz w:val="2"/>
          <w:szCs w:val="28"/>
        </w:rPr>
        <w:instrText> печально</w:instrText>
      </w:r>
      <w:r>
        <w:fldChar w:fldCharType="end"/>
      </w:r>
      <w:r w:rsidR="002163AB">
        <w:rPr>
          <w:rFonts w:ascii="Times New Roman" w:hAnsi="Times New Roman" w:cs="Times New Roman"/>
          <w:sz w:val="28"/>
          <w:szCs w:val="28"/>
        </w:rPr>
        <w:t xml:space="preserve"> мужские функции: </w:t>
      </w:r>
      <w:r>
        <w:rPr>
          <w:highlight w:val="white"/>
        </w:rPr>
        <w:fldChar w:fldCharType="begin"/>
      </w:r>
      <w:r w:rsidR="002163AB">
        <w:instrText xml:space="preserve">eq </w:instrText>
      </w:r>
      <w:r w:rsidR="002163AB">
        <w:rPr>
          <w:noProof/>
          <w:color w:val="FFFFFF"/>
          <w:spacing w:val="-20000"/>
          <w:sz w:val="2"/>
          <w:szCs w:val="28"/>
        </w:rPr>
        <w:instrText xml:space="preserve"> младшего </w:instrText>
      </w:r>
      <w:r w:rsidR="002163AB">
        <w:rPr>
          <w:rFonts w:ascii="Times New Roman" w:hAnsi="Times New Roman" w:cs="Times New Roman"/>
          <w:noProof/>
          <w:sz w:val="28"/>
          <w:szCs w:val="28"/>
        </w:rPr>
        <w:instrText>строгость</w:instrText>
      </w:r>
      <w:r w:rsidR="002163AB">
        <w:rPr>
          <w:noProof/>
          <w:color w:val="FFFFFF"/>
          <w:spacing w:val="-20000"/>
          <w:sz w:val="2"/>
          <w:szCs w:val="28"/>
        </w:rPr>
        <w:instrText> важнейших</w:instrText>
      </w:r>
      <w:r>
        <w:fldChar w:fldCharType="end"/>
      </w:r>
      <w:r w:rsidR="002163AB">
        <w:rPr>
          <w:rFonts w:ascii="Times New Roman" w:hAnsi="Times New Roman" w:cs="Times New Roman"/>
          <w:sz w:val="28"/>
          <w:szCs w:val="28"/>
        </w:rPr>
        <w:t xml:space="preserve">, требовательность, жесткие </w:t>
      </w:r>
      <w:r>
        <w:rPr>
          <w:highlight w:val="white"/>
        </w:rPr>
        <w:fldChar w:fldCharType="begin"/>
      </w:r>
      <w:r w:rsidR="002163AB">
        <w:instrText xml:space="preserve">eq </w:instrText>
      </w:r>
      <w:r w:rsidR="002163AB">
        <w:rPr>
          <w:noProof/>
          <w:color w:val="FFFFFF"/>
          <w:spacing w:val="-20000"/>
          <w:sz w:val="2"/>
          <w:szCs w:val="28"/>
        </w:rPr>
        <w:instrText xml:space="preserve"> проблемы </w:instrText>
      </w:r>
      <w:r w:rsidR="002163AB">
        <w:rPr>
          <w:rFonts w:ascii="Times New Roman" w:hAnsi="Times New Roman" w:cs="Times New Roman"/>
          <w:noProof/>
          <w:sz w:val="28"/>
          <w:szCs w:val="28"/>
        </w:rPr>
        <w:instrText>стратегии</w:instrText>
      </w:r>
      <w:r>
        <w:fldChar w:fldCharType="end"/>
      </w:r>
      <w:r w:rsidR="002163AB">
        <w:rPr>
          <w:rFonts w:ascii="Times New Roman" w:hAnsi="Times New Roman" w:cs="Times New Roman"/>
          <w:sz w:val="28"/>
          <w:szCs w:val="28"/>
        </w:rPr>
        <w:t xml:space="preserve"> воспитания, она лишает </w:t>
      </w:r>
      <w:r>
        <w:rPr>
          <w:highlight w:val="white"/>
        </w:rPr>
        <w:fldChar w:fldCharType="begin"/>
      </w:r>
      <w:r w:rsidR="002163AB">
        <w:instrText xml:space="preserve">eq </w:instrText>
      </w:r>
      <w:r w:rsidR="002163AB">
        <w:rPr>
          <w:noProof/>
          <w:color w:val="FFFFFF"/>
          <w:spacing w:val="-20000"/>
          <w:sz w:val="2"/>
          <w:szCs w:val="28"/>
        </w:rPr>
        <w:instrText xml:space="preserve"> помощь </w:instrText>
      </w:r>
      <w:r w:rsidR="002163AB">
        <w:rPr>
          <w:rFonts w:ascii="Times New Roman" w:hAnsi="Times New Roman" w:cs="Times New Roman"/>
          <w:noProof/>
          <w:sz w:val="28"/>
          <w:szCs w:val="28"/>
        </w:rPr>
        <w:instrText>ребенка</w:instrText>
      </w:r>
      <w:r w:rsidR="002163AB">
        <w:rPr>
          <w:noProof/>
          <w:color w:val="FFFFFF"/>
          <w:spacing w:val="-20000"/>
          <w:sz w:val="2"/>
          <w:szCs w:val="28"/>
        </w:rPr>
        <w:instrText> жалости</w:instrText>
      </w:r>
      <w:r>
        <w:fldChar w:fldCharType="end"/>
      </w:r>
      <w:r w:rsidR="002163AB">
        <w:rPr>
          <w:rFonts w:ascii="Times New Roman" w:hAnsi="Times New Roman" w:cs="Times New Roman"/>
          <w:sz w:val="28"/>
          <w:szCs w:val="28"/>
        </w:rPr>
        <w:t xml:space="preserve"> не только </w:t>
      </w:r>
      <w:r>
        <w:rPr>
          <w:highlight w:val="white"/>
        </w:rPr>
        <w:fldChar w:fldCharType="begin"/>
      </w:r>
      <w:r w:rsidR="002163AB">
        <w:instrText xml:space="preserve">eq </w:instrText>
      </w:r>
      <w:r w:rsidR="002163AB">
        <w:rPr>
          <w:rFonts w:ascii="Times New Roman" w:hAnsi="Times New Roman" w:cs="Times New Roman"/>
          <w:noProof/>
          <w:sz w:val="28"/>
          <w:szCs w:val="28"/>
        </w:rPr>
        <w:instrText>отца</w:instrText>
      </w:r>
      <w:r w:rsidR="002163AB">
        <w:rPr>
          <w:noProof/>
          <w:color w:val="FFFFFF"/>
          <w:spacing w:val="-20000"/>
          <w:sz w:val="2"/>
          <w:szCs w:val="28"/>
        </w:rPr>
        <w:instrText> сложная</w:instrText>
      </w:r>
      <w:r>
        <w:fldChar w:fldCharType="end"/>
      </w:r>
      <w:r w:rsidR="002163AB">
        <w:rPr>
          <w:rFonts w:ascii="Times New Roman" w:hAnsi="Times New Roman" w:cs="Times New Roman"/>
          <w:sz w:val="28"/>
          <w:szCs w:val="28"/>
        </w:rPr>
        <w:t xml:space="preserve">, но, в некотором смысле, и </w:t>
      </w:r>
      <w:r>
        <w:rPr>
          <w:highlight w:val="white"/>
        </w:rPr>
        <w:fldChar w:fldCharType="begin"/>
      </w:r>
      <w:r w:rsidR="002163AB">
        <w:instrText xml:space="preserve">eq </w:instrText>
      </w:r>
      <w:r w:rsidR="002163AB">
        <w:rPr>
          <w:noProof/>
          <w:color w:val="FFFFFF"/>
          <w:spacing w:val="-20000"/>
          <w:sz w:val="2"/>
          <w:szCs w:val="28"/>
        </w:rPr>
        <w:instrText xml:space="preserve"> проблемы </w:instrText>
      </w:r>
      <w:r w:rsidR="002163AB">
        <w:rPr>
          <w:rFonts w:ascii="Times New Roman" w:hAnsi="Times New Roman" w:cs="Times New Roman"/>
          <w:noProof/>
          <w:sz w:val="28"/>
          <w:szCs w:val="28"/>
        </w:rPr>
        <w:instrText>матери</w:instrText>
      </w:r>
      <w:r w:rsidR="002163AB">
        <w:rPr>
          <w:noProof/>
          <w:color w:val="FFFFFF"/>
          <w:spacing w:val="-20000"/>
          <w:sz w:val="2"/>
          <w:szCs w:val="28"/>
        </w:rPr>
        <w:instrText> отсутствие</w:instrText>
      </w:r>
      <w:r>
        <w:fldChar w:fldCharType="end"/>
      </w:r>
      <w:r w:rsidR="002163AB">
        <w:rPr>
          <w:rFonts w:ascii="Times New Roman" w:hAnsi="Times New Roman" w:cs="Times New Roman"/>
          <w:sz w:val="28"/>
          <w:szCs w:val="28"/>
        </w:rPr>
        <w:t xml:space="preserve">: материнской любви, </w:t>
      </w:r>
      <w:r>
        <w:rPr>
          <w:highlight w:val="white"/>
        </w:rPr>
        <w:fldChar w:fldCharType="begin"/>
      </w:r>
      <w:r w:rsidR="002163AB">
        <w:instrText xml:space="preserve">eq </w:instrText>
      </w:r>
      <w:r w:rsidR="002163AB">
        <w:rPr>
          <w:noProof/>
          <w:color w:val="FFFFFF"/>
          <w:spacing w:val="-20000"/>
          <w:sz w:val="2"/>
          <w:szCs w:val="28"/>
        </w:rPr>
        <w:instrText xml:space="preserve"> детьми </w:instrText>
      </w:r>
      <w:r w:rsidR="002163AB">
        <w:rPr>
          <w:rFonts w:ascii="Times New Roman" w:hAnsi="Times New Roman" w:cs="Times New Roman"/>
          <w:noProof/>
          <w:sz w:val="28"/>
          <w:szCs w:val="28"/>
        </w:rPr>
        <w:instrText>терпимости</w:instrText>
      </w:r>
      <w:r>
        <w:fldChar w:fldCharType="end"/>
      </w:r>
      <w:r w:rsidR="002163AB">
        <w:rPr>
          <w:rFonts w:ascii="Times New Roman" w:hAnsi="Times New Roman" w:cs="Times New Roman"/>
          <w:sz w:val="28"/>
          <w:szCs w:val="28"/>
        </w:rPr>
        <w:t xml:space="preserve">, теплоты и пр. </w:t>
      </w:r>
    </w:p>
    <w:p w:rsidR="002163AB" w:rsidRPr="006035BD" w:rsidRDefault="002163AB"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Существенной </w:t>
      </w:r>
      <w:r w:rsidR="00A56DB1">
        <w:rPr>
          <w:highlight w:val="white"/>
        </w:rPr>
        <w:fldChar w:fldCharType="begin"/>
      </w:r>
      <w:r>
        <w:instrText xml:space="preserve">eq </w:instrText>
      </w:r>
      <w:r>
        <w:rPr>
          <w:noProof/>
          <w:color w:val="FFFFFF"/>
          <w:spacing w:val="-20000"/>
          <w:sz w:val="2"/>
          <w:szCs w:val="28"/>
        </w:rPr>
        <w:instrText xml:space="preserve"> либо </w:instrText>
      </w:r>
      <w:r>
        <w:rPr>
          <w:rFonts w:ascii="Times New Roman" w:hAnsi="Times New Roman" w:cs="Times New Roman"/>
          <w:noProof/>
          <w:sz w:val="28"/>
          <w:szCs w:val="28"/>
        </w:rPr>
        <w:instrText>особенностью</w:instrText>
      </w:r>
      <w:r>
        <w:rPr>
          <w:noProof/>
          <w:color w:val="FFFFFF"/>
          <w:spacing w:val="-20000"/>
          <w:sz w:val="2"/>
          <w:szCs w:val="28"/>
        </w:rPr>
        <w:instrText> достоинства</w:instrText>
      </w:r>
      <w:r w:rsidR="00A56DB1">
        <w:fldChar w:fldCharType="end"/>
      </w:r>
      <w:r>
        <w:rPr>
          <w:rFonts w:ascii="Times New Roman" w:hAnsi="Times New Roman" w:cs="Times New Roman"/>
          <w:sz w:val="28"/>
          <w:szCs w:val="28"/>
        </w:rPr>
        <w:t xml:space="preserve"> воспитания в </w:t>
      </w:r>
      <w:r w:rsidR="00A56DB1">
        <w:rPr>
          <w:highlight w:val="white"/>
        </w:rPr>
        <w:fldChar w:fldCharType="begin"/>
      </w:r>
      <w:r>
        <w:instrText xml:space="preserve">eq </w:instrText>
      </w:r>
      <w:r>
        <w:rPr>
          <w:rFonts w:ascii="Times New Roman" w:hAnsi="Times New Roman" w:cs="Times New Roman"/>
          <w:noProof/>
          <w:sz w:val="28"/>
          <w:szCs w:val="28"/>
        </w:rPr>
        <w:instrText>неполной</w:instrText>
      </w:r>
      <w:r>
        <w:rPr>
          <w:noProof/>
          <w:color w:val="FFFFFF"/>
          <w:spacing w:val="-20000"/>
          <w:sz w:val="2"/>
          <w:szCs w:val="28"/>
        </w:rPr>
        <w:instrText> дурном</w:instrText>
      </w:r>
      <w:r w:rsidR="00A56DB1">
        <w:fldChar w:fldCharType="end"/>
      </w:r>
      <w:r>
        <w:rPr>
          <w:rFonts w:ascii="Times New Roman" w:hAnsi="Times New Roman" w:cs="Times New Roman"/>
          <w:sz w:val="28"/>
          <w:szCs w:val="28"/>
        </w:rPr>
        <w:t xml:space="preserve"> семье, указывает А. А. </w:t>
      </w:r>
      <w:r w:rsidR="00A56DB1">
        <w:rPr>
          <w:highlight w:val="white"/>
        </w:rPr>
        <w:fldChar w:fldCharType="begin"/>
      </w:r>
      <w:r>
        <w:instrText xml:space="preserve">eq </w:instrText>
      </w:r>
      <w:r>
        <w:rPr>
          <w:noProof/>
          <w:color w:val="FFFFFF"/>
          <w:spacing w:val="-20000"/>
          <w:sz w:val="2"/>
          <w:szCs w:val="28"/>
        </w:rPr>
        <w:instrText xml:space="preserve"> порой </w:instrText>
      </w:r>
      <w:r>
        <w:rPr>
          <w:rFonts w:ascii="Times New Roman" w:hAnsi="Times New Roman" w:cs="Times New Roman"/>
          <w:noProof/>
          <w:sz w:val="28"/>
          <w:szCs w:val="28"/>
        </w:rPr>
        <w:instrText>Бодалев</w:instrText>
      </w:r>
      <w:r>
        <w:rPr>
          <w:noProof/>
          <w:color w:val="FFFFFF"/>
          <w:spacing w:val="-20000"/>
          <w:sz w:val="2"/>
          <w:szCs w:val="28"/>
        </w:rPr>
        <w:instrText> крепкая</w:instrText>
      </w:r>
      <w:r w:rsidR="00A56DB1">
        <w:fldChar w:fldCharType="end"/>
      </w:r>
      <w:r>
        <w:rPr>
          <w:rFonts w:ascii="Times New Roman" w:hAnsi="Times New Roman" w:cs="Times New Roman"/>
          <w:sz w:val="28"/>
          <w:szCs w:val="28"/>
        </w:rPr>
        <w:t xml:space="preserve">, является склонность </w:t>
      </w:r>
      <w:r w:rsidR="00A56DB1">
        <w:rPr>
          <w:highlight w:val="white"/>
        </w:rPr>
        <w:fldChar w:fldCharType="begin"/>
      </w:r>
      <w:r>
        <w:instrText xml:space="preserve">eq </w:instrText>
      </w:r>
      <w:r>
        <w:rPr>
          <w:noProof/>
          <w:color w:val="FFFFFF"/>
          <w:spacing w:val="-20000"/>
          <w:sz w:val="2"/>
          <w:szCs w:val="28"/>
        </w:rPr>
        <w:instrText xml:space="preserve"> вокруг </w:instrText>
      </w:r>
      <w:r>
        <w:rPr>
          <w:rFonts w:ascii="Times New Roman" w:hAnsi="Times New Roman" w:cs="Times New Roman"/>
          <w:noProof/>
          <w:sz w:val="28"/>
          <w:szCs w:val="28"/>
        </w:rPr>
        <w:instrText>матери</w:instrText>
      </w:r>
      <w:r w:rsidR="00A56DB1">
        <w:fldChar w:fldCharType="end"/>
      </w:r>
      <w:r>
        <w:rPr>
          <w:rFonts w:ascii="Times New Roman" w:hAnsi="Times New Roman" w:cs="Times New Roman"/>
          <w:sz w:val="28"/>
          <w:szCs w:val="28"/>
        </w:rPr>
        <w:t xml:space="preserve"> «педагогизировать» свои </w:t>
      </w:r>
      <w:r w:rsidR="00A56DB1">
        <w:rPr>
          <w:highlight w:val="white"/>
        </w:rPr>
        <w:fldChar w:fldCharType="begin"/>
      </w:r>
      <w:r>
        <w:instrText xml:space="preserve">eq </w:instrText>
      </w:r>
      <w:r>
        <w:rPr>
          <w:noProof/>
          <w:color w:val="FFFFFF"/>
          <w:spacing w:val="-20000"/>
          <w:sz w:val="2"/>
          <w:szCs w:val="28"/>
        </w:rPr>
        <w:instrText xml:space="preserve"> нужно </w:instrText>
      </w:r>
      <w:r>
        <w:rPr>
          <w:rFonts w:ascii="Times New Roman" w:hAnsi="Times New Roman" w:cs="Times New Roman"/>
          <w:noProof/>
          <w:sz w:val="28"/>
          <w:szCs w:val="28"/>
        </w:rPr>
        <w:instrText>отношения</w:instrText>
      </w:r>
      <w:r>
        <w:rPr>
          <w:noProof/>
          <w:color w:val="FFFFFF"/>
          <w:spacing w:val="-20000"/>
          <w:sz w:val="2"/>
          <w:szCs w:val="28"/>
        </w:rPr>
        <w:instrText> интерес</w:instrText>
      </w:r>
      <w:r w:rsidR="00A56DB1">
        <w:fldChar w:fldCharType="end"/>
      </w:r>
      <w:r>
        <w:rPr>
          <w:rFonts w:ascii="Times New Roman" w:hAnsi="Times New Roman" w:cs="Times New Roman"/>
          <w:sz w:val="28"/>
          <w:szCs w:val="28"/>
        </w:rPr>
        <w:t xml:space="preserve"> с детьми. Они </w:t>
      </w:r>
      <w:r w:rsidR="00A56DB1">
        <w:rPr>
          <w:highlight w:val="white"/>
        </w:rPr>
        <w:fldChar w:fldCharType="begin"/>
      </w:r>
      <w:r>
        <w:instrText xml:space="preserve">eq </w:instrText>
      </w:r>
      <w:r>
        <w:rPr>
          <w:rFonts w:ascii="Times New Roman" w:hAnsi="Times New Roman" w:cs="Times New Roman"/>
          <w:noProof/>
          <w:sz w:val="28"/>
          <w:szCs w:val="28"/>
        </w:rPr>
        <w:instrText>склонны</w:instrText>
      </w:r>
      <w:r>
        <w:rPr>
          <w:noProof/>
          <w:color w:val="FFFFFF"/>
          <w:spacing w:val="-20000"/>
          <w:sz w:val="2"/>
          <w:szCs w:val="28"/>
        </w:rPr>
        <w:instrText> матери</w:instrText>
      </w:r>
      <w:r w:rsidR="00A56DB1">
        <w:fldChar w:fldCharType="end"/>
      </w:r>
      <w:r>
        <w:rPr>
          <w:rFonts w:ascii="Times New Roman" w:hAnsi="Times New Roman" w:cs="Times New Roman"/>
          <w:sz w:val="28"/>
          <w:szCs w:val="28"/>
        </w:rPr>
        <w:t xml:space="preserve"> к ожиданиям, что ребенок уже </w:t>
      </w:r>
      <w:r w:rsidR="00A56DB1">
        <w:rPr>
          <w:highlight w:val="white"/>
        </w:rPr>
        <w:fldChar w:fldCharType="begin"/>
      </w:r>
      <w:r>
        <w:instrText xml:space="preserve">eq </w:instrText>
      </w:r>
      <w:r>
        <w:rPr>
          <w:noProof/>
          <w:color w:val="FFFFFF"/>
          <w:spacing w:val="-20000"/>
          <w:sz w:val="2"/>
          <w:szCs w:val="28"/>
        </w:rPr>
        <w:instrText xml:space="preserve"> чаще </w:instrText>
      </w:r>
      <w:r>
        <w:rPr>
          <w:rFonts w:ascii="Times New Roman" w:hAnsi="Times New Roman" w:cs="Times New Roman"/>
          <w:noProof/>
          <w:sz w:val="28"/>
          <w:szCs w:val="28"/>
        </w:rPr>
        <w:instrText>сейчас</w:instrText>
      </w:r>
      <w:r>
        <w:rPr>
          <w:noProof/>
          <w:color w:val="FFFFFF"/>
          <w:spacing w:val="-20000"/>
          <w:sz w:val="2"/>
          <w:szCs w:val="28"/>
        </w:rPr>
        <w:instrText> сложная</w:instrText>
      </w:r>
      <w:r w:rsidR="00A56DB1">
        <w:fldChar w:fldCharType="end"/>
      </w:r>
      <w:r>
        <w:rPr>
          <w:rFonts w:ascii="Times New Roman" w:hAnsi="Times New Roman" w:cs="Times New Roman"/>
          <w:sz w:val="28"/>
          <w:szCs w:val="28"/>
        </w:rPr>
        <w:t xml:space="preserve">, хотя он всего </w:t>
      </w:r>
      <w:r w:rsidR="00A56DB1">
        <w:rPr>
          <w:highlight w:val="white"/>
        </w:rPr>
        <w:fldChar w:fldCharType="begin"/>
      </w:r>
      <w:r>
        <w:instrText xml:space="preserve">eq </w:instrText>
      </w:r>
      <w:r>
        <w:rPr>
          <w:noProof/>
          <w:color w:val="FFFFFF"/>
          <w:spacing w:val="-20000"/>
          <w:sz w:val="2"/>
          <w:szCs w:val="28"/>
        </w:rPr>
        <w:instrText xml:space="preserve"> отказ </w:instrText>
      </w:r>
      <w:r>
        <w:rPr>
          <w:rFonts w:ascii="Times New Roman" w:hAnsi="Times New Roman" w:cs="Times New Roman"/>
          <w:noProof/>
          <w:sz w:val="28"/>
          <w:szCs w:val="28"/>
        </w:rPr>
        <w:instrText>лишь</w:instrText>
      </w:r>
      <w:r w:rsidR="00A56DB1">
        <w:fldChar w:fldCharType="end"/>
      </w:r>
      <w:r>
        <w:rPr>
          <w:rFonts w:ascii="Times New Roman" w:hAnsi="Times New Roman" w:cs="Times New Roman"/>
          <w:sz w:val="28"/>
          <w:szCs w:val="28"/>
        </w:rPr>
        <w:t xml:space="preserve"> ребенок, должен </w:t>
      </w:r>
      <w:r w:rsidR="00A56DB1">
        <w:rPr>
          <w:highlight w:val="white"/>
        </w:rPr>
        <w:fldChar w:fldCharType="begin"/>
      </w:r>
      <w:r>
        <w:instrText xml:space="preserve">eq </w:instrText>
      </w:r>
      <w:r>
        <w:rPr>
          <w:noProof/>
          <w:color w:val="FFFFFF"/>
          <w:spacing w:val="-20000"/>
          <w:sz w:val="2"/>
          <w:szCs w:val="28"/>
        </w:rPr>
        <w:instrText xml:space="preserve"> потребует </w:instrText>
      </w:r>
      <w:r>
        <w:rPr>
          <w:rFonts w:ascii="Times New Roman" w:hAnsi="Times New Roman" w:cs="Times New Roman"/>
          <w:noProof/>
          <w:sz w:val="28"/>
          <w:szCs w:val="28"/>
        </w:rPr>
        <w:instrText>приближаться</w:instrText>
      </w:r>
      <w:r>
        <w:rPr>
          <w:noProof/>
          <w:color w:val="FFFFFF"/>
          <w:spacing w:val="-20000"/>
          <w:sz w:val="2"/>
          <w:szCs w:val="28"/>
        </w:rPr>
        <w:instrText> брака</w:instrText>
      </w:r>
      <w:r w:rsidR="00A56DB1">
        <w:fldChar w:fldCharType="end"/>
      </w:r>
      <w:r>
        <w:rPr>
          <w:rFonts w:ascii="Times New Roman" w:hAnsi="Times New Roman" w:cs="Times New Roman"/>
          <w:sz w:val="28"/>
          <w:szCs w:val="28"/>
        </w:rPr>
        <w:t xml:space="preserve"> к идеалу. </w:t>
      </w:r>
      <w:r w:rsidR="00A56DB1">
        <w:rPr>
          <w:highlight w:val="white"/>
        </w:rPr>
        <w:fldChar w:fldCharType="begin"/>
      </w:r>
      <w:r>
        <w:instrText xml:space="preserve">eq </w:instrText>
      </w:r>
      <w:r>
        <w:rPr>
          <w:rFonts w:ascii="Times New Roman" w:hAnsi="Times New Roman" w:cs="Times New Roman"/>
          <w:noProof/>
          <w:sz w:val="28"/>
          <w:szCs w:val="28"/>
        </w:rPr>
        <w:instrText>Однако</w:instrText>
      </w:r>
      <w:r>
        <w:rPr>
          <w:noProof/>
          <w:color w:val="FFFFFF"/>
          <w:spacing w:val="-20000"/>
          <w:sz w:val="2"/>
          <w:szCs w:val="28"/>
        </w:rPr>
        <w:instrText> только</w:instrText>
      </w:r>
      <w:r w:rsidR="00A56DB1">
        <w:fldChar w:fldCharType="end"/>
      </w:r>
      <w:r>
        <w:rPr>
          <w:rFonts w:ascii="Times New Roman" w:hAnsi="Times New Roman" w:cs="Times New Roman"/>
          <w:sz w:val="28"/>
          <w:szCs w:val="28"/>
        </w:rPr>
        <w:t xml:space="preserve"> добродетелям невозможно </w:t>
      </w:r>
      <w:r w:rsidR="00A56DB1">
        <w:rPr>
          <w:highlight w:val="white"/>
        </w:rPr>
        <w:fldChar w:fldCharType="begin"/>
      </w:r>
      <w:r>
        <w:instrText xml:space="preserve">eq </w:instrText>
      </w:r>
      <w:r>
        <w:rPr>
          <w:noProof/>
          <w:color w:val="FFFFFF"/>
          <w:spacing w:val="-20000"/>
          <w:sz w:val="2"/>
          <w:szCs w:val="28"/>
        </w:rPr>
        <w:instrText xml:space="preserve"> отношений </w:instrText>
      </w:r>
      <w:r>
        <w:rPr>
          <w:rFonts w:ascii="Times New Roman" w:hAnsi="Times New Roman" w:cs="Times New Roman"/>
          <w:noProof/>
          <w:sz w:val="28"/>
          <w:szCs w:val="28"/>
        </w:rPr>
        <w:instrText>научиться</w:instrText>
      </w:r>
      <w:r>
        <w:rPr>
          <w:noProof/>
          <w:color w:val="FFFFFF"/>
          <w:spacing w:val="-20000"/>
          <w:sz w:val="2"/>
          <w:szCs w:val="28"/>
        </w:rPr>
        <w:instrText> добывая</w:instrText>
      </w:r>
      <w:r w:rsidR="00A56DB1">
        <w:fldChar w:fldCharType="end"/>
      </w:r>
      <w:r>
        <w:rPr>
          <w:rFonts w:ascii="Times New Roman" w:hAnsi="Times New Roman" w:cs="Times New Roman"/>
          <w:sz w:val="28"/>
          <w:szCs w:val="28"/>
        </w:rPr>
        <w:t xml:space="preserve">, это будет только </w:t>
      </w:r>
      <w:r w:rsidR="00A56DB1">
        <w:rPr>
          <w:highlight w:val="white"/>
        </w:rPr>
        <w:fldChar w:fldCharType="begin"/>
      </w:r>
      <w:r>
        <w:instrText xml:space="preserve">eq </w:instrText>
      </w:r>
      <w:r>
        <w:rPr>
          <w:noProof/>
          <w:color w:val="FFFFFF"/>
          <w:spacing w:val="-20000"/>
          <w:sz w:val="2"/>
          <w:szCs w:val="28"/>
        </w:rPr>
        <w:instrText xml:space="preserve"> адаптируются </w:instrText>
      </w:r>
      <w:r>
        <w:rPr>
          <w:rFonts w:ascii="Times New Roman" w:hAnsi="Times New Roman" w:cs="Times New Roman"/>
          <w:noProof/>
          <w:sz w:val="28"/>
          <w:szCs w:val="28"/>
        </w:rPr>
        <w:instrText>принудительное</w:instrText>
      </w:r>
      <w:r w:rsidR="00A56DB1">
        <w:fldChar w:fldCharType="end"/>
      </w:r>
      <w:r>
        <w:rPr>
          <w:rFonts w:ascii="Times New Roman" w:hAnsi="Times New Roman" w:cs="Times New Roman"/>
          <w:sz w:val="28"/>
          <w:szCs w:val="28"/>
        </w:rPr>
        <w:t xml:space="preserve"> приспособление или невротическое </w:t>
      </w:r>
      <w:r w:rsidR="00A56DB1">
        <w:rPr>
          <w:highlight w:val="white"/>
        </w:rPr>
        <w:fldChar w:fldCharType="begin"/>
      </w:r>
      <w:r>
        <w:instrText xml:space="preserve">eq </w:instrText>
      </w:r>
      <w:r>
        <w:rPr>
          <w:noProof/>
          <w:color w:val="FFFFFF"/>
          <w:spacing w:val="-20000"/>
          <w:sz w:val="2"/>
          <w:szCs w:val="28"/>
        </w:rPr>
        <w:instrText xml:space="preserve"> черты </w:instrText>
      </w:r>
      <w:r>
        <w:rPr>
          <w:rFonts w:ascii="Times New Roman" w:hAnsi="Times New Roman" w:cs="Times New Roman"/>
          <w:noProof/>
          <w:sz w:val="28"/>
          <w:szCs w:val="28"/>
        </w:rPr>
        <w:instrText>эрзац</w:instrText>
      </w:r>
      <w:r>
        <w:rPr>
          <w:noProof/>
          <w:color w:val="FFFFFF"/>
          <w:spacing w:val="-20000"/>
          <w:sz w:val="2"/>
          <w:szCs w:val="28"/>
        </w:rPr>
        <w:instrText> семьи</w:instrText>
      </w:r>
      <w:r w:rsidR="00A56DB1">
        <w:fldChar w:fldCharType="end"/>
      </w:r>
      <w:r>
        <w:rPr>
          <w:rFonts w:ascii="Times New Roman" w:hAnsi="Times New Roman" w:cs="Times New Roman"/>
          <w:sz w:val="28"/>
          <w:szCs w:val="28"/>
        </w:rPr>
        <w:t xml:space="preserve"> образование. </w:t>
      </w:r>
      <w:r w:rsidR="00A56DB1">
        <w:rPr>
          <w:highlight w:val="white"/>
        </w:rPr>
        <w:fldChar w:fldCharType="begin"/>
      </w:r>
      <w:r>
        <w:instrText xml:space="preserve">eq </w:instrText>
      </w:r>
      <w:r>
        <w:rPr>
          <w:rFonts w:ascii="Times New Roman" w:hAnsi="Times New Roman" w:cs="Times New Roman"/>
          <w:noProof/>
          <w:sz w:val="28"/>
          <w:szCs w:val="28"/>
        </w:rPr>
        <w:instrText>Завышенные</w:instrText>
      </w:r>
      <w:r>
        <w:rPr>
          <w:noProof/>
          <w:color w:val="FFFFFF"/>
          <w:spacing w:val="-20000"/>
          <w:sz w:val="2"/>
          <w:szCs w:val="28"/>
        </w:rPr>
        <w:instrText> какое</w:instrText>
      </w:r>
      <w:r w:rsidR="00A56DB1">
        <w:fldChar w:fldCharType="end"/>
      </w:r>
      <w:r>
        <w:rPr>
          <w:rFonts w:ascii="Times New Roman" w:hAnsi="Times New Roman" w:cs="Times New Roman"/>
          <w:sz w:val="28"/>
          <w:szCs w:val="28"/>
        </w:rPr>
        <w:t xml:space="preserve"> педагогические ожидания и </w:t>
      </w:r>
      <w:r w:rsidR="00A56DB1">
        <w:rPr>
          <w:highlight w:val="white"/>
        </w:rPr>
        <w:fldChar w:fldCharType="begin"/>
      </w:r>
      <w:r>
        <w:instrText xml:space="preserve">eq </w:instrText>
      </w:r>
      <w:r>
        <w:rPr>
          <w:noProof/>
          <w:color w:val="FFFFFF"/>
          <w:spacing w:val="-20000"/>
          <w:sz w:val="2"/>
          <w:szCs w:val="28"/>
        </w:rPr>
        <w:instrText xml:space="preserve"> дальнейшее </w:instrText>
      </w:r>
      <w:r>
        <w:rPr>
          <w:rFonts w:ascii="Times New Roman" w:hAnsi="Times New Roman" w:cs="Times New Roman"/>
          <w:noProof/>
          <w:sz w:val="28"/>
          <w:szCs w:val="28"/>
        </w:rPr>
        <w:instrText>требования</w:instrText>
      </w:r>
      <w:r>
        <w:rPr>
          <w:noProof/>
          <w:color w:val="FFFFFF"/>
          <w:spacing w:val="-20000"/>
          <w:sz w:val="2"/>
          <w:szCs w:val="28"/>
        </w:rPr>
        <w:instrText> ребенком</w:instrText>
      </w:r>
      <w:r w:rsidR="00A56DB1">
        <w:fldChar w:fldCharType="end"/>
      </w:r>
      <w:r>
        <w:rPr>
          <w:rFonts w:ascii="Times New Roman" w:hAnsi="Times New Roman" w:cs="Times New Roman"/>
          <w:sz w:val="28"/>
          <w:szCs w:val="28"/>
        </w:rPr>
        <w:t xml:space="preserve"> часто в большой </w:t>
      </w:r>
      <w:r w:rsidR="00A56DB1">
        <w:rPr>
          <w:highlight w:val="white"/>
        </w:rPr>
        <w:fldChar w:fldCharType="begin"/>
      </w:r>
      <w:r>
        <w:instrText xml:space="preserve">eq </w:instrText>
      </w:r>
      <w:r>
        <w:rPr>
          <w:noProof/>
          <w:color w:val="FFFFFF"/>
          <w:spacing w:val="-20000"/>
          <w:sz w:val="2"/>
          <w:szCs w:val="28"/>
        </w:rPr>
        <w:instrText xml:space="preserve"> общество </w:instrText>
      </w:r>
      <w:r>
        <w:rPr>
          <w:rFonts w:ascii="Times New Roman" w:hAnsi="Times New Roman" w:cs="Times New Roman"/>
          <w:noProof/>
          <w:sz w:val="28"/>
          <w:szCs w:val="28"/>
        </w:rPr>
        <w:instrText>мере</w:instrText>
      </w:r>
      <w:r w:rsidR="00A56DB1">
        <w:fldChar w:fldCharType="end"/>
      </w:r>
      <w:r>
        <w:rPr>
          <w:rFonts w:ascii="Times New Roman" w:hAnsi="Times New Roman" w:cs="Times New Roman"/>
          <w:sz w:val="28"/>
          <w:szCs w:val="28"/>
        </w:rPr>
        <w:t xml:space="preserve"> противоречат потребностям </w:t>
      </w:r>
      <w:r w:rsidR="00A56DB1">
        <w:rPr>
          <w:highlight w:val="white"/>
        </w:rPr>
        <w:fldChar w:fldCharType="begin"/>
      </w:r>
      <w:r>
        <w:instrText xml:space="preserve">eq </w:instrText>
      </w:r>
      <w:r>
        <w:rPr>
          <w:noProof/>
          <w:color w:val="FFFFFF"/>
          <w:spacing w:val="-20000"/>
          <w:sz w:val="2"/>
          <w:szCs w:val="28"/>
        </w:rPr>
        <w:instrText xml:space="preserve"> своего </w:instrText>
      </w:r>
      <w:r>
        <w:rPr>
          <w:rFonts w:ascii="Times New Roman" w:hAnsi="Times New Roman" w:cs="Times New Roman"/>
          <w:noProof/>
          <w:sz w:val="28"/>
          <w:szCs w:val="28"/>
        </w:rPr>
        <w:instrText>детского</w:instrText>
      </w:r>
      <w:r>
        <w:rPr>
          <w:noProof/>
          <w:color w:val="FFFFFF"/>
          <w:spacing w:val="-20000"/>
          <w:sz w:val="2"/>
          <w:szCs w:val="28"/>
        </w:rPr>
        <w:instrText> протяжении</w:instrText>
      </w:r>
      <w:r w:rsidR="00A56DB1">
        <w:fldChar w:fldCharType="end"/>
      </w:r>
      <w:r>
        <w:rPr>
          <w:rFonts w:ascii="Times New Roman" w:hAnsi="Times New Roman" w:cs="Times New Roman"/>
          <w:sz w:val="28"/>
          <w:szCs w:val="28"/>
        </w:rPr>
        <w:t xml:space="preserve"> развития. «</w:t>
      </w:r>
      <w:r w:rsidR="00A56DB1">
        <w:rPr>
          <w:highlight w:val="white"/>
        </w:rPr>
        <w:fldChar w:fldCharType="begin"/>
      </w:r>
      <w:r>
        <w:instrText xml:space="preserve">eq </w:instrText>
      </w:r>
      <w:r>
        <w:rPr>
          <w:rFonts w:ascii="Times New Roman" w:hAnsi="Times New Roman" w:cs="Times New Roman"/>
          <w:noProof/>
          <w:sz w:val="28"/>
          <w:szCs w:val="28"/>
        </w:rPr>
        <w:instrText>Величественные</w:instrText>
      </w:r>
      <w:r>
        <w:rPr>
          <w:noProof/>
          <w:color w:val="FFFFFF"/>
          <w:spacing w:val="-20000"/>
          <w:sz w:val="2"/>
          <w:szCs w:val="28"/>
        </w:rPr>
        <w:instrText> первая</w:instrText>
      </w:r>
      <w:r w:rsidR="00A56DB1">
        <w:fldChar w:fldCharType="end"/>
      </w:r>
      <w:r>
        <w:rPr>
          <w:rFonts w:ascii="Times New Roman" w:hAnsi="Times New Roman" w:cs="Times New Roman"/>
          <w:sz w:val="28"/>
          <w:szCs w:val="28"/>
        </w:rPr>
        <w:t xml:space="preserve">» ожидания матери </w:t>
      </w:r>
      <w:r w:rsidR="00A56DB1">
        <w:rPr>
          <w:highlight w:val="white"/>
        </w:rPr>
        <w:fldChar w:fldCharType="begin"/>
      </w:r>
      <w:r>
        <w:instrText xml:space="preserve">eq </w:instrText>
      </w:r>
      <w:r>
        <w:rPr>
          <w:noProof/>
          <w:color w:val="FFFFFF"/>
          <w:spacing w:val="-20000"/>
          <w:sz w:val="2"/>
          <w:szCs w:val="28"/>
        </w:rPr>
        <w:instrText xml:space="preserve"> личную </w:instrText>
      </w:r>
      <w:r>
        <w:rPr>
          <w:rFonts w:ascii="Times New Roman" w:hAnsi="Times New Roman" w:cs="Times New Roman"/>
          <w:noProof/>
          <w:sz w:val="28"/>
          <w:szCs w:val="28"/>
        </w:rPr>
        <w:instrText>перегружают</w:instrText>
      </w:r>
      <w:r>
        <w:rPr>
          <w:noProof/>
          <w:color w:val="FFFFFF"/>
          <w:spacing w:val="-20000"/>
          <w:sz w:val="2"/>
          <w:szCs w:val="28"/>
        </w:rPr>
        <w:instrText> жесткой</w:instrText>
      </w:r>
      <w:r w:rsidR="00A56DB1">
        <w:fldChar w:fldCharType="end"/>
      </w:r>
      <w:r>
        <w:rPr>
          <w:rFonts w:ascii="Times New Roman" w:hAnsi="Times New Roman" w:cs="Times New Roman"/>
          <w:sz w:val="28"/>
          <w:szCs w:val="28"/>
        </w:rPr>
        <w:t xml:space="preserve"> ребенка и часто </w:t>
      </w:r>
      <w:r w:rsidR="00A56DB1">
        <w:rPr>
          <w:highlight w:val="white"/>
        </w:rPr>
        <w:fldChar w:fldCharType="begin"/>
      </w:r>
      <w:r>
        <w:instrText xml:space="preserve">eq </w:instrText>
      </w:r>
      <w:r>
        <w:rPr>
          <w:noProof/>
          <w:color w:val="FFFFFF"/>
          <w:spacing w:val="-20000"/>
          <w:sz w:val="2"/>
          <w:szCs w:val="28"/>
        </w:rPr>
        <w:instrText xml:space="preserve"> пока </w:instrText>
      </w:r>
      <w:r>
        <w:rPr>
          <w:rFonts w:ascii="Times New Roman" w:hAnsi="Times New Roman" w:cs="Times New Roman"/>
          <w:noProof/>
          <w:sz w:val="28"/>
          <w:szCs w:val="28"/>
        </w:rPr>
        <w:instrText>столь</w:instrText>
      </w:r>
      <w:r w:rsidR="00A56DB1">
        <w:fldChar w:fldCharType="end"/>
      </w:r>
      <w:r>
        <w:rPr>
          <w:rFonts w:ascii="Times New Roman" w:hAnsi="Times New Roman" w:cs="Times New Roman"/>
          <w:sz w:val="28"/>
          <w:szCs w:val="28"/>
        </w:rPr>
        <w:t xml:space="preserve"> добрые педагогические </w:t>
      </w:r>
      <w:r w:rsidR="00A56DB1">
        <w:rPr>
          <w:highlight w:val="white"/>
        </w:rPr>
        <w:fldChar w:fldCharType="begin"/>
      </w:r>
      <w:r>
        <w:instrText xml:space="preserve">eq </w:instrText>
      </w:r>
      <w:r>
        <w:rPr>
          <w:noProof/>
          <w:color w:val="FFFFFF"/>
          <w:spacing w:val="-20000"/>
          <w:sz w:val="2"/>
          <w:szCs w:val="28"/>
        </w:rPr>
        <w:instrText xml:space="preserve"> другой </w:instrText>
      </w:r>
      <w:r>
        <w:rPr>
          <w:rFonts w:ascii="Times New Roman" w:hAnsi="Times New Roman" w:cs="Times New Roman"/>
          <w:noProof/>
          <w:sz w:val="28"/>
          <w:szCs w:val="28"/>
        </w:rPr>
        <w:instrText>концепты</w:instrText>
      </w:r>
      <w:r>
        <w:rPr>
          <w:noProof/>
          <w:color w:val="FFFFFF"/>
          <w:spacing w:val="-20000"/>
          <w:sz w:val="2"/>
          <w:szCs w:val="28"/>
        </w:rPr>
        <w:instrText> неполных</w:instrText>
      </w:r>
      <w:r w:rsidR="00A56DB1">
        <w:fldChar w:fldCharType="end"/>
      </w:r>
      <w:r>
        <w:rPr>
          <w:rFonts w:ascii="Times New Roman" w:hAnsi="Times New Roman" w:cs="Times New Roman"/>
          <w:sz w:val="28"/>
          <w:szCs w:val="28"/>
        </w:rPr>
        <w:t xml:space="preserve"> диаметрально </w:t>
      </w:r>
      <w:r w:rsidR="00A56DB1">
        <w:rPr>
          <w:highlight w:val="white"/>
        </w:rPr>
        <w:fldChar w:fldCharType="begin"/>
      </w:r>
      <w:r>
        <w:instrText xml:space="preserve">eq </w:instrText>
      </w:r>
      <w:r>
        <w:rPr>
          <w:rFonts w:ascii="Times New Roman" w:hAnsi="Times New Roman" w:cs="Times New Roman"/>
          <w:noProof/>
          <w:sz w:val="28"/>
          <w:szCs w:val="28"/>
        </w:rPr>
        <w:instrText>противоположны</w:instrText>
      </w:r>
      <w:r>
        <w:rPr>
          <w:noProof/>
          <w:color w:val="FFFFFF"/>
          <w:spacing w:val="-20000"/>
          <w:sz w:val="2"/>
          <w:szCs w:val="28"/>
        </w:rPr>
        <w:instrText> путешествиях</w:instrText>
      </w:r>
      <w:r w:rsidR="00A56DB1">
        <w:fldChar w:fldCharType="end"/>
      </w:r>
      <w:r>
        <w:rPr>
          <w:rFonts w:ascii="Times New Roman" w:hAnsi="Times New Roman" w:cs="Times New Roman"/>
          <w:sz w:val="28"/>
          <w:szCs w:val="28"/>
        </w:rPr>
        <w:t xml:space="preserve"> тому, что так нужно </w:t>
      </w:r>
      <w:r w:rsidR="00A56DB1">
        <w:rPr>
          <w:highlight w:val="white"/>
        </w:rPr>
        <w:fldChar w:fldCharType="begin"/>
      </w:r>
      <w:r>
        <w:instrText xml:space="preserve">eq </w:instrText>
      </w:r>
      <w:r>
        <w:rPr>
          <w:noProof/>
          <w:color w:val="FFFFFF"/>
          <w:spacing w:val="-20000"/>
          <w:sz w:val="2"/>
          <w:szCs w:val="28"/>
        </w:rPr>
        <w:instrText xml:space="preserve"> познания </w:instrText>
      </w:r>
      <w:r>
        <w:rPr>
          <w:rFonts w:ascii="Times New Roman" w:hAnsi="Times New Roman" w:cs="Times New Roman"/>
          <w:noProof/>
          <w:sz w:val="28"/>
          <w:szCs w:val="28"/>
        </w:rPr>
        <w:instrText>детям</w:instrText>
      </w:r>
      <w:r>
        <w:rPr>
          <w:noProof/>
          <w:color w:val="FFFFFF"/>
          <w:spacing w:val="-20000"/>
          <w:sz w:val="2"/>
          <w:szCs w:val="28"/>
        </w:rPr>
        <w:instrText> котором</w:instrText>
      </w:r>
      <w:r w:rsidR="00A56DB1">
        <w:fldChar w:fldCharType="end"/>
      </w:r>
      <w:r>
        <w:rPr>
          <w:rFonts w:ascii="Times New Roman" w:hAnsi="Times New Roman" w:cs="Times New Roman"/>
          <w:sz w:val="28"/>
          <w:szCs w:val="28"/>
        </w:rPr>
        <w:t xml:space="preserve"> время от времени: </w:t>
      </w:r>
      <w:r w:rsidR="00A56DB1">
        <w:rPr>
          <w:highlight w:val="white"/>
        </w:rPr>
        <w:fldChar w:fldCharType="begin"/>
      </w:r>
      <w:r>
        <w:instrText xml:space="preserve">eq </w:instrText>
      </w:r>
      <w:r>
        <w:rPr>
          <w:noProof/>
          <w:color w:val="FFFFFF"/>
          <w:spacing w:val="-20000"/>
          <w:sz w:val="2"/>
          <w:szCs w:val="28"/>
        </w:rPr>
        <w:instrText xml:space="preserve"> которого </w:instrText>
      </w:r>
      <w:r>
        <w:rPr>
          <w:rFonts w:ascii="Times New Roman" w:hAnsi="Times New Roman" w:cs="Times New Roman"/>
          <w:noProof/>
          <w:sz w:val="28"/>
          <w:szCs w:val="28"/>
        </w:rPr>
        <w:instrText>право</w:instrText>
      </w:r>
      <w:r w:rsidR="00A56DB1">
        <w:fldChar w:fldCharType="end"/>
      </w:r>
      <w:r>
        <w:rPr>
          <w:rFonts w:ascii="Times New Roman" w:hAnsi="Times New Roman" w:cs="Times New Roman"/>
          <w:sz w:val="28"/>
          <w:szCs w:val="28"/>
        </w:rPr>
        <w:t xml:space="preserve"> быть эгоистичными, </w:t>
      </w:r>
      <w:r w:rsidR="00A56DB1">
        <w:rPr>
          <w:highlight w:val="white"/>
        </w:rPr>
        <w:fldChar w:fldCharType="begin"/>
      </w:r>
      <w:r>
        <w:instrText xml:space="preserve">eq </w:instrText>
      </w:r>
      <w:r>
        <w:rPr>
          <w:noProof/>
          <w:color w:val="FFFFFF"/>
          <w:spacing w:val="-20000"/>
          <w:sz w:val="2"/>
          <w:szCs w:val="28"/>
        </w:rPr>
        <w:instrText xml:space="preserve"> позиция </w:instrText>
      </w:r>
      <w:r>
        <w:rPr>
          <w:rFonts w:ascii="Times New Roman" w:hAnsi="Times New Roman" w:cs="Times New Roman"/>
          <w:noProof/>
          <w:sz w:val="28"/>
          <w:szCs w:val="28"/>
        </w:rPr>
        <w:instrText>злыми</w:instrText>
      </w:r>
      <w:r>
        <w:rPr>
          <w:noProof/>
          <w:color w:val="FFFFFF"/>
          <w:spacing w:val="-20000"/>
          <w:sz w:val="2"/>
          <w:szCs w:val="28"/>
        </w:rPr>
        <w:instrText> сказать</w:instrText>
      </w:r>
      <w:r w:rsidR="00A56DB1">
        <w:fldChar w:fldCharType="end"/>
      </w:r>
      <w:r>
        <w:rPr>
          <w:rFonts w:ascii="Times New Roman" w:hAnsi="Times New Roman" w:cs="Times New Roman"/>
          <w:sz w:val="28"/>
          <w:szCs w:val="28"/>
        </w:rPr>
        <w:t xml:space="preserve">, оказывать </w:t>
      </w:r>
      <w:r w:rsidR="00A56DB1">
        <w:rPr>
          <w:highlight w:val="white"/>
        </w:rPr>
        <w:fldChar w:fldCharType="begin"/>
      </w:r>
      <w:r>
        <w:instrText xml:space="preserve">eq </w:instrText>
      </w:r>
      <w:r>
        <w:rPr>
          <w:rFonts w:ascii="Times New Roman" w:hAnsi="Times New Roman" w:cs="Times New Roman"/>
          <w:noProof/>
          <w:sz w:val="28"/>
          <w:szCs w:val="28"/>
        </w:rPr>
        <w:instrText>сопротивление</w:instrText>
      </w:r>
      <w:r>
        <w:rPr>
          <w:noProof/>
          <w:color w:val="FFFFFF"/>
          <w:spacing w:val="-20000"/>
          <w:sz w:val="2"/>
          <w:szCs w:val="28"/>
        </w:rPr>
        <w:instrText> мамино</w:instrText>
      </w:r>
      <w:r w:rsidR="00A56DB1">
        <w:fldChar w:fldCharType="end"/>
      </w:r>
      <w:r>
        <w:rPr>
          <w:rFonts w:ascii="Times New Roman" w:hAnsi="Times New Roman" w:cs="Times New Roman"/>
          <w:sz w:val="28"/>
          <w:szCs w:val="28"/>
        </w:rPr>
        <w:t xml:space="preserve"> и при этом у них не должно </w:t>
      </w:r>
      <w:r w:rsidR="00A56DB1">
        <w:rPr>
          <w:highlight w:val="white"/>
        </w:rPr>
        <w:fldChar w:fldCharType="begin"/>
      </w:r>
      <w:r>
        <w:instrText xml:space="preserve">eq </w:instrText>
      </w:r>
      <w:r>
        <w:rPr>
          <w:noProof/>
          <w:color w:val="FFFFFF"/>
          <w:spacing w:val="-20000"/>
          <w:sz w:val="2"/>
          <w:szCs w:val="28"/>
        </w:rPr>
        <w:instrText xml:space="preserve"> находит </w:instrText>
      </w:r>
      <w:r>
        <w:rPr>
          <w:rFonts w:ascii="Times New Roman" w:hAnsi="Times New Roman" w:cs="Times New Roman"/>
          <w:noProof/>
          <w:sz w:val="28"/>
          <w:szCs w:val="28"/>
        </w:rPr>
        <w:instrText>возникать</w:instrText>
      </w:r>
      <w:r>
        <w:rPr>
          <w:noProof/>
          <w:color w:val="FFFFFF"/>
          <w:spacing w:val="-20000"/>
          <w:sz w:val="2"/>
          <w:szCs w:val="28"/>
        </w:rPr>
        <w:instrText> теплоты</w:instrText>
      </w:r>
      <w:r w:rsidR="00A56DB1">
        <w:fldChar w:fldCharType="end"/>
      </w:r>
      <w:r>
        <w:rPr>
          <w:rFonts w:ascii="Times New Roman" w:hAnsi="Times New Roman" w:cs="Times New Roman"/>
          <w:sz w:val="28"/>
          <w:szCs w:val="28"/>
        </w:rPr>
        <w:t xml:space="preserve"> чувства, что этим они </w:t>
      </w:r>
      <w:r w:rsidR="00A56DB1">
        <w:rPr>
          <w:highlight w:val="white"/>
        </w:rPr>
        <w:fldChar w:fldCharType="begin"/>
      </w:r>
      <w:r>
        <w:instrText xml:space="preserve">eq </w:instrText>
      </w:r>
      <w:r>
        <w:rPr>
          <w:noProof/>
          <w:color w:val="FFFFFF"/>
          <w:spacing w:val="-20000"/>
          <w:sz w:val="2"/>
          <w:szCs w:val="28"/>
        </w:rPr>
        <w:instrText xml:space="preserve"> гораздо </w:instrText>
      </w:r>
      <w:r>
        <w:rPr>
          <w:rFonts w:ascii="Times New Roman" w:hAnsi="Times New Roman" w:cs="Times New Roman"/>
          <w:noProof/>
          <w:sz w:val="28"/>
          <w:szCs w:val="28"/>
        </w:rPr>
        <w:instrText>ужасно</w:instrText>
      </w:r>
      <w:r w:rsidR="00A56DB1">
        <w:fldChar w:fldCharType="end"/>
      </w:r>
      <w:r w:rsidR="008C7110">
        <w:rPr>
          <w:rFonts w:ascii="Times New Roman" w:hAnsi="Times New Roman" w:cs="Times New Roman"/>
          <w:sz w:val="28"/>
          <w:szCs w:val="28"/>
        </w:rPr>
        <w:t xml:space="preserve"> ранят мать </w:t>
      </w:r>
      <w:r w:rsidR="006035BD" w:rsidRPr="006035BD">
        <w:rPr>
          <w:rFonts w:ascii="Times New Roman" w:hAnsi="Times New Roman" w:cs="Times New Roman"/>
          <w:sz w:val="28"/>
          <w:szCs w:val="28"/>
        </w:rPr>
        <w:t>[1]</w:t>
      </w:r>
      <w:r w:rsidR="008C7110">
        <w:rPr>
          <w:rFonts w:ascii="Times New Roman" w:hAnsi="Times New Roman" w:cs="Times New Roman"/>
          <w:sz w:val="28"/>
          <w:szCs w:val="28"/>
        </w:rPr>
        <w:t>.</w:t>
      </w:r>
    </w:p>
    <w:p w:rsidR="002163AB" w:rsidRPr="002163AB" w:rsidRDefault="00A56DB1" w:rsidP="006035BD">
      <w:pPr>
        <w:spacing w:after="0" w:line="360" w:lineRule="auto"/>
        <w:ind w:firstLine="851"/>
        <w:contextualSpacing/>
        <w:jc w:val="both"/>
        <w:rPr>
          <w:rFonts w:ascii="Times New Roman" w:hAnsi="Times New Roman" w:cs="Times New Roman"/>
          <w:sz w:val="28"/>
          <w:szCs w:val="28"/>
        </w:rPr>
      </w:pPr>
      <w:r>
        <w:rPr>
          <w:highlight w:val="white"/>
        </w:rPr>
        <w:fldChar w:fldCharType="begin"/>
      </w:r>
      <w:r w:rsidR="002163AB">
        <w:instrText xml:space="preserve">eq </w:instrText>
      </w:r>
      <w:r w:rsidR="002163AB">
        <w:rPr>
          <w:noProof/>
          <w:color w:val="FFFFFF"/>
          <w:spacing w:val="-20000"/>
          <w:sz w:val="2"/>
          <w:szCs w:val="28"/>
        </w:rPr>
        <w:instrText xml:space="preserve"> стараний </w:instrText>
      </w:r>
      <w:r w:rsidR="002163AB">
        <w:rPr>
          <w:rFonts w:ascii="Times New Roman" w:hAnsi="Times New Roman" w:cs="Times New Roman"/>
          <w:noProof/>
          <w:sz w:val="28"/>
          <w:szCs w:val="28"/>
        </w:rPr>
        <w:instrText>Адаптация</w:instrText>
      </w:r>
      <w:r w:rsidR="002163AB">
        <w:rPr>
          <w:noProof/>
          <w:color w:val="FFFFFF"/>
          <w:spacing w:val="-20000"/>
          <w:sz w:val="2"/>
          <w:szCs w:val="28"/>
        </w:rPr>
        <w:instrText> таниного</w:instrText>
      </w:r>
      <w:r>
        <w:fldChar w:fldCharType="end"/>
      </w:r>
      <w:r w:rsidR="002163AB">
        <w:rPr>
          <w:rFonts w:ascii="Times New Roman" w:hAnsi="Times New Roman" w:cs="Times New Roman"/>
          <w:sz w:val="28"/>
          <w:szCs w:val="28"/>
        </w:rPr>
        <w:t xml:space="preserve"> к иному </w:t>
      </w:r>
      <w:r>
        <w:rPr>
          <w:highlight w:val="white"/>
        </w:rPr>
        <w:fldChar w:fldCharType="begin"/>
      </w:r>
      <w:r w:rsidR="002163AB">
        <w:instrText xml:space="preserve">eq </w:instrText>
      </w:r>
      <w:r w:rsidR="002163AB">
        <w:rPr>
          <w:rFonts w:ascii="Times New Roman" w:hAnsi="Times New Roman" w:cs="Times New Roman"/>
          <w:noProof/>
          <w:sz w:val="28"/>
          <w:szCs w:val="28"/>
        </w:rPr>
        <w:instrText>стилю</w:instrText>
      </w:r>
      <w:r w:rsidR="002163AB">
        <w:rPr>
          <w:noProof/>
          <w:color w:val="FFFFFF"/>
          <w:spacing w:val="-20000"/>
          <w:sz w:val="2"/>
          <w:szCs w:val="28"/>
        </w:rPr>
        <w:instrText> детям</w:instrText>
      </w:r>
      <w:r>
        <w:fldChar w:fldCharType="end"/>
      </w:r>
      <w:r w:rsidR="002163AB">
        <w:rPr>
          <w:rFonts w:ascii="Times New Roman" w:hAnsi="Times New Roman" w:cs="Times New Roman"/>
          <w:sz w:val="28"/>
          <w:szCs w:val="28"/>
        </w:rPr>
        <w:t xml:space="preserve"> жизни в роли </w:t>
      </w:r>
      <w:r>
        <w:rPr>
          <w:highlight w:val="white"/>
        </w:rPr>
        <w:fldChar w:fldCharType="begin"/>
      </w:r>
      <w:r w:rsidR="002163AB">
        <w:instrText xml:space="preserve">eq </w:instrText>
      </w:r>
      <w:r w:rsidR="002163AB">
        <w:rPr>
          <w:noProof/>
          <w:color w:val="FFFFFF"/>
          <w:spacing w:val="-20000"/>
          <w:sz w:val="2"/>
          <w:szCs w:val="28"/>
        </w:rPr>
        <w:instrText xml:space="preserve"> прежде </w:instrText>
      </w:r>
      <w:r w:rsidR="002163AB">
        <w:rPr>
          <w:rFonts w:ascii="Times New Roman" w:hAnsi="Times New Roman" w:cs="Times New Roman"/>
          <w:noProof/>
          <w:sz w:val="28"/>
          <w:szCs w:val="28"/>
        </w:rPr>
        <w:instrText>единственного</w:instrText>
      </w:r>
      <w:r w:rsidR="002163AB">
        <w:rPr>
          <w:noProof/>
          <w:color w:val="FFFFFF"/>
          <w:spacing w:val="-20000"/>
          <w:sz w:val="2"/>
          <w:szCs w:val="28"/>
        </w:rPr>
        <w:instrText> дошкольном</w:instrText>
      </w:r>
      <w:r>
        <w:fldChar w:fldCharType="end"/>
      </w:r>
      <w:r w:rsidR="002163AB">
        <w:rPr>
          <w:rFonts w:ascii="Times New Roman" w:hAnsi="Times New Roman" w:cs="Times New Roman"/>
          <w:sz w:val="28"/>
          <w:szCs w:val="28"/>
        </w:rPr>
        <w:t xml:space="preserve"> родителя, выработка </w:t>
      </w:r>
      <w:r>
        <w:rPr>
          <w:highlight w:val="white"/>
        </w:rPr>
        <w:fldChar w:fldCharType="begin"/>
      </w:r>
      <w:r w:rsidR="002163AB">
        <w:instrText xml:space="preserve">eq </w:instrText>
      </w:r>
      <w:r w:rsidR="002163AB">
        <w:rPr>
          <w:noProof/>
          <w:color w:val="FFFFFF"/>
          <w:spacing w:val="-20000"/>
          <w:sz w:val="2"/>
          <w:szCs w:val="28"/>
        </w:rPr>
        <w:instrText xml:space="preserve"> президента </w:instrText>
      </w:r>
      <w:r w:rsidR="002163AB">
        <w:rPr>
          <w:rFonts w:ascii="Times New Roman" w:hAnsi="Times New Roman" w:cs="Times New Roman"/>
          <w:noProof/>
          <w:sz w:val="28"/>
          <w:szCs w:val="28"/>
        </w:rPr>
        <w:instrText>новых</w:instrText>
      </w:r>
      <w:r>
        <w:fldChar w:fldCharType="end"/>
      </w:r>
      <w:r w:rsidR="002163AB">
        <w:rPr>
          <w:rFonts w:ascii="Times New Roman" w:hAnsi="Times New Roman" w:cs="Times New Roman"/>
          <w:sz w:val="28"/>
          <w:szCs w:val="28"/>
        </w:rPr>
        <w:t xml:space="preserve"> форм семейной </w:t>
      </w:r>
      <w:r>
        <w:rPr>
          <w:highlight w:val="white"/>
        </w:rPr>
        <w:fldChar w:fldCharType="begin"/>
      </w:r>
      <w:r w:rsidR="002163AB">
        <w:instrText xml:space="preserve">eq </w:instrText>
      </w:r>
      <w:r w:rsidR="002163AB">
        <w:rPr>
          <w:noProof/>
          <w:color w:val="FFFFFF"/>
          <w:spacing w:val="-20000"/>
          <w:sz w:val="2"/>
          <w:szCs w:val="28"/>
        </w:rPr>
        <w:instrText xml:space="preserve"> личную </w:instrText>
      </w:r>
      <w:r w:rsidR="002163AB">
        <w:rPr>
          <w:rFonts w:ascii="Times New Roman" w:hAnsi="Times New Roman" w:cs="Times New Roman"/>
          <w:noProof/>
          <w:sz w:val="28"/>
          <w:szCs w:val="28"/>
        </w:rPr>
        <w:instrText>жизни</w:instrText>
      </w:r>
      <w:r w:rsidR="002163AB">
        <w:rPr>
          <w:noProof/>
          <w:color w:val="FFFFFF"/>
          <w:spacing w:val="-20000"/>
          <w:sz w:val="2"/>
          <w:szCs w:val="28"/>
        </w:rPr>
        <w:instrText> гораздо</w:instrText>
      </w:r>
      <w:r>
        <w:fldChar w:fldCharType="end"/>
      </w:r>
      <w:r w:rsidR="002163AB">
        <w:rPr>
          <w:rFonts w:ascii="Times New Roman" w:hAnsi="Times New Roman" w:cs="Times New Roman"/>
          <w:sz w:val="28"/>
          <w:szCs w:val="28"/>
        </w:rPr>
        <w:t xml:space="preserve"> - сложная </w:t>
      </w:r>
      <w:r>
        <w:rPr>
          <w:highlight w:val="white"/>
        </w:rPr>
        <w:fldChar w:fldCharType="begin"/>
      </w:r>
      <w:r w:rsidR="002163AB">
        <w:instrText xml:space="preserve">eq </w:instrText>
      </w:r>
      <w:r w:rsidR="002163AB">
        <w:rPr>
          <w:rFonts w:ascii="Times New Roman" w:hAnsi="Times New Roman" w:cs="Times New Roman"/>
          <w:noProof/>
          <w:sz w:val="28"/>
          <w:szCs w:val="28"/>
        </w:rPr>
        <w:instrText>психологическая</w:instrText>
      </w:r>
      <w:r w:rsidR="002163AB">
        <w:rPr>
          <w:noProof/>
          <w:color w:val="FFFFFF"/>
          <w:spacing w:val="-20000"/>
          <w:sz w:val="2"/>
          <w:szCs w:val="28"/>
        </w:rPr>
        <w:instrText> ребенка</w:instrText>
      </w:r>
      <w:r>
        <w:fldChar w:fldCharType="end"/>
      </w:r>
      <w:r w:rsidR="002163AB">
        <w:rPr>
          <w:rFonts w:ascii="Times New Roman" w:hAnsi="Times New Roman" w:cs="Times New Roman"/>
          <w:sz w:val="28"/>
          <w:szCs w:val="28"/>
        </w:rPr>
        <w:t xml:space="preserve"> задача. Для разведенных </w:t>
      </w:r>
      <w:r>
        <w:rPr>
          <w:highlight w:val="white"/>
        </w:rPr>
        <w:fldChar w:fldCharType="begin"/>
      </w:r>
      <w:r w:rsidR="002163AB">
        <w:instrText xml:space="preserve">eq </w:instrText>
      </w:r>
      <w:r w:rsidR="002163AB">
        <w:rPr>
          <w:noProof/>
          <w:color w:val="FFFFFF"/>
          <w:spacing w:val="-20000"/>
          <w:sz w:val="2"/>
          <w:szCs w:val="28"/>
        </w:rPr>
        <w:instrText xml:space="preserve"> мать </w:instrText>
      </w:r>
      <w:r w:rsidR="002163AB">
        <w:rPr>
          <w:rFonts w:ascii="Times New Roman" w:hAnsi="Times New Roman" w:cs="Times New Roman"/>
          <w:noProof/>
          <w:sz w:val="28"/>
          <w:szCs w:val="28"/>
        </w:rPr>
        <w:instrText>родителей</w:instrText>
      </w:r>
      <w:r w:rsidR="002163AB">
        <w:rPr>
          <w:noProof/>
          <w:color w:val="FFFFFF"/>
          <w:spacing w:val="-20000"/>
          <w:sz w:val="2"/>
          <w:szCs w:val="28"/>
        </w:rPr>
        <w:instrText> ребенка</w:instrText>
      </w:r>
      <w:r>
        <w:fldChar w:fldCharType="end"/>
      </w:r>
      <w:r w:rsidR="002163AB">
        <w:rPr>
          <w:rFonts w:ascii="Times New Roman" w:hAnsi="Times New Roman" w:cs="Times New Roman"/>
          <w:sz w:val="28"/>
          <w:szCs w:val="28"/>
        </w:rPr>
        <w:t xml:space="preserve"> это настоящий экзамен на </w:t>
      </w:r>
      <w:r>
        <w:rPr>
          <w:highlight w:val="white"/>
        </w:rPr>
        <w:fldChar w:fldCharType="begin"/>
      </w:r>
      <w:r w:rsidR="002163AB">
        <w:instrText xml:space="preserve">eq </w:instrText>
      </w:r>
      <w:r w:rsidR="002163AB">
        <w:rPr>
          <w:noProof/>
          <w:color w:val="FFFFFF"/>
          <w:spacing w:val="-20000"/>
          <w:sz w:val="2"/>
          <w:szCs w:val="28"/>
        </w:rPr>
        <w:instrText xml:space="preserve"> отношениях </w:instrText>
      </w:r>
      <w:r w:rsidR="002163AB">
        <w:rPr>
          <w:rFonts w:ascii="Times New Roman" w:hAnsi="Times New Roman" w:cs="Times New Roman"/>
          <w:noProof/>
          <w:sz w:val="28"/>
          <w:szCs w:val="28"/>
        </w:rPr>
        <w:instrText>взрослость</w:instrText>
      </w:r>
      <w:r>
        <w:fldChar w:fldCharType="end"/>
      </w:r>
      <w:r w:rsidR="002163AB">
        <w:rPr>
          <w:rFonts w:ascii="Times New Roman" w:hAnsi="Times New Roman" w:cs="Times New Roman"/>
          <w:sz w:val="28"/>
          <w:szCs w:val="28"/>
        </w:rPr>
        <w:t xml:space="preserve">. Но сложная ситуация </w:t>
      </w:r>
      <w:r>
        <w:rPr>
          <w:highlight w:val="white"/>
        </w:rPr>
        <w:fldChar w:fldCharType="begin"/>
      </w:r>
      <w:r w:rsidR="002163AB">
        <w:instrText xml:space="preserve">eq </w:instrText>
      </w:r>
      <w:r w:rsidR="002163AB">
        <w:rPr>
          <w:noProof/>
          <w:color w:val="FFFFFF"/>
          <w:spacing w:val="-20000"/>
          <w:sz w:val="2"/>
          <w:szCs w:val="28"/>
        </w:rPr>
        <w:instrText xml:space="preserve"> праву </w:instrText>
      </w:r>
      <w:r w:rsidR="002163AB">
        <w:rPr>
          <w:rFonts w:ascii="Times New Roman" w:hAnsi="Times New Roman" w:cs="Times New Roman"/>
          <w:noProof/>
          <w:sz w:val="28"/>
          <w:szCs w:val="28"/>
        </w:rPr>
        <w:instrText>заставляет</w:instrText>
      </w:r>
      <w:r w:rsidR="002163AB">
        <w:rPr>
          <w:noProof/>
          <w:color w:val="FFFFFF"/>
          <w:spacing w:val="-20000"/>
          <w:sz w:val="2"/>
          <w:szCs w:val="28"/>
        </w:rPr>
        <w:instrText> процессе</w:instrText>
      </w:r>
      <w:r>
        <w:fldChar w:fldCharType="end"/>
      </w:r>
      <w:r w:rsidR="002163AB">
        <w:rPr>
          <w:rFonts w:ascii="Times New Roman" w:hAnsi="Times New Roman" w:cs="Times New Roman"/>
          <w:sz w:val="28"/>
          <w:szCs w:val="28"/>
        </w:rPr>
        <w:t xml:space="preserve"> быстрее </w:t>
      </w:r>
      <w:r>
        <w:rPr>
          <w:highlight w:val="white"/>
        </w:rPr>
        <w:fldChar w:fldCharType="begin"/>
      </w:r>
      <w:r w:rsidR="002163AB">
        <w:instrText xml:space="preserve">eq </w:instrText>
      </w:r>
      <w:r w:rsidR="002163AB">
        <w:rPr>
          <w:rFonts w:ascii="Times New Roman" w:hAnsi="Times New Roman" w:cs="Times New Roman"/>
          <w:noProof/>
          <w:sz w:val="28"/>
          <w:szCs w:val="28"/>
        </w:rPr>
        <w:instrText>взрослеть</w:instrText>
      </w:r>
      <w:r w:rsidR="002163AB">
        <w:rPr>
          <w:noProof/>
          <w:color w:val="FFFFFF"/>
          <w:spacing w:val="-20000"/>
          <w:sz w:val="2"/>
          <w:szCs w:val="28"/>
        </w:rPr>
        <w:instrText> уплаты</w:instrText>
      </w:r>
      <w:r>
        <w:fldChar w:fldCharType="end"/>
      </w:r>
      <w:r w:rsidR="002163AB">
        <w:rPr>
          <w:rFonts w:ascii="Times New Roman" w:hAnsi="Times New Roman" w:cs="Times New Roman"/>
          <w:sz w:val="28"/>
          <w:szCs w:val="28"/>
        </w:rPr>
        <w:t xml:space="preserve"> и ребенка. Для него </w:t>
      </w:r>
      <w:r>
        <w:rPr>
          <w:highlight w:val="white"/>
        </w:rPr>
        <w:fldChar w:fldCharType="begin"/>
      </w:r>
      <w:r w:rsidR="002163AB">
        <w:instrText xml:space="preserve">eq </w:instrText>
      </w:r>
      <w:r w:rsidR="002163AB">
        <w:rPr>
          <w:noProof/>
          <w:color w:val="FFFFFF"/>
          <w:spacing w:val="-20000"/>
          <w:sz w:val="2"/>
          <w:szCs w:val="28"/>
        </w:rPr>
        <w:instrText xml:space="preserve"> одной </w:instrText>
      </w:r>
      <w:r w:rsidR="002163AB">
        <w:rPr>
          <w:rFonts w:ascii="Times New Roman" w:hAnsi="Times New Roman" w:cs="Times New Roman"/>
          <w:noProof/>
          <w:sz w:val="28"/>
          <w:szCs w:val="28"/>
        </w:rPr>
        <w:instrText>жизнь</w:instrText>
      </w:r>
      <w:r w:rsidR="002163AB">
        <w:rPr>
          <w:noProof/>
          <w:color w:val="FFFFFF"/>
          <w:spacing w:val="-20000"/>
          <w:sz w:val="2"/>
          <w:szCs w:val="28"/>
        </w:rPr>
        <w:instrText> находит</w:instrText>
      </w:r>
      <w:r>
        <w:fldChar w:fldCharType="end"/>
      </w:r>
      <w:r w:rsidR="002163AB">
        <w:rPr>
          <w:rFonts w:ascii="Times New Roman" w:hAnsi="Times New Roman" w:cs="Times New Roman"/>
          <w:sz w:val="28"/>
          <w:szCs w:val="28"/>
        </w:rPr>
        <w:t xml:space="preserve"> после развода </w:t>
      </w:r>
      <w:r>
        <w:rPr>
          <w:highlight w:val="white"/>
        </w:rPr>
        <w:fldChar w:fldCharType="begin"/>
      </w:r>
      <w:r w:rsidR="002163AB">
        <w:instrText xml:space="preserve">eq </w:instrText>
      </w:r>
      <w:r w:rsidR="002163AB">
        <w:rPr>
          <w:noProof/>
          <w:color w:val="FFFFFF"/>
          <w:spacing w:val="-20000"/>
          <w:sz w:val="2"/>
          <w:szCs w:val="28"/>
        </w:rPr>
        <w:instrText xml:space="preserve"> нормальной </w:instrText>
      </w:r>
      <w:r w:rsidR="002163AB">
        <w:rPr>
          <w:rFonts w:ascii="Times New Roman" w:hAnsi="Times New Roman" w:cs="Times New Roman"/>
          <w:noProof/>
          <w:sz w:val="28"/>
          <w:szCs w:val="28"/>
        </w:rPr>
        <w:instrText>родителей</w:instrText>
      </w:r>
      <w:r>
        <w:fldChar w:fldCharType="end"/>
      </w:r>
      <w:r w:rsidR="002163AB">
        <w:rPr>
          <w:rFonts w:ascii="Times New Roman" w:hAnsi="Times New Roman" w:cs="Times New Roman"/>
          <w:sz w:val="28"/>
          <w:szCs w:val="28"/>
        </w:rPr>
        <w:t xml:space="preserve"> - это ломка привычных </w:t>
      </w:r>
      <w:r>
        <w:rPr>
          <w:highlight w:val="white"/>
        </w:rPr>
        <w:fldChar w:fldCharType="begin"/>
      </w:r>
      <w:r w:rsidR="002163AB">
        <w:instrText xml:space="preserve">eq </w:instrText>
      </w:r>
      <w:r w:rsidR="002163AB">
        <w:rPr>
          <w:noProof/>
          <w:color w:val="FFFFFF"/>
          <w:spacing w:val="-20000"/>
          <w:sz w:val="2"/>
          <w:szCs w:val="28"/>
        </w:rPr>
        <w:instrText xml:space="preserve"> семейные </w:instrText>
      </w:r>
      <w:r w:rsidR="002163AB">
        <w:rPr>
          <w:rFonts w:ascii="Times New Roman" w:hAnsi="Times New Roman" w:cs="Times New Roman"/>
          <w:noProof/>
          <w:sz w:val="28"/>
          <w:szCs w:val="28"/>
        </w:rPr>
        <w:instrText>отношений</w:instrText>
      </w:r>
      <w:r w:rsidR="002163AB">
        <w:rPr>
          <w:noProof/>
          <w:color w:val="FFFFFF"/>
          <w:spacing w:val="-20000"/>
          <w:sz w:val="2"/>
          <w:szCs w:val="28"/>
        </w:rPr>
        <w:instrText> извлекать</w:instrText>
      </w:r>
      <w:r>
        <w:fldChar w:fldCharType="end"/>
      </w:r>
      <w:r w:rsidR="002163AB">
        <w:rPr>
          <w:rFonts w:ascii="Times New Roman" w:hAnsi="Times New Roman" w:cs="Times New Roman"/>
          <w:sz w:val="28"/>
          <w:szCs w:val="28"/>
        </w:rPr>
        <w:t xml:space="preserve">, конфликт </w:t>
      </w:r>
      <w:r>
        <w:rPr>
          <w:highlight w:val="white"/>
        </w:rPr>
        <w:fldChar w:fldCharType="begin"/>
      </w:r>
      <w:r w:rsidR="002163AB">
        <w:instrText xml:space="preserve">eq </w:instrText>
      </w:r>
      <w:r w:rsidR="002163AB">
        <w:rPr>
          <w:rFonts w:ascii="Times New Roman" w:hAnsi="Times New Roman" w:cs="Times New Roman"/>
          <w:noProof/>
          <w:sz w:val="28"/>
          <w:szCs w:val="28"/>
        </w:rPr>
        <w:instrText>между</w:instrText>
      </w:r>
      <w:r w:rsidR="002163AB">
        <w:rPr>
          <w:noProof/>
          <w:color w:val="FFFFFF"/>
          <w:spacing w:val="-20000"/>
          <w:sz w:val="2"/>
          <w:szCs w:val="28"/>
        </w:rPr>
        <w:instrText> понятым</w:instrText>
      </w:r>
      <w:r>
        <w:fldChar w:fldCharType="end"/>
      </w:r>
      <w:r w:rsidR="002163AB">
        <w:rPr>
          <w:rFonts w:ascii="Times New Roman" w:hAnsi="Times New Roman" w:cs="Times New Roman"/>
          <w:sz w:val="28"/>
          <w:szCs w:val="28"/>
        </w:rPr>
        <w:t xml:space="preserve"> привязанностью к отцу и к </w:t>
      </w:r>
      <w:r>
        <w:rPr>
          <w:highlight w:val="white"/>
        </w:rPr>
        <w:fldChar w:fldCharType="begin"/>
      </w:r>
      <w:r w:rsidR="002163AB">
        <w:instrText xml:space="preserve">eq </w:instrText>
      </w:r>
      <w:r w:rsidR="002163AB">
        <w:rPr>
          <w:noProof/>
          <w:color w:val="FFFFFF"/>
          <w:spacing w:val="-20000"/>
          <w:sz w:val="2"/>
          <w:szCs w:val="28"/>
        </w:rPr>
        <w:instrText xml:space="preserve"> точки </w:instrText>
      </w:r>
      <w:r w:rsidR="002163AB">
        <w:rPr>
          <w:rFonts w:ascii="Times New Roman" w:hAnsi="Times New Roman" w:cs="Times New Roman"/>
          <w:noProof/>
          <w:sz w:val="28"/>
          <w:szCs w:val="28"/>
        </w:rPr>
        <w:instrText>матери</w:instrText>
      </w:r>
      <w:r w:rsidR="002163AB">
        <w:rPr>
          <w:noProof/>
          <w:color w:val="FFFFFF"/>
          <w:spacing w:val="-20000"/>
          <w:sz w:val="2"/>
          <w:szCs w:val="28"/>
        </w:rPr>
        <w:instrText> встать</w:instrText>
      </w:r>
      <w:r>
        <w:fldChar w:fldCharType="end"/>
      </w:r>
      <w:r w:rsidR="002163AB">
        <w:rPr>
          <w:rFonts w:ascii="Times New Roman" w:hAnsi="Times New Roman" w:cs="Times New Roman"/>
          <w:sz w:val="28"/>
          <w:szCs w:val="28"/>
        </w:rPr>
        <w:t xml:space="preserve">. И наиболее глубокое </w:t>
      </w:r>
      <w:r>
        <w:rPr>
          <w:highlight w:val="white"/>
        </w:rPr>
        <w:fldChar w:fldCharType="begin"/>
      </w:r>
      <w:r w:rsidR="002163AB">
        <w:instrText xml:space="preserve">eq </w:instrText>
      </w:r>
      <w:r w:rsidR="002163AB">
        <w:rPr>
          <w:noProof/>
          <w:color w:val="FFFFFF"/>
          <w:spacing w:val="-20000"/>
          <w:sz w:val="2"/>
          <w:szCs w:val="28"/>
        </w:rPr>
        <w:instrText xml:space="preserve"> которых </w:instrText>
      </w:r>
      <w:r w:rsidR="002163AB">
        <w:rPr>
          <w:rFonts w:ascii="Times New Roman" w:hAnsi="Times New Roman" w:cs="Times New Roman"/>
          <w:noProof/>
          <w:sz w:val="28"/>
          <w:szCs w:val="28"/>
        </w:rPr>
        <w:instrText>влияние</w:instrText>
      </w:r>
      <w:r>
        <w:fldChar w:fldCharType="end"/>
      </w:r>
      <w:r w:rsidR="002163AB">
        <w:rPr>
          <w:rFonts w:ascii="Times New Roman" w:hAnsi="Times New Roman" w:cs="Times New Roman"/>
          <w:sz w:val="28"/>
          <w:szCs w:val="28"/>
        </w:rPr>
        <w:t xml:space="preserve"> развод оказывает на </w:t>
      </w:r>
      <w:r>
        <w:rPr>
          <w:highlight w:val="white"/>
        </w:rPr>
        <w:fldChar w:fldCharType="begin"/>
      </w:r>
      <w:r w:rsidR="002163AB">
        <w:instrText xml:space="preserve">eq </w:instrText>
      </w:r>
      <w:r w:rsidR="002163AB">
        <w:rPr>
          <w:noProof/>
          <w:color w:val="FFFFFF"/>
          <w:spacing w:val="-20000"/>
          <w:sz w:val="2"/>
          <w:szCs w:val="28"/>
        </w:rPr>
        <w:instrText xml:space="preserve"> собственной </w:instrText>
      </w:r>
      <w:r w:rsidR="002163AB">
        <w:rPr>
          <w:rFonts w:ascii="Times New Roman" w:hAnsi="Times New Roman" w:cs="Times New Roman"/>
          <w:noProof/>
          <w:sz w:val="28"/>
          <w:szCs w:val="28"/>
        </w:rPr>
        <w:instrText>детей-дошкольников</w:instrText>
      </w:r>
      <w:r w:rsidR="002163AB">
        <w:rPr>
          <w:noProof/>
          <w:color w:val="FFFFFF"/>
          <w:spacing w:val="-20000"/>
          <w:sz w:val="2"/>
          <w:szCs w:val="28"/>
        </w:rPr>
        <w:instrText> только</w:instrText>
      </w:r>
      <w:r>
        <w:fldChar w:fldCharType="end"/>
      </w:r>
      <w:r w:rsidR="002163AB">
        <w:rPr>
          <w:rFonts w:ascii="Times New Roman" w:hAnsi="Times New Roman" w:cs="Times New Roman"/>
          <w:sz w:val="28"/>
          <w:szCs w:val="28"/>
        </w:rPr>
        <w:t xml:space="preserve">. В силу их </w:t>
      </w:r>
      <w:r>
        <w:rPr>
          <w:highlight w:val="white"/>
        </w:rPr>
        <w:fldChar w:fldCharType="begin"/>
      </w:r>
      <w:r w:rsidR="002163AB">
        <w:instrText xml:space="preserve">eq </w:instrText>
      </w:r>
      <w:r w:rsidR="002163AB">
        <w:rPr>
          <w:rFonts w:ascii="Times New Roman" w:hAnsi="Times New Roman" w:cs="Times New Roman"/>
          <w:noProof/>
          <w:sz w:val="28"/>
          <w:szCs w:val="28"/>
        </w:rPr>
        <w:instrText>возрастной</w:instrText>
      </w:r>
      <w:r w:rsidR="002163AB">
        <w:rPr>
          <w:noProof/>
          <w:color w:val="FFFFFF"/>
          <w:spacing w:val="-20000"/>
          <w:sz w:val="2"/>
          <w:szCs w:val="28"/>
        </w:rPr>
        <w:instrText> следующими</w:instrText>
      </w:r>
      <w:r>
        <w:fldChar w:fldCharType="end"/>
      </w:r>
      <w:r w:rsidR="002163AB">
        <w:rPr>
          <w:rFonts w:ascii="Times New Roman" w:hAnsi="Times New Roman" w:cs="Times New Roman"/>
          <w:sz w:val="28"/>
          <w:szCs w:val="28"/>
        </w:rPr>
        <w:t xml:space="preserve"> склонности </w:t>
      </w:r>
      <w:r w:rsidR="002163AB">
        <w:rPr>
          <w:rFonts w:ascii="Times New Roman" w:hAnsi="Times New Roman" w:cs="Times New Roman"/>
          <w:sz w:val="28"/>
          <w:szCs w:val="28"/>
        </w:rPr>
        <w:lastRenderedPageBreak/>
        <w:t xml:space="preserve">консервативно </w:t>
      </w:r>
      <w:r>
        <w:rPr>
          <w:highlight w:val="white"/>
        </w:rPr>
        <w:fldChar w:fldCharType="begin"/>
      </w:r>
      <w:r w:rsidR="002163AB">
        <w:instrText xml:space="preserve">eq </w:instrText>
      </w:r>
      <w:r w:rsidR="002163AB">
        <w:rPr>
          <w:noProof/>
          <w:color w:val="FFFFFF"/>
          <w:spacing w:val="-20000"/>
          <w:sz w:val="2"/>
          <w:szCs w:val="28"/>
        </w:rPr>
        <w:instrText xml:space="preserve"> семье </w:instrText>
      </w:r>
      <w:r w:rsidR="002163AB">
        <w:rPr>
          <w:rFonts w:ascii="Times New Roman" w:hAnsi="Times New Roman" w:cs="Times New Roman"/>
          <w:noProof/>
          <w:sz w:val="28"/>
          <w:szCs w:val="28"/>
        </w:rPr>
        <w:instrText>держаться</w:instrText>
      </w:r>
      <w:r w:rsidR="002163AB">
        <w:rPr>
          <w:noProof/>
          <w:color w:val="FFFFFF"/>
          <w:spacing w:val="-20000"/>
          <w:sz w:val="2"/>
          <w:szCs w:val="28"/>
        </w:rPr>
        <w:instrText> функций</w:instrText>
      </w:r>
      <w:r>
        <w:fldChar w:fldCharType="end"/>
      </w:r>
      <w:r w:rsidR="002163AB">
        <w:rPr>
          <w:rFonts w:ascii="Times New Roman" w:hAnsi="Times New Roman" w:cs="Times New Roman"/>
          <w:sz w:val="28"/>
          <w:szCs w:val="28"/>
        </w:rPr>
        <w:t xml:space="preserve"> привычных форм </w:t>
      </w:r>
      <w:r>
        <w:rPr>
          <w:highlight w:val="white"/>
        </w:rPr>
        <w:fldChar w:fldCharType="begin"/>
      </w:r>
      <w:r w:rsidR="002163AB">
        <w:instrText xml:space="preserve">eq </w:instrText>
      </w:r>
      <w:r w:rsidR="002163AB">
        <w:rPr>
          <w:noProof/>
          <w:color w:val="FFFFFF"/>
          <w:spacing w:val="-20000"/>
          <w:sz w:val="2"/>
          <w:szCs w:val="28"/>
        </w:rPr>
        <w:instrText xml:space="preserve"> родителям </w:instrText>
      </w:r>
      <w:r w:rsidR="002163AB">
        <w:rPr>
          <w:rFonts w:ascii="Times New Roman" w:hAnsi="Times New Roman" w:cs="Times New Roman"/>
          <w:noProof/>
          <w:sz w:val="28"/>
          <w:szCs w:val="28"/>
        </w:rPr>
        <w:instrText>поведения</w:instrText>
      </w:r>
      <w:r>
        <w:fldChar w:fldCharType="end"/>
      </w:r>
      <w:r w:rsidR="002163AB">
        <w:rPr>
          <w:rFonts w:ascii="Times New Roman" w:hAnsi="Times New Roman" w:cs="Times New Roman"/>
          <w:sz w:val="28"/>
          <w:szCs w:val="28"/>
        </w:rPr>
        <w:t xml:space="preserve"> и установленного порядка, </w:t>
      </w:r>
      <w:r>
        <w:rPr>
          <w:highlight w:val="white"/>
        </w:rPr>
        <w:fldChar w:fldCharType="begin"/>
      </w:r>
      <w:r w:rsidR="002163AB">
        <w:instrText xml:space="preserve">eq </w:instrText>
      </w:r>
      <w:r w:rsidR="002163AB">
        <w:rPr>
          <w:noProof/>
          <w:color w:val="FFFFFF"/>
          <w:spacing w:val="-20000"/>
          <w:sz w:val="2"/>
          <w:szCs w:val="28"/>
        </w:rPr>
        <w:instrText xml:space="preserve"> одной </w:instrText>
      </w:r>
      <w:r w:rsidR="002163AB">
        <w:rPr>
          <w:rFonts w:ascii="Times New Roman" w:hAnsi="Times New Roman" w:cs="Times New Roman"/>
          <w:noProof/>
          <w:sz w:val="28"/>
          <w:szCs w:val="28"/>
        </w:rPr>
        <w:instrText>дети</w:instrText>
      </w:r>
      <w:r w:rsidR="002163AB">
        <w:rPr>
          <w:noProof/>
          <w:color w:val="FFFFFF"/>
          <w:spacing w:val="-20000"/>
          <w:sz w:val="2"/>
          <w:szCs w:val="28"/>
        </w:rPr>
        <w:instrText> дальнейшем</w:instrText>
      </w:r>
      <w:r>
        <w:fldChar w:fldCharType="end"/>
      </w:r>
      <w:r w:rsidR="002163AB">
        <w:rPr>
          <w:rFonts w:ascii="Times New Roman" w:hAnsi="Times New Roman" w:cs="Times New Roman"/>
          <w:sz w:val="28"/>
          <w:szCs w:val="28"/>
        </w:rPr>
        <w:t xml:space="preserve"> с трудом </w:t>
      </w:r>
      <w:r>
        <w:rPr>
          <w:highlight w:val="white"/>
        </w:rPr>
        <w:fldChar w:fldCharType="begin"/>
      </w:r>
      <w:r w:rsidR="002163AB">
        <w:instrText xml:space="preserve">eq </w:instrText>
      </w:r>
      <w:r w:rsidR="002163AB">
        <w:rPr>
          <w:rFonts w:ascii="Times New Roman" w:hAnsi="Times New Roman" w:cs="Times New Roman"/>
          <w:noProof/>
          <w:sz w:val="28"/>
          <w:szCs w:val="28"/>
        </w:rPr>
        <w:instrText>адаптируются</w:instrText>
      </w:r>
      <w:r w:rsidR="002163AB">
        <w:rPr>
          <w:noProof/>
          <w:color w:val="FFFFFF"/>
          <w:spacing w:val="-20000"/>
          <w:sz w:val="2"/>
          <w:szCs w:val="28"/>
        </w:rPr>
        <w:instrText> добиться</w:instrText>
      </w:r>
      <w:r>
        <w:fldChar w:fldCharType="end"/>
      </w:r>
      <w:r w:rsidR="002163AB">
        <w:rPr>
          <w:rFonts w:ascii="Times New Roman" w:hAnsi="Times New Roman" w:cs="Times New Roman"/>
          <w:sz w:val="28"/>
          <w:szCs w:val="28"/>
        </w:rPr>
        <w:t xml:space="preserve"> к новому. </w:t>
      </w:r>
    </w:p>
    <w:p w:rsidR="002163AB" w:rsidRPr="006035BD" w:rsidRDefault="002163AB"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В неполной </w:t>
      </w:r>
      <w:r w:rsidR="00A56DB1">
        <w:rPr>
          <w:highlight w:val="white"/>
        </w:rPr>
        <w:fldChar w:fldCharType="begin"/>
      </w:r>
      <w:r>
        <w:instrText xml:space="preserve">eq </w:instrText>
      </w:r>
      <w:r>
        <w:rPr>
          <w:noProof/>
          <w:color w:val="FFFFFF"/>
          <w:spacing w:val="-20000"/>
          <w:sz w:val="2"/>
          <w:szCs w:val="28"/>
        </w:rPr>
        <w:instrText xml:space="preserve"> бывает </w:instrText>
      </w:r>
      <w:r>
        <w:rPr>
          <w:rFonts w:ascii="Times New Roman" w:hAnsi="Times New Roman" w:cs="Times New Roman"/>
          <w:noProof/>
          <w:sz w:val="28"/>
          <w:szCs w:val="28"/>
        </w:rPr>
        <w:instrText>семье</w:instrText>
      </w:r>
      <w:r>
        <w:rPr>
          <w:noProof/>
          <w:color w:val="FFFFFF"/>
          <w:spacing w:val="-20000"/>
          <w:sz w:val="2"/>
          <w:szCs w:val="28"/>
        </w:rPr>
        <w:instrText> представления</w:instrText>
      </w:r>
      <w:r w:rsidR="00A56DB1">
        <w:fldChar w:fldCharType="end"/>
      </w:r>
      <w:r>
        <w:rPr>
          <w:rFonts w:ascii="Times New Roman" w:hAnsi="Times New Roman" w:cs="Times New Roman"/>
          <w:sz w:val="28"/>
          <w:szCs w:val="28"/>
        </w:rPr>
        <w:t xml:space="preserve">, особенно образовавшейся </w:t>
      </w:r>
      <w:r w:rsidR="00A56DB1">
        <w:rPr>
          <w:highlight w:val="white"/>
        </w:rPr>
        <w:fldChar w:fldCharType="begin"/>
      </w:r>
      <w:r>
        <w:instrText xml:space="preserve">eq </w:instrText>
      </w:r>
      <w:r>
        <w:rPr>
          <w:noProof/>
          <w:color w:val="FFFFFF"/>
          <w:spacing w:val="-20000"/>
          <w:sz w:val="2"/>
          <w:szCs w:val="28"/>
        </w:rPr>
        <w:instrText xml:space="preserve"> общество </w:instrText>
      </w:r>
      <w:r>
        <w:rPr>
          <w:rFonts w:ascii="Times New Roman" w:hAnsi="Times New Roman" w:cs="Times New Roman"/>
          <w:noProof/>
          <w:sz w:val="28"/>
          <w:szCs w:val="28"/>
        </w:rPr>
        <w:instrText>после</w:instrText>
      </w:r>
      <w:r w:rsidR="00A56DB1">
        <w:fldChar w:fldCharType="end"/>
      </w:r>
      <w:r>
        <w:rPr>
          <w:rFonts w:ascii="Times New Roman" w:hAnsi="Times New Roman" w:cs="Times New Roman"/>
          <w:sz w:val="28"/>
          <w:szCs w:val="28"/>
        </w:rPr>
        <w:t xml:space="preserve"> развода, отношения </w:t>
      </w:r>
      <w:r w:rsidR="00A56DB1">
        <w:rPr>
          <w:highlight w:val="white"/>
        </w:rPr>
        <w:fldChar w:fldCharType="begin"/>
      </w:r>
      <w:r>
        <w:instrText xml:space="preserve">eq </w:instrText>
      </w:r>
      <w:r>
        <w:rPr>
          <w:noProof/>
          <w:color w:val="FFFFFF"/>
          <w:spacing w:val="-20000"/>
          <w:sz w:val="2"/>
          <w:szCs w:val="28"/>
        </w:rPr>
        <w:instrText xml:space="preserve"> подсознательно </w:instrText>
      </w:r>
      <w:r>
        <w:rPr>
          <w:rFonts w:ascii="Times New Roman" w:hAnsi="Times New Roman" w:cs="Times New Roman"/>
          <w:noProof/>
          <w:sz w:val="28"/>
          <w:szCs w:val="28"/>
        </w:rPr>
        <w:instrText>между</w:instrText>
      </w:r>
      <w:r>
        <w:rPr>
          <w:noProof/>
          <w:color w:val="FFFFFF"/>
          <w:spacing w:val="-20000"/>
          <w:sz w:val="2"/>
          <w:szCs w:val="28"/>
        </w:rPr>
        <w:instrText> воспитание</w:instrText>
      </w:r>
      <w:r w:rsidR="00A56DB1">
        <w:fldChar w:fldCharType="end"/>
      </w:r>
      <w:r>
        <w:rPr>
          <w:rFonts w:ascii="Times New Roman" w:hAnsi="Times New Roman" w:cs="Times New Roman"/>
          <w:sz w:val="28"/>
          <w:szCs w:val="28"/>
        </w:rPr>
        <w:t xml:space="preserve"> оставшимся </w:t>
      </w:r>
      <w:r w:rsidR="00A56DB1">
        <w:rPr>
          <w:highlight w:val="white"/>
        </w:rPr>
        <w:fldChar w:fldCharType="begin"/>
      </w:r>
      <w:r>
        <w:instrText xml:space="preserve">eq </w:instrText>
      </w:r>
      <w:r>
        <w:rPr>
          <w:rFonts w:ascii="Times New Roman" w:hAnsi="Times New Roman" w:cs="Times New Roman"/>
          <w:noProof/>
          <w:sz w:val="28"/>
          <w:szCs w:val="28"/>
        </w:rPr>
        <w:instrText>родителем</w:instrText>
      </w:r>
      <w:r>
        <w:rPr>
          <w:noProof/>
          <w:color w:val="FFFFFF"/>
          <w:spacing w:val="-20000"/>
          <w:sz w:val="2"/>
          <w:szCs w:val="28"/>
        </w:rPr>
        <w:instrText> которыми</w:instrText>
      </w:r>
      <w:r w:rsidR="00A56DB1">
        <w:fldChar w:fldCharType="end"/>
      </w:r>
      <w:r>
        <w:rPr>
          <w:rFonts w:ascii="Times New Roman" w:hAnsi="Times New Roman" w:cs="Times New Roman"/>
          <w:sz w:val="28"/>
          <w:szCs w:val="28"/>
        </w:rPr>
        <w:t xml:space="preserve"> и ребенком могут </w:t>
      </w:r>
      <w:r w:rsidR="00A56DB1">
        <w:rPr>
          <w:highlight w:val="white"/>
        </w:rPr>
        <w:fldChar w:fldCharType="begin"/>
      </w:r>
      <w:r>
        <w:instrText xml:space="preserve">eq </w:instrText>
      </w:r>
      <w:r>
        <w:rPr>
          <w:noProof/>
          <w:color w:val="FFFFFF"/>
          <w:spacing w:val="-20000"/>
          <w:sz w:val="2"/>
          <w:szCs w:val="28"/>
        </w:rPr>
        <w:instrText xml:space="preserve"> чтобы </w:instrText>
      </w:r>
      <w:r>
        <w:rPr>
          <w:rFonts w:ascii="Times New Roman" w:hAnsi="Times New Roman" w:cs="Times New Roman"/>
          <w:noProof/>
          <w:sz w:val="28"/>
          <w:szCs w:val="28"/>
        </w:rPr>
        <w:instrText>развиваться</w:instrText>
      </w:r>
      <w:r>
        <w:rPr>
          <w:noProof/>
          <w:color w:val="FFFFFF"/>
          <w:spacing w:val="-20000"/>
          <w:sz w:val="2"/>
          <w:szCs w:val="28"/>
        </w:rPr>
        <w:instrText> друг</w:instrText>
      </w:r>
      <w:r w:rsidR="00A56DB1">
        <w:fldChar w:fldCharType="end"/>
      </w:r>
      <w:r>
        <w:rPr>
          <w:rFonts w:ascii="Times New Roman" w:hAnsi="Times New Roman" w:cs="Times New Roman"/>
          <w:sz w:val="28"/>
          <w:szCs w:val="28"/>
        </w:rPr>
        <w:t xml:space="preserve"> по модели "культа </w:t>
      </w:r>
      <w:r w:rsidR="00A56DB1">
        <w:rPr>
          <w:highlight w:val="white"/>
        </w:rPr>
        <w:fldChar w:fldCharType="begin"/>
      </w:r>
      <w:r>
        <w:instrText xml:space="preserve">eq </w:instrText>
      </w:r>
      <w:r>
        <w:rPr>
          <w:noProof/>
          <w:color w:val="FFFFFF"/>
          <w:spacing w:val="-20000"/>
          <w:sz w:val="2"/>
          <w:szCs w:val="28"/>
        </w:rPr>
        <w:instrText xml:space="preserve"> гиперопека </w:instrText>
      </w:r>
      <w:r>
        <w:rPr>
          <w:rFonts w:ascii="Times New Roman" w:hAnsi="Times New Roman" w:cs="Times New Roman"/>
          <w:noProof/>
          <w:sz w:val="28"/>
          <w:szCs w:val="28"/>
        </w:rPr>
        <w:instrText>самопожертвования</w:instrText>
      </w:r>
      <w:r w:rsidR="00A56DB1">
        <w:fldChar w:fldCharType="end"/>
      </w:r>
      <w:r>
        <w:rPr>
          <w:rFonts w:ascii="Times New Roman" w:hAnsi="Times New Roman" w:cs="Times New Roman"/>
          <w:sz w:val="28"/>
          <w:szCs w:val="28"/>
        </w:rPr>
        <w:t xml:space="preserve">", когда родители и </w:t>
      </w:r>
      <w:r w:rsidR="00A56DB1">
        <w:rPr>
          <w:highlight w:val="white"/>
        </w:rPr>
        <w:fldChar w:fldCharType="begin"/>
      </w:r>
      <w:r>
        <w:instrText xml:space="preserve">eq </w:instrText>
      </w:r>
      <w:r>
        <w:rPr>
          <w:noProof/>
          <w:color w:val="FFFFFF"/>
          <w:spacing w:val="-20000"/>
          <w:sz w:val="2"/>
          <w:szCs w:val="28"/>
        </w:rPr>
        <w:instrText xml:space="preserve"> миллионов </w:instrText>
      </w:r>
      <w:r>
        <w:rPr>
          <w:rFonts w:ascii="Times New Roman" w:hAnsi="Times New Roman" w:cs="Times New Roman"/>
          <w:noProof/>
          <w:sz w:val="28"/>
          <w:szCs w:val="28"/>
        </w:rPr>
        <w:instrText>дети</w:instrText>
      </w:r>
      <w:r>
        <w:rPr>
          <w:noProof/>
          <w:color w:val="FFFFFF"/>
          <w:spacing w:val="-20000"/>
          <w:sz w:val="2"/>
          <w:szCs w:val="28"/>
        </w:rPr>
        <w:instrText> этот</w:instrText>
      </w:r>
      <w:r w:rsidR="00A56DB1">
        <w:fldChar w:fldCharType="end"/>
      </w:r>
      <w:r>
        <w:rPr>
          <w:rFonts w:ascii="Times New Roman" w:hAnsi="Times New Roman" w:cs="Times New Roman"/>
          <w:sz w:val="28"/>
          <w:szCs w:val="28"/>
        </w:rPr>
        <w:t xml:space="preserve"> связаны </w:t>
      </w:r>
      <w:r w:rsidR="00A56DB1">
        <w:rPr>
          <w:highlight w:val="white"/>
        </w:rPr>
        <w:fldChar w:fldCharType="begin"/>
      </w:r>
      <w:r>
        <w:instrText xml:space="preserve">eq </w:instrText>
      </w:r>
      <w:r>
        <w:rPr>
          <w:rFonts w:ascii="Times New Roman" w:hAnsi="Times New Roman" w:cs="Times New Roman"/>
          <w:noProof/>
          <w:sz w:val="28"/>
          <w:szCs w:val="28"/>
        </w:rPr>
        <w:instrText>друг</w:instrText>
      </w:r>
      <w:r>
        <w:rPr>
          <w:noProof/>
          <w:color w:val="FFFFFF"/>
          <w:spacing w:val="-20000"/>
          <w:sz w:val="2"/>
          <w:szCs w:val="28"/>
        </w:rPr>
        <w:instrText> познавать</w:instrText>
      </w:r>
      <w:r w:rsidR="00A56DB1">
        <w:fldChar w:fldCharType="end"/>
      </w:r>
      <w:r>
        <w:rPr>
          <w:rFonts w:ascii="Times New Roman" w:hAnsi="Times New Roman" w:cs="Times New Roman"/>
          <w:sz w:val="28"/>
          <w:szCs w:val="28"/>
        </w:rPr>
        <w:t xml:space="preserve"> с другом не только </w:t>
      </w:r>
      <w:r w:rsidR="00A56DB1">
        <w:rPr>
          <w:highlight w:val="white"/>
        </w:rPr>
        <w:fldChar w:fldCharType="begin"/>
      </w:r>
      <w:r>
        <w:instrText xml:space="preserve">eq </w:instrText>
      </w:r>
      <w:r>
        <w:rPr>
          <w:noProof/>
          <w:color w:val="FFFFFF"/>
          <w:spacing w:val="-20000"/>
          <w:sz w:val="2"/>
          <w:szCs w:val="28"/>
        </w:rPr>
        <w:instrText xml:space="preserve"> разделению </w:instrText>
      </w:r>
      <w:r>
        <w:rPr>
          <w:rFonts w:ascii="Times New Roman" w:hAnsi="Times New Roman" w:cs="Times New Roman"/>
          <w:noProof/>
          <w:sz w:val="28"/>
          <w:szCs w:val="28"/>
        </w:rPr>
        <w:instrText>любовью</w:instrText>
      </w:r>
      <w:r>
        <w:rPr>
          <w:noProof/>
          <w:color w:val="FFFFFF"/>
          <w:spacing w:val="-20000"/>
          <w:sz w:val="2"/>
          <w:szCs w:val="28"/>
        </w:rPr>
        <w:instrText> родителем</w:instrText>
      </w:r>
      <w:r w:rsidR="00A56DB1">
        <w:fldChar w:fldCharType="end"/>
      </w:r>
      <w:r>
        <w:rPr>
          <w:rFonts w:ascii="Times New Roman" w:hAnsi="Times New Roman" w:cs="Times New Roman"/>
          <w:sz w:val="28"/>
          <w:szCs w:val="28"/>
        </w:rPr>
        <w:t xml:space="preserve"> и заботой, но и страданием, </w:t>
      </w:r>
      <w:r w:rsidR="00A56DB1">
        <w:rPr>
          <w:highlight w:val="white"/>
        </w:rPr>
        <w:fldChar w:fldCharType="begin"/>
      </w:r>
      <w:r>
        <w:instrText xml:space="preserve">eq </w:instrText>
      </w:r>
      <w:r>
        <w:rPr>
          <w:noProof/>
          <w:color w:val="FFFFFF"/>
          <w:spacing w:val="-20000"/>
          <w:sz w:val="2"/>
          <w:szCs w:val="28"/>
        </w:rPr>
        <w:instrText xml:space="preserve"> помощь </w:instrText>
      </w:r>
      <w:r>
        <w:rPr>
          <w:rFonts w:ascii="Times New Roman" w:hAnsi="Times New Roman" w:cs="Times New Roman"/>
          <w:noProof/>
          <w:sz w:val="28"/>
          <w:szCs w:val="28"/>
        </w:rPr>
        <w:instrText>болью</w:instrText>
      </w:r>
      <w:r w:rsidR="00A56DB1">
        <w:fldChar w:fldCharType="end"/>
      </w:r>
      <w:r>
        <w:rPr>
          <w:rFonts w:ascii="Times New Roman" w:hAnsi="Times New Roman" w:cs="Times New Roman"/>
          <w:sz w:val="28"/>
          <w:szCs w:val="28"/>
        </w:rPr>
        <w:t xml:space="preserve">, печалью. Такая </w:t>
      </w:r>
      <w:r w:rsidR="00A56DB1">
        <w:rPr>
          <w:highlight w:val="white"/>
        </w:rPr>
        <w:fldChar w:fldCharType="begin"/>
      </w:r>
      <w:r>
        <w:instrText xml:space="preserve">eq </w:instrText>
      </w:r>
      <w:r>
        <w:rPr>
          <w:noProof/>
          <w:color w:val="FFFFFF"/>
          <w:spacing w:val="-20000"/>
          <w:sz w:val="2"/>
          <w:szCs w:val="28"/>
        </w:rPr>
        <w:instrText xml:space="preserve"> своему </w:instrText>
      </w:r>
      <w:r>
        <w:rPr>
          <w:rFonts w:ascii="Times New Roman" w:hAnsi="Times New Roman" w:cs="Times New Roman"/>
          <w:noProof/>
          <w:sz w:val="28"/>
          <w:szCs w:val="28"/>
        </w:rPr>
        <w:instrText>семья</w:instrText>
      </w:r>
      <w:r>
        <w:rPr>
          <w:noProof/>
          <w:color w:val="FFFFFF"/>
          <w:spacing w:val="-20000"/>
          <w:sz w:val="2"/>
          <w:szCs w:val="28"/>
        </w:rPr>
        <w:instrText> воспитательная</w:instrText>
      </w:r>
      <w:r w:rsidR="00A56DB1">
        <w:fldChar w:fldCharType="end"/>
      </w:r>
      <w:r>
        <w:rPr>
          <w:rFonts w:ascii="Times New Roman" w:hAnsi="Times New Roman" w:cs="Times New Roman"/>
          <w:sz w:val="28"/>
          <w:szCs w:val="28"/>
        </w:rPr>
        <w:t xml:space="preserve"> несет </w:t>
      </w:r>
      <w:r w:rsidR="00A56DB1">
        <w:rPr>
          <w:highlight w:val="white"/>
        </w:rPr>
        <w:fldChar w:fldCharType="begin"/>
      </w:r>
      <w:r>
        <w:instrText xml:space="preserve">eq </w:instrText>
      </w:r>
      <w:r>
        <w:rPr>
          <w:rFonts w:ascii="Times New Roman" w:hAnsi="Times New Roman" w:cs="Times New Roman"/>
          <w:noProof/>
          <w:sz w:val="28"/>
          <w:szCs w:val="28"/>
        </w:rPr>
        <w:instrText>ребенку</w:instrText>
      </w:r>
      <w:r>
        <w:rPr>
          <w:noProof/>
          <w:color w:val="FFFFFF"/>
          <w:spacing w:val="-20000"/>
          <w:sz w:val="2"/>
          <w:szCs w:val="28"/>
        </w:rPr>
        <w:instrText> было</w:instrText>
      </w:r>
      <w:r w:rsidR="00A56DB1">
        <w:fldChar w:fldCharType="end"/>
      </w:r>
      <w:r>
        <w:rPr>
          <w:rFonts w:ascii="Times New Roman" w:hAnsi="Times New Roman" w:cs="Times New Roman"/>
          <w:sz w:val="28"/>
          <w:szCs w:val="28"/>
        </w:rPr>
        <w:t xml:space="preserve"> много неуверенности, </w:t>
      </w:r>
      <w:r w:rsidR="00A56DB1">
        <w:rPr>
          <w:highlight w:val="white"/>
        </w:rPr>
        <w:fldChar w:fldCharType="begin"/>
      </w:r>
      <w:r>
        <w:instrText xml:space="preserve">eq </w:instrText>
      </w:r>
      <w:r>
        <w:rPr>
          <w:noProof/>
          <w:color w:val="FFFFFF"/>
          <w:spacing w:val="-20000"/>
          <w:sz w:val="2"/>
          <w:szCs w:val="28"/>
        </w:rPr>
        <w:instrText xml:space="preserve"> этими </w:instrText>
      </w:r>
      <w:r>
        <w:rPr>
          <w:rFonts w:ascii="Times New Roman" w:hAnsi="Times New Roman" w:cs="Times New Roman"/>
          <w:noProof/>
          <w:sz w:val="28"/>
          <w:szCs w:val="28"/>
        </w:rPr>
        <w:instrText>тревоги</w:instrText>
      </w:r>
      <w:r>
        <w:rPr>
          <w:noProof/>
          <w:color w:val="FFFFFF"/>
          <w:spacing w:val="-20000"/>
          <w:sz w:val="2"/>
          <w:szCs w:val="28"/>
        </w:rPr>
        <w:instrText> крепкая</w:instrText>
      </w:r>
      <w:r w:rsidR="00A56DB1">
        <w:fldChar w:fldCharType="end"/>
      </w:r>
      <w:r>
        <w:rPr>
          <w:rFonts w:ascii="Times New Roman" w:hAnsi="Times New Roman" w:cs="Times New Roman"/>
          <w:sz w:val="28"/>
          <w:szCs w:val="28"/>
        </w:rPr>
        <w:t xml:space="preserve">, беспокойства, мрачных </w:t>
      </w:r>
      <w:r w:rsidR="00A56DB1">
        <w:rPr>
          <w:highlight w:val="white"/>
        </w:rPr>
        <w:fldChar w:fldCharType="begin"/>
      </w:r>
      <w:r>
        <w:instrText xml:space="preserve">eq </w:instrText>
      </w:r>
      <w:r>
        <w:rPr>
          <w:noProof/>
          <w:color w:val="FFFFFF"/>
          <w:spacing w:val="-20000"/>
          <w:sz w:val="2"/>
          <w:szCs w:val="28"/>
        </w:rPr>
        <w:instrText xml:space="preserve"> сегодня </w:instrText>
      </w:r>
      <w:r>
        <w:rPr>
          <w:rFonts w:ascii="Times New Roman" w:hAnsi="Times New Roman" w:cs="Times New Roman"/>
          <w:noProof/>
          <w:sz w:val="28"/>
          <w:szCs w:val="28"/>
        </w:rPr>
        <w:instrText>настроений</w:instrText>
      </w:r>
      <w:r w:rsidR="00A56DB1">
        <w:fldChar w:fldCharType="end"/>
      </w:r>
      <w:r>
        <w:rPr>
          <w:rFonts w:ascii="Times New Roman" w:hAnsi="Times New Roman" w:cs="Times New Roman"/>
          <w:sz w:val="28"/>
          <w:szCs w:val="28"/>
        </w:rPr>
        <w:t xml:space="preserve">. Когда родитель </w:t>
      </w:r>
      <w:r w:rsidR="00A56DB1">
        <w:rPr>
          <w:highlight w:val="white"/>
        </w:rPr>
        <w:fldChar w:fldCharType="begin"/>
      </w:r>
      <w:r>
        <w:instrText xml:space="preserve">eq </w:instrText>
      </w:r>
      <w:r>
        <w:rPr>
          <w:noProof/>
          <w:color w:val="FFFFFF"/>
          <w:spacing w:val="-20000"/>
          <w:sz w:val="2"/>
          <w:szCs w:val="28"/>
        </w:rPr>
        <w:instrText xml:space="preserve"> поэтому </w:instrText>
      </w:r>
      <w:r>
        <w:rPr>
          <w:rFonts w:ascii="Times New Roman" w:hAnsi="Times New Roman" w:cs="Times New Roman"/>
          <w:noProof/>
          <w:sz w:val="28"/>
          <w:szCs w:val="28"/>
        </w:rPr>
        <w:instrText>погружается</w:instrText>
      </w:r>
      <w:r>
        <w:rPr>
          <w:noProof/>
          <w:color w:val="FFFFFF"/>
          <w:spacing w:val="-20000"/>
          <w:sz w:val="2"/>
          <w:szCs w:val="28"/>
        </w:rPr>
        <w:instrText> вдруг</w:instrText>
      </w:r>
      <w:r w:rsidR="00A56DB1">
        <w:fldChar w:fldCharType="end"/>
      </w:r>
      <w:r>
        <w:rPr>
          <w:rFonts w:ascii="Times New Roman" w:hAnsi="Times New Roman" w:cs="Times New Roman"/>
          <w:sz w:val="28"/>
          <w:szCs w:val="28"/>
        </w:rPr>
        <w:t xml:space="preserve"> в мир своих </w:t>
      </w:r>
      <w:r w:rsidR="00A56DB1">
        <w:rPr>
          <w:highlight w:val="white"/>
        </w:rPr>
        <w:fldChar w:fldCharType="begin"/>
      </w:r>
      <w:r>
        <w:instrText xml:space="preserve">eq </w:instrText>
      </w:r>
      <w:r>
        <w:rPr>
          <w:rFonts w:ascii="Times New Roman" w:hAnsi="Times New Roman" w:cs="Times New Roman"/>
          <w:noProof/>
          <w:sz w:val="28"/>
          <w:szCs w:val="28"/>
        </w:rPr>
        <w:instrText>переживаний</w:instrText>
      </w:r>
      <w:r>
        <w:rPr>
          <w:noProof/>
          <w:color w:val="FFFFFF"/>
          <w:spacing w:val="-20000"/>
          <w:sz w:val="2"/>
          <w:szCs w:val="28"/>
        </w:rPr>
        <w:instrText> одинокий</w:instrText>
      </w:r>
      <w:r w:rsidR="00A56DB1">
        <w:fldChar w:fldCharType="end"/>
      </w:r>
      <w:r>
        <w:rPr>
          <w:rFonts w:ascii="Times New Roman" w:hAnsi="Times New Roman" w:cs="Times New Roman"/>
          <w:sz w:val="28"/>
          <w:szCs w:val="28"/>
        </w:rPr>
        <w:t xml:space="preserve">, он эмоционально "покидает" </w:t>
      </w:r>
      <w:r w:rsidR="00A56DB1">
        <w:rPr>
          <w:highlight w:val="white"/>
        </w:rPr>
        <w:fldChar w:fldCharType="begin"/>
      </w:r>
      <w:r>
        <w:instrText xml:space="preserve">eq </w:instrText>
      </w:r>
      <w:r>
        <w:rPr>
          <w:noProof/>
          <w:color w:val="FFFFFF"/>
          <w:spacing w:val="-20000"/>
          <w:sz w:val="2"/>
          <w:szCs w:val="28"/>
        </w:rPr>
        <w:instrText xml:space="preserve"> жизни </w:instrText>
      </w:r>
      <w:r>
        <w:rPr>
          <w:rFonts w:ascii="Times New Roman" w:hAnsi="Times New Roman" w:cs="Times New Roman"/>
          <w:noProof/>
          <w:sz w:val="28"/>
          <w:szCs w:val="28"/>
        </w:rPr>
        <w:instrText>своего</w:instrText>
      </w:r>
      <w:r>
        <w:rPr>
          <w:noProof/>
          <w:color w:val="FFFFFF"/>
          <w:spacing w:val="-20000"/>
          <w:sz w:val="2"/>
          <w:szCs w:val="28"/>
        </w:rPr>
        <w:instrText> потребность</w:instrText>
      </w:r>
      <w:r w:rsidR="00A56DB1">
        <w:fldChar w:fldCharType="end"/>
      </w:r>
      <w:r>
        <w:rPr>
          <w:rFonts w:ascii="Times New Roman" w:hAnsi="Times New Roman" w:cs="Times New Roman"/>
          <w:sz w:val="28"/>
          <w:szCs w:val="28"/>
        </w:rPr>
        <w:t xml:space="preserve"> ребенка, от чего </w:t>
      </w:r>
      <w:r w:rsidR="00A56DB1">
        <w:rPr>
          <w:highlight w:val="white"/>
        </w:rPr>
        <w:fldChar w:fldCharType="begin"/>
      </w:r>
      <w:r>
        <w:instrText xml:space="preserve">eq </w:instrText>
      </w:r>
      <w:r>
        <w:rPr>
          <w:noProof/>
          <w:color w:val="FFFFFF"/>
          <w:spacing w:val="-20000"/>
          <w:sz w:val="2"/>
          <w:szCs w:val="28"/>
        </w:rPr>
        <w:instrText xml:space="preserve"> многих </w:instrText>
      </w:r>
      <w:r>
        <w:rPr>
          <w:rFonts w:ascii="Times New Roman" w:hAnsi="Times New Roman" w:cs="Times New Roman"/>
          <w:noProof/>
          <w:sz w:val="28"/>
          <w:szCs w:val="28"/>
        </w:rPr>
        <w:instrText>дети</w:instrText>
      </w:r>
      <w:r w:rsidR="00A56DB1">
        <w:fldChar w:fldCharType="end"/>
      </w:r>
      <w:r>
        <w:rPr>
          <w:rFonts w:ascii="Times New Roman" w:hAnsi="Times New Roman" w:cs="Times New Roman"/>
          <w:sz w:val="28"/>
          <w:szCs w:val="28"/>
        </w:rPr>
        <w:t xml:space="preserve"> начинают слабеть </w:t>
      </w:r>
      <w:r w:rsidR="00A56DB1">
        <w:rPr>
          <w:highlight w:val="white"/>
        </w:rPr>
        <w:fldChar w:fldCharType="begin"/>
      </w:r>
      <w:r>
        <w:instrText xml:space="preserve">eq </w:instrText>
      </w:r>
      <w:r>
        <w:rPr>
          <w:noProof/>
          <w:color w:val="FFFFFF"/>
          <w:spacing w:val="-20000"/>
          <w:sz w:val="2"/>
          <w:szCs w:val="28"/>
        </w:rPr>
        <w:instrText xml:space="preserve"> мнению </w:instrText>
      </w:r>
      <w:r>
        <w:rPr>
          <w:rFonts w:ascii="Times New Roman" w:hAnsi="Times New Roman" w:cs="Times New Roman"/>
          <w:noProof/>
          <w:sz w:val="28"/>
          <w:szCs w:val="28"/>
        </w:rPr>
        <w:instrText>душой</w:instrText>
      </w:r>
      <w:r>
        <w:rPr>
          <w:noProof/>
          <w:color w:val="FFFFFF"/>
          <w:spacing w:val="-20000"/>
          <w:sz w:val="2"/>
          <w:szCs w:val="28"/>
        </w:rPr>
        <w:instrText> ребенок</w:instrText>
      </w:r>
      <w:r w:rsidR="00A56DB1">
        <w:fldChar w:fldCharType="end"/>
      </w:r>
      <w:r>
        <w:rPr>
          <w:rFonts w:ascii="Times New Roman" w:hAnsi="Times New Roman" w:cs="Times New Roman"/>
          <w:sz w:val="28"/>
          <w:szCs w:val="28"/>
        </w:rPr>
        <w:t xml:space="preserve"> и телом, </w:t>
      </w:r>
      <w:r w:rsidR="00A56DB1">
        <w:rPr>
          <w:highlight w:val="white"/>
        </w:rPr>
        <w:fldChar w:fldCharType="begin"/>
      </w:r>
      <w:r>
        <w:instrText xml:space="preserve">eq </w:instrText>
      </w:r>
      <w:r>
        <w:rPr>
          <w:rFonts w:ascii="Times New Roman" w:hAnsi="Times New Roman" w:cs="Times New Roman"/>
          <w:noProof/>
          <w:sz w:val="28"/>
          <w:szCs w:val="28"/>
        </w:rPr>
        <w:instrText>ощущая</w:instrText>
      </w:r>
      <w:r>
        <w:rPr>
          <w:noProof/>
          <w:color w:val="FFFFFF"/>
          <w:spacing w:val="-20000"/>
          <w:sz w:val="2"/>
          <w:szCs w:val="28"/>
        </w:rPr>
        <w:instrText> ребенок</w:instrText>
      </w:r>
      <w:r w:rsidR="00A56DB1">
        <w:fldChar w:fldCharType="end"/>
      </w:r>
      <w:r>
        <w:rPr>
          <w:rFonts w:ascii="Times New Roman" w:hAnsi="Times New Roman" w:cs="Times New Roman"/>
          <w:sz w:val="28"/>
          <w:szCs w:val="28"/>
        </w:rPr>
        <w:t xml:space="preserve"> не только потерю </w:t>
      </w:r>
      <w:r w:rsidR="00A56DB1">
        <w:rPr>
          <w:highlight w:val="white"/>
        </w:rPr>
        <w:fldChar w:fldCharType="begin"/>
      </w:r>
      <w:r>
        <w:instrText xml:space="preserve">eq </w:instrText>
      </w:r>
      <w:r>
        <w:rPr>
          <w:noProof/>
          <w:color w:val="FFFFFF"/>
          <w:spacing w:val="-20000"/>
          <w:sz w:val="2"/>
          <w:szCs w:val="28"/>
        </w:rPr>
        <w:instrText xml:space="preserve"> семейного </w:instrText>
      </w:r>
      <w:r>
        <w:rPr>
          <w:rFonts w:ascii="Times New Roman" w:hAnsi="Times New Roman" w:cs="Times New Roman"/>
          <w:noProof/>
          <w:sz w:val="28"/>
          <w:szCs w:val="28"/>
        </w:rPr>
        <w:instrText>отца</w:instrText>
      </w:r>
      <w:r>
        <w:rPr>
          <w:noProof/>
          <w:color w:val="FFFFFF"/>
          <w:spacing w:val="-20000"/>
          <w:sz w:val="2"/>
          <w:szCs w:val="28"/>
        </w:rPr>
        <w:instrText> результате</w:instrText>
      </w:r>
      <w:r w:rsidR="00A56DB1">
        <w:fldChar w:fldCharType="end"/>
      </w:r>
      <w:r w:rsidR="008C7110">
        <w:rPr>
          <w:rFonts w:ascii="Times New Roman" w:hAnsi="Times New Roman" w:cs="Times New Roman"/>
          <w:sz w:val="28"/>
          <w:szCs w:val="28"/>
        </w:rPr>
        <w:t xml:space="preserve">, но и - отчасти – матери </w:t>
      </w:r>
      <w:r w:rsidR="006035BD" w:rsidRPr="006035BD">
        <w:rPr>
          <w:rFonts w:ascii="Times New Roman" w:hAnsi="Times New Roman" w:cs="Times New Roman"/>
          <w:sz w:val="28"/>
          <w:szCs w:val="28"/>
        </w:rPr>
        <w:t>[4]</w:t>
      </w:r>
      <w:r w:rsidR="008C7110">
        <w:rPr>
          <w:rFonts w:ascii="Times New Roman" w:hAnsi="Times New Roman" w:cs="Times New Roman"/>
          <w:sz w:val="28"/>
          <w:szCs w:val="28"/>
        </w:rPr>
        <w:t>.</w:t>
      </w:r>
    </w:p>
    <w:p w:rsidR="002163AB" w:rsidRPr="002163AB" w:rsidRDefault="00A56DB1" w:rsidP="006035BD">
      <w:pPr>
        <w:spacing w:after="0" w:line="360" w:lineRule="auto"/>
        <w:ind w:firstLine="851"/>
        <w:contextualSpacing/>
        <w:jc w:val="both"/>
        <w:rPr>
          <w:rFonts w:ascii="Times New Roman" w:hAnsi="Times New Roman" w:cs="Times New Roman"/>
          <w:sz w:val="28"/>
          <w:szCs w:val="28"/>
        </w:rPr>
      </w:pPr>
      <w:r>
        <w:rPr>
          <w:highlight w:val="white"/>
        </w:rPr>
        <w:fldChar w:fldCharType="begin"/>
      </w:r>
      <w:r w:rsidR="002163AB">
        <w:instrText xml:space="preserve">eq </w:instrText>
      </w:r>
      <w:r w:rsidR="002163AB">
        <w:rPr>
          <w:noProof/>
          <w:color w:val="FFFFFF"/>
          <w:spacing w:val="-20000"/>
          <w:sz w:val="2"/>
          <w:szCs w:val="28"/>
        </w:rPr>
        <w:instrText xml:space="preserve"> пенсионног </w:instrText>
      </w:r>
      <w:r w:rsidR="002163AB">
        <w:rPr>
          <w:rFonts w:ascii="Times New Roman" w:hAnsi="Times New Roman" w:cs="Times New Roman"/>
          <w:noProof/>
          <w:sz w:val="28"/>
          <w:szCs w:val="28"/>
        </w:rPr>
        <w:instrText>Сегодня</w:instrText>
      </w:r>
      <w:r>
        <w:fldChar w:fldCharType="end"/>
      </w:r>
      <w:r w:rsidR="002163AB">
        <w:rPr>
          <w:rFonts w:ascii="Times New Roman" w:hAnsi="Times New Roman" w:cs="Times New Roman"/>
          <w:sz w:val="28"/>
          <w:szCs w:val="28"/>
        </w:rPr>
        <w:t xml:space="preserve"> отцы значительно </w:t>
      </w:r>
      <w:r>
        <w:rPr>
          <w:highlight w:val="white"/>
        </w:rPr>
        <w:fldChar w:fldCharType="begin"/>
      </w:r>
      <w:r w:rsidR="002163AB">
        <w:instrText xml:space="preserve">eq </w:instrText>
      </w:r>
      <w:r w:rsidR="002163AB">
        <w:rPr>
          <w:noProof/>
          <w:color w:val="FFFFFF"/>
          <w:spacing w:val="-20000"/>
          <w:sz w:val="2"/>
          <w:szCs w:val="28"/>
        </w:rPr>
        <w:instrText xml:space="preserve"> ребенок </w:instrText>
      </w:r>
      <w:r w:rsidR="002163AB">
        <w:rPr>
          <w:rFonts w:ascii="Times New Roman" w:hAnsi="Times New Roman" w:cs="Times New Roman"/>
          <w:noProof/>
          <w:sz w:val="28"/>
          <w:szCs w:val="28"/>
        </w:rPr>
        <w:instrText>активнее</w:instrText>
      </w:r>
      <w:r w:rsidR="002163AB">
        <w:rPr>
          <w:noProof/>
          <w:color w:val="FFFFFF"/>
          <w:spacing w:val="-20000"/>
          <w:sz w:val="2"/>
          <w:szCs w:val="28"/>
        </w:rPr>
        <w:instrText> очень</w:instrText>
      </w:r>
      <w:r>
        <w:fldChar w:fldCharType="end"/>
      </w:r>
      <w:r w:rsidR="002163AB">
        <w:rPr>
          <w:rFonts w:ascii="Times New Roman" w:hAnsi="Times New Roman" w:cs="Times New Roman"/>
          <w:sz w:val="28"/>
          <w:szCs w:val="28"/>
        </w:rPr>
        <w:t xml:space="preserve"> участвуют в </w:t>
      </w:r>
      <w:r>
        <w:rPr>
          <w:highlight w:val="white"/>
        </w:rPr>
        <w:fldChar w:fldCharType="begin"/>
      </w:r>
      <w:r w:rsidR="002163AB">
        <w:instrText xml:space="preserve">eq </w:instrText>
      </w:r>
      <w:r w:rsidR="002163AB">
        <w:rPr>
          <w:rFonts w:ascii="Times New Roman" w:hAnsi="Times New Roman" w:cs="Times New Roman"/>
          <w:noProof/>
          <w:sz w:val="28"/>
          <w:szCs w:val="28"/>
        </w:rPr>
        <w:instrText>воспитании</w:instrText>
      </w:r>
      <w:r w:rsidR="002163AB">
        <w:rPr>
          <w:noProof/>
          <w:color w:val="FFFFFF"/>
          <w:spacing w:val="-20000"/>
          <w:sz w:val="2"/>
          <w:szCs w:val="28"/>
        </w:rPr>
        <w:instrText> браке</w:instrText>
      </w:r>
      <w:r>
        <w:fldChar w:fldCharType="end"/>
      </w:r>
      <w:r w:rsidR="002163AB">
        <w:rPr>
          <w:rFonts w:ascii="Times New Roman" w:hAnsi="Times New Roman" w:cs="Times New Roman"/>
          <w:sz w:val="28"/>
          <w:szCs w:val="28"/>
        </w:rPr>
        <w:t xml:space="preserve"> и уходе за ребенком </w:t>
      </w:r>
      <w:r>
        <w:rPr>
          <w:highlight w:val="white"/>
        </w:rPr>
        <w:fldChar w:fldCharType="begin"/>
      </w:r>
      <w:r w:rsidR="002163AB">
        <w:instrText xml:space="preserve">eq </w:instrText>
      </w:r>
      <w:r w:rsidR="002163AB">
        <w:rPr>
          <w:noProof/>
          <w:color w:val="FFFFFF"/>
          <w:spacing w:val="-20000"/>
          <w:sz w:val="2"/>
          <w:szCs w:val="28"/>
        </w:rPr>
        <w:instrText xml:space="preserve"> поощрении </w:instrText>
      </w:r>
      <w:r w:rsidR="002163AB">
        <w:rPr>
          <w:rFonts w:ascii="Times New Roman" w:hAnsi="Times New Roman" w:cs="Times New Roman"/>
          <w:noProof/>
          <w:sz w:val="28"/>
          <w:szCs w:val="28"/>
        </w:rPr>
        <w:instrText>буквально</w:instrText>
      </w:r>
      <w:r w:rsidR="002163AB">
        <w:rPr>
          <w:noProof/>
          <w:color w:val="FFFFFF"/>
          <w:spacing w:val="-20000"/>
          <w:sz w:val="2"/>
          <w:szCs w:val="28"/>
        </w:rPr>
        <w:instrText> процесс</w:instrText>
      </w:r>
      <w:r>
        <w:fldChar w:fldCharType="end"/>
      </w:r>
      <w:r w:rsidR="002163AB">
        <w:rPr>
          <w:rFonts w:ascii="Times New Roman" w:hAnsi="Times New Roman" w:cs="Times New Roman"/>
          <w:sz w:val="28"/>
          <w:szCs w:val="28"/>
        </w:rPr>
        <w:t xml:space="preserve"> с раннего возраста. </w:t>
      </w:r>
      <w:r>
        <w:rPr>
          <w:highlight w:val="white"/>
        </w:rPr>
        <w:fldChar w:fldCharType="begin"/>
      </w:r>
      <w:r w:rsidR="002163AB">
        <w:instrText xml:space="preserve">eq </w:instrText>
      </w:r>
      <w:r w:rsidR="002163AB">
        <w:rPr>
          <w:noProof/>
          <w:color w:val="FFFFFF"/>
          <w:spacing w:val="-20000"/>
          <w:sz w:val="2"/>
          <w:szCs w:val="28"/>
        </w:rPr>
        <w:instrText xml:space="preserve"> основными </w:instrText>
      </w:r>
      <w:r w:rsidR="002163AB">
        <w:rPr>
          <w:rFonts w:ascii="Times New Roman" w:hAnsi="Times New Roman" w:cs="Times New Roman"/>
          <w:noProof/>
          <w:sz w:val="28"/>
          <w:szCs w:val="28"/>
        </w:rPr>
        <w:instrText>Поэтому</w:instrText>
      </w:r>
      <w:r>
        <w:fldChar w:fldCharType="end"/>
      </w:r>
      <w:r w:rsidR="002163AB">
        <w:rPr>
          <w:rFonts w:ascii="Times New Roman" w:hAnsi="Times New Roman" w:cs="Times New Roman"/>
          <w:sz w:val="28"/>
          <w:szCs w:val="28"/>
        </w:rPr>
        <w:t xml:space="preserve"> теперь его отсутствие </w:t>
      </w:r>
      <w:r>
        <w:rPr>
          <w:highlight w:val="white"/>
        </w:rPr>
        <w:fldChar w:fldCharType="begin"/>
      </w:r>
      <w:r w:rsidR="002163AB">
        <w:instrText xml:space="preserve">eq </w:instrText>
      </w:r>
      <w:r w:rsidR="002163AB">
        <w:rPr>
          <w:noProof/>
          <w:color w:val="FFFFFF"/>
          <w:spacing w:val="-20000"/>
          <w:sz w:val="2"/>
          <w:szCs w:val="28"/>
        </w:rPr>
        <w:instrText xml:space="preserve"> социальные </w:instrText>
      </w:r>
      <w:r w:rsidR="002163AB">
        <w:rPr>
          <w:rFonts w:ascii="Times New Roman" w:hAnsi="Times New Roman" w:cs="Times New Roman"/>
          <w:noProof/>
          <w:sz w:val="28"/>
          <w:szCs w:val="28"/>
        </w:rPr>
        <w:instrText>ощущается</w:instrText>
      </w:r>
      <w:r w:rsidR="002163AB">
        <w:rPr>
          <w:noProof/>
          <w:color w:val="FFFFFF"/>
          <w:spacing w:val="-20000"/>
          <w:sz w:val="2"/>
          <w:szCs w:val="28"/>
        </w:rPr>
        <w:instrText> нужно</w:instrText>
      </w:r>
      <w:r>
        <w:fldChar w:fldCharType="end"/>
      </w:r>
      <w:r w:rsidR="002163AB">
        <w:rPr>
          <w:rFonts w:ascii="Times New Roman" w:hAnsi="Times New Roman" w:cs="Times New Roman"/>
          <w:sz w:val="28"/>
          <w:szCs w:val="28"/>
        </w:rPr>
        <w:t xml:space="preserve"> детьми </w:t>
      </w:r>
      <w:r>
        <w:rPr>
          <w:highlight w:val="white"/>
        </w:rPr>
        <w:fldChar w:fldCharType="begin"/>
      </w:r>
      <w:r w:rsidR="002163AB">
        <w:instrText xml:space="preserve">eq </w:instrText>
      </w:r>
      <w:r w:rsidR="002163AB">
        <w:rPr>
          <w:rFonts w:ascii="Times New Roman" w:hAnsi="Times New Roman" w:cs="Times New Roman"/>
          <w:noProof/>
          <w:sz w:val="28"/>
          <w:szCs w:val="28"/>
        </w:rPr>
        <w:instrText>сильнее</w:instrText>
      </w:r>
      <w:r w:rsidR="002163AB">
        <w:rPr>
          <w:noProof/>
          <w:color w:val="FFFFFF"/>
          <w:spacing w:val="-20000"/>
          <w:sz w:val="2"/>
          <w:szCs w:val="28"/>
        </w:rPr>
        <w:instrText> ребенок</w:instrText>
      </w:r>
      <w:r>
        <w:fldChar w:fldCharType="end"/>
      </w:r>
      <w:r w:rsidR="002163AB">
        <w:rPr>
          <w:rFonts w:ascii="Times New Roman" w:hAnsi="Times New Roman" w:cs="Times New Roman"/>
          <w:sz w:val="28"/>
          <w:szCs w:val="28"/>
        </w:rPr>
        <w:t xml:space="preserve"> и переживается тяжелее, чем в </w:t>
      </w:r>
      <w:r>
        <w:rPr>
          <w:highlight w:val="white"/>
        </w:rPr>
        <w:fldChar w:fldCharType="begin"/>
      </w:r>
      <w:r w:rsidR="002163AB">
        <w:instrText xml:space="preserve">eq </w:instrText>
      </w:r>
      <w:r w:rsidR="002163AB">
        <w:rPr>
          <w:noProof/>
          <w:color w:val="FFFFFF"/>
          <w:spacing w:val="-20000"/>
          <w:sz w:val="2"/>
          <w:szCs w:val="28"/>
        </w:rPr>
        <w:instrText xml:space="preserve"> можно </w:instrText>
      </w:r>
      <w:r w:rsidR="002163AB">
        <w:rPr>
          <w:rFonts w:ascii="Times New Roman" w:hAnsi="Times New Roman" w:cs="Times New Roman"/>
          <w:noProof/>
          <w:sz w:val="28"/>
          <w:szCs w:val="28"/>
        </w:rPr>
        <w:instrText>прошлом</w:instrText>
      </w:r>
      <w:r w:rsidR="002163AB">
        <w:rPr>
          <w:noProof/>
          <w:color w:val="FFFFFF"/>
          <w:spacing w:val="-20000"/>
          <w:sz w:val="2"/>
          <w:szCs w:val="28"/>
        </w:rPr>
        <w:instrText> развлекает</w:instrText>
      </w:r>
      <w:r>
        <w:fldChar w:fldCharType="end"/>
      </w:r>
      <w:r w:rsidR="002163AB">
        <w:rPr>
          <w:rFonts w:ascii="Times New Roman" w:hAnsi="Times New Roman" w:cs="Times New Roman"/>
          <w:sz w:val="28"/>
          <w:szCs w:val="28"/>
        </w:rPr>
        <w:t xml:space="preserve">. Без отца ребенку не </w:t>
      </w:r>
      <w:r>
        <w:rPr>
          <w:highlight w:val="white"/>
        </w:rPr>
        <w:fldChar w:fldCharType="begin"/>
      </w:r>
      <w:r w:rsidR="002163AB">
        <w:instrText xml:space="preserve">eq </w:instrText>
      </w:r>
      <w:r w:rsidR="002163AB">
        <w:rPr>
          <w:noProof/>
          <w:color w:val="FFFFFF"/>
          <w:spacing w:val="-20000"/>
          <w:sz w:val="2"/>
          <w:szCs w:val="28"/>
        </w:rPr>
        <w:instrText xml:space="preserve"> развлекает </w:instrText>
      </w:r>
      <w:r w:rsidR="002163AB">
        <w:rPr>
          <w:rFonts w:ascii="Times New Roman" w:hAnsi="Times New Roman" w:cs="Times New Roman"/>
          <w:noProof/>
          <w:sz w:val="28"/>
          <w:szCs w:val="28"/>
        </w:rPr>
        <w:instrText>хватает</w:instrText>
      </w:r>
      <w:r>
        <w:fldChar w:fldCharType="end"/>
      </w:r>
      <w:r w:rsidR="002163AB">
        <w:rPr>
          <w:rFonts w:ascii="Times New Roman" w:hAnsi="Times New Roman" w:cs="Times New Roman"/>
          <w:sz w:val="28"/>
          <w:szCs w:val="28"/>
        </w:rPr>
        <w:t xml:space="preserve"> авторитета, дисциплины, </w:t>
      </w:r>
      <w:r>
        <w:rPr>
          <w:highlight w:val="white"/>
        </w:rPr>
        <w:fldChar w:fldCharType="begin"/>
      </w:r>
      <w:r w:rsidR="002163AB">
        <w:instrText xml:space="preserve">eq </w:instrText>
      </w:r>
      <w:r w:rsidR="002163AB">
        <w:rPr>
          <w:noProof/>
          <w:color w:val="FFFFFF"/>
          <w:spacing w:val="-20000"/>
          <w:sz w:val="2"/>
          <w:szCs w:val="28"/>
        </w:rPr>
        <w:instrText xml:space="preserve"> гораздо </w:instrText>
      </w:r>
      <w:r w:rsidR="002163AB">
        <w:rPr>
          <w:rFonts w:ascii="Times New Roman" w:hAnsi="Times New Roman" w:cs="Times New Roman"/>
          <w:noProof/>
          <w:sz w:val="28"/>
          <w:szCs w:val="28"/>
        </w:rPr>
        <w:instrText>порядка</w:instrText>
      </w:r>
      <w:r w:rsidR="002163AB">
        <w:rPr>
          <w:noProof/>
          <w:color w:val="FFFFFF"/>
          <w:spacing w:val="-20000"/>
          <w:sz w:val="2"/>
          <w:szCs w:val="28"/>
        </w:rPr>
        <w:instrText> усыновление</w:instrText>
      </w:r>
      <w:r>
        <w:fldChar w:fldCharType="end"/>
      </w:r>
      <w:r w:rsidR="002163AB">
        <w:rPr>
          <w:rFonts w:ascii="Times New Roman" w:hAnsi="Times New Roman" w:cs="Times New Roman"/>
          <w:sz w:val="28"/>
          <w:szCs w:val="28"/>
        </w:rPr>
        <w:t xml:space="preserve">, труднее </w:t>
      </w:r>
      <w:r>
        <w:rPr>
          <w:highlight w:val="white"/>
        </w:rPr>
        <w:fldChar w:fldCharType="begin"/>
      </w:r>
      <w:r w:rsidR="002163AB">
        <w:instrText xml:space="preserve">eq </w:instrText>
      </w:r>
      <w:r w:rsidR="002163AB">
        <w:rPr>
          <w:rFonts w:ascii="Times New Roman" w:hAnsi="Times New Roman" w:cs="Times New Roman"/>
          <w:noProof/>
          <w:sz w:val="28"/>
          <w:szCs w:val="28"/>
        </w:rPr>
        <w:instrText>формируется</w:instrText>
      </w:r>
      <w:r w:rsidR="002163AB">
        <w:rPr>
          <w:noProof/>
          <w:color w:val="FFFFFF"/>
          <w:spacing w:val="-20000"/>
          <w:sz w:val="2"/>
          <w:szCs w:val="28"/>
        </w:rPr>
        <w:instrText> является</w:instrText>
      </w:r>
      <w:r>
        <w:fldChar w:fldCharType="end"/>
      </w:r>
      <w:r w:rsidR="002163AB">
        <w:rPr>
          <w:rFonts w:ascii="Times New Roman" w:hAnsi="Times New Roman" w:cs="Times New Roman"/>
          <w:sz w:val="28"/>
          <w:szCs w:val="28"/>
        </w:rPr>
        <w:t xml:space="preserve"> эмоциональная сдержанность, </w:t>
      </w:r>
      <w:r>
        <w:rPr>
          <w:highlight w:val="white"/>
        </w:rPr>
        <w:fldChar w:fldCharType="begin"/>
      </w:r>
      <w:r w:rsidR="002163AB">
        <w:instrText xml:space="preserve">eq </w:instrText>
      </w:r>
      <w:r w:rsidR="002163AB">
        <w:rPr>
          <w:noProof/>
          <w:color w:val="FFFFFF"/>
          <w:spacing w:val="-20000"/>
          <w:sz w:val="2"/>
          <w:szCs w:val="28"/>
        </w:rPr>
        <w:instrText xml:space="preserve"> связи </w:instrText>
      </w:r>
      <w:r w:rsidR="002163AB">
        <w:rPr>
          <w:rFonts w:ascii="Times New Roman" w:hAnsi="Times New Roman" w:cs="Times New Roman"/>
          <w:noProof/>
          <w:sz w:val="28"/>
          <w:szCs w:val="28"/>
        </w:rPr>
        <w:instrText>самоуважение</w:instrText>
      </w:r>
      <w:r w:rsidR="002163AB">
        <w:rPr>
          <w:noProof/>
          <w:color w:val="FFFFFF"/>
          <w:spacing w:val="-20000"/>
          <w:sz w:val="2"/>
          <w:szCs w:val="28"/>
        </w:rPr>
        <w:instrText> стороне</w:instrText>
      </w:r>
      <w:r>
        <w:fldChar w:fldCharType="end"/>
      </w:r>
      <w:r w:rsidR="002163AB">
        <w:rPr>
          <w:rFonts w:ascii="Times New Roman" w:hAnsi="Times New Roman" w:cs="Times New Roman"/>
          <w:sz w:val="28"/>
          <w:szCs w:val="28"/>
        </w:rPr>
        <w:t xml:space="preserve">, самодисциплина и организованность, </w:t>
      </w:r>
      <w:r>
        <w:rPr>
          <w:highlight w:val="white"/>
        </w:rPr>
        <w:fldChar w:fldCharType="begin"/>
      </w:r>
      <w:r w:rsidR="002163AB">
        <w:instrText xml:space="preserve">eq </w:instrText>
      </w:r>
      <w:r w:rsidR="002163AB">
        <w:rPr>
          <w:noProof/>
          <w:color w:val="FFFFFF"/>
          <w:spacing w:val="-20000"/>
          <w:sz w:val="2"/>
          <w:szCs w:val="28"/>
        </w:rPr>
        <w:instrText xml:space="preserve"> попытаемся </w:instrText>
      </w:r>
      <w:r w:rsidR="002163AB">
        <w:rPr>
          <w:rFonts w:ascii="Times New Roman" w:hAnsi="Times New Roman" w:cs="Times New Roman"/>
          <w:noProof/>
          <w:sz w:val="28"/>
          <w:szCs w:val="28"/>
        </w:rPr>
        <w:instrText>затруднена</w:instrText>
      </w:r>
      <w:r>
        <w:fldChar w:fldCharType="end"/>
      </w:r>
      <w:r w:rsidR="002163AB">
        <w:rPr>
          <w:rFonts w:ascii="Times New Roman" w:hAnsi="Times New Roman" w:cs="Times New Roman"/>
          <w:sz w:val="28"/>
          <w:szCs w:val="28"/>
        </w:rPr>
        <w:t xml:space="preserve"> половая идентификация. В </w:t>
      </w:r>
      <w:r>
        <w:rPr>
          <w:highlight w:val="white"/>
        </w:rPr>
        <w:fldChar w:fldCharType="begin"/>
      </w:r>
      <w:r w:rsidR="002163AB">
        <w:instrText xml:space="preserve">eq </w:instrText>
      </w:r>
      <w:r w:rsidR="002163AB">
        <w:rPr>
          <w:noProof/>
          <w:color w:val="FFFFFF"/>
          <w:spacing w:val="-20000"/>
          <w:sz w:val="2"/>
          <w:szCs w:val="28"/>
        </w:rPr>
        <w:instrText xml:space="preserve"> дочери </w:instrText>
      </w:r>
      <w:r w:rsidR="002163AB">
        <w:rPr>
          <w:rFonts w:ascii="Times New Roman" w:hAnsi="Times New Roman" w:cs="Times New Roman"/>
          <w:noProof/>
          <w:sz w:val="28"/>
          <w:szCs w:val="28"/>
        </w:rPr>
        <w:instrText>развитии</w:instrText>
      </w:r>
      <w:r w:rsidR="002163AB">
        <w:rPr>
          <w:noProof/>
          <w:color w:val="FFFFFF"/>
          <w:spacing w:val="-20000"/>
          <w:sz w:val="2"/>
          <w:szCs w:val="28"/>
        </w:rPr>
        <w:instrText> того</w:instrText>
      </w:r>
      <w:r>
        <w:fldChar w:fldCharType="end"/>
      </w:r>
      <w:r w:rsidR="002163AB">
        <w:rPr>
          <w:rFonts w:ascii="Times New Roman" w:hAnsi="Times New Roman" w:cs="Times New Roman"/>
          <w:sz w:val="28"/>
          <w:szCs w:val="28"/>
        </w:rPr>
        <w:t xml:space="preserve"> девочки </w:t>
      </w:r>
      <w:r w:rsidR="002163AB" w:rsidRPr="002163AB">
        <w:rPr>
          <w:rFonts w:ascii="Times New Roman" w:hAnsi="Times New Roman" w:cs="Times New Roman"/>
          <w:sz w:val="28"/>
          <w:szCs w:val="28"/>
        </w:rPr>
        <w:t xml:space="preserve">отец является главным мужчиной, образцом, на который впоследствии она будет ориентировать свои отношения с мужчинами. Исследования психологов констатируют, что взаимоотношения девочки с отцом в раннем детстве влияют на ее будущую личную жизнь. Женщины, которых воспитывали дружелюбные и ласковые отцы, как правило, удачны в браке, в сексуальном и духовном отношении. А те, у которых отец был безликим или его вовсе не было, чаще в браке несчастливы. Такие девочки зажаты и скованны, у них часто присутствуют комплексы неполноценности, они считают себя некрасивыми и недостойными счастья. Даже в маленькой и знакомой компании они отмалчиваются и краснеют, чувствуют себя неуютно, предпочитают одиночество. Поэтому они и не могут устроить свою личную жизнь. Отношения с мужчинами вызывают у них страх. То есть недостаток отцовского влияния при взрослении девочки затрудняет ее развитие как женщины и осложняет формирование навыков межполовой коммуникабельности. Такие </w:t>
      </w:r>
      <w:r w:rsidR="002163AB" w:rsidRPr="002163AB">
        <w:rPr>
          <w:rFonts w:ascii="Times New Roman" w:hAnsi="Times New Roman" w:cs="Times New Roman"/>
          <w:sz w:val="28"/>
          <w:szCs w:val="28"/>
        </w:rPr>
        <w:lastRenderedPageBreak/>
        <w:t>женщины очень часто р</w:t>
      </w:r>
      <w:r w:rsidR="008C7110">
        <w:rPr>
          <w:rFonts w:ascii="Times New Roman" w:hAnsi="Times New Roman" w:cs="Times New Roman"/>
          <w:sz w:val="28"/>
          <w:szCs w:val="28"/>
        </w:rPr>
        <w:t xml:space="preserve">азводятся, как и их матери </w:t>
      </w:r>
      <w:r w:rsidR="006035BD" w:rsidRPr="006035BD">
        <w:rPr>
          <w:rFonts w:ascii="Times New Roman" w:hAnsi="Times New Roman" w:cs="Times New Roman"/>
          <w:sz w:val="28"/>
          <w:szCs w:val="28"/>
        </w:rPr>
        <w:t>[19]</w:t>
      </w:r>
      <w:r w:rsidR="008C7110">
        <w:rPr>
          <w:rFonts w:ascii="Times New Roman" w:hAnsi="Times New Roman" w:cs="Times New Roman"/>
          <w:sz w:val="28"/>
          <w:szCs w:val="28"/>
        </w:rPr>
        <w:t>.</w:t>
      </w:r>
      <w:r w:rsidR="001B0689">
        <w:rPr>
          <w:rFonts w:ascii="Times New Roman" w:hAnsi="Times New Roman" w:cs="Times New Roman"/>
          <w:sz w:val="28"/>
          <w:szCs w:val="28"/>
        </w:rPr>
        <w:t xml:space="preserve"> Больш</w:t>
      </w:r>
      <w:r w:rsidR="002163AB" w:rsidRPr="002163AB">
        <w:rPr>
          <w:rFonts w:ascii="Times New Roman" w:hAnsi="Times New Roman" w:cs="Times New Roman"/>
          <w:sz w:val="28"/>
          <w:szCs w:val="28"/>
        </w:rPr>
        <w:t>ое значение имеет стиль поведения матери по отношению к бывшему мужу. Одни никогда о нем не упоминают и делают вид, вопреки собственным воспоминаниям детей, что отца у них никогда и не было. Другие стараются изгладить из памяти детей всякое позити</w:t>
      </w:r>
      <w:r w:rsidR="00E836DC">
        <w:rPr>
          <w:rFonts w:ascii="Times New Roman" w:hAnsi="Times New Roman" w:cs="Times New Roman"/>
          <w:sz w:val="28"/>
          <w:szCs w:val="28"/>
        </w:rPr>
        <w:t>вное воспоминание о нем - плохом</w:t>
      </w:r>
      <w:r w:rsidR="002163AB" w:rsidRPr="002163AB">
        <w:rPr>
          <w:rFonts w:ascii="Times New Roman" w:hAnsi="Times New Roman" w:cs="Times New Roman"/>
          <w:sz w:val="28"/>
          <w:szCs w:val="28"/>
        </w:rPr>
        <w:t xml:space="preserve"> муже и отце. В этих случаях мать покушается на развитие самооценки, чувство собственного достоинства ребенка - трудно ведь считать себя хорошим, полагая, что тебя произвел на свет плохой и недостойный человек. И наиболее мудрые матери создают у детей представление об отце как о человеке, у которого есть свои положительные черты и свои недостатки.</w:t>
      </w:r>
      <w:r w:rsidR="0052333A">
        <w:rPr>
          <w:rFonts w:ascii="Times New Roman" w:hAnsi="Times New Roman" w:cs="Times New Roman"/>
          <w:sz w:val="28"/>
          <w:szCs w:val="28"/>
        </w:rPr>
        <w:t xml:space="preserve">  </w:t>
      </w:r>
    </w:p>
    <w:p w:rsidR="002163AB" w:rsidRPr="002163AB" w:rsidRDefault="002163AB" w:rsidP="006035BD">
      <w:pPr>
        <w:spacing w:after="0" w:line="360" w:lineRule="auto"/>
        <w:ind w:firstLine="851"/>
        <w:contextualSpacing/>
        <w:jc w:val="both"/>
        <w:rPr>
          <w:rFonts w:ascii="Times New Roman" w:hAnsi="Times New Roman" w:cs="Times New Roman"/>
          <w:sz w:val="28"/>
          <w:szCs w:val="28"/>
        </w:rPr>
      </w:pPr>
      <w:r w:rsidRPr="002163AB">
        <w:rPr>
          <w:rFonts w:ascii="Times New Roman" w:hAnsi="Times New Roman" w:cs="Times New Roman"/>
          <w:sz w:val="28"/>
          <w:szCs w:val="28"/>
        </w:rPr>
        <w:t>Как отмечает известный специалист, основоположник семейного консультирования, Вирджиния Сатир, самое простое для матери - внушить ребенку, что отец "плохой". Но в этом случае мальчик нередко расплачивается развитием комплексов, а подрастающей девочке становится трудно представить себе, что мужчина может быть желанным.</w:t>
      </w:r>
    </w:p>
    <w:p w:rsidR="002163AB" w:rsidRPr="002163AB" w:rsidRDefault="002163AB" w:rsidP="006035BD">
      <w:pPr>
        <w:spacing w:after="0" w:line="360" w:lineRule="auto"/>
        <w:ind w:firstLine="851"/>
        <w:contextualSpacing/>
        <w:jc w:val="both"/>
        <w:rPr>
          <w:rFonts w:ascii="Times New Roman" w:hAnsi="Times New Roman" w:cs="Times New Roman"/>
          <w:sz w:val="28"/>
          <w:szCs w:val="28"/>
        </w:rPr>
      </w:pPr>
      <w:r w:rsidRPr="002163AB">
        <w:rPr>
          <w:rFonts w:ascii="Times New Roman" w:hAnsi="Times New Roman" w:cs="Times New Roman"/>
          <w:sz w:val="28"/>
          <w:szCs w:val="28"/>
        </w:rPr>
        <w:t>Что же можно посоветовать родителям, воспитывающим детей в неполной семье?</w:t>
      </w:r>
    </w:p>
    <w:p w:rsidR="002163AB" w:rsidRPr="002163AB" w:rsidRDefault="002163AB" w:rsidP="006035BD">
      <w:pPr>
        <w:spacing w:after="0" w:line="360" w:lineRule="auto"/>
        <w:ind w:firstLine="851"/>
        <w:contextualSpacing/>
        <w:jc w:val="both"/>
        <w:rPr>
          <w:rFonts w:ascii="Times New Roman" w:hAnsi="Times New Roman" w:cs="Times New Roman"/>
          <w:sz w:val="28"/>
          <w:szCs w:val="28"/>
        </w:rPr>
      </w:pPr>
      <w:r w:rsidRPr="002163AB">
        <w:rPr>
          <w:rFonts w:ascii="Times New Roman" w:hAnsi="Times New Roman" w:cs="Times New Roman"/>
          <w:sz w:val="28"/>
          <w:szCs w:val="28"/>
        </w:rPr>
        <w:t>1. Говорите с ребенком и слушайте его! Поддерживайте его желание быть понятым и услышанным вами, когда он рассказывает о детском саде или школе, чтобы все время оставаться с ним в контакте.</w:t>
      </w:r>
    </w:p>
    <w:p w:rsidR="002163AB" w:rsidRPr="002163AB" w:rsidRDefault="002163AB" w:rsidP="006035BD">
      <w:pPr>
        <w:spacing w:after="0" w:line="360" w:lineRule="auto"/>
        <w:ind w:firstLine="851"/>
        <w:contextualSpacing/>
        <w:jc w:val="both"/>
        <w:rPr>
          <w:rFonts w:ascii="Times New Roman" w:hAnsi="Times New Roman" w:cs="Times New Roman"/>
          <w:sz w:val="28"/>
          <w:szCs w:val="28"/>
        </w:rPr>
      </w:pPr>
      <w:r w:rsidRPr="002163AB">
        <w:rPr>
          <w:rFonts w:ascii="Times New Roman" w:hAnsi="Times New Roman" w:cs="Times New Roman"/>
          <w:sz w:val="28"/>
          <w:szCs w:val="28"/>
        </w:rPr>
        <w:t>2. Чаще хвалите, а не наказывайте! Эмоционально стабильная и оптимистичная атмосфера в семье сохранит у ребенка доверие к миру, укрепит чувство собственного достоинства и уверенности в себе.</w:t>
      </w:r>
    </w:p>
    <w:p w:rsidR="002163AB" w:rsidRPr="002163AB" w:rsidRDefault="002163AB" w:rsidP="006035BD">
      <w:pPr>
        <w:spacing w:after="0" w:line="360" w:lineRule="auto"/>
        <w:ind w:firstLine="851"/>
        <w:contextualSpacing/>
        <w:jc w:val="both"/>
        <w:rPr>
          <w:rFonts w:ascii="Times New Roman" w:hAnsi="Times New Roman" w:cs="Times New Roman"/>
          <w:sz w:val="28"/>
          <w:szCs w:val="28"/>
        </w:rPr>
      </w:pPr>
      <w:r w:rsidRPr="002163AB">
        <w:rPr>
          <w:rFonts w:ascii="Times New Roman" w:hAnsi="Times New Roman" w:cs="Times New Roman"/>
          <w:sz w:val="28"/>
          <w:szCs w:val="28"/>
        </w:rPr>
        <w:t>3. Относитесь с пониманием к праву ребенка на воспоминания о прошлом.</w:t>
      </w:r>
    </w:p>
    <w:p w:rsidR="002163AB" w:rsidRPr="002163AB" w:rsidRDefault="002163AB" w:rsidP="006035BD">
      <w:pPr>
        <w:spacing w:after="0" w:line="360" w:lineRule="auto"/>
        <w:ind w:firstLine="851"/>
        <w:contextualSpacing/>
        <w:jc w:val="both"/>
        <w:rPr>
          <w:rFonts w:ascii="Times New Roman" w:hAnsi="Times New Roman" w:cs="Times New Roman"/>
          <w:sz w:val="28"/>
          <w:szCs w:val="28"/>
        </w:rPr>
      </w:pPr>
      <w:r w:rsidRPr="002163AB">
        <w:rPr>
          <w:rFonts w:ascii="Times New Roman" w:hAnsi="Times New Roman" w:cs="Times New Roman"/>
          <w:sz w:val="28"/>
          <w:szCs w:val="28"/>
        </w:rPr>
        <w:t>4. Не перекладывайте функции отсутствующего родителя на плечи своих детей!</w:t>
      </w:r>
    </w:p>
    <w:p w:rsidR="002163AB" w:rsidRPr="002163AB" w:rsidRDefault="002163AB" w:rsidP="006035BD">
      <w:pPr>
        <w:spacing w:after="0" w:line="360" w:lineRule="auto"/>
        <w:ind w:firstLine="851"/>
        <w:contextualSpacing/>
        <w:jc w:val="both"/>
        <w:rPr>
          <w:rFonts w:ascii="Times New Roman" w:hAnsi="Times New Roman" w:cs="Times New Roman"/>
          <w:sz w:val="28"/>
          <w:szCs w:val="28"/>
        </w:rPr>
      </w:pPr>
      <w:r w:rsidRPr="002163AB">
        <w:rPr>
          <w:rFonts w:ascii="Times New Roman" w:hAnsi="Times New Roman" w:cs="Times New Roman"/>
          <w:sz w:val="28"/>
          <w:szCs w:val="28"/>
        </w:rPr>
        <w:t>5. Помогайте ребенку осваивать навыки поведения, соответствующие его полу.</w:t>
      </w:r>
    </w:p>
    <w:p w:rsidR="002163AB" w:rsidRPr="002163AB" w:rsidRDefault="002163AB" w:rsidP="006035BD">
      <w:pPr>
        <w:spacing w:after="0" w:line="360" w:lineRule="auto"/>
        <w:ind w:firstLine="851"/>
        <w:contextualSpacing/>
        <w:jc w:val="both"/>
        <w:rPr>
          <w:rFonts w:ascii="Times New Roman" w:hAnsi="Times New Roman" w:cs="Times New Roman"/>
          <w:sz w:val="28"/>
          <w:szCs w:val="28"/>
        </w:rPr>
      </w:pPr>
      <w:r w:rsidRPr="002163AB">
        <w:rPr>
          <w:rFonts w:ascii="Times New Roman" w:hAnsi="Times New Roman" w:cs="Times New Roman"/>
          <w:sz w:val="28"/>
          <w:szCs w:val="28"/>
        </w:rPr>
        <w:lastRenderedPageBreak/>
        <w:t>6. Развивайте социальные связи своей семьи, чтобы ребенок мог активно общаться и устанавливать комфортные отношения со знакомыми мужчинами.</w:t>
      </w:r>
    </w:p>
    <w:p w:rsidR="002163AB" w:rsidRPr="002163AB" w:rsidRDefault="002163AB" w:rsidP="006035BD">
      <w:pPr>
        <w:spacing w:after="0" w:line="360" w:lineRule="auto"/>
        <w:ind w:firstLine="851"/>
        <w:contextualSpacing/>
        <w:jc w:val="both"/>
        <w:rPr>
          <w:rFonts w:ascii="Times New Roman" w:hAnsi="Times New Roman" w:cs="Times New Roman"/>
          <w:sz w:val="28"/>
          <w:szCs w:val="28"/>
        </w:rPr>
      </w:pPr>
      <w:r w:rsidRPr="002163AB">
        <w:rPr>
          <w:rFonts w:ascii="Times New Roman" w:hAnsi="Times New Roman" w:cs="Times New Roman"/>
          <w:sz w:val="28"/>
          <w:szCs w:val="28"/>
        </w:rPr>
        <w:t>7. Попробуйте вступить в новый брак и вернуться к жизни в полной семье.</w:t>
      </w:r>
    </w:p>
    <w:p w:rsidR="002163AB" w:rsidRPr="002163AB" w:rsidRDefault="002163AB" w:rsidP="006035BD">
      <w:pPr>
        <w:spacing w:after="0" w:line="360" w:lineRule="auto"/>
        <w:ind w:firstLine="851"/>
        <w:contextualSpacing/>
        <w:jc w:val="both"/>
        <w:rPr>
          <w:rFonts w:ascii="Times New Roman" w:hAnsi="Times New Roman" w:cs="Times New Roman"/>
          <w:sz w:val="28"/>
          <w:szCs w:val="28"/>
        </w:rPr>
      </w:pPr>
      <w:r w:rsidRPr="002163AB">
        <w:rPr>
          <w:rFonts w:ascii="Times New Roman" w:hAnsi="Times New Roman" w:cs="Times New Roman"/>
          <w:sz w:val="28"/>
          <w:szCs w:val="28"/>
        </w:rPr>
        <w:t xml:space="preserve">Ребенок всегда глубоко страдает, если рушится семейный очаг. Разделение семьи или развод, даже когда все происходит в высшей степени вежливо и учтиво, неизменно вызывает у детей психический надлом и сильные переживания. Конечно, можно помочь ребенку справиться с трудностями роста и в разделенной семье, но это потребует очень больших усилий от того родителя, с которым останется ребенок. </w:t>
      </w:r>
    </w:p>
    <w:p w:rsidR="002163AB" w:rsidRPr="002163AB" w:rsidRDefault="002163AB" w:rsidP="006035BD">
      <w:pPr>
        <w:spacing w:after="0" w:line="360" w:lineRule="auto"/>
        <w:ind w:firstLine="851"/>
        <w:contextualSpacing/>
        <w:jc w:val="both"/>
        <w:rPr>
          <w:rFonts w:ascii="Times New Roman" w:hAnsi="Times New Roman" w:cs="Times New Roman"/>
          <w:sz w:val="28"/>
          <w:szCs w:val="28"/>
        </w:rPr>
      </w:pPr>
      <w:r w:rsidRPr="002163AB">
        <w:rPr>
          <w:rFonts w:ascii="Times New Roman" w:hAnsi="Times New Roman" w:cs="Times New Roman"/>
          <w:sz w:val="28"/>
          <w:szCs w:val="28"/>
        </w:rPr>
        <w:t>Разделению семьи или разводу супругов нередко предшествуют многие месяцы разногласий и семейных ссор, которые трудно скрыть от ребенка и которые сильно волнуют его. Мало того, родители, занятые своими ссорами, с ним тоже обращаются плохо, даже если хотят уберечь его от разрешения собственных проблем.</w:t>
      </w:r>
    </w:p>
    <w:p w:rsidR="002163AB" w:rsidRPr="002163AB" w:rsidRDefault="002163AB" w:rsidP="006035BD">
      <w:pPr>
        <w:spacing w:after="0" w:line="360" w:lineRule="auto"/>
        <w:ind w:firstLine="851"/>
        <w:contextualSpacing/>
        <w:jc w:val="both"/>
        <w:rPr>
          <w:rFonts w:ascii="Times New Roman" w:hAnsi="Times New Roman" w:cs="Times New Roman"/>
          <w:sz w:val="28"/>
          <w:szCs w:val="28"/>
        </w:rPr>
      </w:pPr>
      <w:r w:rsidRPr="002163AB">
        <w:rPr>
          <w:rFonts w:ascii="Times New Roman" w:hAnsi="Times New Roman" w:cs="Times New Roman"/>
          <w:sz w:val="28"/>
          <w:szCs w:val="28"/>
        </w:rPr>
        <w:t>Ребенок ощущает отсутствие отца, даже если не выражает открыто свои чувства. Кроме того, он воспринимает уход отца как отказ от него. Ребенок может сохранять эти чувства многие годы.</w:t>
      </w:r>
    </w:p>
    <w:p w:rsidR="002163AB" w:rsidRPr="002163AB" w:rsidRDefault="002163AB" w:rsidP="006035BD">
      <w:pPr>
        <w:spacing w:after="0" w:line="360" w:lineRule="auto"/>
        <w:ind w:firstLine="851"/>
        <w:contextualSpacing/>
        <w:jc w:val="both"/>
        <w:rPr>
          <w:rFonts w:ascii="Times New Roman" w:hAnsi="Times New Roman" w:cs="Times New Roman"/>
          <w:sz w:val="28"/>
          <w:szCs w:val="28"/>
        </w:rPr>
      </w:pPr>
      <w:r w:rsidRPr="002163AB">
        <w:rPr>
          <w:rFonts w:ascii="Times New Roman" w:hAnsi="Times New Roman" w:cs="Times New Roman"/>
          <w:sz w:val="28"/>
          <w:szCs w:val="28"/>
        </w:rPr>
        <w:t>Очень часто после разделения семьи или развода мать вновь вынуждена пойти на хорошо оплачиваемую работу и в результате может уделять ребенку меньше времени, чем прежде. Поэтому тот чувствует себя отвергнутым и матерью.</w:t>
      </w:r>
    </w:p>
    <w:p w:rsidR="002163AB" w:rsidRPr="002163AB" w:rsidRDefault="002163AB" w:rsidP="006035BD">
      <w:pPr>
        <w:spacing w:after="0" w:line="360" w:lineRule="auto"/>
        <w:ind w:firstLine="851"/>
        <w:contextualSpacing/>
        <w:jc w:val="both"/>
        <w:rPr>
          <w:rFonts w:ascii="Times New Roman" w:hAnsi="Times New Roman" w:cs="Times New Roman"/>
          <w:sz w:val="28"/>
          <w:szCs w:val="28"/>
        </w:rPr>
      </w:pPr>
      <w:r w:rsidRPr="002163AB">
        <w:rPr>
          <w:rFonts w:ascii="Times New Roman" w:hAnsi="Times New Roman" w:cs="Times New Roman"/>
          <w:sz w:val="28"/>
          <w:szCs w:val="28"/>
        </w:rPr>
        <w:t xml:space="preserve">Какое - то время после разделения семьи или развода отец регулярно навещает ребенка. Во всех случаях это очень глубоко волнует малыша. Если отец проявляет к нему любовь и великодушие, развод окажется для ребенка еще мучительнее и необъяснимее. Кроме того, он с недоверием и обидой будет смотреть на мать. Если же отец держится сухо и отчужденно, ребенок начнет спрашивать себя, почему, собственно, он должен с ним видеться, и в результате у него может зародиться комплекс вины. Если родители охвачены вдобавок желанием мстить один другому, они заполняют сознание ребенка вредным </w:t>
      </w:r>
      <w:r w:rsidRPr="002163AB">
        <w:rPr>
          <w:rFonts w:ascii="Times New Roman" w:hAnsi="Times New Roman" w:cs="Times New Roman"/>
          <w:sz w:val="28"/>
          <w:szCs w:val="28"/>
        </w:rPr>
        <w:lastRenderedPageBreak/>
        <w:t>вздором, ругая друг друга и подрывая тем самым психологическую опору, которую обычно ребенок получает в нормальной семье.</w:t>
      </w:r>
    </w:p>
    <w:p w:rsidR="002163AB" w:rsidRPr="002163AB" w:rsidRDefault="002163AB" w:rsidP="006035BD">
      <w:pPr>
        <w:spacing w:after="0" w:line="360" w:lineRule="auto"/>
        <w:ind w:firstLine="851"/>
        <w:contextualSpacing/>
        <w:jc w:val="both"/>
        <w:rPr>
          <w:rFonts w:ascii="Times New Roman" w:hAnsi="Times New Roman" w:cs="Times New Roman"/>
          <w:sz w:val="28"/>
          <w:szCs w:val="28"/>
        </w:rPr>
      </w:pPr>
      <w:r w:rsidRPr="002163AB">
        <w:rPr>
          <w:rFonts w:ascii="Times New Roman" w:hAnsi="Times New Roman" w:cs="Times New Roman"/>
          <w:sz w:val="28"/>
          <w:szCs w:val="28"/>
        </w:rPr>
        <w:t>В этот период ребенок может, воспользовавшись расколом семьи, сталкивать родителей друг с другом и извлекать нездоровые преимущества. Заставляя их оспаривать свою любовь к нему, ребенок будет вынуждать их баловать себя, а его интриги и агрессивность со временем могут даже вызвать их одобрение. Отношения ребенка с товарищами нередко портятся из - за нескромных вопросов, сплетен и его нежелания отвечать на расспросы об отце. На ребенке, так или иначе, отражаются страдания и переживания матери. В новом положении женщине, конечно, гораздо труднее выполнять свои материнские обязанности.</w:t>
      </w:r>
    </w:p>
    <w:p w:rsidR="002163AB" w:rsidRPr="002163AB" w:rsidRDefault="002163AB" w:rsidP="006035BD">
      <w:pPr>
        <w:spacing w:after="0" w:line="360" w:lineRule="auto"/>
        <w:ind w:firstLine="851"/>
        <w:contextualSpacing/>
        <w:jc w:val="both"/>
        <w:rPr>
          <w:rFonts w:ascii="Times New Roman" w:hAnsi="Times New Roman" w:cs="Times New Roman"/>
          <w:sz w:val="28"/>
          <w:szCs w:val="28"/>
        </w:rPr>
      </w:pPr>
      <w:r w:rsidRPr="002163AB">
        <w:rPr>
          <w:rFonts w:ascii="Times New Roman" w:hAnsi="Times New Roman" w:cs="Times New Roman"/>
          <w:sz w:val="28"/>
          <w:szCs w:val="28"/>
        </w:rPr>
        <w:t>Что можно сделать, чтобы помочь ребенку в разбитой семье?</w:t>
      </w:r>
    </w:p>
    <w:p w:rsidR="002163AB" w:rsidRPr="002163AB" w:rsidRDefault="002163AB" w:rsidP="006035BD">
      <w:pPr>
        <w:spacing w:after="0" w:line="360" w:lineRule="auto"/>
        <w:ind w:firstLine="851"/>
        <w:contextualSpacing/>
        <w:jc w:val="both"/>
        <w:rPr>
          <w:rFonts w:ascii="Times New Roman" w:hAnsi="Times New Roman" w:cs="Times New Roman"/>
          <w:sz w:val="28"/>
          <w:szCs w:val="28"/>
        </w:rPr>
      </w:pPr>
      <w:r w:rsidRPr="002163AB">
        <w:rPr>
          <w:rFonts w:ascii="Times New Roman" w:hAnsi="Times New Roman" w:cs="Times New Roman"/>
          <w:sz w:val="28"/>
          <w:szCs w:val="28"/>
        </w:rPr>
        <w:t xml:space="preserve">Объяснить ему, что произошло, причем сделать это просто, никого не обвиняя. Сказать, что так бывает с очень многими людьми и поэтому пусть лучше </w:t>
      </w:r>
      <w:r w:rsidR="001B0689" w:rsidRPr="002163AB">
        <w:rPr>
          <w:rFonts w:ascii="Times New Roman" w:hAnsi="Times New Roman" w:cs="Times New Roman"/>
          <w:sz w:val="28"/>
          <w:szCs w:val="28"/>
        </w:rPr>
        <w:t>будет,</w:t>
      </w:r>
      <w:r w:rsidRPr="002163AB">
        <w:rPr>
          <w:rFonts w:ascii="Times New Roman" w:hAnsi="Times New Roman" w:cs="Times New Roman"/>
          <w:sz w:val="28"/>
          <w:szCs w:val="28"/>
        </w:rPr>
        <w:t xml:space="preserve"> так как есть. Ребенка можно уберечь от излишних волнений, когда разделение семьи происходит для него так же окончательно, как и для родителей. Визиты отца, особенно если они со временем становятся все реже, каждый раз вновь и вновь вызывают у малыша ощущение, что его отвергли. Чем меньше ребенок в момент разделения семьи или развода, тем проще отцу расстаться с ним. Ребенка непременно нужно подготовить к уходу отца. Помогать ребенку взрослеть и становиться самостоятельным, чтобы у него не сложилась чрезмерная и нездоровая зависимость от вас. Одна из наиболее распространенных ошибок - чрезмерная опека матери над сыном.</w:t>
      </w:r>
    </w:p>
    <w:p w:rsidR="002163AB" w:rsidRPr="002163AB" w:rsidRDefault="002163AB" w:rsidP="006035BD">
      <w:pPr>
        <w:spacing w:after="0" w:line="360" w:lineRule="auto"/>
        <w:ind w:firstLine="851"/>
        <w:contextualSpacing/>
        <w:jc w:val="both"/>
        <w:rPr>
          <w:rFonts w:ascii="Times New Roman" w:hAnsi="Times New Roman" w:cs="Times New Roman"/>
          <w:sz w:val="28"/>
          <w:szCs w:val="28"/>
        </w:rPr>
      </w:pPr>
      <w:r w:rsidRPr="002163AB">
        <w:rPr>
          <w:rFonts w:ascii="Times New Roman" w:hAnsi="Times New Roman" w:cs="Times New Roman"/>
          <w:sz w:val="28"/>
          <w:szCs w:val="28"/>
        </w:rPr>
        <w:t xml:space="preserve">Казалось </w:t>
      </w:r>
      <w:r w:rsidR="001B0689" w:rsidRPr="002163AB">
        <w:rPr>
          <w:rFonts w:ascii="Times New Roman" w:hAnsi="Times New Roman" w:cs="Times New Roman"/>
          <w:sz w:val="28"/>
          <w:szCs w:val="28"/>
        </w:rPr>
        <w:t>бы,</w:t>
      </w:r>
      <w:r w:rsidRPr="002163AB">
        <w:rPr>
          <w:rFonts w:ascii="Times New Roman" w:hAnsi="Times New Roman" w:cs="Times New Roman"/>
          <w:sz w:val="28"/>
          <w:szCs w:val="28"/>
        </w:rPr>
        <w:t xml:space="preserve"> мать все делает из лучших побуждений: хочет дать сыну больше внимания, окружить большей заботой, хочет повкусней накормить, по</w:t>
      </w:r>
      <w:r w:rsidR="001B0689">
        <w:rPr>
          <w:rFonts w:ascii="Times New Roman" w:hAnsi="Times New Roman" w:cs="Times New Roman"/>
          <w:sz w:val="28"/>
          <w:szCs w:val="28"/>
        </w:rPr>
        <w:t>лучше одеть и т.д. Но прилаг</w:t>
      </w:r>
      <w:r w:rsidRPr="002163AB">
        <w:rPr>
          <w:rFonts w:ascii="Times New Roman" w:hAnsi="Times New Roman" w:cs="Times New Roman"/>
          <w:sz w:val="28"/>
          <w:szCs w:val="28"/>
        </w:rPr>
        <w:t>ая эти усилия, нередко героические, жертвуя собой, своими интересами, желаниями, здоровьем, мать буквально выхолащивает все мужское в характере мальчика, делая его вялым, безынициативным, не способным на решительные мужские поступки.</w:t>
      </w:r>
    </w:p>
    <w:p w:rsidR="002163AB" w:rsidRPr="002163AB" w:rsidRDefault="002163AB" w:rsidP="006035BD">
      <w:pPr>
        <w:spacing w:after="0" w:line="360" w:lineRule="auto"/>
        <w:ind w:firstLine="851"/>
        <w:contextualSpacing/>
        <w:jc w:val="both"/>
        <w:rPr>
          <w:rFonts w:ascii="Times New Roman" w:hAnsi="Times New Roman" w:cs="Times New Roman"/>
          <w:sz w:val="28"/>
          <w:szCs w:val="28"/>
        </w:rPr>
      </w:pPr>
      <w:r w:rsidRPr="002163AB">
        <w:rPr>
          <w:rFonts w:ascii="Times New Roman" w:hAnsi="Times New Roman" w:cs="Times New Roman"/>
          <w:sz w:val="28"/>
          <w:szCs w:val="28"/>
        </w:rPr>
        <w:lastRenderedPageBreak/>
        <w:t>Если родители не живут вместе, если они разошлись, то очень болезненно отражается на воспитании ребенка. Часто дети становятся предметом распри между родителями, которые открыто ненавидят друг друга и не скрывают этого от детей.</w:t>
      </w:r>
    </w:p>
    <w:p w:rsidR="002163AB" w:rsidRPr="002163AB" w:rsidRDefault="002163AB" w:rsidP="006035BD">
      <w:pPr>
        <w:spacing w:after="0" w:line="360" w:lineRule="auto"/>
        <w:ind w:firstLine="851"/>
        <w:contextualSpacing/>
        <w:jc w:val="both"/>
        <w:rPr>
          <w:rFonts w:ascii="Times New Roman" w:hAnsi="Times New Roman" w:cs="Times New Roman"/>
          <w:sz w:val="28"/>
          <w:szCs w:val="28"/>
        </w:rPr>
      </w:pPr>
      <w:r w:rsidRPr="002163AB">
        <w:rPr>
          <w:rFonts w:ascii="Times New Roman" w:hAnsi="Times New Roman" w:cs="Times New Roman"/>
          <w:sz w:val="28"/>
          <w:szCs w:val="28"/>
        </w:rPr>
        <w:t xml:space="preserve">Необходимо рекомендовать тем родителям, которые почему - либо оставляют один другого, чтобы в своей ссоре, в своем расхождении они больше думали о детях. Какие угодно несогласия можно разрешить более деликатно. Можно скрыть от детей свою неприязнь и свою ненависть к бывшему супругу. Трудно, разумеется, мужу, оставившему семью, как-нибудь продолжать воспитание детей. И если он уже не может благотворно влиять на свою старую семью, то уже лучше постараться, чтобы она </w:t>
      </w:r>
      <w:r w:rsidR="001B0689" w:rsidRPr="002163AB">
        <w:rPr>
          <w:rFonts w:ascii="Times New Roman" w:hAnsi="Times New Roman" w:cs="Times New Roman"/>
          <w:sz w:val="28"/>
          <w:szCs w:val="28"/>
        </w:rPr>
        <w:t>совсем</w:t>
      </w:r>
      <w:r w:rsidRPr="002163AB">
        <w:rPr>
          <w:rFonts w:ascii="Times New Roman" w:hAnsi="Times New Roman" w:cs="Times New Roman"/>
          <w:sz w:val="28"/>
          <w:szCs w:val="28"/>
        </w:rPr>
        <w:t xml:space="preserve"> его забыла, это будет более честно. Хотя, разумеется, свои материальные обязательства по отношению к покин</w:t>
      </w:r>
      <w:r w:rsidR="001B0689">
        <w:rPr>
          <w:rFonts w:ascii="Times New Roman" w:hAnsi="Times New Roman" w:cs="Times New Roman"/>
          <w:sz w:val="28"/>
          <w:szCs w:val="28"/>
        </w:rPr>
        <w:t>утым детям он должен нести по-</w:t>
      </w:r>
      <w:r w:rsidRPr="002163AB">
        <w:rPr>
          <w:rFonts w:ascii="Times New Roman" w:hAnsi="Times New Roman" w:cs="Times New Roman"/>
          <w:sz w:val="28"/>
          <w:szCs w:val="28"/>
        </w:rPr>
        <w:t>прежнему.</w:t>
      </w:r>
    </w:p>
    <w:p w:rsidR="002163AB" w:rsidRPr="002163AB" w:rsidRDefault="002163AB" w:rsidP="006035BD">
      <w:pPr>
        <w:spacing w:after="0" w:line="360" w:lineRule="auto"/>
        <w:ind w:firstLine="851"/>
        <w:contextualSpacing/>
        <w:jc w:val="both"/>
        <w:rPr>
          <w:rFonts w:ascii="Times New Roman" w:hAnsi="Times New Roman" w:cs="Times New Roman"/>
          <w:sz w:val="28"/>
          <w:szCs w:val="28"/>
        </w:rPr>
      </w:pPr>
      <w:r w:rsidRPr="002163AB">
        <w:rPr>
          <w:rFonts w:ascii="Times New Roman" w:hAnsi="Times New Roman" w:cs="Times New Roman"/>
          <w:sz w:val="28"/>
          <w:szCs w:val="28"/>
        </w:rPr>
        <w:t>Вопрос о структуре семьи - вопрос очень важный, и к нему нужно относиться вполне сознательно.</w:t>
      </w:r>
    </w:p>
    <w:p w:rsidR="002163AB" w:rsidRPr="006035BD" w:rsidRDefault="002163AB" w:rsidP="006035BD">
      <w:pPr>
        <w:spacing w:after="0" w:line="360" w:lineRule="auto"/>
        <w:ind w:firstLine="851"/>
        <w:contextualSpacing/>
        <w:jc w:val="both"/>
        <w:rPr>
          <w:rFonts w:ascii="Times New Roman" w:hAnsi="Times New Roman" w:cs="Times New Roman"/>
          <w:sz w:val="28"/>
          <w:szCs w:val="28"/>
        </w:rPr>
      </w:pPr>
      <w:r w:rsidRPr="002163AB">
        <w:rPr>
          <w:rFonts w:ascii="Times New Roman" w:hAnsi="Times New Roman" w:cs="Times New Roman"/>
          <w:sz w:val="28"/>
          <w:szCs w:val="28"/>
        </w:rPr>
        <w:t xml:space="preserve">Если родители по - настоящему любят своих детей и хотят их воспитать как можно лучше, они будут стараться, и свои взаимные несогласия не доводить до разрыва и тем не ставить </w:t>
      </w:r>
      <w:r w:rsidR="008C7110">
        <w:rPr>
          <w:rFonts w:ascii="Times New Roman" w:hAnsi="Times New Roman" w:cs="Times New Roman"/>
          <w:sz w:val="28"/>
          <w:szCs w:val="28"/>
        </w:rPr>
        <w:t xml:space="preserve">детей в самое трудное положение </w:t>
      </w:r>
      <w:r w:rsidR="006035BD" w:rsidRPr="006035BD">
        <w:rPr>
          <w:rFonts w:ascii="Times New Roman" w:hAnsi="Times New Roman" w:cs="Times New Roman"/>
          <w:sz w:val="28"/>
          <w:szCs w:val="28"/>
        </w:rPr>
        <w:t>[4]</w:t>
      </w:r>
      <w:r w:rsidR="008C7110">
        <w:rPr>
          <w:rFonts w:ascii="Times New Roman" w:hAnsi="Times New Roman" w:cs="Times New Roman"/>
          <w:sz w:val="28"/>
          <w:szCs w:val="28"/>
        </w:rPr>
        <w:t>.</w:t>
      </w:r>
      <w:bookmarkStart w:id="7" w:name="_GoBack"/>
      <w:bookmarkEnd w:id="7"/>
    </w:p>
    <w:p w:rsidR="00692DD5" w:rsidRDefault="00692DD5" w:rsidP="006035BD">
      <w:pPr>
        <w:spacing w:after="0" w:line="360" w:lineRule="auto"/>
        <w:ind w:firstLine="851"/>
        <w:contextualSpacing/>
        <w:jc w:val="both"/>
        <w:rPr>
          <w:rFonts w:ascii="Times New Roman" w:hAnsi="Times New Roman" w:cs="Times New Roman"/>
          <w:sz w:val="28"/>
          <w:szCs w:val="28"/>
        </w:rPr>
      </w:pPr>
    </w:p>
    <w:p w:rsidR="00692DD5" w:rsidRDefault="00692DD5" w:rsidP="006035BD">
      <w:pPr>
        <w:spacing w:after="0" w:line="360" w:lineRule="auto"/>
        <w:ind w:firstLine="851"/>
        <w:contextualSpacing/>
        <w:jc w:val="both"/>
        <w:rPr>
          <w:rFonts w:ascii="Times New Roman" w:hAnsi="Times New Roman" w:cs="Times New Roman"/>
          <w:sz w:val="28"/>
          <w:szCs w:val="28"/>
        </w:rPr>
      </w:pPr>
    </w:p>
    <w:p w:rsidR="00692DD5" w:rsidRDefault="00692DD5" w:rsidP="006035BD">
      <w:pPr>
        <w:spacing w:after="0" w:line="360" w:lineRule="auto"/>
        <w:ind w:firstLine="851"/>
        <w:contextualSpacing/>
        <w:jc w:val="both"/>
        <w:rPr>
          <w:rFonts w:ascii="Times New Roman" w:hAnsi="Times New Roman" w:cs="Times New Roman"/>
          <w:sz w:val="28"/>
          <w:szCs w:val="28"/>
        </w:rPr>
      </w:pPr>
    </w:p>
    <w:p w:rsidR="00692DD5" w:rsidRDefault="00692DD5" w:rsidP="006035BD">
      <w:pPr>
        <w:spacing w:after="0" w:line="360" w:lineRule="auto"/>
        <w:ind w:firstLine="851"/>
        <w:contextualSpacing/>
        <w:jc w:val="both"/>
        <w:rPr>
          <w:rFonts w:ascii="Times New Roman" w:hAnsi="Times New Roman" w:cs="Times New Roman"/>
          <w:sz w:val="28"/>
          <w:szCs w:val="28"/>
        </w:rPr>
      </w:pPr>
    </w:p>
    <w:p w:rsidR="00692DD5" w:rsidRDefault="00692DD5" w:rsidP="006035BD">
      <w:pPr>
        <w:spacing w:after="0" w:line="360" w:lineRule="auto"/>
        <w:ind w:firstLine="851"/>
        <w:contextualSpacing/>
        <w:jc w:val="both"/>
        <w:rPr>
          <w:rFonts w:ascii="Times New Roman" w:hAnsi="Times New Roman" w:cs="Times New Roman"/>
          <w:sz w:val="28"/>
          <w:szCs w:val="28"/>
        </w:rPr>
      </w:pPr>
    </w:p>
    <w:p w:rsidR="00692DD5" w:rsidRDefault="00692DD5" w:rsidP="006035BD">
      <w:pPr>
        <w:spacing w:after="0" w:line="360" w:lineRule="auto"/>
        <w:ind w:firstLine="851"/>
        <w:contextualSpacing/>
        <w:jc w:val="both"/>
        <w:rPr>
          <w:rFonts w:ascii="Times New Roman" w:hAnsi="Times New Roman" w:cs="Times New Roman"/>
          <w:sz w:val="28"/>
          <w:szCs w:val="28"/>
        </w:rPr>
      </w:pPr>
    </w:p>
    <w:p w:rsidR="00692DD5" w:rsidRDefault="00692DD5" w:rsidP="006035BD">
      <w:pPr>
        <w:spacing w:after="0" w:line="360" w:lineRule="auto"/>
        <w:ind w:firstLine="851"/>
        <w:contextualSpacing/>
        <w:jc w:val="both"/>
        <w:rPr>
          <w:rFonts w:ascii="Times New Roman" w:hAnsi="Times New Roman" w:cs="Times New Roman"/>
          <w:sz w:val="28"/>
          <w:szCs w:val="28"/>
        </w:rPr>
      </w:pPr>
    </w:p>
    <w:p w:rsidR="00692DD5" w:rsidRDefault="00692DD5" w:rsidP="006035BD">
      <w:pPr>
        <w:spacing w:after="0" w:line="360" w:lineRule="auto"/>
        <w:ind w:firstLine="851"/>
        <w:contextualSpacing/>
        <w:jc w:val="both"/>
        <w:rPr>
          <w:rFonts w:ascii="Times New Roman" w:hAnsi="Times New Roman" w:cs="Times New Roman"/>
          <w:sz w:val="28"/>
          <w:szCs w:val="28"/>
        </w:rPr>
      </w:pPr>
    </w:p>
    <w:p w:rsidR="00692DD5" w:rsidRDefault="00692DD5" w:rsidP="006035BD">
      <w:pPr>
        <w:spacing w:after="0" w:line="360" w:lineRule="auto"/>
        <w:ind w:firstLine="851"/>
        <w:contextualSpacing/>
        <w:jc w:val="both"/>
        <w:rPr>
          <w:rFonts w:ascii="Times New Roman" w:hAnsi="Times New Roman" w:cs="Times New Roman"/>
          <w:sz w:val="28"/>
          <w:szCs w:val="28"/>
        </w:rPr>
      </w:pPr>
    </w:p>
    <w:p w:rsidR="00692DD5" w:rsidRDefault="00692DD5" w:rsidP="006035BD">
      <w:pPr>
        <w:spacing w:after="0" w:line="360" w:lineRule="auto"/>
        <w:ind w:firstLine="851"/>
        <w:contextualSpacing/>
        <w:jc w:val="both"/>
        <w:rPr>
          <w:rFonts w:ascii="Times New Roman" w:hAnsi="Times New Roman" w:cs="Times New Roman"/>
          <w:sz w:val="28"/>
          <w:szCs w:val="28"/>
        </w:rPr>
      </w:pPr>
    </w:p>
    <w:p w:rsidR="006035BD" w:rsidRPr="008C7110" w:rsidRDefault="006035BD" w:rsidP="006035BD">
      <w:pPr>
        <w:spacing w:after="0" w:line="360" w:lineRule="auto"/>
        <w:ind w:firstLine="851"/>
        <w:contextualSpacing/>
        <w:jc w:val="both"/>
        <w:rPr>
          <w:rFonts w:ascii="Times New Roman" w:hAnsi="Times New Roman" w:cs="Times New Roman"/>
          <w:sz w:val="28"/>
          <w:szCs w:val="28"/>
        </w:rPr>
      </w:pPr>
    </w:p>
    <w:p w:rsidR="006035BD" w:rsidRPr="008C7110" w:rsidRDefault="006035BD" w:rsidP="006035BD">
      <w:pPr>
        <w:spacing w:after="0" w:line="360" w:lineRule="auto"/>
        <w:ind w:firstLine="851"/>
        <w:contextualSpacing/>
        <w:jc w:val="both"/>
        <w:rPr>
          <w:rFonts w:ascii="Times New Roman" w:hAnsi="Times New Roman" w:cs="Times New Roman"/>
          <w:sz w:val="28"/>
          <w:szCs w:val="28"/>
        </w:rPr>
      </w:pPr>
    </w:p>
    <w:p w:rsidR="00692DD5" w:rsidRPr="00692DD5" w:rsidRDefault="00692DD5" w:rsidP="006035BD">
      <w:pPr>
        <w:spacing w:after="0" w:line="360" w:lineRule="auto"/>
        <w:ind w:firstLine="851"/>
        <w:contextualSpacing/>
        <w:jc w:val="both"/>
        <w:rPr>
          <w:rFonts w:ascii="Times New Roman" w:hAnsi="Times New Roman" w:cs="Times New Roman"/>
          <w:sz w:val="28"/>
          <w:szCs w:val="28"/>
        </w:rPr>
      </w:pPr>
      <w:r w:rsidRPr="00692DD5">
        <w:rPr>
          <w:rFonts w:ascii="Times New Roman" w:hAnsi="Times New Roman" w:cs="Times New Roman"/>
          <w:sz w:val="28"/>
          <w:szCs w:val="28"/>
        </w:rPr>
        <w:lastRenderedPageBreak/>
        <w:t>Заключение</w:t>
      </w:r>
    </w:p>
    <w:p w:rsidR="00692DD5" w:rsidRPr="00692DD5" w:rsidRDefault="00692DD5" w:rsidP="006035BD">
      <w:pPr>
        <w:spacing w:after="0" w:line="360" w:lineRule="auto"/>
        <w:ind w:firstLine="851"/>
        <w:contextualSpacing/>
        <w:jc w:val="both"/>
        <w:rPr>
          <w:rFonts w:ascii="Times New Roman" w:hAnsi="Times New Roman" w:cs="Times New Roman"/>
          <w:sz w:val="28"/>
          <w:szCs w:val="28"/>
        </w:rPr>
      </w:pPr>
      <w:r w:rsidRPr="00692DD5">
        <w:rPr>
          <w:rFonts w:ascii="Times New Roman" w:hAnsi="Times New Roman" w:cs="Times New Roman"/>
          <w:sz w:val="28"/>
          <w:szCs w:val="28"/>
        </w:rPr>
        <w:t xml:space="preserve">В ходе исследования были выполнены </w:t>
      </w:r>
      <w:ins w:id="8" w:author="Остапенко" w:date="2018-05-21T22:35:00Z">
        <w:r w:rsidR="00F312C7">
          <w:rPr>
            <w:rFonts w:ascii="Times New Roman" w:hAnsi="Times New Roman" w:cs="Times New Roman"/>
            <w:sz w:val="28"/>
            <w:szCs w:val="28"/>
          </w:rPr>
          <w:t xml:space="preserve">все </w:t>
        </w:r>
      </w:ins>
      <w:r w:rsidRPr="00692DD5">
        <w:rPr>
          <w:rFonts w:ascii="Times New Roman" w:hAnsi="Times New Roman" w:cs="Times New Roman"/>
          <w:sz w:val="28"/>
          <w:szCs w:val="28"/>
        </w:rPr>
        <w:t>п</w:t>
      </w:r>
      <w:r w:rsidR="00AB5B96">
        <w:rPr>
          <w:rFonts w:ascii="Times New Roman" w:hAnsi="Times New Roman" w:cs="Times New Roman"/>
          <w:sz w:val="28"/>
          <w:szCs w:val="28"/>
        </w:rPr>
        <w:t>оставленные задачи. Проанализированы и сравнены различные понятия неполной снмьи и типология неполных семей</w:t>
      </w:r>
      <w:r w:rsidRPr="00692DD5">
        <w:rPr>
          <w:rFonts w:ascii="Times New Roman" w:hAnsi="Times New Roman" w:cs="Times New Roman"/>
          <w:sz w:val="28"/>
          <w:szCs w:val="28"/>
        </w:rPr>
        <w:t>.</w:t>
      </w:r>
      <w:r w:rsidR="00AB5B96">
        <w:rPr>
          <w:rFonts w:ascii="Times New Roman" w:hAnsi="Times New Roman" w:cs="Times New Roman"/>
          <w:sz w:val="28"/>
          <w:szCs w:val="28"/>
        </w:rPr>
        <w:t xml:space="preserve"> </w:t>
      </w:r>
      <w:r w:rsidRPr="00692DD5">
        <w:rPr>
          <w:rFonts w:ascii="Times New Roman" w:hAnsi="Times New Roman" w:cs="Times New Roman"/>
          <w:sz w:val="28"/>
          <w:szCs w:val="28"/>
        </w:rPr>
        <w:t>Были описаны особенности воспитания детей в неполных семьях.</w:t>
      </w:r>
    </w:p>
    <w:p w:rsidR="00692DD5" w:rsidRPr="00692DD5" w:rsidRDefault="00692DD5" w:rsidP="006035BD">
      <w:pPr>
        <w:spacing w:after="0" w:line="360" w:lineRule="auto"/>
        <w:ind w:firstLine="851"/>
        <w:contextualSpacing/>
        <w:jc w:val="both"/>
        <w:rPr>
          <w:rFonts w:ascii="Times New Roman" w:hAnsi="Times New Roman" w:cs="Times New Roman"/>
          <w:sz w:val="28"/>
          <w:szCs w:val="28"/>
        </w:rPr>
      </w:pPr>
      <w:r w:rsidRPr="00692DD5">
        <w:rPr>
          <w:rFonts w:ascii="Times New Roman" w:hAnsi="Times New Roman" w:cs="Times New Roman"/>
          <w:sz w:val="28"/>
          <w:szCs w:val="28"/>
        </w:rPr>
        <w:t xml:space="preserve">Так как были решены поставленные задачи, </w:t>
      </w:r>
      <w:del w:id="9" w:author="Остапенко" w:date="2018-05-21T22:36:00Z">
        <w:r w:rsidRPr="00692DD5" w:rsidDel="00F312C7">
          <w:rPr>
            <w:rFonts w:ascii="Times New Roman" w:hAnsi="Times New Roman" w:cs="Times New Roman"/>
            <w:sz w:val="28"/>
            <w:szCs w:val="28"/>
          </w:rPr>
          <w:delText xml:space="preserve">я достигла </w:delText>
        </w:r>
      </w:del>
      <w:r w:rsidRPr="00692DD5">
        <w:rPr>
          <w:rFonts w:ascii="Times New Roman" w:hAnsi="Times New Roman" w:cs="Times New Roman"/>
          <w:sz w:val="28"/>
          <w:szCs w:val="28"/>
        </w:rPr>
        <w:t>цел</w:t>
      </w:r>
      <w:del w:id="10" w:author="Остапенко" w:date="2018-05-21T22:36:00Z">
        <w:r w:rsidRPr="00692DD5" w:rsidDel="00F312C7">
          <w:rPr>
            <w:rFonts w:ascii="Times New Roman" w:hAnsi="Times New Roman" w:cs="Times New Roman"/>
            <w:sz w:val="28"/>
            <w:szCs w:val="28"/>
          </w:rPr>
          <w:delText>и</w:delText>
        </w:r>
      </w:del>
      <w:ins w:id="11" w:author="Остапенко" w:date="2018-05-21T22:36:00Z">
        <w:r w:rsidR="00F312C7">
          <w:rPr>
            <w:rFonts w:ascii="Times New Roman" w:hAnsi="Times New Roman" w:cs="Times New Roman"/>
            <w:sz w:val="28"/>
            <w:szCs w:val="28"/>
          </w:rPr>
          <w:t>ь</w:t>
        </w:r>
      </w:ins>
      <w:r w:rsidRPr="00692DD5">
        <w:rPr>
          <w:rFonts w:ascii="Times New Roman" w:hAnsi="Times New Roman" w:cs="Times New Roman"/>
          <w:sz w:val="28"/>
          <w:szCs w:val="28"/>
        </w:rPr>
        <w:t xml:space="preserve"> </w:t>
      </w:r>
      <w:del w:id="12" w:author="Остапенко" w:date="2018-05-21T22:36:00Z">
        <w:r w:rsidRPr="00692DD5" w:rsidDel="00F312C7">
          <w:rPr>
            <w:rFonts w:ascii="Times New Roman" w:hAnsi="Times New Roman" w:cs="Times New Roman"/>
            <w:sz w:val="28"/>
            <w:szCs w:val="28"/>
          </w:rPr>
          <w:delText xml:space="preserve">своего </w:delText>
        </w:r>
      </w:del>
      <w:r w:rsidRPr="00692DD5">
        <w:rPr>
          <w:rFonts w:ascii="Times New Roman" w:hAnsi="Times New Roman" w:cs="Times New Roman"/>
          <w:sz w:val="28"/>
          <w:szCs w:val="28"/>
        </w:rPr>
        <w:t>исследования</w:t>
      </w:r>
      <w:ins w:id="13" w:author="Остапенко" w:date="2018-05-21T22:36:00Z">
        <w:r w:rsidR="00F312C7">
          <w:rPr>
            <w:rFonts w:ascii="Times New Roman" w:hAnsi="Times New Roman" w:cs="Times New Roman"/>
            <w:sz w:val="28"/>
            <w:szCs w:val="28"/>
          </w:rPr>
          <w:t xml:space="preserve"> достигнута</w:t>
        </w:r>
      </w:ins>
      <w:r w:rsidRPr="00692DD5">
        <w:rPr>
          <w:rFonts w:ascii="Times New Roman" w:hAnsi="Times New Roman" w:cs="Times New Roman"/>
          <w:sz w:val="28"/>
          <w:szCs w:val="28"/>
        </w:rPr>
        <w:t xml:space="preserve">. То есть </w:t>
      </w:r>
      <w:del w:id="14" w:author="Остапенко" w:date="2018-05-21T22:36:00Z">
        <w:r w:rsidRPr="00692DD5" w:rsidDel="00F312C7">
          <w:rPr>
            <w:rFonts w:ascii="Times New Roman" w:hAnsi="Times New Roman" w:cs="Times New Roman"/>
            <w:sz w:val="28"/>
            <w:szCs w:val="28"/>
          </w:rPr>
          <w:delText xml:space="preserve">выявила </w:delText>
        </w:r>
      </w:del>
      <w:ins w:id="15" w:author="Остапенко" w:date="2018-05-21T22:36:00Z">
        <w:r w:rsidR="00F312C7" w:rsidRPr="00692DD5">
          <w:rPr>
            <w:rFonts w:ascii="Times New Roman" w:hAnsi="Times New Roman" w:cs="Times New Roman"/>
            <w:sz w:val="28"/>
            <w:szCs w:val="28"/>
          </w:rPr>
          <w:t>выяв</w:t>
        </w:r>
        <w:r w:rsidR="00F312C7">
          <w:rPr>
            <w:rFonts w:ascii="Times New Roman" w:hAnsi="Times New Roman" w:cs="Times New Roman"/>
            <w:sz w:val="28"/>
            <w:szCs w:val="28"/>
          </w:rPr>
          <w:t>лены</w:t>
        </w:r>
        <w:r w:rsidR="00F312C7" w:rsidRPr="00692DD5">
          <w:rPr>
            <w:rFonts w:ascii="Times New Roman" w:hAnsi="Times New Roman" w:cs="Times New Roman"/>
            <w:sz w:val="28"/>
            <w:szCs w:val="28"/>
          </w:rPr>
          <w:t xml:space="preserve"> </w:t>
        </w:r>
      </w:ins>
      <w:r w:rsidRPr="00692DD5">
        <w:rPr>
          <w:rFonts w:ascii="Times New Roman" w:hAnsi="Times New Roman" w:cs="Times New Roman"/>
          <w:sz w:val="28"/>
          <w:szCs w:val="28"/>
        </w:rPr>
        <w:t>особенности воспитания детей в неполных семьях</w:t>
      </w:r>
      <w:ins w:id="16" w:author="Остапенко" w:date="2018-05-21T22:36:00Z">
        <w:r w:rsidR="00F312C7">
          <w:rPr>
            <w:rFonts w:ascii="Times New Roman" w:hAnsi="Times New Roman" w:cs="Times New Roman"/>
            <w:sz w:val="28"/>
            <w:szCs w:val="28"/>
          </w:rPr>
          <w:t>.</w:t>
        </w:r>
      </w:ins>
      <w:del w:id="17" w:author="Остапенко" w:date="2018-05-21T22:36:00Z">
        <w:r w:rsidRPr="00692DD5" w:rsidDel="00F312C7">
          <w:rPr>
            <w:rFonts w:ascii="Times New Roman" w:hAnsi="Times New Roman" w:cs="Times New Roman"/>
            <w:sz w:val="28"/>
            <w:szCs w:val="28"/>
          </w:rPr>
          <w:delText>:</w:delText>
        </w:r>
      </w:del>
      <w:r w:rsidRPr="00692DD5">
        <w:rPr>
          <w:rFonts w:ascii="Times New Roman" w:hAnsi="Times New Roman" w:cs="Times New Roman"/>
          <w:sz w:val="28"/>
          <w:szCs w:val="28"/>
        </w:rPr>
        <w:t xml:space="preserve"> </w:t>
      </w:r>
    </w:p>
    <w:p w:rsidR="00692DD5" w:rsidRPr="00692DD5" w:rsidRDefault="00692DD5" w:rsidP="006035BD">
      <w:pPr>
        <w:spacing w:after="0" w:line="360" w:lineRule="auto"/>
        <w:ind w:firstLine="851"/>
        <w:contextualSpacing/>
        <w:jc w:val="both"/>
        <w:rPr>
          <w:rFonts w:ascii="Times New Roman" w:hAnsi="Times New Roman" w:cs="Times New Roman"/>
          <w:sz w:val="28"/>
          <w:szCs w:val="28"/>
        </w:rPr>
      </w:pPr>
      <w:r w:rsidRPr="00692DD5">
        <w:rPr>
          <w:rFonts w:ascii="Times New Roman" w:hAnsi="Times New Roman" w:cs="Times New Roman"/>
          <w:sz w:val="28"/>
          <w:szCs w:val="28"/>
        </w:rPr>
        <w:t>1.</w:t>
      </w:r>
      <w:r w:rsidRPr="00692DD5">
        <w:rPr>
          <w:rFonts w:ascii="Times New Roman" w:hAnsi="Times New Roman" w:cs="Times New Roman"/>
          <w:sz w:val="28"/>
          <w:szCs w:val="28"/>
        </w:rPr>
        <w:tab/>
        <w:t>Не полное удовлетворение психических потребностей детей.</w:t>
      </w:r>
    </w:p>
    <w:p w:rsidR="00692DD5" w:rsidRPr="00692DD5" w:rsidRDefault="00692DD5" w:rsidP="006035BD">
      <w:pPr>
        <w:spacing w:after="0" w:line="360" w:lineRule="auto"/>
        <w:ind w:firstLine="851"/>
        <w:contextualSpacing/>
        <w:jc w:val="both"/>
        <w:rPr>
          <w:rFonts w:ascii="Times New Roman" w:hAnsi="Times New Roman" w:cs="Times New Roman"/>
          <w:sz w:val="28"/>
          <w:szCs w:val="28"/>
        </w:rPr>
      </w:pPr>
      <w:r w:rsidRPr="00692DD5">
        <w:rPr>
          <w:rFonts w:ascii="Times New Roman" w:hAnsi="Times New Roman" w:cs="Times New Roman"/>
          <w:sz w:val="28"/>
          <w:szCs w:val="28"/>
        </w:rPr>
        <w:t>2.</w:t>
      </w:r>
      <w:r w:rsidRPr="00692DD5">
        <w:rPr>
          <w:rFonts w:ascii="Times New Roman" w:hAnsi="Times New Roman" w:cs="Times New Roman"/>
          <w:sz w:val="28"/>
          <w:szCs w:val="28"/>
        </w:rPr>
        <w:tab/>
        <w:t>Недостаток внимания, любви и ласки, доверия и понимания в общении между ребенком и родителем.</w:t>
      </w:r>
    </w:p>
    <w:p w:rsidR="00692DD5" w:rsidRPr="00692DD5" w:rsidRDefault="00692DD5" w:rsidP="006035BD">
      <w:pPr>
        <w:spacing w:after="0" w:line="360" w:lineRule="auto"/>
        <w:ind w:firstLine="851"/>
        <w:contextualSpacing/>
        <w:jc w:val="both"/>
        <w:rPr>
          <w:rFonts w:ascii="Times New Roman" w:hAnsi="Times New Roman" w:cs="Times New Roman"/>
          <w:sz w:val="28"/>
          <w:szCs w:val="28"/>
        </w:rPr>
      </w:pPr>
      <w:r w:rsidRPr="00692DD5">
        <w:rPr>
          <w:rFonts w:ascii="Times New Roman" w:hAnsi="Times New Roman" w:cs="Times New Roman"/>
          <w:sz w:val="28"/>
          <w:szCs w:val="28"/>
        </w:rPr>
        <w:t>3.</w:t>
      </w:r>
      <w:r w:rsidRPr="00692DD5">
        <w:rPr>
          <w:rFonts w:ascii="Times New Roman" w:hAnsi="Times New Roman" w:cs="Times New Roman"/>
          <w:sz w:val="28"/>
          <w:szCs w:val="28"/>
        </w:rPr>
        <w:tab/>
        <w:t>Отсутствие модели мужского поведения в материнской семье и отсутствие модели женского поведения в отцовской семье.</w:t>
      </w:r>
    </w:p>
    <w:p w:rsidR="00692DD5" w:rsidRPr="00692DD5" w:rsidRDefault="00692DD5" w:rsidP="006035BD">
      <w:pPr>
        <w:spacing w:after="0" w:line="360" w:lineRule="auto"/>
        <w:ind w:firstLine="851"/>
        <w:contextualSpacing/>
        <w:jc w:val="both"/>
        <w:rPr>
          <w:rFonts w:ascii="Times New Roman" w:hAnsi="Times New Roman" w:cs="Times New Roman"/>
          <w:sz w:val="28"/>
          <w:szCs w:val="28"/>
        </w:rPr>
      </w:pPr>
      <w:r w:rsidRPr="00692DD5">
        <w:rPr>
          <w:rFonts w:ascii="Times New Roman" w:hAnsi="Times New Roman" w:cs="Times New Roman"/>
          <w:sz w:val="28"/>
          <w:szCs w:val="28"/>
        </w:rPr>
        <w:t>4.</w:t>
      </w:r>
      <w:r w:rsidRPr="00692DD5">
        <w:rPr>
          <w:rFonts w:ascii="Times New Roman" w:hAnsi="Times New Roman" w:cs="Times New Roman"/>
          <w:sz w:val="28"/>
          <w:szCs w:val="28"/>
        </w:rPr>
        <w:tab/>
        <w:t>Отсутствие модели супружеского партнерства.</w:t>
      </w:r>
    </w:p>
    <w:p w:rsidR="00692DD5" w:rsidRPr="00692DD5" w:rsidRDefault="00692DD5" w:rsidP="006035BD">
      <w:pPr>
        <w:spacing w:after="0" w:line="360" w:lineRule="auto"/>
        <w:ind w:firstLine="851"/>
        <w:contextualSpacing/>
        <w:jc w:val="both"/>
        <w:rPr>
          <w:rFonts w:ascii="Times New Roman" w:hAnsi="Times New Roman" w:cs="Times New Roman"/>
          <w:sz w:val="28"/>
          <w:szCs w:val="28"/>
        </w:rPr>
      </w:pPr>
      <w:r w:rsidRPr="00692DD5">
        <w:rPr>
          <w:rFonts w:ascii="Times New Roman" w:hAnsi="Times New Roman" w:cs="Times New Roman"/>
          <w:sz w:val="28"/>
          <w:szCs w:val="28"/>
        </w:rPr>
        <w:t>5.</w:t>
      </w:r>
      <w:r w:rsidRPr="00692DD5">
        <w:rPr>
          <w:rFonts w:ascii="Times New Roman" w:hAnsi="Times New Roman" w:cs="Times New Roman"/>
          <w:sz w:val="28"/>
          <w:szCs w:val="28"/>
        </w:rPr>
        <w:tab/>
        <w:t>Негативно влияющие на ребенка дополнительные роли и обязанности в семье.</w:t>
      </w:r>
    </w:p>
    <w:p w:rsidR="00692DD5" w:rsidRPr="00692DD5" w:rsidRDefault="00692DD5" w:rsidP="006035BD">
      <w:pPr>
        <w:spacing w:after="0" w:line="360" w:lineRule="auto"/>
        <w:ind w:firstLine="851"/>
        <w:contextualSpacing/>
        <w:jc w:val="both"/>
        <w:rPr>
          <w:rFonts w:ascii="Times New Roman" w:hAnsi="Times New Roman" w:cs="Times New Roman"/>
          <w:sz w:val="28"/>
          <w:szCs w:val="28"/>
        </w:rPr>
      </w:pPr>
      <w:r w:rsidRPr="00692DD5">
        <w:rPr>
          <w:rFonts w:ascii="Times New Roman" w:hAnsi="Times New Roman" w:cs="Times New Roman"/>
          <w:sz w:val="28"/>
          <w:szCs w:val="28"/>
        </w:rPr>
        <w:t>6.</w:t>
      </w:r>
      <w:r w:rsidRPr="00692DD5">
        <w:rPr>
          <w:rFonts w:ascii="Times New Roman" w:hAnsi="Times New Roman" w:cs="Times New Roman"/>
          <w:sz w:val="28"/>
          <w:szCs w:val="28"/>
        </w:rPr>
        <w:tab/>
        <w:t>Некоторые виды неадекватного отношения к ребенку в неполной семье: замена мужа, гиперопека и симбиоз, воспитательный контроль посредством нарочитого лишения любви, воспитательный контроль посредством вызова чувства вины, изоляция, соперничество, псевдосотрудничество.</w:t>
      </w:r>
    </w:p>
    <w:p w:rsidR="00692DD5" w:rsidRPr="00692DD5" w:rsidRDefault="00692DD5" w:rsidP="006035BD">
      <w:pPr>
        <w:spacing w:after="0" w:line="360" w:lineRule="auto"/>
        <w:ind w:firstLine="851"/>
        <w:contextualSpacing/>
        <w:jc w:val="both"/>
        <w:rPr>
          <w:rFonts w:ascii="Times New Roman" w:hAnsi="Times New Roman" w:cs="Times New Roman"/>
          <w:sz w:val="28"/>
          <w:szCs w:val="28"/>
        </w:rPr>
      </w:pPr>
      <w:r w:rsidRPr="00692DD5">
        <w:rPr>
          <w:rFonts w:ascii="Times New Roman" w:hAnsi="Times New Roman" w:cs="Times New Roman"/>
          <w:sz w:val="28"/>
          <w:szCs w:val="28"/>
        </w:rPr>
        <w:t>Это основные особенности, с которыми родитель в неполной семье сталкивается во время воспитания своего ребенка.</w:t>
      </w:r>
    </w:p>
    <w:p w:rsidR="00692DD5" w:rsidRPr="00692DD5" w:rsidRDefault="00692DD5" w:rsidP="006035BD">
      <w:pPr>
        <w:spacing w:after="0" w:line="360" w:lineRule="auto"/>
        <w:ind w:firstLine="851"/>
        <w:contextualSpacing/>
        <w:jc w:val="both"/>
        <w:rPr>
          <w:rFonts w:ascii="Times New Roman" w:hAnsi="Times New Roman" w:cs="Times New Roman"/>
          <w:sz w:val="28"/>
          <w:szCs w:val="28"/>
        </w:rPr>
      </w:pPr>
      <w:r w:rsidRPr="00692DD5">
        <w:rPr>
          <w:rFonts w:ascii="Times New Roman" w:hAnsi="Times New Roman" w:cs="Times New Roman"/>
          <w:sz w:val="28"/>
          <w:szCs w:val="28"/>
        </w:rPr>
        <w:t xml:space="preserve">Исходя из всего перечисленного, можно сказать, что проблема исследования решена, так как все поставленные задачи </w:t>
      </w:r>
      <w:ins w:id="18" w:author="Остапенко" w:date="2018-05-21T22:36:00Z">
        <w:r w:rsidR="00F312C7">
          <w:rPr>
            <w:rFonts w:ascii="Times New Roman" w:hAnsi="Times New Roman" w:cs="Times New Roman"/>
            <w:sz w:val="28"/>
            <w:szCs w:val="28"/>
          </w:rPr>
          <w:t>ре</w:t>
        </w:r>
      </w:ins>
      <w:ins w:id="19" w:author="Остапенко" w:date="2018-05-21T22:37:00Z">
        <w:r w:rsidR="00F312C7">
          <w:rPr>
            <w:rFonts w:ascii="Times New Roman" w:hAnsi="Times New Roman" w:cs="Times New Roman"/>
            <w:sz w:val="28"/>
            <w:szCs w:val="28"/>
          </w:rPr>
          <w:t xml:space="preserve">шены, </w:t>
        </w:r>
      </w:ins>
      <w:del w:id="20" w:author="Остапенко" w:date="2018-05-21T22:37:00Z">
        <w:r w:rsidRPr="00692DD5" w:rsidDel="00F312C7">
          <w:rPr>
            <w:rFonts w:ascii="Times New Roman" w:hAnsi="Times New Roman" w:cs="Times New Roman"/>
            <w:sz w:val="28"/>
            <w:szCs w:val="28"/>
          </w:rPr>
          <w:delText xml:space="preserve">и </w:delText>
        </w:r>
      </w:del>
      <w:ins w:id="21" w:author="Остапенко" w:date="2018-05-21T22:37:00Z">
        <w:r w:rsidR="00F312C7">
          <w:rPr>
            <w:rFonts w:ascii="Times New Roman" w:hAnsi="Times New Roman" w:cs="Times New Roman"/>
            <w:sz w:val="28"/>
            <w:szCs w:val="28"/>
          </w:rPr>
          <w:t>а</w:t>
        </w:r>
        <w:r w:rsidR="00F312C7" w:rsidRPr="00692DD5">
          <w:rPr>
            <w:rFonts w:ascii="Times New Roman" w:hAnsi="Times New Roman" w:cs="Times New Roman"/>
            <w:sz w:val="28"/>
            <w:szCs w:val="28"/>
          </w:rPr>
          <w:t xml:space="preserve"> </w:t>
        </w:r>
      </w:ins>
      <w:r w:rsidRPr="00692DD5">
        <w:rPr>
          <w:rFonts w:ascii="Times New Roman" w:hAnsi="Times New Roman" w:cs="Times New Roman"/>
          <w:sz w:val="28"/>
          <w:szCs w:val="28"/>
        </w:rPr>
        <w:t>цел</w:t>
      </w:r>
      <w:ins w:id="22" w:author="Остапенко" w:date="2018-05-21T22:37:00Z">
        <w:r w:rsidR="00F312C7">
          <w:rPr>
            <w:rFonts w:ascii="Times New Roman" w:hAnsi="Times New Roman" w:cs="Times New Roman"/>
            <w:sz w:val="28"/>
            <w:szCs w:val="28"/>
          </w:rPr>
          <w:t>ь</w:t>
        </w:r>
      </w:ins>
      <w:del w:id="23" w:author="Остапенко" w:date="2018-05-21T22:37:00Z">
        <w:r w:rsidRPr="00692DD5" w:rsidDel="00F312C7">
          <w:rPr>
            <w:rFonts w:ascii="Times New Roman" w:hAnsi="Times New Roman" w:cs="Times New Roman"/>
            <w:sz w:val="28"/>
            <w:szCs w:val="28"/>
          </w:rPr>
          <w:delText>и</w:delText>
        </w:r>
      </w:del>
      <w:r w:rsidRPr="00692DD5">
        <w:rPr>
          <w:rFonts w:ascii="Times New Roman" w:hAnsi="Times New Roman" w:cs="Times New Roman"/>
          <w:sz w:val="28"/>
          <w:szCs w:val="28"/>
        </w:rPr>
        <w:t xml:space="preserve"> достигнут</w:t>
      </w:r>
      <w:del w:id="24" w:author="Остапенко" w:date="2018-05-21T22:37:00Z">
        <w:r w:rsidRPr="00692DD5" w:rsidDel="00F312C7">
          <w:rPr>
            <w:rFonts w:ascii="Times New Roman" w:hAnsi="Times New Roman" w:cs="Times New Roman"/>
            <w:sz w:val="28"/>
            <w:szCs w:val="28"/>
          </w:rPr>
          <w:delText>ы</w:delText>
        </w:r>
      </w:del>
      <w:ins w:id="25" w:author="Остапенко" w:date="2018-05-21T22:37:00Z">
        <w:r w:rsidR="00F312C7">
          <w:rPr>
            <w:rFonts w:ascii="Times New Roman" w:hAnsi="Times New Roman" w:cs="Times New Roman"/>
            <w:sz w:val="28"/>
            <w:szCs w:val="28"/>
          </w:rPr>
          <w:t>а</w:t>
        </w:r>
      </w:ins>
      <w:r w:rsidRPr="00692DD5">
        <w:rPr>
          <w:rFonts w:ascii="Times New Roman" w:hAnsi="Times New Roman" w:cs="Times New Roman"/>
          <w:sz w:val="28"/>
          <w:szCs w:val="28"/>
        </w:rPr>
        <w:t>.</w:t>
      </w:r>
    </w:p>
    <w:p w:rsidR="00692DD5" w:rsidRPr="00692DD5" w:rsidRDefault="00692DD5" w:rsidP="006035BD">
      <w:pPr>
        <w:spacing w:after="0" w:line="360" w:lineRule="auto"/>
        <w:ind w:firstLine="851"/>
        <w:contextualSpacing/>
        <w:jc w:val="both"/>
        <w:rPr>
          <w:rFonts w:ascii="Times New Roman" w:hAnsi="Times New Roman" w:cs="Times New Roman"/>
          <w:sz w:val="28"/>
          <w:szCs w:val="28"/>
        </w:rPr>
      </w:pPr>
      <w:r w:rsidRPr="00692DD5">
        <w:rPr>
          <w:rFonts w:ascii="Times New Roman" w:hAnsi="Times New Roman" w:cs="Times New Roman"/>
          <w:sz w:val="28"/>
          <w:szCs w:val="28"/>
        </w:rPr>
        <w:t>А поскольку цель исследования достигнута,</w:t>
      </w:r>
      <w:del w:id="26" w:author="Остапенко" w:date="2018-05-21T22:37:00Z">
        <w:r w:rsidRPr="00692DD5" w:rsidDel="00F312C7">
          <w:rPr>
            <w:rFonts w:ascii="Times New Roman" w:hAnsi="Times New Roman" w:cs="Times New Roman"/>
            <w:sz w:val="28"/>
            <w:szCs w:val="28"/>
          </w:rPr>
          <w:delText xml:space="preserve"> и</w:delText>
        </w:r>
      </w:del>
      <w:r w:rsidRPr="00692DD5">
        <w:rPr>
          <w:rFonts w:ascii="Times New Roman" w:hAnsi="Times New Roman" w:cs="Times New Roman"/>
          <w:sz w:val="28"/>
          <w:szCs w:val="28"/>
        </w:rPr>
        <w:t xml:space="preserve"> проблема решена, можно утверждать, что работа завершена.</w:t>
      </w:r>
    </w:p>
    <w:p w:rsidR="00A524AE" w:rsidRPr="000F7944" w:rsidRDefault="00F312C7" w:rsidP="006035BD">
      <w:pPr>
        <w:spacing w:after="0" w:line="360" w:lineRule="auto"/>
        <w:ind w:firstLine="851"/>
        <w:contextualSpacing/>
        <w:jc w:val="both"/>
        <w:rPr>
          <w:rFonts w:ascii="Times New Roman" w:hAnsi="Times New Roman" w:cs="Times New Roman"/>
          <w:sz w:val="28"/>
          <w:szCs w:val="28"/>
        </w:rPr>
      </w:pPr>
      <w:ins w:id="27" w:author="Остапенко" w:date="2018-05-21T22:37:00Z">
        <w:r>
          <w:rPr>
            <w:rFonts w:ascii="Times New Roman" w:hAnsi="Times New Roman" w:cs="Times New Roman"/>
            <w:sz w:val="28"/>
            <w:szCs w:val="28"/>
          </w:rPr>
          <w:t xml:space="preserve">Перспективы дальнейшего исследования. </w:t>
        </w:r>
      </w:ins>
      <w:r w:rsidR="00692DD5" w:rsidRPr="00692DD5">
        <w:rPr>
          <w:rFonts w:ascii="Times New Roman" w:hAnsi="Times New Roman" w:cs="Times New Roman"/>
          <w:sz w:val="28"/>
          <w:szCs w:val="28"/>
        </w:rPr>
        <w:t>Если бы я дальше продолжала исследование</w:t>
      </w:r>
      <w:ins w:id="28" w:author="Остапенко" w:date="2018-05-21T22:38:00Z">
        <w:r>
          <w:rPr>
            <w:rFonts w:ascii="Times New Roman" w:hAnsi="Times New Roman" w:cs="Times New Roman"/>
            <w:sz w:val="28"/>
            <w:szCs w:val="28"/>
          </w:rPr>
          <w:t>,</w:t>
        </w:r>
      </w:ins>
      <w:r w:rsidR="00692DD5" w:rsidRPr="00692DD5">
        <w:rPr>
          <w:rFonts w:ascii="Times New Roman" w:hAnsi="Times New Roman" w:cs="Times New Roman"/>
          <w:sz w:val="28"/>
          <w:szCs w:val="28"/>
        </w:rPr>
        <w:t xml:space="preserve"> я бы подробнее изучила отцовский вид неполной семьи. Также </w:t>
      </w:r>
      <w:r w:rsidR="00692DD5" w:rsidRPr="00692DD5">
        <w:rPr>
          <w:rFonts w:ascii="Times New Roman" w:hAnsi="Times New Roman" w:cs="Times New Roman"/>
          <w:sz w:val="28"/>
          <w:szCs w:val="28"/>
        </w:rPr>
        <w:lastRenderedPageBreak/>
        <w:t>хотелось бы подробнее изучить, какие факторы больше влияют на воспитание ребенка в неполной семье (семья, СМИ, сверстники, школа и другие учебно-воспитательные учреждения). Еще мне было бы интересно найти подтверждение или опровержение своей гипотезе, что детей из неполных семей воспитывает так называемая «улица».</w:t>
      </w:r>
    </w:p>
    <w:p w:rsidR="00543DC8" w:rsidRPr="000F7944" w:rsidRDefault="00543DC8" w:rsidP="006035BD">
      <w:pPr>
        <w:spacing w:after="0" w:line="360" w:lineRule="auto"/>
        <w:ind w:firstLine="851"/>
        <w:contextualSpacing/>
        <w:jc w:val="both"/>
        <w:rPr>
          <w:rFonts w:ascii="Times New Roman" w:hAnsi="Times New Roman" w:cs="Times New Roman"/>
          <w:sz w:val="28"/>
          <w:szCs w:val="28"/>
        </w:rPr>
      </w:pPr>
    </w:p>
    <w:p w:rsidR="00543DC8" w:rsidRPr="000F7944" w:rsidRDefault="00543DC8" w:rsidP="006035BD">
      <w:pPr>
        <w:spacing w:after="0" w:line="360" w:lineRule="auto"/>
        <w:ind w:firstLine="851"/>
        <w:contextualSpacing/>
        <w:jc w:val="both"/>
        <w:rPr>
          <w:rFonts w:ascii="Times New Roman" w:hAnsi="Times New Roman" w:cs="Times New Roman"/>
          <w:sz w:val="28"/>
          <w:szCs w:val="28"/>
        </w:rPr>
      </w:pPr>
    </w:p>
    <w:p w:rsidR="00543DC8" w:rsidRPr="000F7944" w:rsidRDefault="00543DC8" w:rsidP="006035BD">
      <w:pPr>
        <w:spacing w:after="0" w:line="360" w:lineRule="auto"/>
        <w:ind w:firstLine="851"/>
        <w:contextualSpacing/>
        <w:jc w:val="both"/>
        <w:rPr>
          <w:rFonts w:ascii="Times New Roman" w:hAnsi="Times New Roman" w:cs="Times New Roman"/>
          <w:sz w:val="28"/>
          <w:szCs w:val="28"/>
        </w:rPr>
      </w:pPr>
    </w:p>
    <w:p w:rsidR="00543DC8" w:rsidRPr="000F7944" w:rsidRDefault="00543DC8" w:rsidP="006035BD">
      <w:pPr>
        <w:spacing w:after="0" w:line="360" w:lineRule="auto"/>
        <w:ind w:firstLine="851"/>
        <w:contextualSpacing/>
        <w:jc w:val="both"/>
        <w:rPr>
          <w:rFonts w:ascii="Times New Roman" w:hAnsi="Times New Roman" w:cs="Times New Roman"/>
          <w:sz w:val="28"/>
          <w:szCs w:val="28"/>
        </w:rPr>
      </w:pPr>
    </w:p>
    <w:p w:rsidR="00543DC8" w:rsidRPr="000F7944" w:rsidRDefault="00543DC8" w:rsidP="006035BD">
      <w:pPr>
        <w:spacing w:after="0" w:line="360" w:lineRule="auto"/>
        <w:ind w:firstLine="851"/>
        <w:contextualSpacing/>
        <w:jc w:val="both"/>
        <w:rPr>
          <w:rFonts w:ascii="Times New Roman" w:hAnsi="Times New Roman" w:cs="Times New Roman"/>
          <w:sz w:val="28"/>
          <w:szCs w:val="28"/>
        </w:rPr>
      </w:pPr>
    </w:p>
    <w:p w:rsidR="00543DC8" w:rsidRPr="000F7944" w:rsidRDefault="00543DC8" w:rsidP="006035BD">
      <w:pPr>
        <w:spacing w:after="0" w:line="360" w:lineRule="auto"/>
        <w:ind w:firstLine="851"/>
        <w:contextualSpacing/>
        <w:jc w:val="both"/>
        <w:rPr>
          <w:rFonts w:ascii="Times New Roman" w:hAnsi="Times New Roman" w:cs="Times New Roman"/>
          <w:sz w:val="28"/>
          <w:szCs w:val="28"/>
        </w:rPr>
      </w:pPr>
    </w:p>
    <w:p w:rsidR="00543DC8" w:rsidRPr="000F7944" w:rsidRDefault="00543DC8" w:rsidP="006035BD">
      <w:pPr>
        <w:spacing w:after="0" w:line="360" w:lineRule="auto"/>
        <w:ind w:firstLine="851"/>
        <w:contextualSpacing/>
        <w:jc w:val="both"/>
        <w:rPr>
          <w:rFonts w:ascii="Times New Roman" w:hAnsi="Times New Roman" w:cs="Times New Roman"/>
          <w:sz w:val="28"/>
          <w:szCs w:val="28"/>
        </w:rPr>
      </w:pPr>
    </w:p>
    <w:p w:rsidR="00543DC8" w:rsidRPr="000F7944" w:rsidRDefault="00543DC8" w:rsidP="006035BD">
      <w:pPr>
        <w:spacing w:after="0" w:line="360" w:lineRule="auto"/>
        <w:ind w:firstLine="851"/>
        <w:contextualSpacing/>
        <w:jc w:val="both"/>
        <w:rPr>
          <w:rFonts w:ascii="Times New Roman" w:hAnsi="Times New Roman" w:cs="Times New Roman"/>
          <w:sz w:val="28"/>
          <w:szCs w:val="28"/>
        </w:rPr>
      </w:pPr>
    </w:p>
    <w:p w:rsidR="00543DC8" w:rsidRPr="000F7944" w:rsidRDefault="00543DC8" w:rsidP="006035BD">
      <w:pPr>
        <w:spacing w:after="0" w:line="360" w:lineRule="auto"/>
        <w:ind w:firstLine="851"/>
        <w:contextualSpacing/>
        <w:jc w:val="both"/>
        <w:rPr>
          <w:rFonts w:ascii="Times New Roman" w:hAnsi="Times New Roman" w:cs="Times New Roman"/>
          <w:sz w:val="28"/>
          <w:szCs w:val="28"/>
        </w:rPr>
      </w:pPr>
    </w:p>
    <w:p w:rsidR="00543DC8" w:rsidRPr="000F7944" w:rsidRDefault="00543DC8" w:rsidP="006035BD">
      <w:pPr>
        <w:spacing w:after="0" w:line="360" w:lineRule="auto"/>
        <w:ind w:firstLine="851"/>
        <w:contextualSpacing/>
        <w:jc w:val="both"/>
        <w:rPr>
          <w:rFonts w:ascii="Times New Roman" w:hAnsi="Times New Roman" w:cs="Times New Roman"/>
          <w:sz w:val="28"/>
          <w:szCs w:val="28"/>
        </w:rPr>
      </w:pPr>
    </w:p>
    <w:p w:rsidR="00543DC8" w:rsidRPr="000F7944" w:rsidRDefault="00543DC8" w:rsidP="006035BD">
      <w:pPr>
        <w:spacing w:after="0" w:line="360" w:lineRule="auto"/>
        <w:ind w:firstLine="851"/>
        <w:contextualSpacing/>
        <w:jc w:val="both"/>
        <w:rPr>
          <w:rFonts w:ascii="Times New Roman" w:hAnsi="Times New Roman" w:cs="Times New Roman"/>
          <w:sz w:val="28"/>
          <w:szCs w:val="28"/>
        </w:rPr>
      </w:pPr>
    </w:p>
    <w:p w:rsidR="00543DC8" w:rsidRPr="000F7944" w:rsidRDefault="00543DC8" w:rsidP="006035BD">
      <w:pPr>
        <w:spacing w:after="0" w:line="360" w:lineRule="auto"/>
        <w:ind w:firstLine="851"/>
        <w:contextualSpacing/>
        <w:jc w:val="both"/>
        <w:rPr>
          <w:rFonts w:ascii="Times New Roman" w:hAnsi="Times New Roman" w:cs="Times New Roman"/>
          <w:sz w:val="28"/>
          <w:szCs w:val="28"/>
        </w:rPr>
      </w:pPr>
    </w:p>
    <w:p w:rsidR="00543DC8" w:rsidRPr="000F7944" w:rsidRDefault="00543DC8" w:rsidP="006035BD">
      <w:pPr>
        <w:spacing w:after="0" w:line="360" w:lineRule="auto"/>
        <w:ind w:firstLine="851"/>
        <w:contextualSpacing/>
        <w:jc w:val="both"/>
        <w:rPr>
          <w:rFonts w:ascii="Times New Roman" w:hAnsi="Times New Roman" w:cs="Times New Roman"/>
          <w:sz w:val="28"/>
          <w:szCs w:val="28"/>
        </w:rPr>
      </w:pPr>
    </w:p>
    <w:p w:rsidR="00543DC8" w:rsidRPr="000F7944" w:rsidRDefault="00543DC8" w:rsidP="006035BD">
      <w:pPr>
        <w:spacing w:after="0" w:line="360" w:lineRule="auto"/>
        <w:ind w:firstLine="851"/>
        <w:contextualSpacing/>
        <w:jc w:val="both"/>
        <w:rPr>
          <w:rFonts w:ascii="Times New Roman" w:hAnsi="Times New Roman" w:cs="Times New Roman"/>
          <w:sz w:val="28"/>
          <w:szCs w:val="28"/>
        </w:rPr>
      </w:pPr>
    </w:p>
    <w:p w:rsidR="00543DC8" w:rsidRPr="000F7944" w:rsidRDefault="00543DC8" w:rsidP="006035BD">
      <w:pPr>
        <w:spacing w:after="0" w:line="360" w:lineRule="auto"/>
        <w:ind w:firstLine="851"/>
        <w:contextualSpacing/>
        <w:jc w:val="both"/>
        <w:rPr>
          <w:rFonts w:ascii="Times New Roman" w:hAnsi="Times New Roman" w:cs="Times New Roman"/>
          <w:sz w:val="28"/>
          <w:szCs w:val="28"/>
        </w:rPr>
      </w:pPr>
    </w:p>
    <w:p w:rsidR="00543DC8" w:rsidRPr="000F7944" w:rsidRDefault="00543DC8" w:rsidP="006035BD">
      <w:pPr>
        <w:spacing w:after="0" w:line="360" w:lineRule="auto"/>
        <w:ind w:firstLine="851"/>
        <w:contextualSpacing/>
        <w:jc w:val="both"/>
        <w:rPr>
          <w:rFonts w:ascii="Times New Roman" w:hAnsi="Times New Roman" w:cs="Times New Roman"/>
          <w:sz w:val="28"/>
          <w:szCs w:val="28"/>
        </w:rPr>
      </w:pPr>
    </w:p>
    <w:p w:rsidR="00543DC8" w:rsidRPr="000F7944" w:rsidRDefault="00543DC8" w:rsidP="006035BD">
      <w:pPr>
        <w:spacing w:after="0" w:line="360" w:lineRule="auto"/>
        <w:ind w:firstLine="851"/>
        <w:contextualSpacing/>
        <w:jc w:val="both"/>
        <w:rPr>
          <w:rFonts w:ascii="Times New Roman" w:hAnsi="Times New Roman" w:cs="Times New Roman"/>
          <w:sz w:val="28"/>
          <w:szCs w:val="28"/>
        </w:rPr>
      </w:pPr>
    </w:p>
    <w:p w:rsidR="00543DC8" w:rsidRPr="000F7944" w:rsidRDefault="00543DC8" w:rsidP="006035BD">
      <w:pPr>
        <w:spacing w:after="0" w:line="360" w:lineRule="auto"/>
        <w:ind w:firstLine="851"/>
        <w:contextualSpacing/>
        <w:jc w:val="both"/>
        <w:rPr>
          <w:rFonts w:ascii="Times New Roman" w:hAnsi="Times New Roman" w:cs="Times New Roman"/>
          <w:sz w:val="28"/>
          <w:szCs w:val="28"/>
        </w:rPr>
      </w:pPr>
    </w:p>
    <w:p w:rsidR="00543DC8" w:rsidRPr="000F7944" w:rsidRDefault="00543DC8" w:rsidP="006035BD">
      <w:pPr>
        <w:spacing w:after="0" w:line="360" w:lineRule="auto"/>
        <w:ind w:firstLine="851"/>
        <w:contextualSpacing/>
        <w:jc w:val="both"/>
        <w:rPr>
          <w:rFonts w:ascii="Times New Roman" w:hAnsi="Times New Roman" w:cs="Times New Roman"/>
          <w:sz w:val="28"/>
          <w:szCs w:val="28"/>
        </w:rPr>
      </w:pPr>
    </w:p>
    <w:p w:rsidR="00543DC8" w:rsidRPr="000F7944" w:rsidRDefault="00543DC8" w:rsidP="006035BD">
      <w:pPr>
        <w:spacing w:after="0" w:line="360" w:lineRule="auto"/>
        <w:ind w:firstLine="851"/>
        <w:contextualSpacing/>
        <w:jc w:val="both"/>
        <w:rPr>
          <w:rFonts w:ascii="Times New Roman" w:hAnsi="Times New Roman" w:cs="Times New Roman"/>
          <w:sz w:val="28"/>
          <w:szCs w:val="28"/>
        </w:rPr>
      </w:pPr>
    </w:p>
    <w:p w:rsidR="00543DC8" w:rsidRPr="000F7944" w:rsidRDefault="00543DC8" w:rsidP="006035BD">
      <w:pPr>
        <w:spacing w:after="0" w:line="360" w:lineRule="auto"/>
        <w:ind w:firstLine="851"/>
        <w:contextualSpacing/>
        <w:jc w:val="both"/>
        <w:rPr>
          <w:rFonts w:ascii="Times New Roman" w:hAnsi="Times New Roman" w:cs="Times New Roman"/>
          <w:sz w:val="28"/>
          <w:szCs w:val="28"/>
        </w:rPr>
      </w:pPr>
    </w:p>
    <w:p w:rsidR="00543DC8" w:rsidRPr="000F7944" w:rsidRDefault="00543DC8" w:rsidP="006035BD">
      <w:pPr>
        <w:spacing w:after="0" w:line="360" w:lineRule="auto"/>
        <w:ind w:firstLine="851"/>
        <w:contextualSpacing/>
        <w:jc w:val="both"/>
        <w:rPr>
          <w:rFonts w:ascii="Times New Roman" w:hAnsi="Times New Roman" w:cs="Times New Roman"/>
          <w:sz w:val="28"/>
          <w:szCs w:val="28"/>
        </w:rPr>
      </w:pPr>
    </w:p>
    <w:p w:rsidR="00543DC8" w:rsidDel="00293195" w:rsidRDefault="00543DC8" w:rsidP="006035BD">
      <w:pPr>
        <w:spacing w:after="0" w:line="360" w:lineRule="auto"/>
        <w:ind w:firstLine="851"/>
        <w:contextualSpacing/>
        <w:jc w:val="both"/>
        <w:rPr>
          <w:del w:id="29" w:author="Irina" w:date="2018-05-21T22:32:00Z"/>
          <w:rFonts w:ascii="Times New Roman" w:hAnsi="Times New Roman" w:cs="Times New Roman"/>
          <w:sz w:val="28"/>
          <w:szCs w:val="28"/>
        </w:rPr>
      </w:pPr>
    </w:p>
    <w:p w:rsidR="00DE1763" w:rsidDel="00F129D3" w:rsidRDefault="00DE1763" w:rsidP="006035BD">
      <w:pPr>
        <w:spacing w:after="0" w:line="360" w:lineRule="auto"/>
        <w:ind w:firstLine="851"/>
        <w:contextualSpacing/>
        <w:jc w:val="both"/>
        <w:rPr>
          <w:del w:id="30" w:author="Irina" w:date="2018-05-21T22:32:00Z"/>
          <w:rFonts w:ascii="Times New Roman" w:hAnsi="Times New Roman" w:cs="Times New Roman"/>
          <w:sz w:val="28"/>
          <w:szCs w:val="28"/>
        </w:rPr>
      </w:pPr>
    </w:p>
    <w:p w:rsidR="00F129D3" w:rsidRDefault="00F129D3" w:rsidP="006035BD">
      <w:pPr>
        <w:spacing w:after="0" w:line="360" w:lineRule="auto"/>
        <w:ind w:firstLine="851"/>
        <w:contextualSpacing/>
        <w:jc w:val="both"/>
        <w:rPr>
          <w:ins w:id="31" w:author="Irina" w:date="2018-05-22T00:05:00Z"/>
          <w:rFonts w:ascii="Times New Roman" w:hAnsi="Times New Roman" w:cs="Times New Roman"/>
          <w:sz w:val="28"/>
          <w:szCs w:val="28"/>
        </w:rPr>
      </w:pPr>
    </w:p>
    <w:p w:rsidR="00AB5B96" w:rsidRDefault="00AB5B96" w:rsidP="006035BD">
      <w:pPr>
        <w:spacing w:after="0" w:line="360" w:lineRule="auto"/>
        <w:ind w:firstLine="851"/>
        <w:contextualSpacing/>
        <w:jc w:val="both"/>
        <w:rPr>
          <w:rFonts w:ascii="Times New Roman" w:hAnsi="Times New Roman" w:cs="Times New Roman"/>
          <w:sz w:val="28"/>
          <w:szCs w:val="28"/>
        </w:rPr>
      </w:pPr>
    </w:p>
    <w:p w:rsidR="00AB5B96" w:rsidRDefault="00AB5B96" w:rsidP="006035BD">
      <w:pPr>
        <w:spacing w:after="0" w:line="360" w:lineRule="auto"/>
        <w:ind w:firstLine="851"/>
        <w:contextualSpacing/>
        <w:jc w:val="both"/>
        <w:rPr>
          <w:rFonts w:ascii="Times New Roman" w:hAnsi="Times New Roman" w:cs="Times New Roman"/>
          <w:sz w:val="28"/>
          <w:szCs w:val="28"/>
        </w:rPr>
      </w:pPr>
    </w:p>
    <w:p w:rsidR="00543DC8" w:rsidRDefault="00543DC8" w:rsidP="006035BD">
      <w:pPr>
        <w:spacing w:after="0" w:line="360" w:lineRule="auto"/>
        <w:ind w:firstLine="851"/>
        <w:contextualSpacing/>
        <w:jc w:val="both"/>
        <w:rPr>
          <w:ins w:id="32" w:author="Irina" w:date="2018-05-21T22:53:00Z"/>
          <w:rFonts w:ascii="Times New Roman" w:hAnsi="Times New Roman" w:cs="Times New Roman"/>
          <w:sz w:val="28"/>
          <w:szCs w:val="28"/>
        </w:rPr>
      </w:pPr>
      <w:r w:rsidRPr="00543DC8">
        <w:rPr>
          <w:rFonts w:ascii="Times New Roman" w:hAnsi="Times New Roman" w:cs="Times New Roman"/>
          <w:sz w:val="28"/>
          <w:szCs w:val="28"/>
        </w:rPr>
        <w:t>Библиография</w:t>
      </w:r>
    </w:p>
    <w:p w:rsidR="00645B07" w:rsidRPr="00645B07" w:rsidDel="002D29A2" w:rsidRDefault="00645B07" w:rsidP="006035BD">
      <w:pPr>
        <w:spacing w:after="0" w:line="360" w:lineRule="auto"/>
        <w:ind w:firstLine="851"/>
        <w:contextualSpacing/>
        <w:jc w:val="both"/>
        <w:rPr>
          <w:del w:id="33" w:author="Irina" w:date="2018-05-21T23:44:00Z"/>
          <w:rFonts w:ascii="Times New Roman" w:hAnsi="Times New Roman" w:cs="Times New Roman"/>
          <w:sz w:val="28"/>
          <w:szCs w:val="28"/>
        </w:rPr>
      </w:pPr>
    </w:p>
    <w:p w:rsidR="00645B07" w:rsidRPr="00543DC8" w:rsidDel="002D29A2" w:rsidRDefault="00645B07" w:rsidP="006035BD">
      <w:pPr>
        <w:spacing w:after="0" w:line="360" w:lineRule="auto"/>
        <w:ind w:firstLine="851"/>
        <w:contextualSpacing/>
        <w:jc w:val="both"/>
        <w:rPr>
          <w:del w:id="34" w:author="Irina" w:date="2018-05-21T23:44:00Z"/>
          <w:rFonts w:ascii="Times New Roman" w:hAnsi="Times New Roman" w:cs="Times New Roman"/>
          <w:sz w:val="28"/>
          <w:szCs w:val="28"/>
        </w:rPr>
      </w:pPr>
      <w:del w:id="35" w:author="Irina" w:date="2018-05-21T22:56:00Z">
        <w:r w:rsidDel="003D0E4B">
          <w:rPr>
            <w:rFonts w:ascii="Times New Roman" w:hAnsi="Times New Roman" w:cs="Times New Roman"/>
            <w:sz w:val="28"/>
            <w:szCs w:val="28"/>
          </w:rPr>
          <w:delText>4.</w:delText>
        </w:r>
      </w:del>
      <w:del w:id="36" w:author="Irina" w:date="2018-05-21T23:44:00Z">
        <w:r w:rsidRPr="00543DC8" w:rsidDel="002D29A2">
          <w:rPr>
            <w:rFonts w:ascii="Times New Roman" w:hAnsi="Times New Roman" w:cs="Times New Roman"/>
            <w:sz w:val="28"/>
            <w:szCs w:val="28"/>
          </w:rPr>
          <w:delText>В. Г. Короленко « В дурном обществе».</w:delText>
        </w:r>
      </w:del>
    </w:p>
    <w:p w:rsidR="00645B07" w:rsidRPr="00543DC8" w:rsidDel="002D29A2" w:rsidRDefault="00645B07" w:rsidP="006035BD">
      <w:pPr>
        <w:spacing w:after="0" w:line="360" w:lineRule="auto"/>
        <w:ind w:firstLine="851"/>
        <w:contextualSpacing/>
        <w:jc w:val="both"/>
        <w:rPr>
          <w:del w:id="37" w:author="Irina" w:date="2018-05-21T23:52:00Z"/>
          <w:rFonts w:ascii="Times New Roman" w:hAnsi="Times New Roman" w:cs="Times New Roman"/>
          <w:sz w:val="28"/>
          <w:szCs w:val="28"/>
        </w:rPr>
      </w:pPr>
      <w:moveFromRangeStart w:id="38" w:author="Irina" w:date="2018-05-21T23:52:00Z" w:name="move514710054"/>
      <w:del w:id="39" w:author="Irina" w:date="2018-05-21T23:52:00Z">
        <w:r w:rsidDel="002D29A2">
          <w:rPr>
            <w:rFonts w:ascii="Times New Roman" w:hAnsi="Times New Roman" w:cs="Times New Roman"/>
            <w:sz w:val="28"/>
            <w:szCs w:val="28"/>
          </w:rPr>
          <w:delText>13.</w:delText>
        </w:r>
        <w:r w:rsidRPr="00543DC8" w:rsidDel="002D29A2">
          <w:rPr>
            <w:rFonts w:ascii="Times New Roman" w:hAnsi="Times New Roman" w:cs="Times New Roman"/>
            <w:sz w:val="28"/>
            <w:szCs w:val="28"/>
          </w:rPr>
          <w:delText>Интервью с Н.А. Винниченко, директором Федеральной службы судебных приставов // Российская юстиция. - 2005. - №12. - 5с.</w:delText>
        </w:r>
      </w:del>
    </w:p>
    <w:moveFromRangeEnd w:id="38"/>
    <w:p w:rsidR="00645B07" w:rsidRPr="00543DC8" w:rsidDel="002D29A2" w:rsidRDefault="00645B07" w:rsidP="006035BD">
      <w:pPr>
        <w:spacing w:after="0" w:line="360" w:lineRule="auto"/>
        <w:ind w:firstLine="851"/>
        <w:contextualSpacing/>
        <w:jc w:val="both"/>
        <w:rPr>
          <w:del w:id="40" w:author="Irina" w:date="2018-05-21T23:49:00Z"/>
          <w:rFonts w:ascii="Times New Roman" w:hAnsi="Times New Roman" w:cs="Times New Roman"/>
          <w:sz w:val="28"/>
          <w:szCs w:val="28"/>
        </w:rPr>
      </w:pPr>
      <w:del w:id="41" w:author="Irina" w:date="2018-05-21T23:46:00Z">
        <w:r w:rsidDel="002D29A2">
          <w:rPr>
            <w:rFonts w:ascii="Times New Roman" w:hAnsi="Times New Roman" w:cs="Times New Roman"/>
            <w:sz w:val="28"/>
            <w:szCs w:val="28"/>
          </w:rPr>
          <w:delText>16.</w:delText>
        </w:r>
      </w:del>
      <w:del w:id="42" w:author="Irina" w:date="2018-05-21T23:49:00Z">
        <w:r w:rsidRPr="00543DC8" w:rsidDel="002D29A2">
          <w:rPr>
            <w:rFonts w:ascii="Times New Roman" w:hAnsi="Times New Roman" w:cs="Times New Roman"/>
            <w:sz w:val="28"/>
            <w:szCs w:val="28"/>
          </w:rPr>
          <w:delText>Матейчик З. «Некоторые психологические проблемы воспитания детей в неполной семье» // Воспитание детей в неполной семье / перевод с чеш. Хваталовой Л.Н., общ. ред. и послесловие Н.М. Ершовой. — М.: Прогресс, 1980. - с. 70-98</w:delText>
        </w:r>
      </w:del>
    </w:p>
    <w:p w:rsidR="00645B07" w:rsidRPr="00543DC8" w:rsidDel="002D29A2" w:rsidRDefault="00645B07" w:rsidP="006035BD">
      <w:pPr>
        <w:spacing w:after="0" w:line="360" w:lineRule="auto"/>
        <w:ind w:firstLine="851"/>
        <w:contextualSpacing/>
        <w:jc w:val="both"/>
        <w:rPr>
          <w:del w:id="43" w:author="Irina" w:date="2018-05-21T23:54:00Z"/>
          <w:rFonts w:ascii="Times New Roman" w:hAnsi="Times New Roman" w:cs="Times New Roman"/>
          <w:sz w:val="28"/>
          <w:szCs w:val="28"/>
        </w:rPr>
      </w:pPr>
      <w:moveFromRangeStart w:id="44" w:author="Irina" w:date="2018-05-21T23:54:00Z" w:name="move514710177"/>
      <w:del w:id="45" w:author="Irina" w:date="2018-05-21T23:54:00Z">
        <w:r w:rsidDel="002D29A2">
          <w:rPr>
            <w:rFonts w:ascii="Times New Roman" w:hAnsi="Times New Roman" w:cs="Times New Roman"/>
            <w:sz w:val="28"/>
            <w:szCs w:val="28"/>
          </w:rPr>
          <w:delText>17.</w:delText>
        </w:r>
        <w:r w:rsidRPr="00543DC8" w:rsidDel="002D29A2">
          <w:rPr>
            <w:rFonts w:ascii="Times New Roman" w:hAnsi="Times New Roman" w:cs="Times New Roman"/>
            <w:sz w:val="28"/>
            <w:szCs w:val="28"/>
          </w:rPr>
          <w:delText>Научно-практический комментарий к Федеральному закону Российской Федерации «Об исполнительном производстве». - М.: Юридическое бюро «Городец», 2005г. - 146с.</w:delText>
        </w:r>
      </w:del>
    </w:p>
    <w:p w:rsidR="00645B07" w:rsidRPr="00543DC8" w:rsidDel="002D29A2" w:rsidRDefault="00645B07" w:rsidP="006035BD">
      <w:pPr>
        <w:spacing w:after="0" w:line="360" w:lineRule="auto"/>
        <w:ind w:firstLine="851"/>
        <w:contextualSpacing/>
        <w:jc w:val="both"/>
        <w:rPr>
          <w:del w:id="46" w:author="Irina" w:date="2018-05-21T23:55:00Z"/>
          <w:rFonts w:ascii="Times New Roman" w:hAnsi="Times New Roman" w:cs="Times New Roman"/>
          <w:sz w:val="28"/>
          <w:szCs w:val="28"/>
        </w:rPr>
      </w:pPr>
      <w:moveFromRangeStart w:id="47" w:author="Irina" w:date="2018-05-21T23:55:00Z" w:name="move514710249"/>
      <w:moveFromRangeEnd w:id="44"/>
      <w:del w:id="48" w:author="Irina" w:date="2018-05-21T23:55:00Z">
        <w:r w:rsidDel="002D29A2">
          <w:rPr>
            <w:rFonts w:ascii="Times New Roman" w:hAnsi="Times New Roman" w:cs="Times New Roman"/>
            <w:sz w:val="28"/>
            <w:szCs w:val="28"/>
          </w:rPr>
          <w:delText>19.</w:delText>
        </w:r>
        <w:r w:rsidRPr="00543DC8" w:rsidDel="002D29A2">
          <w:rPr>
            <w:rFonts w:ascii="Times New Roman" w:hAnsi="Times New Roman" w:cs="Times New Roman"/>
            <w:sz w:val="28"/>
            <w:szCs w:val="28"/>
          </w:rPr>
          <w:delText>Пчелинцева Л.М. Комментарий к Семейному кодексу РФ. - М.: Норма, 2006. - 43с.</w:delText>
        </w:r>
      </w:del>
    </w:p>
    <w:moveFromRangeEnd w:id="47"/>
    <w:p w:rsidR="00645B07" w:rsidRPr="00543DC8" w:rsidDel="002D29A2" w:rsidRDefault="00645B07" w:rsidP="006035BD">
      <w:pPr>
        <w:spacing w:after="0" w:line="360" w:lineRule="auto"/>
        <w:ind w:firstLine="851"/>
        <w:contextualSpacing/>
        <w:jc w:val="both"/>
        <w:rPr>
          <w:del w:id="49" w:author="Irina" w:date="2018-05-21T23:55:00Z"/>
          <w:rFonts w:ascii="Times New Roman" w:hAnsi="Times New Roman" w:cs="Times New Roman"/>
          <w:sz w:val="28"/>
          <w:szCs w:val="28"/>
        </w:rPr>
      </w:pPr>
      <w:del w:id="50" w:author="Irina" w:date="2018-05-21T23:55:00Z">
        <w:r w:rsidDel="002D29A2">
          <w:rPr>
            <w:rFonts w:ascii="Times New Roman" w:hAnsi="Times New Roman" w:cs="Times New Roman"/>
            <w:sz w:val="28"/>
            <w:szCs w:val="28"/>
          </w:rPr>
          <w:delText>20.</w:delText>
        </w:r>
        <w:r w:rsidRPr="00543DC8" w:rsidDel="002D29A2">
          <w:rPr>
            <w:rFonts w:ascii="Times New Roman" w:hAnsi="Times New Roman" w:cs="Times New Roman"/>
            <w:sz w:val="28"/>
            <w:szCs w:val="28"/>
          </w:rPr>
          <w:delText>Р. И. Фраерман «Дикая собака Динго, или Повесть о первой любви»</w:delText>
        </w:r>
      </w:del>
    </w:p>
    <w:p w:rsidR="00645B07" w:rsidRPr="00543DC8" w:rsidDel="002D29A2" w:rsidRDefault="00645B07" w:rsidP="006035BD">
      <w:pPr>
        <w:spacing w:after="0" w:line="360" w:lineRule="auto"/>
        <w:ind w:firstLine="851"/>
        <w:contextualSpacing/>
        <w:jc w:val="both"/>
        <w:rPr>
          <w:del w:id="51" w:author="Irina" w:date="2018-05-21T23:56:00Z"/>
          <w:rFonts w:ascii="Times New Roman" w:hAnsi="Times New Roman" w:cs="Times New Roman"/>
          <w:sz w:val="28"/>
          <w:szCs w:val="28"/>
        </w:rPr>
      </w:pPr>
      <w:del w:id="52" w:author="Irina" w:date="2018-05-21T23:56:00Z">
        <w:r w:rsidDel="002D29A2">
          <w:rPr>
            <w:rFonts w:ascii="Times New Roman" w:hAnsi="Times New Roman" w:cs="Times New Roman"/>
            <w:sz w:val="28"/>
            <w:szCs w:val="28"/>
          </w:rPr>
          <w:delText>23.Семейный кодекс РФ от 29 декабря 1995 г.</w:delText>
        </w:r>
      </w:del>
    </w:p>
    <w:p w:rsidR="00645B07" w:rsidRPr="00543DC8" w:rsidDel="002D29A2" w:rsidRDefault="00645B07" w:rsidP="006035BD">
      <w:pPr>
        <w:spacing w:after="0" w:line="360" w:lineRule="auto"/>
        <w:ind w:firstLine="851"/>
        <w:contextualSpacing/>
        <w:jc w:val="both"/>
        <w:rPr>
          <w:del w:id="53" w:author="Irina" w:date="2018-05-21T23:54:00Z"/>
          <w:rFonts w:ascii="Times New Roman" w:hAnsi="Times New Roman" w:cs="Times New Roman"/>
          <w:sz w:val="28"/>
          <w:szCs w:val="28"/>
        </w:rPr>
      </w:pPr>
      <w:del w:id="54" w:author="Irina" w:date="2018-05-21T23:54:00Z">
        <w:r w:rsidDel="002D29A2">
          <w:rPr>
            <w:rFonts w:ascii="Times New Roman" w:hAnsi="Times New Roman" w:cs="Times New Roman"/>
            <w:sz w:val="28"/>
            <w:szCs w:val="28"/>
          </w:rPr>
          <w:delText>26.</w:delText>
        </w:r>
        <w:r w:rsidRPr="00543DC8" w:rsidDel="002D29A2">
          <w:rPr>
            <w:rFonts w:ascii="Times New Roman" w:hAnsi="Times New Roman" w:cs="Times New Roman"/>
            <w:sz w:val="28"/>
            <w:szCs w:val="28"/>
          </w:rPr>
          <w:delText>Уголовный кодекс РФ от 13 июня 1996 г. №63 ФЗ.</w:delText>
        </w:r>
      </w:del>
    </w:p>
    <w:p w:rsidR="00645B07" w:rsidRPr="00422779" w:rsidRDefault="00645B07" w:rsidP="006035BD">
      <w:pPr>
        <w:spacing w:after="0" w:line="360" w:lineRule="auto"/>
        <w:ind w:firstLine="851"/>
        <w:contextualSpacing/>
        <w:jc w:val="both"/>
        <w:rPr>
          <w:rFonts w:ascii="Times New Roman" w:hAnsi="Times New Roman" w:cs="Times New Roman"/>
          <w:sz w:val="28"/>
          <w:szCs w:val="28"/>
        </w:rPr>
      </w:pPr>
      <w:del w:id="55" w:author="Irina" w:date="2018-05-22T00:04:00Z">
        <w:r w:rsidRPr="002D29A2" w:rsidDel="00F129D3">
          <w:rPr>
            <w:rFonts w:ascii="Times New Roman" w:hAnsi="Times New Roman" w:cs="Times New Roman"/>
            <w:sz w:val="28"/>
            <w:szCs w:val="28"/>
          </w:rPr>
          <w:delText>13.Интервью с Н.А. Винниченко, директором Федеральной службы судебных приставов // Российская юстиция. - 2005. - №12. - 5с.</w:delText>
        </w:r>
      </w:del>
      <w:r>
        <w:rPr>
          <w:rFonts w:ascii="Times New Roman" w:hAnsi="Times New Roman" w:cs="Times New Roman"/>
          <w:sz w:val="28"/>
          <w:szCs w:val="28"/>
        </w:rPr>
        <w:t>1.</w:t>
      </w:r>
      <w:del w:id="56" w:author="Irina" w:date="2018-05-21T22:56:00Z">
        <w:r w:rsidDel="003D0E4B">
          <w:rPr>
            <w:rFonts w:ascii="Times New Roman" w:hAnsi="Times New Roman" w:cs="Times New Roman"/>
            <w:sz w:val="28"/>
            <w:szCs w:val="28"/>
          </w:rPr>
          <w:delText>2.</w:delText>
        </w:r>
      </w:del>
      <w:r w:rsidRPr="00543DC8">
        <w:rPr>
          <w:rFonts w:ascii="Times New Roman" w:hAnsi="Times New Roman" w:cs="Times New Roman"/>
          <w:sz w:val="28"/>
          <w:szCs w:val="28"/>
        </w:rPr>
        <w:t>Бурыкин</w:t>
      </w:r>
      <w:r>
        <w:rPr>
          <w:rFonts w:ascii="Times New Roman" w:hAnsi="Times New Roman" w:cs="Times New Roman"/>
          <w:sz w:val="28"/>
          <w:szCs w:val="28"/>
        </w:rPr>
        <w:t xml:space="preserve">а М.Ю. </w:t>
      </w:r>
      <w:r w:rsidRPr="00543DC8">
        <w:rPr>
          <w:rFonts w:ascii="Times New Roman" w:hAnsi="Times New Roman" w:cs="Times New Roman"/>
          <w:sz w:val="28"/>
          <w:szCs w:val="28"/>
        </w:rPr>
        <w:t>Специфика отношений матерей-педагогов к своим детям младшего дошкольного возраста, воспитывающ</w:t>
      </w:r>
      <w:r>
        <w:rPr>
          <w:rFonts w:ascii="Times New Roman" w:hAnsi="Times New Roman" w:cs="Times New Roman"/>
          <w:sz w:val="28"/>
          <w:szCs w:val="28"/>
        </w:rPr>
        <w:t xml:space="preserve">имся в полных и неполных семьях // </w:t>
      </w:r>
      <w:r w:rsidRPr="00543DC8">
        <w:rPr>
          <w:rFonts w:ascii="Times New Roman" w:hAnsi="Times New Roman" w:cs="Times New Roman"/>
          <w:sz w:val="28"/>
          <w:szCs w:val="28"/>
          <w:lang w:val="en-US"/>
        </w:rPr>
        <w:t>https</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cyberleninka</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ru</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article</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v</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spetsifika</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otnosheniy</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materey</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pedagogov</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k</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svoim</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detyam</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mladshego</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doshkolnogo</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vozrasta</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vospityvayuschimsya</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v</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polnyh</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i</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nepolnyh</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semyah</w:t>
      </w:r>
      <w:r>
        <w:rPr>
          <w:rFonts w:ascii="Times New Roman" w:hAnsi="Times New Roman" w:cs="Times New Roman"/>
          <w:sz w:val="28"/>
          <w:szCs w:val="28"/>
        </w:rPr>
        <w:t>.</w:t>
      </w:r>
    </w:p>
    <w:p w:rsidR="00645B07" w:rsidRPr="00422779" w:rsidRDefault="00645B07" w:rsidP="006035BD">
      <w:pPr>
        <w:spacing w:after="0" w:line="360" w:lineRule="auto"/>
        <w:ind w:firstLine="851"/>
        <w:contextualSpacing/>
        <w:jc w:val="both"/>
        <w:rPr>
          <w:ins w:id="57" w:author="Irina" w:date="2018-05-21T22:56:00Z"/>
          <w:rFonts w:ascii="Times New Roman" w:hAnsi="Times New Roman" w:cs="Times New Roman"/>
          <w:sz w:val="28"/>
          <w:szCs w:val="28"/>
        </w:rPr>
      </w:pPr>
      <w:r>
        <w:rPr>
          <w:rFonts w:ascii="Times New Roman" w:hAnsi="Times New Roman" w:cs="Times New Roman"/>
          <w:sz w:val="28"/>
          <w:szCs w:val="28"/>
        </w:rPr>
        <w:t>2.</w:t>
      </w:r>
      <w:del w:id="58" w:author="Irina" w:date="2018-05-21T23:48:00Z">
        <w:r w:rsidDel="002D29A2">
          <w:rPr>
            <w:rFonts w:ascii="Times New Roman" w:hAnsi="Times New Roman" w:cs="Times New Roman"/>
            <w:sz w:val="28"/>
            <w:szCs w:val="28"/>
          </w:rPr>
          <w:delText>3.</w:delText>
        </w:r>
      </w:del>
      <w:r w:rsidRPr="00543DC8">
        <w:rPr>
          <w:rFonts w:ascii="Times New Roman" w:hAnsi="Times New Roman" w:cs="Times New Roman"/>
          <w:sz w:val="28"/>
          <w:szCs w:val="28"/>
        </w:rPr>
        <w:t>В России воз</w:t>
      </w:r>
      <w:r>
        <w:rPr>
          <w:rFonts w:ascii="Times New Roman" w:hAnsi="Times New Roman" w:cs="Times New Roman"/>
          <w:sz w:val="28"/>
          <w:szCs w:val="28"/>
        </w:rPr>
        <w:t xml:space="preserve">росло количество неполных семей // </w:t>
      </w:r>
      <w:ins w:id="59" w:author="Irina" w:date="2018-05-21T22:56:00Z">
        <w:r w:rsidRPr="0011471F">
          <w:rPr>
            <w:rFonts w:ascii="Times New Roman" w:hAnsi="Times New Roman" w:cs="Times New Roman"/>
            <w:sz w:val="28"/>
            <w:szCs w:val="28"/>
            <w:lang w:val="en-US"/>
          </w:rPr>
          <w:fldChar w:fldCharType="begin"/>
        </w:r>
        <w:r w:rsidRPr="002D29A2">
          <w:rPr>
            <w:rFonts w:ascii="Times New Roman" w:hAnsi="Times New Roman" w:cs="Times New Roman"/>
            <w:sz w:val="28"/>
            <w:szCs w:val="28"/>
            <w:rPrChange w:id="60" w:author="Irina" w:date="2018-05-21T23:48:00Z">
              <w:rPr>
                <w:rFonts w:ascii="Times New Roman" w:hAnsi="Times New Roman" w:cs="Times New Roman"/>
                <w:sz w:val="28"/>
                <w:szCs w:val="28"/>
                <w:lang w:val="en-US"/>
              </w:rPr>
            </w:rPrChange>
          </w:rPr>
          <w:instrText xml:space="preserve"> </w:instrText>
        </w:r>
        <w:r w:rsidRPr="002D29A2">
          <w:rPr>
            <w:rFonts w:ascii="Times New Roman" w:hAnsi="Times New Roman" w:cs="Times New Roman"/>
            <w:sz w:val="28"/>
            <w:szCs w:val="28"/>
            <w:lang w:val="en-US"/>
          </w:rPr>
          <w:instrText>HYPERLINK</w:instrText>
        </w:r>
        <w:r w:rsidRPr="002D29A2">
          <w:rPr>
            <w:rFonts w:ascii="Times New Roman" w:hAnsi="Times New Roman" w:cs="Times New Roman"/>
            <w:sz w:val="28"/>
            <w:szCs w:val="28"/>
            <w:rPrChange w:id="61" w:author="Irina" w:date="2018-05-21T23:48:00Z">
              <w:rPr>
                <w:rFonts w:ascii="Times New Roman" w:hAnsi="Times New Roman" w:cs="Times New Roman"/>
                <w:sz w:val="28"/>
                <w:szCs w:val="28"/>
                <w:lang w:val="en-US"/>
              </w:rPr>
            </w:rPrChange>
          </w:rPr>
          <w:instrText xml:space="preserve"> "</w:instrText>
        </w:r>
      </w:ins>
      <w:r w:rsidRPr="002D29A2">
        <w:rPr>
          <w:rFonts w:ascii="Times New Roman" w:hAnsi="Times New Roman" w:cs="Times New Roman"/>
          <w:sz w:val="28"/>
          <w:szCs w:val="28"/>
          <w:lang w:val="en-US"/>
        </w:rPr>
        <w:instrText>http</w:instrText>
      </w:r>
      <w:r w:rsidRPr="002D29A2">
        <w:rPr>
          <w:rFonts w:ascii="Times New Roman" w:hAnsi="Times New Roman" w:cs="Times New Roman"/>
          <w:sz w:val="28"/>
          <w:szCs w:val="28"/>
        </w:rPr>
        <w:instrText>://</w:instrText>
      </w:r>
      <w:r w:rsidRPr="002D29A2">
        <w:rPr>
          <w:rFonts w:ascii="Times New Roman" w:hAnsi="Times New Roman" w:cs="Times New Roman"/>
          <w:sz w:val="28"/>
          <w:szCs w:val="28"/>
          <w:lang w:val="en-US"/>
        </w:rPr>
        <w:instrText>www</w:instrText>
      </w:r>
      <w:r w:rsidRPr="002D29A2">
        <w:rPr>
          <w:rFonts w:ascii="Times New Roman" w:hAnsi="Times New Roman" w:cs="Times New Roman"/>
          <w:sz w:val="28"/>
          <w:szCs w:val="28"/>
        </w:rPr>
        <w:instrText>.</w:instrText>
      </w:r>
      <w:r w:rsidRPr="002D29A2">
        <w:rPr>
          <w:rFonts w:ascii="Times New Roman" w:hAnsi="Times New Roman" w:cs="Times New Roman"/>
          <w:sz w:val="28"/>
          <w:szCs w:val="28"/>
          <w:lang w:val="en-US"/>
        </w:rPr>
        <w:instrText>aif</w:instrText>
      </w:r>
      <w:r w:rsidRPr="002D29A2">
        <w:rPr>
          <w:rFonts w:ascii="Times New Roman" w:hAnsi="Times New Roman" w:cs="Times New Roman"/>
          <w:sz w:val="28"/>
          <w:szCs w:val="28"/>
        </w:rPr>
        <w:instrText>.</w:instrText>
      </w:r>
      <w:r w:rsidRPr="002D29A2">
        <w:rPr>
          <w:rFonts w:ascii="Times New Roman" w:hAnsi="Times New Roman" w:cs="Times New Roman"/>
          <w:sz w:val="28"/>
          <w:szCs w:val="28"/>
          <w:lang w:val="en-US"/>
        </w:rPr>
        <w:instrText>ru</w:instrText>
      </w:r>
      <w:r w:rsidRPr="002D29A2">
        <w:rPr>
          <w:rFonts w:ascii="Times New Roman" w:hAnsi="Times New Roman" w:cs="Times New Roman"/>
          <w:sz w:val="28"/>
          <w:szCs w:val="28"/>
        </w:rPr>
        <w:instrText>/</w:instrText>
      </w:r>
      <w:r w:rsidRPr="002D29A2">
        <w:rPr>
          <w:rFonts w:ascii="Times New Roman" w:hAnsi="Times New Roman" w:cs="Times New Roman"/>
          <w:sz w:val="28"/>
          <w:szCs w:val="28"/>
          <w:lang w:val="en-US"/>
        </w:rPr>
        <w:instrText>society</w:instrText>
      </w:r>
      <w:r w:rsidRPr="002D29A2">
        <w:rPr>
          <w:rFonts w:ascii="Times New Roman" w:hAnsi="Times New Roman" w:cs="Times New Roman"/>
          <w:sz w:val="28"/>
          <w:szCs w:val="28"/>
        </w:rPr>
        <w:instrText>/275108</w:instrText>
      </w:r>
      <w:ins w:id="62" w:author="Irina" w:date="2018-05-21T22:56:00Z">
        <w:r w:rsidRPr="002D29A2">
          <w:rPr>
            <w:rFonts w:ascii="Times New Roman" w:hAnsi="Times New Roman" w:cs="Times New Roman"/>
            <w:sz w:val="28"/>
            <w:szCs w:val="28"/>
            <w:rPrChange w:id="63" w:author="Irina" w:date="2018-05-21T23:48:00Z">
              <w:rPr>
                <w:rFonts w:ascii="Times New Roman" w:hAnsi="Times New Roman" w:cs="Times New Roman"/>
                <w:sz w:val="28"/>
                <w:szCs w:val="28"/>
                <w:lang w:val="en-US"/>
              </w:rPr>
            </w:rPrChange>
          </w:rPr>
          <w:instrText xml:space="preserve">" </w:instrText>
        </w:r>
        <w:r w:rsidRPr="0011471F">
          <w:rPr>
            <w:rFonts w:ascii="Times New Roman" w:hAnsi="Times New Roman" w:cs="Times New Roman"/>
            <w:sz w:val="28"/>
            <w:szCs w:val="28"/>
            <w:lang w:val="en-US"/>
            <w:rPrChange w:id="64" w:author="Irina" w:date="2018-05-21T23:48:00Z">
              <w:rPr>
                <w:rFonts w:ascii="Times New Roman" w:hAnsi="Times New Roman" w:cs="Times New Roman"/>
                <w:sz w:val="28"/>
                <w:szCs w:val="28"/>
                <w:lang w:val="en-US"/>
              </w:rPr>
            </w:rPrChange>
          </w:rPr>
          <w:fldChar w:fldCharType="separate"/>
        </w:r>
      </w:ins>
      <w:r w:rsidRPr="002D29A2">
        <w:rPr>
          <w:rStyle w:val="ad"/>
          <w:rFonts w:ascii="Times New Roman" w:hAnsi="Times New Roman" w:cs="Times New Roman"/>
          <w:color w:val="auto"/>
          <w:sz w:val="28"/>
          <w:szCs w:val="28"/>
          <w:u w:val="none"/>
          <w:lang w:val="en-US"/>
          <w:rPrChange w:id="65" w:author="Irina" w:date="2018-05-21T23:48:00Z">
            <w:rPr>
              <w:rStyle w:val="ad"/>
              <w:rFonts w:ascii="Times New Roman" w:hAnsi="Times New Roman" w:cs="Times New Roman"/>
              <w:sz w:val="28"/>
              <w:szCs w:val="28"/>
              <w:lang w:val="en-US"/>
            </w:rPr>
          </w:rPrChange>
        </w:rPr>
        <w:t>http</w:t>
      </w:r>
      <w:r w:rsidRPr="002D29A2">
        <w:rPr>
          <w:rStyle w:val="ad"/>
          <w:rFonts w:ascii="Times New Roman" w:hAnsi="Times New Roman" w:cs="Times New Roman"/>
          <w:color w:val="auto"/>
          <w:sz w:val="28"/>
          <w:szCs w:val="28"/>
          <w:u w:val="none"/>
          <w:rPrChange w:id="66" w:author="Irina" w:date="2018-05-21T23:48:00Z">
            <w:rPr>
              <w:rStyle w:val="ad"/>
              <w:rFonts w:ascii="Times New Roman" w:hAnsi="Times New Roman" w:cs="Times New Roman"/>
              <w:sz w:val="28"/>
              <w:szCs w:val="28"/>
            </w:rPr>
          </w:rPrChange>
        </w:rPr>
        <w:t>://</w:t>
      </w:r>
      <w:r w:rsidRPr="002D29A2">
        <w:rPr>
          <w:rStyle w:val="ad"/>
          <w:rFonts w:ascii="Times New Roman" w:hAnsi="Times New Roman" w:cs="Times New Roman"/>
          <w:color w:val="auto"/>
          <w:sz w:val="28"/>
          <w:szCs w:val="28"/>
          <w:u w:val="none"/>
          <w:lang w:val="en-US"/>
          <w:rPrChange w:id="67" w:author="Irina" w:date="2018-05-21T23:48:00Z">
            <w:rPr>
              <w:rStyle w:val="ad"/>
              <w:rFonts w:ascii="Times New Roman" w:hAnsi="Times New Roman" w:cs="Times New Roman"/>
              <w:sz w:val="28"/>
              <w:szCs w:val="28"/>
              <w:lang w:val="en-US"/>
            </w:rPr>
          </w:rPrChange>
        </w:rPr>
        <w:t>www</w:t>
      </w:r>
      <w:r w:rsidRPr="002D29A2">
        <w:rPr>
          <w:rStyle w:val="ad"/>
          <w:rFonts w:ascii="Times New Roman" w:hAnsi="Times New Roman" w:cs="Times New Roman"/>
          <w:color w:val="auto"/>
          <w:sz w:val="28"/>
          <w:szCs w:val="28"/>
          <w:u w:val="none"/>
          <w:rPrChange w:id="68" w:author="Irina" w:date="2018-05-21T23:48:00Z">
            <w:rPr>
              <w:rStyle w:val="ad"/>
              <w:rFonts w:ascii="Times New Roman" w:hAnsi="Times New Roman" w:cs="Times New Roman"/>
              <w:sz w:val="28"/>
              <w:szCs w:val="28"/>
            </w:rPr>
          </w:rPrChange>
        </w:rPr>
        <w:t>.</w:t>
      </w:r>
      <w:r w:rsidRPr="002D29A2">
        <w:rPr>
          <w:rStyle w:val="ad"/>
          <w:rFonts w:ascii="Times New Roman" w:hAnsi="Times New Roman" w:cs="Times New Roman"/>
          <w:color w:val="auto"/>
          <w:sz w:val="28"/>
          <w:szCs w:val="28"/>
          <w:u w:val="none"/>
          <w:lang w:val="en-US"/>
          <w:rPrChange w:id="69" w:author="Irina" w:date="2018-05-21T23:48:00Z">
            <w:rPr>
              <w:rStyle w:val="ad"/>
              <w:rFonts w:ascii="Times New Roman" w:hAnsi="Times New Roman" w:cs="Times New Roman"/>
              <w:sz w:val="28"/>
              <w:szCs w:val="28"/>
              <w:lang w:val="en-US"/>
            </w:rPr>
          </w:rPrChange>
        </w:rPr>
        <w:t>aif</w:t>
      </w:r>
      <w:r w:rsidRPr="002D29A2">
        <w:rPr>
          <w:rStyle w:val="ad"/>
          <w:rFonts w:ascii="Times New Roman" w:hAnsi="Times New Roman" w:cs="Times New Roman"/>
          <w:color w:val="auto"/>
          <w:sz w:val="28"/>
          <w:szCs w:val="28"/>
          <w:u w:val="none"/>
          <w:rPrChange w:id="70" w:author="Irina" w:date="2018-05-21T23:48:00Z">
            <w:rPr>
              <w:rStyle w:val="ad"/>
              <w:rFonts w:ascii="Times New Roman" w:hAnsi="Times New Roman" w:cs="Times New Roman"/>
              <w:sz w:val="28"/>
              <w:szCs w:val="28"/>
            </w:rPr>
          </w:rPrChange>
        </w:rPr>
        <w:t>.</w:t>
      </w:r>
      <w:r w:rsidRPr="002D29A2">
        <w:rPr>
          <w:rStyle w:val="ad"/>
          <w:rFonts w:ascii="Times New Roman" w:hAnsi="Times New Roman" w:cs="Times New Roman"/>
          <w:color w:val="auto"/>
          <w:sz w:val="28"/>
          <w:szCs w:val="28"/>
          <w:u w:val="none"/>
          <w:lang w:val="en-US"/>
          <w:rPrChange w:id="71" w:author="Irina" w:date="2018-05-21T23:48:00Z">
            <w:rPr>
              <w:rStyle w:val="ad"/>
              <w:rFonts w:ascii="Times New Roman" w:hAnsi="Times New Roman" w:cs="Times New Roman"/>
              <w:sz w:val="28"/>
              <w:szCs w:val="28"/>
              <w:lang w:val="en-US"/>
            </w:rPr>
          </w:rPrChange>
        </w:rPr>
        <w:t>ru</w:t>
      </w:r>
      <w:r w:rsidRPr="002D29A2">
        <w:rPr>
          <w:rStyle w:val="ad"/>
          <w:rFonts w:ascii="Times New Roman" w:hAnsi="Times New Roman" w:cs="Times New Roman"/>
          <w:color w:val="auto"/>
          <w:sz w:val="28"/>
          <w:szCs w:val="28"/>
          <w:u w:val="none"/>
          <w:rPrChange w:id="72" w:author="Irina" w:date="2018-05-21T23:48:00Z">
            <w:rPr>
              <w:rStyle w:val="ad"/>
              <w:rFonts w:ascii="Times New Roman" w:hAnsi="Times New Roman" w:cs="Times New Roman"/>
              <w:sz w:val="28"/>
              <w:szCs w:val="28"/>
            </w:rPr>
          </w:rPrChange>
        </w:rPr>
        <w:t>/</w:t>
      </w:r>
      <w:r w:rsidRPr="002D29A2">
        <w:rPr>
          <w:rStyle w:val="ad"/>
          <w:rFonts w:ascii="Times New Roman" w:hAnsi="Times New Roman" w:cs="Times New Roman"/>
          <w:color w:val="auto"/>
          <w:sz w:val="28"/>
          <w:szCs w:val="28"/>
          <w:u w:val="none"/>
          <w:lang w:val="en-US"/>
          <w:rPrChange w:id="73" w:author="Irina" w:date="2018-05-21T23:48:00Z">
            <w:rPr>
              <w:rStyle w:val="ad"/>
              <w:rFonts w:ascii="Times New Roman" w:hAnsi="Times New Roman" w:cs="Times New Roman"/>
              <w:sz w:val="28"/>
              <w:szCs w:val="28"/>
              <w:lang w:val="en-US"/>
            </w:rPr>
          </w:rPrChange>
        </w:rPr>
        <w:t>society</w:t>
      </w:r>
      <w:r w:rsidRPr="002D29A2">
        <w:rPr>
          <w:rStyle w:val="ad"/>
          <w:rFonts w:ascii="Times New Roman" w:hAnsi="Times New Roman" w:cs="Times New Roman"/>
          <w:color w:val="auto"/>
          <w:sz w:val="28"/>
          <w:szCs w:val="28"/>
          <w:u w:val="none"/>
          <w:rPrChange w:id="74" w:author="Irina" w:date="2018-05-21T23:48:00Z">
            <w:rPr>
              <w:rStyle w:val="ad"/>
              <w:rFonts w:ascii="Times New Roman" w:hAnsi="Times New Roman" w:cs="Times New Roman"/>
              <w:sz w:val="28"/>
              <w:szCs w:val="28"/>
            </w:rPr>
          </w:rPrChange>
        </w:rPr>
        <w:t>/275108</w:t>
      </w:r>
      <w:ins w:id="75" w:author="Irina" w:date="2018-05-21T22:56:00Z">
        <w:r w:rsidRPr="0011471F">
          <w:rPr>
            <w:rFonts w:ascii="Times New Roman" w:hAnsi="Times New Roman" w:cs="Times New Roman"/>
            <w:sz w:val="28"/>
            <w:szCs w:val="28"/>
            <w:lang w:val="en-US"/>
          </w:rPr>
          <w:fldChar w:fldCharType="end"/>
        </w:r>
      </w:ins>
      <w:r>
        <w:rPr>
          <w:rFonts w:ascii="Times New Roman" w:hAnsi="Times New Roman" w:cs="Times New Roman"/>
          <w:sz w:val="28"/>
          <w:szCs w:val="28"/>
        </w:rPr>
        <w:t>.</w:t>
      </w:r>
    </w:p>
    <w:p w:rsidR="00645B07" w:rsidRPr="00422779" w:rsidRDefault="00645B07"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3.</w:t>
      </w:r>
      <w:del w:id="76" w:author="Irina" w:date="2018-05-21T23:48:00Z">
        <w:r w:rsidDel="002D29A2">
          <w:rPr>
            <w:rFonts w:ascii="Times New Roman" w:hAnsi="Times New Roman" w:cs="Times New Roman"/>
            <w:sz w:val="28"/>
            <w:szCs w:val="28"/>
          </w:rPr>
          <w:delText>5.</w:delText>
        </w:r>
      </w:del>
      <w:r w:rsidRPr="00543DC8">
        <w:rPr>
          <w:rFonts w:ascii="Times New Roman" w:hAnsi="Times New Roman" w:cs="Times New Roman"/>
          <w:sz w:val="28"/>
          <w:szCs w:val="28"/>
        </w:rPr>
        <w:t xml:space="preserve">Век эгоистов 2017. Статистика разводов в России. // </w:t>
      </w:r>
      <w:r w:rsidRPr="00543DC8">
        <w:rPr>
          <w:rFonts w:ascii="Times New Roman" w:hAnsi="Times New Roman" w:cs="Times New Roman"/>
          <w:sz w:val="28"/>
          <w:szCs w:val="28"/>
          <w:lang w:val="en-US"/>
        </w:rPr>
        <w:t>http</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gazeta</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ar</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ru</w:t>
      </w:r>
      <w:r w:rsidRPr="00543DC8">
        <w:rPr>
          <w:rFonts w:ascii="Times New Roman" w:hAnsi="Times New Roman" w:cs="Times New Roman"/>
          <w:sz w:val="28"/>
          <w:szCs w:val="28"/>
        </w:rPr>
        <w:t>/5747-</w:t>
      </w:r>
      <w:r w:rsidRPr="00543DC8">
        <w:rPr>
          <w:rFonts w:ascii="Times New Roman" w:hAnsi="Times New Roman" w:cs="Times New Roman"/>
          <w:sz w:val="28"/>
          <w:szCs w:val="28"/>
          <w:lang w:val="en-US"/>
        </w:rPr>
        <w:t>vek</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egoistov</w:t>
      </w:r>
      <w:r w:rsidRPr="00543DC8">
        <w:rPr>
          <w:rFonts w:ascii="Times New Roman" w:hAnsi="Times New Roman" w:cs="Times New Roman"/>
          <w:sz w:val="28"/>
          <w:szCs w:val="28"/>
        </w:rPr>
        <w:t>-2017-</w:t>
      </w:r>
      <w:r w:rsidRPr="00543DC8">
        <w:rPr>
          <w:rFonts w:ascii="Times New Roman" w:hAnsi="Times New Roman" w:cs="Times New Roman"/>
          <w:sz w:val="28"/>
          <w:szCs w:val="28"/>
          <w:lang w:val="en-US"/>
        </w:rPr>
        <w:t>statistika</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razvodov</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v</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rossii</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html</w:t>
      </w:r>
      <w:r>
        <w:rPr>
          <w:rFonts w:ascii="Times New Roman" w:hAnsi="Times New Roman" w:cs="Times New Roman"/>
          <w:sz w:val="28"/>
          <w:szCs w:val="28"/>
        </w:rPr>
        <w:t>.</w:t>
      </w:r>
    </w:p>
    <w:p w:rsidR="00645B07" w:rsidRPr="00422779" w:rsidRDefault="00645B07"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4.</w:t>
      </w:r>
      <w:del w:id="77" w:author="Irina" w:date="2018-05-21T22:58:00Z">
        <w:r w:rsidDel="003D0E4B">
          <w:rPr>
            <w:rFonts w:ascii="Times New Roman" w:hAnsi="Times New Roman" w:cs="Times New Roman"/>
            <w:sz w:val="28"/>
            <w:szCs w:val="28"/>
          </w:rPr>
          <w:delText>6.</w:delText>
        </w:r>
      </w:del>
      <w:r w:rsidRPr="00543DC8">
        <w:rPr>
          <w:rFonts w:ascii="Times New Roman" w:hAnsi="Times New Roman" w:cs="Times New Roman"/>
          <w:sz w:val="28"/>
          <w:szCs w:val="28"/>
        </w:rPr>
        <w:t>Воспитание ребенка в неполной семье</w:t>
      </w:r>
      <w:r>
        <w:rPr>
          <w:rFonts w:ascii="Times New Roman" w:hAnsi="Times New Roman" w:cs="Times New Roman"/>
          <w:sz w:val="28"/>
          <w:szCs w:val="28"/>
        </w:rPr>
        <w:t xml:space="preserve"> </w:t>
      </w:r>
      <w:r w:rsidRPr="00543DC8">
        <w:rPr>
          <w:rFonts w:ascii="Times New Roman" w:hAnsi="Times New Roman" w:cs="Times New Roman"/>
          <w:sz w:val="28"/>
          <w:szCs w:val="28"/>
        </w:rPr>
        <w:t>//</w:t>
      </w:r>
      <w:r>
        <w:rPr>
          <w:rFonts w:ascii="Times New Roman" w:hAnsi="Times New Roman" w:cs="Times New Roman"/>
          <w:sz w:val="28"/>
          <w:szCs w:val="28"/>
        </w:rPr>
        <w:t xml:space="preserve"> </w:t>
      </w:r>
      <w:r w:rsidRPr="00543DC8">
        <w:rPr>
          <w:rFonts w:ascii="Times New Roman" w:hAnsi="Times New Roman" w:cs="Times New Roman"/>
          <w:sz w:val="28"/>
          <w:szCs w:val="28"/>
          <w:lang w:val="en-US"/>
        </w:rPr>
        <w:t>https</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studopedia</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ru</w:t>
      </w:r>
      <w:r w:rsidRPr="00543DC8">
        <w:rPr>
          <w:rFonts w:ascii="Times New Roman" w:hAnsi="Times New Roman" w:cs="Times New Roman"/>
          <w:sz w:val="28"/>
          <w:szCs w:val="28"/>
        </w:rPr>
        <w:t>/6_82311_</w:t>
      </w:r>
      <w:r w:rsidRPr="00543DC8">
        <w:rPr>
          <w:rFonts w:ascii="Times New Roman" w:hAnsi="Times New Roman" w:cs="Times New Roman"/>
          <w:sz w:val="28"/>
          <w:szCs w:val="28"/>
          <w:lang w:val="en-US"/>
        </w:rPr>
        <w:t>vospitanie</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rebenka</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v</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nepolnoy</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seme</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html</w:t>
      </w:r>
      <w:r>
        <w:rPr>
          <w:rFonts w:ascii="Times New Roman" w:hAnsi="Times New Roman" w:cs="Times New Roman"/>
          <w:sz w:val="28"/>
          <w:szCs w:val="28"/>
        </w:rPr>
        <w:t>.</w:t>
      </w:r>
    </w:p>
    <w:p w:rsidR="00645B07" w:rsidRPr="00422779" w:rsidRDefault="00645B07"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5.</w:t>
      </w:r>
      <w:del w:id="78" w:author="Irina" w:date="2018-05-21T23:48:00Z">
        <w:r w:rsidDel="002D29A2">
          <w:rPr>
            <w:rFonts w:ascii="Times New Roman" w:hAnsi="Times New Roman" w:cs="Times New Roman"/>
            <w:sz w:val="28"/>
            <w:szCs w:val="28"/>
          </w:rPr>
          <w:delText>7.</w:delText>
        </w:r>
      </w:del>
      <w:r>
        <w:rPr>
          <w:rFonts w:ascii="Times New Roman" w:hAnsi="Times New Roman" w:cs="Times New Roman"/>
          <w:sz w:val="28"/>
          <w:szCs w:val="28"/>
        </w:rPr>
        <w:t xml:space="preserve">Гасанова П.Г., Даудова Д.М. </w:t>
      </w:r>
      <w:r w:rsidRPr="00543DC8">
        <w:rPr>
          <w:rFonts w:ascii="Times New Roman" w:hAnsi="Times New Roman" w:cs="Times New Roman"/>
          <w:sz w:val="28"/>
          <w:szCs w:val="28"/>
        </w:rPr>
        <w:t>Особенности родительско-дет</w:t>
      </w:r>
      <w:r>
        <w:rPr>
          <w:rFonts w:ascii="Times New Roman" w:hAnsi="Times New Roman" w:cs="Times New Roman"/>
          <w:sz w:val="28"/>
          <w:szCs w:val="28"/>
        </w:rPr>
        <w:t>ских отношений в неполной семье</w:t>
      </w:r>
      <w:r w:rsidRPr="00543DC8">
        <w:rPr>
          <w:rFonts w:ascii="Times New Roman" w:hAnsi="Times New Roman" w:cs="Times New Roman"/>
          <w:sz w:val="28"/>
          <w:szCs w:val="28"/>
        </w:rPr>
        <w:t xml:space="preserve">, Известия ДГПУ, №3, 2015 // </w:t>
      </w:r>
      <w:r w:rsidRPr="00543DC8">
        <w:rPr>
          <w:rFonts w:ascii="Times New Roman" w:hAnsi="Times New Roman" w:cs="Times New Roman"/>
          <w:sz w:val="28"/>
          <w:szCs w:val="28"/>
          <w:lang w:val="en-US"/>
        </w:rPr>
        <w:t>https</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cyberleninka</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ru</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article</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v</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osobennosti</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roditelsko</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detskih</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otnosheniy</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v</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nepolnoy</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semie</w:t>
      </w:r>
      <w:r>
        <w:rPr>
          <w:rFonts w:ascii="Times New Roman" w:hAnsi="Times New Roman" w:cs="Times New Roman"/>
          <w:sz w:val="28"/>
          <w:szCs w:val="28"/>
        </w:rPr>
        <w:t>.</w:t>
      </w:r>
    </w:p>
    <w:p w:rsidR="00645B07" w:rsidRDefault="00645B07" w:rsidP="006035BD">
      <w:pPr>
        <w:spacing w:after="0" w:line="360" w:lineRule="auto"/>
        <w:ind w:firstLine="851"/>
        <w:contextualSpacing/>
        <w:jc w:val="both"/>
        <w:rPr>
          <w:ins w:id="79" w:author="Irina" w:date="2018-05-22T00:05:00Z"/>
          <w:rFonts w:ascii="Times New Roman" w:hAnsi="Times New Roman" w:cs="Times New Roman"/>
          <w:sz w:val="28"/>
          <w:szCs w:val="28"/>
        </w:rPr>
      </w:pPr>
      <w:r>
        <w:rPr>
          <w:rFonts w:ascii="Times New Roman" w:hAnsi="Times New Roman" w:cs="Times New Roman"/>
          <w:sz w:val="28"/>
          <w:szCs w:val="28"/>
        </w:rPr>
        <w:t>6.</w:t>
      </w:r>
      <w:ins w:id="80" w:author="Irina" w:date="2018-05-22T00:05:00Z">
        <w:r w:rsidRPr="00543DC8">
          <w:rPr>
            <w:rFonts w:ascii="Times New Roman" w:hAnsi="Times New Roman" w:cs="Times New Roman"/>
            <w:sz w:val="28"/>
            <w:szCs w:val="28"/>
          </w:rPr>
          <w:t>Грин</w:t>
        </w:r>
      </w:ins>
      <w:r w:rsidRPr="006B6797">
        <w:t xml:space="preserve"> </w:t>
      </w:r>
      <w:r w:rsidRPr="006B6797">
        <w:rPr>
          <w:rFonts w:ascii="Times New Roman" w:hAnsi="Times New Roman" w:cs="Times New Roman"/>
          <w:sz w:val="28"/>
          <w:szCs w:val="28"/>
        </w:rPr>
        <w:t xml:space="preserve">А. С. </w:t>
      </w:r>
      <w:ins w:id="81" w:author="Irina" w:date="2018-05-22T00:05:00Z">
        <w:r w:rsidRPr="00543DC8">
          <w:rPr>
            <w:rFonts w:ascii="Times New Roman" w:hAnsi="Times New Roman" w:cs="Times New Roman"/>
            <w:sz w:val="28"/>
            <w:szCs w:val="28"/>
          </w:rPr>
          <w:t xml:space="preserve"> Алые паруса</w:t>
        </w:r>
      </w:ins>
      <w:r>
        <w:rPr>
          <w:rFonts w:ascii="Times New Roman" w:hAnsi="Times New Roman" w:cs="Times New Roman"/>
          <w:sz w:val="28"/>
          <w:szCs w:val="28"/>
        </w:rPr>
        <w:t>. М.: Издательство Детская литература, 1968. – 48 с.</w:t>
      </w:r>
    </w:p>
    <w:p w:rsidR="00645B07" w:rsidRPr="00422779" w:rsidRDefault="00645B07"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7.</w:t>
      </w:r>
      <w:del w:id="82" w:author="Irina" w:date="2018-05-21T23:48:00Z">
        <w:r w:rsidDel="002D29A2">
          <w:rPr>
            <w:rFonts w:ascii="Times New Roman" w:hAnsi="Times New Roman" w:cs="Times New Roman"/>
            <w:sz w:val="28"/>
            <w:szCs w:val="28"/>
          </w:rPr>
          <w:delText>10.</w:delText>
        </w:r>
      </w:del>
      <w:r w:rsidR="008F550B">
        <w:rPr>
          <w:rFonts w:ascii="Times New Roman" w:hAnsi="Times New Roman" w:cs="Times New Roman"/>
          <w:sz w:val="28"/>
          <w:szCs w:val="28"/>
        </w:rPr>
        <w:t xml:space="preserve">Дмитриева Н. И. </w:t>
      </w:r>
      <w:r w:rsidRPr="00543DC8">
        <w:rPr>
          <w:rFonts w:ascii="Times New Roman" w:hAnsi="Times New Roman" w:cs="Times New Roman"/>
          <w:sz w:val="28"/>
          <w:szCs w:val="28"/>
        </w:rPr>
        <w:t>Проблемы восп</w:t>
      </w:r>
      <w:r w:rsidR="008F550B">
        <w:rPr>
          <w:rFonts w:ascii="Times New Roman" w:hAnsi="Times New Roman" w:cs="Times New Roman"/>
          <w:sz w:val="28"/>
          <w:szCs w:val="28"/>
        </w:rPr>
        <w:t>итания ребенка в неполной семье</w:t>
      </w:r>
      <w:r w:rsidRPr="00543DC8">
        <w:rPr>
          <w:rFonts w:ascii="Times New Roman" w:hAnsi="Times New Roman" w:cs="Times New Roman"/>
          <w:sz w:val="28"/>
          <w:szCs w:val="28"/>
        </w:rPr>
        <w:t xml:space="preserve"> // </w:t>
      </w:r>
      <w:r w:rsidRPr="00543DC8">
        <w:rPr>
          <w:rFonts w:ascii="Times New Roman" w:hAnsi="Times New Roman" w:cs="Times New Roman"/>
          <w:sz w:val="28"/>
          <w:szCs w:val="28"/>
          <w:lang w:val="en-US"/>
        </w:rPr>
        <w:t>https</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revolution</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allbest</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ru</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pedagogics</w:t>
      </w:r>
      <w:r w:rsidRPr="00543DC8">
        <w:rPr>
          <w:rFonts w:ascii="Times New Roman" w:hAnsi="Times New Roman" w:cs="Times New Roman"/>
          <w:sz w:val="28"/>
          <w:szCs w:val="28"/>
        </w:rPr>
        <w:t>/00590952_0.</w:t>
      </w:r>
      <w:r w:rsidRPr="00543DC8">
        <w:rPr>
          <w:rFonts w:ascii="Times New Roman" w:hAnsi="Times New Roman" w:cs="Times New Roman"/>
          <w:sz w:val="28"/>
          <w:szCs w:val="28"/>
          <w:lang w:val="en-US"/>
        </w:rPr>
        <w:t>html</w:t>
      </w:r>
      <w:r>
        <w:rPr>
          <w:rFonts w:ascii="Times New Roman" w:hAnsi="Times New Roman" w:cs="Times New Roman"/>
          <w:sz w:val="28"/>
          <w:szCs w:val="28"/>
        </w:rPr>
        <w:t>.</w:t>
      </w:r>
    </w:p>
    <w:p w:rsidR="00645B07" w:rsidRPr="00543DC8" w:rsidRDefault="00645B07"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8.</w:t>
      </w:r>
      <w:del w:id="83" w:author="Irina" w:date="2018-05-21T23:49:00Z">
        <w:r w:rsidDel="002D29A2">
          <w:rPr>
            <w:rFonts w:ascii="Times New Roman" w:hAnsi="Times New Roman" w:cs="Times New Roman"/>
            <w:sz w:val="28"/>
            <w:szCs w:val="28"/>
          </w:rPr>
          <w:delText>11.</w:delText>
        </w:r>
      </w:del>
      <w:r w:rsidRPr="00543DC8">
        <w:rPr>
          <w:rFonts w:ascii="Times New Roman" w:hAnsi="Times New Roman" w:cs="Times New Roman"/>
          <w:sz w:val="28"/>
          <w:szCs w:val="28"/>
        </w:rPr>
        <w:t xml:space="preserve">Законодательные основы и правовые особенности социальной поддержки неполных семей // </w:t>
      </w:r>
      <w:r w:rsidRPr="00543DC8">
        <w:rPr>
          <w:rFonts w:ascii="Times New Roman" w:hAnsi="Times New Roman" w:cs="Times New Roman"/>
          <w:sz w:val="28"/>
          <w:szCs w:val="28"/>
          <w:lang w:val="en-US"/>
        </w:rPr>
        <w:t>http</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mdou</w:t>
      </w:r>
      <w:r w:rsidRPr="00543DC8">
        <w:rPr>
          <w:rFonts w:ascii="Times New Roman" w:hAnsi="Times New Roman" w:cs="Times New Roman"/>
          <w:sz w:val="28"/>
          <w:szCs w:val="28"/>
        </w:rPr>
        <w:t>45-</w:t>
      </w:r>
      <w:r w:rsidRPr="00543DC8">
        <w:rPr>
          <w:rFonts w:ascii="Times New Roman" w:hAnsi="Times New Roman" w:cs="Times New Roman"/>
          <w:sz w:val="28"/>
          <w:szCs w:val="28"/>
          <w:lang w:val="en-US"/>
        </w:rPr>
        <w:t>nsk</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ucoz</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ru</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publ</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zakonodatelnye</w:t>
      </w:r>
      <w:r w:rsidRPr="00543DC8">
        <w:rPr>
          <w:rFonts w:ascii="Times New Roman" w:hAnsi="Times New Roman" w:cs="Times New Roman"/>
          <w:sz w:val="28"/>
          <w:szCs w:val="28"/>
        </w:rPr>
        <w:t>_</w:t>
      </w:r>
      <w:r w:rsidRPr="00543DC8">
        <w:rPr>
          <w:rFonts w:ascii="Times New Roman" w:hAnsi="Times New Roman" w:cs="Times New Roman"/>
          <w:sz w:val="28"/>
          <w:szCs w:val="28"/>
          <w:lang w:val="en-US"/>
        </w:rPr>
        <w:t>osnovy</w:t>
      </w:r>
      <w:r w:rsidRPr="00543DC8">
        <w:rPr>
          <w:rFonts w:ascii="Times New Roman" w:hAnsi="Times New Roman" w:cs="Times New Roman"/>
          <w:sz w:val="28"/>
          <w:szCs w:val="28"/>
        </w:rPr>
        <w:t>_</w:t>
      </w:r>
      <w:r w:rsidRPr="00543DC8">
        <w:rPr>
          <w:rFonts w:ascii="Times New Roman" w:hAnsi="Times New Roman" w:cs="Times New Roman"/>
          <w:sz w:val="28"/>
          <w:szCs w:val="28"/>
          <w:lang w:val="en-US"/>
        </w:rPr>
        <w:t>i</w:t>
      </w:r>
      <w:r w:rsidRPr="00543DC8">
        <w:rPr>
          <w:rFonts w:ascii="Times New Roman" w:hAnsi="Times New Roman" w:cs="Times New Roman"/>
          <w:sz w:val="28"/>
          <w:szCs w:val="28"/>
        </w:rPr>
        <w:t>_</w:t>
      </w:r>
      <w:r w:rsidRPr="00543DC8">
        <w:rPr>
          <w:rFonts w:ascii="Times New Roman" w:hAnsi="Times New Roman" w:cs="Times New Roman"/>
          <w:sz w:val="28"/>
          <w:szCs w:val="28"/>
          <w:lang w:val="en-US"/>
        </w:rPr>
        <w:t>pravovye</w:t>
      </w:r>
      <w:r w:rsidRPr="00543DC8">
        <w:rPr>
          <w:rFonts w:ascii="Times New Roman" w:hAnsi="Times New Roman" w:cs="Times New Roman"/>
          <w:sz w:val="28"/>
          <w:szCs w:val="28"/>
        </w:rPr>
        <w:t>_</w:t>
      </w:r>
      <w:r w:rsidRPr="00543DC8">
        <w:rPr>
          <w:rFonts w:ascii="Times New Roman" w:hAnsi="Times New Roman" w:cs="Times New Roman"/>
          <w:sz w:val="28"/>
          <w:szCs w:val="28"/>
          <w:lang w:val="en-US"/>
        </w:rPr>
        <w:t>osobennosti</w:t>
      </w:r>
      <w:r w:rsidRPr="00543DC8">
        <w:rPr>
          <w:rFonts w:ascii="Times New Roman" w:hAnsi="Times New Roman" w:cs="Times New Roman"/>
          <w:sz w:val="28"/>
          <w:szCs w:val="28"/>
        </w:rPr>
        <w:t>_</w:t>
      </w:r>
      <w:r w:rsidRPr="00543DC8">
        <w:rPr>
          <w:rFonts w:ascii="Times New Roman" w:hAnsi="Times New Roman" w:cs="Times New Roman"/>
          <w:sz w:val="28"/>
          <w:szCs w:val="28"/>
          <w:lang w:val="en-US"/>
        </w:rPr>
        <w:t>socialnoj</w:t>
      </w:r>
      <w:r w:rsidRPr="00543DC8">
        <w:rPr>
          <w:rFonts w:ascii="Times New Roman" w:hAnsi="Times New Roman" w:cs="Times New Roman"/>
          <w:sz w:val="28"/>
          <w:szCs w:val="28"/>
        </w:rPr>
        <w:t>_</w:t>
      </w:r>
      <w:r w:rsidRPr="00543DC8">
        <w:rPr>
          <w:rFonts w:ascii="Times New Roman" w:hAnsi="Times New Roman" w:cs="Times New Roman"/>
          <w:sz w:val="28"/>
          <w:szCs w:val="28"/>
          <w:lang w:val="en-US"/>
        </w:rPr>
        <w:t>podderzhki</w:t>
      </w:r>
      <w:r w:rsidRPr="00543DC8">
        <w:rPr>
          <w:rFonts w:ascii="Times New Roman" w:hAnsi="Times New Roman" w:cs="Times New Roman"/>
          <w:sz w:val="28"/>
          <w:szCs w:val="28"/>
        </w:rPr>
        <w:t>_</w:t>
      </w:r>
      <w:r w:rsidRPr="00543DC8">
        <w:rPr>
          <w:rFonts w:ascii="Times New Roman" w:hAnsi="Times New Roman" w:cs="Times New Roman"/>
          <w:sz w:val="28"/>
          <w:szCs w:val="28"/>
          <w:lang w:val="en-US"/>
        </w:rPr>
        <w:t>nepolnykh</w:t>
      </w:r>
      <w:r w:rsidRPr="00543DC8">
        <w:rPr>
          <w:rFonts w:ascii="Times New Roman" w:hAnsi="Times New Roman" w:cs="Times New Roman"/>
          <w:sz w:val="28"/>
          <w:szCs w:val="28"/>
        </w:rPr>
        <w:t>_</w:t>
      </w:r>
      <w:r w:rsidRPr="00543DC8">
        <w:rPr>
          <w:rFonts w:ascii="Times New Roman" w:hAnsi="Times New Roman" w:cs="Times New Roman"/>
          <w:sz w:val="28"/>
          <w:szCs w:val="28"/>
          <w:lang w:val="en-US"/>
        </w:rPr>
        <w:t>semej</w:t>
      </w:r>
      <w:r w:rsidRPr="00543DC8">
        <w:rPr>
          <w:rFonts w:ascii="Times New Roman" w:hAnsi="Times New Roman" w:cs="Times New Roman"/>
          <w:sz w:val="28"/>
          <w:szCs w:val="28"/>
        </w:rPr>
        <w:t>/1-1-0-21</w:t>
      </w:r>
      <w:r>
        <w:rPr>
          <w:rFonts w:ascii="Times New Roman" w:hAnsi="Times New Roman" w:cs="Times New Roman"/>
          <w:sz w:val="28"/>
          <w:szCs w:val="28"/>
        </w:rPr>
        <w:t>.</w:t>
      </w:r>
    </w:p>
    <w:p w:rsidR="00645B07" w:rsidRPr="0011471F" w:rsidRDefault="00645B07" w:rsidP="006035BD">
      <w:pPr>
        <w:spacing w:after="0" w:line="360" w:lineRule="auto"/>
        <w:ind w:firstLine="851"/>
        <w:contextualSpacing/>
        <w:jc w:val="both"/>
        <w:rPr>
          <w:ins w:id="84" w:author="Irina" w:date="2018-05-21T23:45:00Z"/>
          <w:rFonts w:ascii="Times New Roman" w:hAnsi="Times New Roman" w:cs="Times New Roman"/>
          <w:sz w:val="28"/>
          <w:szCs w:val="28"/>
        </w:rPr>
      </w:pPr>
      <w:r>
        <w:rPr>
          <w:rFonts w:ascii="Times New Roman" w:hAnsi="Times New Roman" w:cs="Times New Roman"/>
          <w:sz w:val="28"/>
          <w:szCs w:val="28"/>
        </w:rPr>
        <w:t>9.</w:t>
      </w:r>
      <w:ins w:id="85" w:author="Irina" w:date="2018-05-22T00:04:00Z">
        <w:r w:rsidRPr="00F129D3">
          <w:rPr>
            <w:rFonts w:ascii="Times New Roman" w:hAnsi="Times New Roman" w:cs="Times New Roman"/>
            <w:sz w:val="28"/>
            <w:szCs w:val="28"/>
          </w:rPr>
          <w:t xml:space="preserve">Интервью с Н.А. Винниченко, директором Федеральной службы судебных приставов // Российская юстиция. - 2005. - №12. - </w:t>
        </w:r>
      </w:ins>
      <w:r>
        <w:rPr>
          <w:rFonts w:ascii="Times New Roman" w:hAnsi="Times New Roman" w:cs="Times New Roman"/>
          <w:sz w:val="28"/>
          <w:szCs w:val="28"/>
        </w:rPr>
        <w:t>С</w:t>
      </w:r>
      <w:ins w:id="86" w:author="Irina" w:date="2018-05-22T00:04:00Z">
        <w:r w:rsidRPr="00F129D3">
          <w:rPr>
            <w:rFonts w:ascii="Times New Roman" w:hAnsi="Times New Roman" w:cs="Times New Roman"/>
            <w:sz w:val="28"/>
            <w:szCs w:val="28"/>
          </w:rPr>
          <w:t>.</w:t>
        </w:r>
      </w:ins>
      <w:r>
        <w:rPr>
          <w:rFonts w:ascii="Times New Roman" w:hAnsi="Times New Roman" w:cs="Times New Roman"/>
          <w:sz w:val="28"/>
          <w:szCs w:val="28"/>
        </w:rPr>
        <w:t xml:space="preserve"> 5.</w:t>
      </w:r>
    </w:p>
    <w:p w:rsidR="00645B07" w:rsidRDefault="00645B07" w:rsidP="006035BD">
      <w:pPr>
        <w:spacing w:after="0" w:line="360" w:lineRule="auto"/>
        <w:ind w:firstLine="851"/>
        <w:contextualSpacing/>
        <w:jc w:val="both"/>
        <w:rPr>
          <w:ins w:id="87" w:author="Irina" w:date="2018-05-22T00:05:00Z"/>
          <w:rFonts w:ascii="Times New Roman" w:hAnsi="Times New Roman" w:cs="Times New Roman"/>
          <w:sz w:val="28"/>
          <w:szCs w:val="28"/>
        </w:rPr>
      </w:pPr>
      <w:r>
        <w:rPr>
          <w:rFonts w:ascii="Times New Roman" w:hAnsi="Times New Roman" w:cs="Times New Roman"/>
          <w:sz w:val="28"/>
          <w:szCs w:val="28"/>
        </w:rPr>
        <w:t>10.</w:t>
      </w:r>
      <w:ins w:id="88" w:author="Irina" w:date="2018-05-22T00:05:00Z">
        <w:r>
          <w:rPr>
            <w:rFonts w:ascii="Times New Roman" w:hAnsi="Times New Roman" w:cs="Times New Roman"/>
            <w:sz w:val="28"/>
            <w:szCs w:val="28"/>
          </w:rPr>
          <w:t>Короленко</w:t>
        </w:r>
      </w:ins>
      <w:r>
        <w:rPr>
          <w:rFonts w:ascii="Times New Roman" w:hAnsi="Times New Roman" w:cs="Times New Roman"/>
          <w:sz w:val="28"/>
          <w:szCs w:val="28"/>
        </w:rPr>
        <w:t xml:space="preserve"> </w:t>
      </w:r>
      <w:r w:rsidRPr="00675CE1">
        <w:rPr>
          <w:rFonts w:ascii="Times New Roman" w:hAnsi="Times New Roman" w:cs="Times New Roman"/>
          <w:sz w:val="28"/>
          <w:szCs w:val="28"/>
        </w:rPr>
        <w:t xml:space="preserve">В. Г. </w:t>
      </w:r>
      <w:ins w:id="89" w:author="Irina" w:date="2018-05-22T00:05:00Z">
        <w:r>
          <w:rPr>
            <w:rFonts w:ascii="Times New Roman" w:hAnsi="Times New Roman" w:cs="Times New Roman"/>
            <w:sz w:val="28"/>
            <w:szCs w:val="28"/>
          </w:rPr>
          <w:t xml:space="preserve"> В дурном обществе</w:t>
        </w:r>
      </w:ins>
      <w:r>
        <w:rPr>
          <w:rFonts w:ascii="Times New Roman" w:hAnsi="Times New Roman" w:cs="Times New Roman"/>
          <w:sz w:val="28"/>
          <w:szCs w:val="28"/>
        </w:rPr>
        <w:t xml:space="preserve">. М.: </w:t>
      </w:r>
      <w:r w:rsidRPr="00675CE1">
        <w:rPr>
          <w:rFonts w:ascii="Times New Roman" w:hAnsi="Times New Roman" w:cs="Times New Roman"/>
          <w:sz w:val="28"/>
          <w:szCs w:val="28"/>
        </w:rPr>
        <w:t>Собрание сочин</w:t>
      </w:r>
      <w:r>
        <w:rPr>
          <w:rFonts w:ascii="Times New Roman" w:hAnsi="Times New Roman" w:cs="Times New Roman"/>
          <w:sz w:val="28"/>
          <w:szCs w:val="28"/>
        </w:rPr>
        <w:t xml:space="preserve">ений. Том 2. Повести и рассказы </w:t>
      </w:r>
      <w:r w:rsidRPr="00675CE1">
        <w:rPr>
          <w:rFonts w:ascii="Times New Roman" w:hAnsi="Times New Roman" w:cs="Times New Roman"/>
          <w:sz w:val="28"/>
          <w:szCs w:val="28"/>
        </w:rPr>
        <w:t>Государственное издательство художественной литературы, 1954</w:t>
      </w:r>
      <w:r>
        <w:rPr>
          <w:rFonts w:ascii="Times New Roman" w:hAnsi="Times New Roman" w:cs="Times New Roman"/>
          <w:sz w:val="28"/>
          <w:szCs w:val="28"/>
        </w:rPr>
        <w:t>.</w:t>
      </w:r>
    </w:p>
    <w:p w:rsidR="00645B07" w:rsidRPr="00543DC8" w:rsidRDefault="00645B07"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11.</w:t>
      </w:r>
      <w:del w:id="90" w:author="Irina" w:date="2018-05-21T23:52:00Z">
        <w:r w:rsidDel="002D29A2">
          <w:rPr>
            <w:rFonts w:ascii="Times New Roman" w:hAnsi="Times New Roman" w:cs="Times New Roman"/>
            <w:sz w:val="28"/>
            <w:szCs w:val="28"/>
          </w:rPr>
          <w:delText>15.</w:delText>
        </w:r>
      </w:del>
      <w:r w:rsidRPr="00543DC8">
        <w:rPr>
          <w:rFonts w:ascii="Times New Roman" w:hAnsi="Times New Roman" w:cs="Times New Roman"/>
          <w:sz w:val="28"/>
          <w:szCs w:val="28"/>
        </w:rPr>
        <w:t>Масасина Т.</w:t>
      </w:r>
      <w:r>
        <w:rPr>
          <w:rFonts w:ascii="Times New Roman" w:hAnsi="Times New Roman" w:cs="Times New Roman"/>
          <w:sz w:val="28"/>
          <w:szCs w:val="28"/>
        </w:rPr>
        <w:t xml:space="preserve">А. </w:t>
      </w:r>
      <w:r w:rsidRPr="00543DC8">
        <w:rPr>
          <w:rFonts w:ascii="Times New Roman" w:hAnsi="Times New Roman" w:cs="Times New Roman"/>
          <w:sz w:val="28"/>
          <w:szCs w:val="28"/>
        </w:rPr>
        <w:t>Соци</w:t>
      </w:r>
      <w:r>
        <w:rPr>
          <w:rFonts w:ascii="Times New Roman" w:hAnsi="Times New Roman" w:cs="Times New Roman"/>
          <w:sz w:val="28"/>
          <w:szCs w:val="28"/>
        </w:rPr>
        <w:t xml:space="preserve">альная работа с неполной семьей </w:t>
      </w:r>
      <w:r w:rsidRPr="00543DC8">
        <w:rPr>
          <w:rFonts w:ascii="Times New Roman" w:hAnsi="Times New Roman" w:cs="Times New Roman"/>
          <w:sz w:val="28"/>
          <w:szCs w:val="28"/>
        </w:rPr>
        <w:t xml:space="preserve">// </w:t>
      </w:r>
      <w:r w:rsidRPr="00543DC8">
        <w:rPr>
          <w:rFonts w:ascii="Times New Roman" w:hAnsi="Times New Roman" w:cs="Times New Roman"/>
          <w:sz w:val="28"/>
          <w:szCs w:val="28"/>
          <w:lang w:val="en-US"/>
        </w:rPr>
        <w:t>https</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studfiles</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net</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preview</w:t>
      </w:r>
      <w:r w:rsidRPr="00543DC8">
        <w:rPr>
          <w:rFonts w:ascii="Times New Roman" w:hAnsi="Times New Roman" w:cs="Times New Roman"/>
          <w:sz w:val="28"/>
          <w:szCs w:val="28"/>
        </w:rPr>
        <w:t>/3052947</w:t>
      </w:r>
      <w:r>
        <w:rPr>
          <w:rFonts w:ascii="Times New Roman" w:hAnsi="Times New Roman" w:cs="Times New Roman"/>
          <w:sz w:val="28"/>
          <w:szCs w:val="28"/>
        </w:rPr>
        <w:t>.</w:t>
      </w:r>
    </w:p>
    <w:p w:rsidR="00645B07" w:rsidRDefault="00645B07" w:rsidP="006035BD">
      <w:pPr>
        <w:spacing w:after="0" w:line="360" w:lineRule="auto"/>
        <w:ind w:firstLine="851"/>
        <w:contextualSpacing/>
        <w:jc w:val="both"/>
        <w:rPr>
          <w:ins w:id="91" w:author="Irina" w:date="2018-05-22T00:04:00Z"/>
          <w:rFonts w:ascii="Times New Roman" w:hAnsi="Times New Roman" w:cs="Times New Roman"/>
          <w:sz w:val="28"/>
          <w:szCs w:val="28"/>
        </w:rPr>
      </w:pPr>
      <w:r>
        <w:rPr>
          <w:rFonts w:ascii="Times New Roman" w:hAnsi="Times New Roman" w:cs="Times New Roman"/>
          <w:sz w:val="28"/>
          <w:szCs w:val="28"/>
        </w:rPr>
        <w:t>12.</w:t>
      </w:r>
      <w:ins w:id="92" w:author="Irina" w:date="2018-05-21T23:49:00Z">
        <w:r w:rsidRPr="002D29A2">
          <w:rPr>
            <w:rFonts w:ascii="Times New Roman" w:hAnsi="Times New Roman" w:cs="Times New Roman"/>
            <w:sz w:val="28"/>
            <w:szCs w:val="28"/>
          </w:rPr>
          <w:t>Матейчик З. Некоторые психологические проблемы воспитания детей в неполной семье</w:t>
        </w:r>
      </w:ins>
      <w:r>
        <w:rPr>
          <w:rFonts w:ascii="Times New Roman" w:hAnsi="Times New Roman" w:cs="Times New Roman"/>
          <w:sz w:val="28"/>
          <w:szCs w:val="28"/>
        </w:rPr>
        <w:t xml:space="preserve"> </w:t>
      </w:r>
      <w:ins w:id="93" w:author="Irina" w:date="2018-05-21T23:49:00Z">
        <w:r w:rsidRPr="002D29A2">
          <w:rPr>
            <w:rFonts w:ascii="Times New Roman" w:hAnsi="Times New Roman" w:cs="Times New Roman"/>
            <w:sz w:val="28"/>
            <w:szCs w:val="28"/>
          </w:rPr>
          <w:t>//</w:t>
        </w:r>
      </w:ins>
      <w:r>
        <w:rPr>
          <w:rFonts w:ascii="Times New Roman" w:hAnsi="Times New Roman" w:cs="Times New Roman"/>
          <w:sz w:val="28"/>
          <w:szCs w:val="28"/>
        </w:rPr>
        <w:t xml:space="preserve"> </w:t>
      </w:r>
      <w:ins w:id="94" w:author="Irina" w:date="2018-05-21T23:49:00Z">
        <w:r w:rsidRPr="002D29A2">
          <w:rPr>
            <w:rFonts w:ascii="Times New Roman" w:hAnsi="Times New Roman" w:cs="Times New Roman"/>
            <w:sz w:val="28"/>
            <w:szCs w:val="28"/>
          </w:rPr>
          <w:t xml:space="preserve">Воспитание детей в неполной семье / перевод с чеш. Хваталовой Л.Н., общ. ред. и послесловие Н.М. Ершовой. — М.: Прогресс, 1980. - </w:t>
        </w:r>
      </w:ins>
      <w:r>
        <w:rPr>
          <w:rFonts w:ascii="Times New Roman" w:hAnsi="Times New Roman" w:cs="Times New Roman"/>
          <w:sz w:val="28"/>
          <w:szCs w:val="28"/>
        </w:rPr>
        <w:t>С</w:t>
      </w:r>
      <w:ins w:id="95" w:author="Irina" w:date="2018-05-21T23:49:00Z">
        <w:r w:rsidRPr="002D29A2">
          <w:rPr>
            <w:rFonts w:ascii="Times New Roman" w:hAnsi="Times New Roman" w:cs="Times New Roman"/>
            <w:sz w:val="28"/>
            <w:szCs w:val="28"/>
          </w:rPr>
          <w:t>. 70-98</w:t>
        </w:r>
      </w:ins>
      <w:r>
        <w:rPr>
          <w:rFonts w:ascii="Times New Roman" w:hAnsi="Times New Roman" w:cs="Times New Roman"/>
          <w:sz w:val="28"/>
          <w:szCs w:val="28"/>
        </w:rPr>
        <w:t>.</w:t>
      </w:r>
    </w:p>
    <w:p w:rsidR="00645B07" w:rsidRPr="00F129D3" w:rsidRDefault="00645B07">
      <w:pPr>
        <w:spacing w:after="0" w:line="360" w:lineRule="auto"/>
        <w:ind w:firstLine="851"/>
        <w:contextualSpacing/>
        <w:jc w:val="both"/>
        <w:rPr>
          <w:ins w:id="96" w:author="Irina" w:date="2018-05-22T00:07:00Z"/>
          <w:rFonts w:ascii="Times New Roman" w:hAnsi="Times New Roman" w:cs="Times New Roman"/>
          <w:sz w:val="28"/>
          <w:szCs w:val="28"/>
        </w:rPr>
        <w:pPrChange w:id="97" w:author="Irina" w:date="2018-05-22T00:09:00Z">
          <w:pPr>
            <w:spacing w:after="0" w:line="360" w:lineRule="auto"/>
            <w:contextualSpacing/>
            <w:jc w:val="both"/>
          </w:pPr>
        </w:pPrChange>
      </w:pPr>
      <w:r>
        <w:rPr>
          <w:rFonts w:ascii="Times New Roman" w:hAnsi="Times New Roman" w:cs="Times New Roman"/>
          <w:sz w:val="28"/>
          <w:szCs w:val="28"/>
        </w:rPr>
        <w:t>13.</w:t>
      </w:r>
      <w:ins w:id="98" w:author="Irina" w:date="2018-05-22T00:07:00Z">
        <w:r w:rsidRPr="00F129D3">
          <w:rPr>
            <w:rFonts w:ascii="Times New Roman" w:hAnsi="Times New Roman" w:cs="Times New Roman"/>
            <w:sz w:val="28"/>
            <w:szCs w:val="28"/>
          </w:rPr>
          <w:t xml:space="preserve">Научно-практический комментарий к Федеральному закону Российской Федерации «Об исполнительном производстве». - М.: Юридическое бюро «Городец», 2005 </w:t>
        </w:r>
      </w:ins>
      <w:r>
        <w:rPr>
          <w:rFonts w:ascii="Times New Roman" w:hAnsi="Times New Roman" w:cs="Times New Roman"/>
          <w:sz w:val="28"/>
          <w:szCs w:val="28"/>
        </w:rPr>
        <w:t>–</w:t>
      </w:r>
      <w:ins w:id="99" w:author="Irina" w:date="2018-05-22T00:07:00Z">
        <w:r w:rsidRPr="00F129D3">
          <w:rPr>
            <w:rFonts w:ascii="Times New Roman" w:hAnsi="Times New Roman" w:cs="Times New Roman"/>
            <w:sz w:val="28"/>
            <w:szCs w:val="28"/>
          </w:rPr>
          <w:t xml:space="preserve"> 146</w:t>
        </w:r>
      </w:ins>
      <w:r>
        <w:rPr>
          <w:rFonts w:ascii="Times New Roman" w:hAnsi="Times New Roman" w:cs="Times New Roman"/>
          <w:sz w:val="28"/>
          <w:szCs w:val="28"/>
        </w:rPr>
        <w:t xml:space="preserve"> </w:t>
      </w:r>
      <w:ins w:id="100" w:author="Irina" w:date="2018-05-22T00:07:00Z">
        <w:r w:rsidRPr="00F129D3">
          <w:rPr>
            <w:rFonts w:ascii="Times New Roman" w:hAnsi="Times New Roman" w:cs="Times New Roman"/>
            <w:sz w:val="28"/>
            <w:szCs w:val="28"/>
          </w:rPr>
          <w:t>с.</w:t>
        </w:r>
      </w:ins>
    </w:p>
    <w:p w:rsidR="00645B07" w:rsidRPr="00645B07" w:rsidRDefault="00645B07"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14.</w:t>
      </w:r>
      <w:del w:id="101" w:author="Irina" w:date="2018-05-21T23:55:00Z">
        <w:r w:rsidDel="002D29A2">
          <w:rPr>
            <w:rFonts w:ascii="Times New Roman" w:hAnsi="Times New Roman" w:cs="Times New Roman"/>
            <w:sz w:val="28"/>
            <w:szCs w:val="28"/>
          </w:rPr>
          <w:delText>18</w:delText>
        </w:r>
      </w:del>
      <w:del w:id="102" w:author="Irina" w:date="2018-05-21T23:54:00Z">
        <w:r w:rsidDel="002D29A2">
          <w:rPr>
            <w:rFonts w:ascii="Times New Roman" w:hAnsi="Times New Roman" w:cs="Times New Roman"/>
            <w:sz w:val="28"/>
            <w:szCs w:val="28"/>
          </w:rPr>
          <w:delText>.</w:delText>
        </w:r>
      </w:del>
      <w:r>
        <w:rPr>
          <w:rFonts w:ascii="Times New Roman" w:hAnsi="Times New Roman" w:cs="Times New Roman"/>
          <w:sz w:val="28"/>
          <w:szCs w:val="28"/>
        </w:rPr>
        <w:t xml:space="preserve">Неполная семья // </w:t>
      </w:r>
      <w:r w:rsidRPr="00543DC8">
        <w:rPr>
          <w:rFonts w:ascii="Times New Roman" w:hAnsi="Times New Roman" w:cs="Times New Roman"/>
          <w:sz w:val="28"/>
          <w:szCs w:val="28"/>
          <w:lang w:val="en-US"/>
        </w:rPr>
        <w:t>http</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www</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dlya</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hozyayki</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ru</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semya</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nepolnaya</w:t>
      </w:r>
      <w:r w:rsidRPr="00543DC8">
        <w:rPr>
          <w:rFonts w:ascii="Times New Roman" w:hAnsi="Times New Roman" w:cs="Times New Roman"/>
          <w:sz w:val="28"/>
          <w:szCs w:val="28"/>
        </w:rPr>
        <w:t>_</w:t>
      </w:r>
      <w:r w:rsidRPr="00543DC8">
        <w:rPr>
          <w:rFonts w:ascii="Times New Roman" w:hAnsi="Times New Roman" w:cs="Times New Roman"/>
          <w:sz w:val="28"/>
          <w:szCs w:val="28"/>
          <w:lang w:val="en-US"/>
        </w:rPr>
        <w:t>semya</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html</w:t>
      </w:r>
      <w:r>
        <w:rPr>
          <w:rFonts w:ascii="Times New Roman" w:hAnsi="Times New Roman" w:cs="Times New Roman"/>
          <w:sz w:val="28"/>
          <w:szCs w:val="28"/>
        </w:rPr>
        <w:t>.</w:t>
      </w:r>
    </w:p>
    <w:p w:rsidR="00645B07" w:rsidRPr="002D29A2" w:rsidRDefault="00645B07" w:rsidP="006035BD">
      <w:pPr>
        <w:spacing w:after="0" w:line="360" w:lineRule="auto"/>
        <w:ind w:firstLine="851"/>
        <w:contextualSpacing/>
        <w:jc w:val="both"/>
        <w:rPr>
          <w:ins w:id="103" w:author="Irina" w:date="2018-05-22T00:07:00Z"/>
          <w:rFonts w:ascii="Times New Roman" w:hAnsi="Times New Roman" w:cs="Times New Roman"/>
          <w:sz w:val="28"/>
          <w:szCs w:val="28"/>
          <w:rPrChange w:id="104" w:author="Irina" w:date="2018-05-21T23:54:00Z">
            <w:rPr>
              <w:ins w:id="105" w:author="Irina" w:date="2018-05-22T00:07:00Z"/>
              <w:rFonts w:ascii="Times New Roman" w:hAnsi="Times New Roman" w:cs="Times New Roman"/>
              <w:b/>
              <w:sz w:val="28"/>
              <w:szCs w:val="28"/>
            </w:rPr>
          </w:rPrChange>
        </w:rPr>
      </w:pPr>
      <w:r>
        <w:rPr>
          <w:rFonts w:ascii="Times New Roman" w:hAnsi="Times New Roman" w:cs="Times New Roman"/>
          <w:sz w:val="28"/>
          <w:szCs w:val="28"/>
        </w:rPr>
        <w:lastRenderedPageBreak/>
        <w:t>15.</w:t>
      </w:r>
      <w:ins w:id="106" w:author="Irina" w:date="2018-05-22T00:07:00Z">
        <w:r w:rsidRPr="00F129D3">
          <w:rPr>
            <w:rFonts w:ascii="Times New Roman" w:hAnsi="Times New Roman" w:cs="Times New Roman"/>
            <w:sz w:val="28"/>
            <w:szCs w:val="28"/>
          </w:rPr>
          <w:t xml:space="preserve">Пчелинцева Л.М. Комментарий к Семейному кодексу РФ. - М.: Норма, 2006. </w:t>
        </w:r>
      </w:ins>
      <w:r>
        <w:rPr>
          <w:rFonts w:ascii="Times New Roman" w:hAnsi="Times New Roman" w:cs="Times New Roman"/>
          <w:sz w:val="28"/>
          <w:szCs w:val="28"/>
        </w:rPr>
        <w:t>–</w:t>
      </w:r>
      <w:ins w:id="107" w:author="Irina" w:date="2018-05-22T00:07:00Z">
        <w:r w:rsidRPr="00F129D3">
          <w:rPr>
            <w:rFonts w:ascii="Times New Roman" w:hAnsi="Times New Roman" w:cs="Times New Roman"/>
            <w:sz w:val="28"/>
            <w:szCs w:val="28"/>
          </w:rPr>
          <w:t xml:space="preserve"> 43</w:t>
        </w:r>
      </w:ins>
      <w:r>
        <w:rPr>
          <w:rFonts w:ascii="Times New Roman" w:hAnsi="Times New Roman" w:cs="Times New Roman"/>
          <w:sz w:val="28"/>
          <w:szCs w:val="28"/>
        </w:rPr>
        <w:t xml:space="preserve"> </w:t>
      </w:r>
      <w:ins w:id="108" w:author="Irina" w:date="2018-05-22T00:07:00Z">
        <w:r w:rsidRPr="00F129D3">
          <w:rPr>
            <w:rFonts w:ascii="Times New Roman" w:hAnsi="Times New Roman" w:cs="Times New Roman"/>
            <w:sz w:val="28"/>
            <w:szCs w:val="28"/>
          </w:rPr>
          <w:t>с.</w:t>
        </w:r>
      </w:ins>
    </w:p>
    <w:p w:rsidR="00645B07" w:rsidRPr="00645B07" w:rsidRDefault="00645B07"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16.</w:t>
      </w:r>
      <w:del w:id="109" w:author="Irina" w:date="2018-05-21T23:52:00Z">
        <w:r w:rsidDel="002D29A2">
          <w:rPr>
            <w:rFonts w:ascii="Times New Roman" w:hAnsi="Times New Roman" w:cs="Times New Roman"/>
            <w:sz w:val="28"/>
            <w:szCs w:val="28"/>
          </w:rPr>
          <w:delText>14.</w:delText>
        </w:r>
      </w:del>
      <w:r>
        <w:rPr>
          <w:rFonts w:ascii="Times New Roman" w:hAnsi="Times New Roman" w:cs="Times New Roman"/>
          <w:sz w:val="28"/>
          <w:szCs w:val="28"/>
        </w:rPr>
        <w:t>Рашитова</w:t>
      </w:r>
      <w:r w:rsidRPr="00645B07">
        <w:t xml:space="preserve"> </w:t>
      </w:r>
      <w:r>
        <w:rPr>
          <w:rFonts w:ascii="Times New Roman" w:hAnsi="Times New Roman" w:cs="Times New Roman"/>
          <w:sz w:val="28"/>
          <w:szCs w:val="28"/>
        </w:rPr>
        <w:t xml:space="preserve">Л.К. </w:t>
      </w:r>
      <w:r w:rsidRPr="00543DC8">
        <w:rPr>
          <w:rFonts w:ascii="Times New Roman" w:hAnsi="Times New Roman" w:cs="Times New Roman"/>
          <w:sz w:val="28"/>
          <w:szCs w:val="28"/>
        </w:rPr>
        <w:t>Об основных формах социально</w:t>
      </w:r>
      <w:r>
        <w:rPr>
          <w:rFonts w:ascii="Times New Roman" w:hAnsi="Times New Roman" w:cs="Times New Roman"/>
          <w:sz w:val="28"/>
          <w:szCs w:val="28"/>
        </w:rPr>
        <w:t xml:space="preserve">й помощи членам неполных семей // </w:t>
      </w:r>
      <w:r w:rsidRPr="00543DC8">
        <w:rPr>
          <w:rFonts w:ascii="Times New Roman" w:hAnsi="Times New Roman" w:cs="Times New Roman"/>
          <w:sz w:val="28"/>
          <w:szCs w:val="28"/>
          <w:lang w:val="en-US"/>
        </w:rPr>
        <w:t>https</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cyberleninka</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ru</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article</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v</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ob</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osnovnyh</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formah</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sotsialnoy</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pomoschi</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chlenam</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nepolnyh</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semey</w:t>
      </w:r>
      <w:r>
        <w:rPr>
          <w:rFonts w:ascii="Times New Roman" w:hAnsi="Times New Roman" w:cs="Times New Roman"/>
          <w:sz w:val="28"/>
          <w:szCs w:val="28"/>
        </w:rPr>
        <w:t>.</w:t>
      </w:r>
    </w:p>
    <w:p w:rsidR="00645B07" w:rsidRPr="00645B07" w:rsidRDefault="00645B07"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17.</w:t>
      </w:r>
      <w:del w:id="110" w:author="Irina" w:date="2018-05-21T23:55:00Z">
        <w:r w:rsidDel="002D29A2">
          <w:rPr>
            <w:rFonts w:ascii="Times New Roman" w:hAnsi="Times New Roman" w:cs="Times New Roman"/>
            <w:sz w:val="28"/>
            <w:szCs w:val="28"/>
          </w:rPr>
          <w:delText>21.</w:delText>
        </w:r>
      </w:del>
      <w:r>
        <w:rPr>
          <w:rFonts w:ascii="Times New Roman" w:hAnsi="Times New Roman" w:cs="Times New Roman"/>
          <w:sz w:val="28"/>
          <w:szCs w:val="28"/>
        </w:rPr>
        <w:t xml:space="preserve">Рогожина М.В. </w:t>
      </w:r>
      <w:r w:rsidRPr="00543DC8">
        <w:rPr>
          <w:rFonts w:ascii="Times New Roman" w:hAnsi="Times New Roman" w:cs="Times New Roman"/>
          <w:sz w:val="28"/>
          <w:szCs w:val="28"/>
        </w:rPr>
        <w:t>Формирование представлений об отцов</w:t>
      </w:r>
      <w:r>
        <w:rPr>
          <w:rFonts w:ascii="Times New Roman" w:hAnsi="Times New Roman" w:cs="Times New Roman"/>
          <w:sz w:val="28"/>
          <w:szCs w:val="28"/>
        </w:rPr>
        <w:t>стве у юношей из неполных семей</w:t>
      </w:r>
      <w:r w:rsidRPr="00543DC8">
        <w:rPr>
          <w:rFonts w:ascii="Times New Roman" w:hAnsi="Times New Roman" w:cs="Times New Roman"/>
          <w:sz w:val="28"/>
          <w:szCs w:val="28"/>
        </w:rPr>
        <w:t>,</w:t>
      </w:r>
      <w:r w:rsidRPr="00645B07">
        <w:rPr>
          <w:rFonts w:ascii="Times New Roman" w:hAnsi="Times New Roman" w:cs="Times New Roman"/>
          <w:sz w:val="28"/>
          <w:szCs w:val="28"/>
        </w:rPr>
        <w:t xml:space="preserve"> // </w:t>
      </w:r>
      <w:r w:rsidRPr="00543DC8">
        <w:rPr>
          <w:rFonts w:ascii="Times New Roman" w:hAnsi="Times New Roman" w:cs="Times New Roman"/>
          <w:sz w:val="28"/>
          <w:szCs w:val="28"/>
        </w:rPr>
        <w:t>Современные исследования социальных проблем (электронный научный журнал),</w:t>
      </w:r>
      <w:r w:rsidRPr="00645B07">
        <w:rPr>
          <w:rFonts w:ascii="Times New Roman" w:hAnsi="Times New Roman" w:cs="Times New Roman"/>
          <w:sz w:val="28"/>
          <w:szCs w:val="28"/>
        </w:rPr>
        <w:t xml:space="preserve"> 2012</w:t>
      </w:r>
      <w:r>
        <w:rPr>
          <w:rFonts w:ascii="Times New Roman" w:hAnsi="Times New Roman" w:cs="Times New Roman"/>
          <w:sz w:val="28"/>
          <w:szCs w:val="28"/>
        </w:rPr>
        <w:t xml:space="preserve"> №6(14),</w:t>
      </w:r>
      <w:r w:rsidRPr="00645B07">
        <w:rPr>
          <w:rFonts w:ascii="Times New Roman" w:hAnsi="Times New Roman" w:cs="Times New Roman"/>
          <w:sz w:val="28"/>
          <w:szCs w:val="28"/>
        </w:rPr>
        <w:t xml:space="preserve"> </w:t>
      </w:r>
      <w:r w:rsidRPr="00543DC8">
        <w:rPr>
          <w:rFonts w:ascii="Times New Roman" w:hAnsi="Times New Roman" w:cs="Times New Roman"/>
          <w:sz w:val="28"/>
          <w:szCs w:val="28"/>
          <w:lang w:val="en-US"/>
        </w:rPr>
        <w:t>https</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cyberleninka</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ru</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article</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v</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formirovanie</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predstavleniy</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ob</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ottsovstve</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u</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yunoshey</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iz</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nepolnyh</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semey</w:t>
      </w:r>
      <w:r>
        <w:rPr>
          <w:rFonts w:ascii="Times New Roman" w:hAnsi="Times New Roman" w:cs="Times New Roman"/>
          <w:sz w:val="28"/>
          <w:szCs w:val="28"/>
        </w:rPr>
        <w:t>.</w:t>
      </w:r>
    </w:p>
    <w:p w:rsidR="00645B07" w:rsidRPr="00543DC8" w:rsidRDefault="00645B07"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18.</w:t>
      </w:r>
      <w:del w:id="111" w:author="Irina" w:date="2018-05-21T23:55:00Z">
        <w:r w:rsidDel="002D29A2">
          <w:rPr>
            <w:rFonts w:ascii="Times New Roman" w:hAnsi="Times New Roman" w:cs="Times New Roman"/>
            <w:sz w:val="28"/>
            <w:szCs w:val="28"/>
          </w:rPr>
          <w:delText>22.</w:delText>
        </w:r>
      </w:del>
      <w:r w:rsidRPr="00543DC8">
        <w:rPr>
          <w:rFonts w:ascii="Times New Roman" w:hAnsi="Times New Roman" w:cs="Times New Roman"/>
          <w:sz w:val="28"/>
          <w:szCs w:val="28"/>
        </w:rPr>
        <w:t>Росстат: в Рос</w:t>
      </w:r>
      <w:r>
        <w:rPr>
          <w:rFonts w:ascii="Times New Roman" w:hAnsi="Times New Roman" w:cs="Times New Roman"/>
          <w:sz w:val="28"/>
          <w:szCs w:val="28"/>
        </w:rPr>
        <w:t xml:space="preserve">сии 829 разводов на 1000 браков </w:t>
      </w:r>
      <w:r w:rsidRPr="00543DC8">
        <w:rPr>
          <w:rFonts w:ascii="Times New Roman" w:hAnsi="Times New Roman" w:cs="Times New Roman"/>
          <w:sz w:val="28"/>
          <w:szCs w:val="28"/>
        </w:rPr>
        <w:t>//</w:t>
      </w:r>
      <w:r>
        <w:rPr>
          <w:rFonts w:ascii="Times New Roman" w:hAnsi="Times New Roman" w:cs="Times New Roman"/>
          <w:sz w:val="28"/>
          <w:szCs w:val="28"/>
        </w:rPr>
        <w:t xml:space="preserve"> </w:t>
      </w:r>
      <w:r w:rsidRPr="00543DC8">
        <w:rPr>
          <w:rFonts w:ascii="Times New Roman" w:hAnsi="Times New Roman" w:cs="Times New Roman"/>
          <w:sz w:val="28"/>
          <w:szCs w:val="28"/>
          <w:lang w:val="en-US"/>
        </w:rPr>
        <w:t>http</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blogs</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elenasmodels</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com</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ru</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razvody</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v</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rossii</w:t>
      </w:r>
      <w:r w:rsidRPr="00543DC8">
        <w:rPr>
          <w:rFonts w:ascii="Times New Roman" w:hAnsi="Times New Roman" w:cs="Times New Roman"/>
          <w:sz w:val="28"/>
          <w:szCs w:val="28"/>
        </w:rPr>
        <w:t>/</w:t>
      </w:r>
      <w:r w:rsidR="008317DC">
        <w:rPr>
          <w:rFonts w:ascii="Times New Roman" w:hAnsi="Times New Roman" w:cs="Times New Roman"/>
          <w:sz w:val="28"/>
          <w:szCs w:val="28"/>
        </w:rPr>
        <w:t>.</w:t>
      </w:r>
    </w:p>
    <w:p w:rsidR="00645B07" w:rsidRPr="00422779" w:rsidRDefault="00645B07"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19.</w:t>
      </w:r>
      <w:del w:id="112" w:author="Irina" w:date="2018-05-21T23:48:00Z">
        <w:r w:rsidDel="002D29A2">
          <w:rPr>
            <w:rFonts w:ascii="Times New Roman" w:hAnsi="Times New Roman" w:cs="Times New Roman"/>
            <w:sz w:val="28"/>
            <w:szCs w:val="28"/>
          </w:rPr>
          <w:delText>9.</w:delText>
        </w:r>
      </w:del>
      <w:r w:rsidRPr="00543DC8">
        <w:rPr>
          <w:rFonts w:ascii="Times New Roman" w:hAnsi="Times New Roman" w:cs="Times New Roman"/>
          <w:sz w:val="28"/>
          <w:szCs w:val="28"/>
        </w:rPr>
        <w:t>Руденко</w:t>
      </w:r>
      <w:r>
        <w:rPr>
          <w:rFonts w:ascii="Times New Roman" w:hAnsi="Times New Roman" w:cs="Times New Roman"/>
          <w:sz w:val="28"/>
          <w:szCs w:val="28"/>
        </w:rPr>
        <w:t xml:space="preserve"> Д. </w:t>
      </w:r>
      <w:r w:rsidRPr="00543DC8">
        <w:rPr>
          <w:rFonts w:ascii="Times New Roman" w:hAnsi="Times New Roman" w:cs="Times New Roman"/>
          <w:sz w:val="28"/>
          <w:szCs w:val="28"/>
        </w:rPr>
        <w:t>Воспи</w:t>
      </w:r>
      <w:r>
        <w:rPr>
          <w:rFonts w:ascii="Times New Roman" w:hAnsi="Times New Roman" w:cs="Times New Roman"/>
          <w:sz w:val="28"/>
          <w:szCs w:val="28"/>
        </w:rPr>
        <w:t xml:space="preserve">тание ребенка в неполной семье </w:t>
      </w:r>
      <w:r w:rsidRPr="00543DC8">
        <w:rPr>
          <w:rFonts w:ascii="Times New Roman" w:hAnsi="Times New Roman" w:cs="Times New Roman"/>
          <w:sz w:val="28"/>
          <w:szCs w:val="28"/>
        </w:rPr>
        <w:t>//</w:t>
      </w:r>
      <w:r>
        <w:rPr>
          <w:rFonts w:ascii="Times New Roman" w:hAnsi="Times New Roman" w:cs="Times New Roman"/>
          <w:sz w:val="28"/>
          <w:szCs w:val="28"/>
        </w:rPr>
        <w:t xml:space="preserve"> </w:t>
      </w:r>
      <w:r w:rsidRPr="00543DC8">
        <w:rPr>
          <w:rFonts w:ascii="Times New Roman" w:hAnsi="Times New Roman" w:cs="Times New Roman"/>
          <w:sz w:val="28"/>
          <w:szCs w:val="28"/>
          <w:lang w:val="en-US"/>
        </w:rPr>
        <w:t>http</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nashidetki</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net</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vospitanie</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detej</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vospitanie</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rebenka</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v</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nepolnoj</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seme</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html</w:t>
      </w:r>
      <w:r>
        <w:rPr>
          <w:rFonts w:ascii="Times New Roman" w:hAnsi="Times New Roman" w:cs="Times New Roman"/>
          <w:sz w:val="28"/>
          <w:szCs w:val="28"/>
        </w:rPr>
        <w:t>.</w:t>
      </w:r>
    </w:p>
    <w:p w:rsidR="00645B07" w:rsidRPr="00422779" w:rsidRDefault="00645B07" w:rsidP="006035BD">
      <w:pPr>
        <w:spacing w:after="0" w:line="360" w:lineRule="auto"/>
        <w:ind w:firstLine="851"/>
        <w:contextualSpacing/>
        <w:jc w:val="both"/>
        <w:rPr>
          <w:ins w:id="113" w:author="Irina" w:date="2018-05-22T00:07:00Z"/>
          <w:rFonts w:ascii="Times New Roman" w:hAnsi="Times New Roman" w:cs="Times New Roman"/>
          <w:sz w:val="28"/>
          <w:szCs w:val="28"/>
        </w:rPr>
      </w:pPr>
      <w:r>
        <w:rPr>
          <w:rFonts w:ascii="Times New Roman" w:hAnsi="Times New Roman" w:cs="Times New Roman"/>
          <w:sz w:val="28"/>
          <w:szCs w:val="28"/>
        </w:rPr>
        <w:t>20.</w:t>
      </w:r>
      <w:ins w:id="114" w:author="Irina" w:date="2018-05-22T00:07:00Z">
        <w:r w:rsidRPr="00422779">
          <w:rPr>
            <w:rFonts w:ascii="Times New Roman" w:hAnsi="Times New Roman" w:cs="Times New Roman"/>
            <w:sz w:val="28"/>
            <w:szCs w:val="28"/>
          </w:rPr>
          <w:t>Семейный кодекс РФ от 29 декабря 1995.</w:t>
        </w:r>
      </w:ins>
    </w:p>
    <w:p w:rsidR="00645B07" w:rsidRDefault="00645B07"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21.</w:t>
      </w:r>
      <w:del w:id="115" w:author="Irina" w:date="2018-05-21T23:56:00Z">
        <w:r w:rsidDel="002D29A2">
          <w:rPr>
            <w:rFonts w:ascii="Times New Roman" w:hAnsi="Times New Roman" w:cs="Times New Roman"/>
            <w:sz w:val="28"/>
            <w:szCs w:val="28"/>
          </w:rPr>
          <w:delText>24.</w:delText>
        </w:r>
      </w:del>
      <w:r w:rsidRPr="00543DC8">
        <w:rPr>
          <w:rFonts w:ascii="Times New Roman" w:hAnsi="Times New Roman" w:cs="Times New Roman"/>
          <w:sz w:val="28"/>
          <w:szCs w:val="28"/>
        </w:rPr>
        <w:t>Специфика воспитания в полной и неполной семье</w:t>
      </w:r>
      <w:r>
        <w:rPr>
          <w:rFonts w:ascii="Times New Roman" w:hAnsi="Times New Roman" w:cs="Times New Roman"/>
          <w:sz w:val="28"/>
          <w:szCs w:val="28"/>
        </w:rPr>
        <w:t xml:space="preserve"> </w:t>
      </w:r>
      <w:r w:rsidRPr="00543DC8">
        <w:rPr>
          <w:rFonts w:ascii="Times New Roman" w:hAnsi="Times New Roman" w:cs="Times New Roman"/>
          <w:sz w:val="28"/>
          <w:szCs w:val="28"/>
        </w:rPr>
        <w:t>//</w:t>
      </w:r>
      <w:r>
        <w:rPr>
          <w:rFonts w:ascii="Times New Roman" w:hAnsi="Times New Roman" w:cs="Times New Roman"/>
          <w:sz w:val="28"/>
          <w:szCs w:val="28"/>
        </w:rPr>
        <w:t xml:space="preserve"> </w:t>
      </w:r>
      <w:hyperlink r:id="rId9" w:history="1">
        <w:r w:rsidRPr="001B2E9A">
          <w:rPr>
            <w:rStyle w:val="ad"/>
            <w:rFonts w:ascii="Times New Roman" w:hAnsi="Times New Roman" w:cs="Times New Roman"/>
            <w:sz w:val="28"/>
            <w:szCs w:val="28"/>
            <w:lang w:val="en-US"/>
          </w:rPr>
          <w:t>https</w:t>
        </w:r>
        <w:r w:rsidRPr="001B2E9A">
          <w:rPr>
            <w:rStyle w:val="ad"/>
            <w:rFonts w:ascii="Times New Roman" w:hAnsi="Times New Roman" w:cs="Times New Roman"/>
            <w:sz w:val="28"/>
            <w:szCs w:val="28"/>
          </w:rPr>
          <w:t>://</w:t>
        </w:r>
        <w:r w:rsidRPr="001B2E9A">
          <w:rPr>
            <w:rStyle w:val="ad"/>
            <w:rFonts w:ascii="Times New Roman" w:hAnsi="Times New Roman" w:cs="Times New Roman"/>
            <w:sz w:val="28"/>
            <w:szCs w:val="28"/>
            <w:lang w:val="en-US"/>
          </w:rPr>
          <w:t>studwood</w:t>
        </w:r>
        <w:r w:rsidRPr="001B2E9A">
          <w:rPr>
            <w:rStyle w:val="ad"/>
            <w:rFonts w:ascii="Times New Roman" w:hAnsi="Times New Roman" w:cs="Times New Roman"/>
            <w:sz w:val="28"/>
            <w:szCs w:val="28"/>
          </w:rPr>
          <w:t>.</w:t>
        </w:r>
        <w:r w:rsidRPr="001B2E9A">
          <w:rPr>
            <w:rStyle w:val="ad"/>
            <w:rFonts w:ascii="Times New Roman" w:hAnsi="Times New Roman" w:cs="Times New Roman"/>
            <w:sz w:val="28"/>
            <w:szCs w:val="28"/>
            <w:lang w:val="en-US"/>
          </w:rPr>
          <w:t>ru</w:t>
        </w:r>
        <w:r w:rsidRPr="001B2E9A">
          <w:rPr>
            <w:rStyle w:val="ad"/>
            <w:rFonts w:ascii="Times New Roman" w:hAnsi="Times New Roman" w:cs="Times New Roman"/>
            <w:sz w:val="28"/>
            <w:szCs w:val="28"/>
          </w:rPr>
          <w:t>/516275/</w:t>
        </w:r>
        <w:r w:rsidRPr="001B2E9A">
          <w:rPr>
            <w:rStyle w:val="ad"/>
            <w:rFonts w:ascii="Times New Roman" w:hAnsi="Times New Roman" w:cs="Times New Roman"/>
            <w:sz w:val="28"/>
            <w:szCs w:val="28"/>
            <w:lang w:val="en-US"/>
          </w:rPr>
          <w:t>psihologiya</w:t>
        </w:r>
        <w:r w:rsidRPr="001B2E9A">
          <w:rPr>
            <w:rStyle w:val="ad"/>
            <w:rFonts w:ascii="Times New Roman" w:hAnsi="Times New Roman" w:cs="Times New Roman"/>
            <w:sz w:val="28"/>
            <w:szCs w:val="28"/>
          </w:rPr>
          <w:t>/</w:t>
        </w:r>
        <w:r w:rsidRPr="001B2E9A">
          <w:rPr>
            <w:rStyle w:val="ad"/>
            <w:rFonts w:ascii="Times New Roman" w:hAnsi="Times New Roman" w:cs="Times New Roman"/>
            <w:sz w:val="28"/>
            <w:szCs w:val="28"/>
            <w:lang w:val="en-US"/>
          </w:rPr>
          <w:t>spetsifika</w:t>
        </w:r>
        <w:r w:rsidRPr="001B2E9A">
          <w:rPr>
            <w:rStyle w:val="ad"/>
            <w:rFonts w:ascii="Times New Roman" w:hAnsi="Times New Roman" w:cs="Times New Roman"/>
            <w:sz w:val="28"/>
            <w:szCs w:val="28"/>
          </w:rPr>
          <w:t>_</w:t>
        </w:r>
        <w:r w:rsidRPr="001B2E9A">
          <w:rPr>
            <w:rStyle w:val="ad"/>
            <w:rFonts w:ascii="Times New Roman" w:hAnsi="Times New Roman" w:cs="Times New Roman"/>
            <w:sz w:val="28"/>
            <w:szCs w:val="28"/>
            <w:lang w:val="en-US"/>
          </w:rPr>
          <w:t>vospitaniya</w:t>
        </w:r>
        <w:r w:rsidRPr="001B2E9A">
          <w:rPr>
            <w:rStyle w:val="ad"/>
            <w:rFonts w:ascii="Times New Roman" w:hAnsi="Times New Roman" w:cs="Times New Roman"/>
            <w:sz w:val="28"/>
            <w:szCs w:val="28"/>
          </w:rPr>
          <w:t>_</w:t>
        </w:r>
        <w:r w:rsidRPr="001B2E9A">
          <w:rPr>
            <w:rStyle w:val="ad"/>
            <w:rFonts w:ascii="Times New Roman" w:hAnsi="Times New Roman" w:cs="Times New Roman"/>
            <w:sz w:val="28"/>
            <w:szCs w:val="28"/>
            <w:lang w:val="en-US"/>
          </w:rPr>
          <w:t>polnoy</w:t>
        </w:r>
        <w:r w:rsidRPr="001B2E9A">
          <w:rPr>
            <w:rStyle w:val="ad"/>
            <w:rFonts w:ascii="Times New Roman" w:hAnsi="Times New Roman" w:cs="Times New Roman"/>
            <w:sz w:val="28"/>
            <w:szCs w:val="28"/>
          </w:rPr>
          <w:t>_</w:t>
        </w:r>
        <w:r w:rsidRPr="001B2E9A">
          <w:rPr>
            <w:rStyle w:val="ad"/>
            <w:rFonts w:ascii="Times New Roman" w:hAnsi="Times New Roman" w:cs="Times New Roman"/>
            <w:sz w:val="28"/>
            <w:szCs w:val="28"/>
            <w:lang w:val="en-US"/>
          </w:rPr>
          <w:t>nepolnoy</w:t>
        </w:r>
        <w:r w:rsidRPr="001B2E9A">
          <w:rPr>
            <w:rStyle w:val="ad"/>
            <w:rFonts w:ascii="Times New Roman" w:hAnsi="Times New Roman" w:cs="Times New Roman"/>
            <w:sz w:val="28"/>
            <w:szCs w:val="28"/>
          </w:rPr>
          <w:t>_</w:t>
        </w:r>
        <w:r w:rsidRPr="001B2E9A">
          <w:rPr>
            <w:rStyle w:val="ad"/>
            <w:rFonts w:ascii="Times New Roman" w:hAnsi="Times New Roman" w:cs="Times New Roman"/>
            <w:sz w:val="28"/>
            <w:szCs w:val="28"/>
            <w:lang w:val="en-US"/>
          </w:rPr>
          <w:t>seme</w:t>
        </w:r>
      </w:hyperlink>
      <w:r>
        <w:rPr>
          <w:rFonts w:ascii="Times New Roman" w:hAnsi="Times New Roman" w:cs="Times New Roman"/>
          <w:sz w:val="28"/>
          <w:szCs w:val="28"/>
        </w:rPr>
        <w:t>.</w:t>
      </w:r>
    </w:p>
    <w:p w:rsidR="00645B07" w:rsidRPr="00543DC8" w:rsidRDefault="00645B07"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22.</w:t>
      </w:r>
      <w:del w:id="116" w:author="Irina" w:date="2018-05-21T23:56:00Z">
        <w:r w:rsidDel="002D29A2">
          <w:rPr>
            <w:rFonts w:ascii="Times New Roman" w:hAnsi="Times New Roman" w:cs="Times New Roman"/>
            <w:sz w:val="28"/>
            <w:szCs w:val="28"/>
          </w:rPr>
          <w:delText>25.</w:delText>
        </w:r>
      </w:del>
      <w:r w:rsidRPr="00543DC8">
        <w:rPr>
          <w:rFonts w:ascii="Times New Roman" w:hAnsi="Times New Roman" w:cs="Times New Roman"/>
          <w:sz w:val="28"/>
          <w:szCs w:val="28"/>
        </w:rPr>
        <w:t xml:space="preserve">Типы неполных семей и источники их формирования // </w:t>
      </w:r>
      <w:r w:rsidRPr="00543DC8">
        <w:rPr>
          <w:rFonts w:ascii="Times New Roman" w:hAnsi="Times New Roman" w:cs="Times New Roman"/>
          <w:sz w:val="28"/>
          <w:szCs w:val="28"/>
          <w:lang w:val="en-US"/>
        </w:rPr>
        <w:t>https</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studfiles</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net</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preview</w:t>
      </w:r>
      <w:r w:rsidRPr="00543DC8">
        <w:rPr>
          <w:rFonts w:ascii="Times New Roman" w:hAnsi="Times New Roman" w:cs="Times New Roman"/>
          <w:sz w:val="28"/>
          <w:szCs w:val="28"/>
        </w:rPr>
        <w:t>/5197552/</w:t>
      </w:r>
      <w:r w:rsidRPr="00543DC8">
        <w:rPr>
          <w:rFonts w:ascii="Times New Roman" w:hAnsi="Times New Roman" w:cs="Times New Roman"/>
          <w:sz w:val="28"/>
          <w:szCs w:val="28"/>
          <w:lang w:val="en-US"/>
        </w:rPr>
        <w:t>page</w:t>
      </w:r>
      <w:r w:rsidRPr="00543DC8">
        <w:rPr>
          <w:rFonts w:ascii="Times New Roman" w:hAnsi="Times New Roman" w:cs="Times New Roman"/>
          <w:sz w:val="28"/>
          <w:szCs w:val="28"/>
        </w:rPr>
        <w:t>:14/</w:t>
      </w:r>
      <w:r>
        <w:rPr>
          <w:rFonts w:ascii="Times New Roman" w:hAnsi="Times New Roman" w:cs="Times New Roman"/>
          <w:sz w:val="28"/>
          <w:szCs w:val="28"/>
        </w:rPr>
        <w:t>.</w:t>
      </w:r>
    </w:p>
    <w:p w:rsidR="00645B07" w:rsidRPr="00422779" w:rsidRDefault="00645B07" w:rsidP="006035BD">
      <w:pPr>
        <w:spacing w:after="0" w:line="360" w:lineRule="auto"/>
        <w:ind w:firstLine="851"/>
        <w:contextualSpacing/>
        <w:jc w:val="both"/>
        <w:rPr>
          <w:ins w:id="117" w:author="Irina" w:date="2018-05-22T00:07:00Z"/>
          <w:rFonts w:ascii="Times New Roman" w:hAnsi="Times New Roman" w:cs="Times New Roman"/>
          <w:sz w:val="28"/>
          <w:szCs w:val="28"/>
        </w:rPr>
      </w:pPr>
      <w:r>
        <w:rPr>
          <w:rFonts w:ascii="Times New Roman" w:hAnsi="Times New Roman" w:cs="Times New Roman"/>
          <w:sz w:val="28"/>
          <w:szCs w:val="28"/>
        </w:rPr>
        <w:t>23.</w:t>
      </w:r>
      <w:ins w:id="118" w:author="Irina" w:date="2018-05-22T00:07:00Z">
        <w:r w:rsidRPr="00422779">
          <w:rPr>
            <w:rFonts w:ascii="Times New Roman" w:hAnsi="Times New Roman" w:cs="Times New Roman"/>
            <w:sz w:val="28"/>
            <w:szCs w:val="28"/>
          </w:rPr>
          <w:t>Уголовный кодекс РФ от 13 июня 1996  №63 ФЗ.</w:t>
        </w:r>
      </w:ins>
    </w:p>
    <w:p w:rsidR="00645B07" w:rsidRDefault="00645B07" w:rsidP="006035BD">
      <w:pPr>
        <w:spacing w:after="0" w:line="360" w:lineRule="auto"/>
        <w:ind w:firstLine="851"/>
        <w:contextualSpacing/>
        <w:jc w:val="both"/>
        <w:rPr>
          <w:ins w:id="119" w:author="Irina" w:date="2018-05-22T00:05:00Z"/>
          <w:rFonts w:ascii="Times New Roman" w:hAnsi="Times New Roman" w:cs="Times New Roman"/>
          <w:sz w:val="28"/>
          <w:szCs w:val="28"/>
        </w:rPr>
      </w:pPr>
      <w:r>
        <w:rPr>
          <w:rFonts w:ascii="Times New Roman" w:hAnsi="Times New Roman" w:cs="Times New Roman"/>
          <w:sz w:val="28"/>
          <w:szCs w:val="28"/>
        </w:rPr>
        <w:t>24.</w:t>
      </w:r>
      <w:ins w:id="120" w:author="Irina" w:date="2018-05-22T00:05:00Z">
        <w:r w:rsidRPr="002D29A2">
          <w:rPr>
            <w:rFonts w:ascii="Times New Roman" w:hAnsi="Times New Roman" w:cs="Times New Roman"/>
            <w:sz w:val="28"/>
            <w:szCs w:val="28"/>
          </w:rPr>
          <w:t xml:space="preserve">Фраерман </w:t>
        </w:r>
      </w:ins>
      <w:r w:rsidRPr="00675CE1">
        <w:rPr>
          <w:rFonts w:ascii="Times New Roman" w:hAnsi="Times New Roman" w:cs="Times New Roman"/>
          <w:sz w:val="28"/>
          <w:szCs w:val="28"/>
        </w:rPr>
        <w:t xml:space="preserve">Р. И. </w:t>
      </w:r>
      <w:ins w:id="121" w:author="Irina" w:date="2018-05-22T00:05:00Z">
        <w:r w:rsidRPr="002D29A2">
          <w:rPr>
            <w:rFonts w:ascii="Times New Roman" w:hAnsi="Times New Roman" w:cs="Times New Roman"/>
            <w:sz w:val="28"/>
            <w:szCs w:val="28"/>
          </w:rPr>
          <w:t>Дикая собака Динго, или Повесть о первой любви</w:t>
        </w:r>
      </w:ins>
      <w:r>
        <w:rPr>
          <w:rFonts w:ascii="Times New Roman" w:hAnsi="Times New Roman" w:cs="Times New Roman"/>
          <w:sz w:val="28"/>
          <w:szCs w:val="28"/>
        </w:rPr>
        <w:t xml:space="preserve">. М.: Издательство </w:t>
      </w:r>
      <w:r w:rsidRPr="00675CE1">
        <w:rPr>
          <w:rFonts w:ascii="Times New Roman" w:hAnsi="Times New Roman" w:cs="Times New Roman"/>
          <w:sz w:val="28"/>
          <w:szCs w:val="28"/>
        </w:rPr>
        <w:t>ЭНАС-КНИГА</w:t>
      </w:r>
      <w:r>
        <w:rPr>
          <w:rFonts w:ascii="Times New Roman" w:hAnsi="Times New Roman" w:cs="Times New Roman"/>
          <w:sz w:val="28"/>
          <w:szCs w:val="28"/>
        </w:rPr>
        <w:t>, 2016, 208 с.</w:t>
      </w:r>
    </w:p>
    <w:p w:rsidR="00645B07" w:rsidRPr="00422779" w:rsidRDefault="00645B07"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25.</w:t>
      </w:r>
      <w:r w:rsidRPr="00422779">
        <w:rPr>
          <w:rFonts w:ascii="Times New Roman" w:hAnsi="Times New Roman" w:cs="Times New Roman"/>
          <w:sz w:val="28"/>
          <w:szCs w:val="28"/>
        </w:rPr>
        <w:t>Число рожденных вне бра</w:t>
      </w:r>
      <w:r>
        <w:rPr>
          <w:rFonts w:ascii="Times New Roman" w:hAnsi="Times New Roman" w:cs="Times New Roman"/>
          <w:sz w:val="28"/>
          <w:szCs w:val="28"/>
        </w:rPr>
        <w:t>ка малышей в России уменьшилось,</w:t>
      </w:r>
      <w:r w:rsidRPr="00645B07">
        <w:t xml:space="preserve"> </w:t>
      </w:r>
      <w:r w:rsidRPr="00645B07">
        <w:rPr>
          <w:rFonts w:ascii="Times New Roman" w:hAnsi="Times New Roman" w:cs="Times New Roman"/>
          <w:sz w:val="28"/>
          <w:szCs w:val="28"/>
        </w:rPr>
        <w:t>Здоровье</w:t>
      </w:r>
      <w:r>
        <w:rPr>
          <w:rFonts w:ascii="Times New Roman" w:hAnsi="Times New Roman" w:cs="Times New Roman"/>
          <w:sz w:val="28"/>
          <w:szCs w:val="28"/>
        </w:rPr>
        <w:t xml:space="preserve"> </w:t>
      </w:r>
      <w:r w:rsidRPr="00422779">
        <w:rPr>
          <w:rFonts w:ascii="Times New Roman" w:hAnsi="Times New Roman" w:cs="Times New Roman"/>
          <w:sz w:val="28"/>
          <w:szCs w:val="28"/>
        </w:rPr>
        <w:t>27 июня 201</w:t>
      </w:r>
      <w:r>
        <w:rPr>
          <w:rFonts w:ascii="Times New Roman" w:hAnsi="Times New Roman" w:cs="Times New Roman"/>
          <w:sz w:val="28"/>
          <w:szCs w:val="28"/>
        </w:rPr>
        <w:t xml:space="preserve">7 </w:t>
      </w:r>
      <w:r w:rsidRPr="0047117F">
        <w:rPr>
          <w:rFonts w:ascii="Times New Roman" w:hAnsi="Times New Roman" w:cs="Times New Roman"/>
          <w:sz w:val="28"/>
          <w:szCs w:val="28"/>
        </w:rPr>
        <w:t>//</w:t>
      </w:r>
      <w:r>
        <w:t xml:space="preserve"> </w:t>
      </w:r>
      <w:r w:rsidRPr="0047117F">
        <w:rPr>
          <w:rFonts w:ascii="Times New Roman" w:hAnsi="Times New Roman" w:cs="Times New Roman"/>
          <w:sz w:val="28"/>
          <w:szCs w:val="28"/>
          <w:lang w:val="en-US"/>
        </w:rPr>
        <w:t>https</w:t>
      </w:r>
      <w:r w:rsidRPr="0047117F">
        <w:rPr>
          <w:rFonts w:ascii="Times New Roman" w:hAnsi="Times New Roman" w:cs="Times New Roman"/>
          <w:sz w:val="28"/>
          <w:szCs w:val="28"/>
        </w:rPr>
        <w:t>://</w:t>
      </w:r>
      <w:r w:rsidRPr="0047117F">
        <w:rPr>
          <w:rFonts w:ascii="Times New Roman" w:hAnsi="Times New Roman" w:cs="Times New Roman"/>
          <w:sz w:val="28"/>
          <w:szCs w:val="28"/>
          <w:lang w:val="en-US"/>
        </w:rPr>
        <w:t>doctor</w:t>
      </w:r>
      <w:r w:rsidRPr="0047117F">
        <w:rPr>
          <w:rFonts w:ascii="Times New Roman" w:hAnsi="Times New Roman" w:cs="Times New Roman"/>
          <w:sz w:val="28"/>
          <w:szCs w:val="28"/>
        </w:rPr>
        <w:t>.161.</w:t>
      </w:r>
      <w:r w:rsidRPr="0047117F">
        <w:rPr>
          <w:rFonts w:ascii="Times New Roman" w:hAnsi="Times New Roman" w:cs="Times New Roman"/>
          <w:sz w:val="28"/>
          <w:szCs w:val="28"/>
          <w:lang w:val="en-US"/>
        </w:rPr>
        <w:t>ru</w:t>
      </w:r>
      <w:r w:rsidRPr="0047117F">
        <w:rPr>
          <w:rFonts w:ascii="Times New Roman" w:hAnsi="Times New Roman" w:cs="Times New Roman"/>
          <w:sz w:val="28"/>
          <w:szCs w:val="28"/>
        </w:rPr>
        <w:t>/</w:t>
      </w:r>
      <w:r w:rsidRPr="0047117F">
        <w:rPr>
          <w:rFonts w:ascii="Times New Roman" w:hAnsi="Times New Roman" w:cs="Times New Roman"/>
          <w:sz w:val="28"/>
          <w:szCs w:val="28"/>
          <w:lang w:val="en-US"/>
        </w:rPr>
        <w:t>text</w:t>
      </w:r>
      <w:r w:rsidRPr="0047117F">
        <w:rPr>
          <w:rFonts w:ascii="Times New Roman" w:hAnsi="Times New Roman" w:cs="Times New Roman"/>
          <w:sz w:val="28"/>
          <w:szCs w:val="28"/>
        </w:rPr>
        <w:t>/</w:t>
      </w:r>
      <w:r w:rsidRPr="0047117F">
        <w:rPr>
          <w:rFonts w:ascii="Times New Roman" w:hAnsi="Times New Roman" w:cs="Times New Roman"/>
          <w:sz w:val="28"/>
          <w:szCs w:val="28"/>
          <w:lang w:val="en-US"/>
        </w:rPr>
        <w:t>health</w:t>
      </w:r>
      <w:r w:rsidRPr="0047117F">
        <w:rPr>
          <w:rFonts w:ascii="Times New Roman" w:hAnsi="Times New Roman" w:cs="Times New Roman"/>
          <w:sz w:val="28"/>
          <w:szCs w:val="28"/>
        </w:rPr>
        <w:t>/314554462810112.</w:t>
      </w:r>
      <w:r w:rsidRPr="0047117F">
        <w:rPr>
          <w:rFonts w:ascii="Times New Roman" w:hAnsi="Times New Roman" w:cs="Times New Roman"/>
          <w:sz w:val="28"/>
          <w:szCs w:val="28"/>
          <w:lang w:val="en-US"/>
        </w:rPr>
        <w:t>html</w:t>
      </w:r>
      <w:r>
        <w:rPr>
          <w:rFonts w:ascii="Times New Roman" w:hAnsi="Times New Roman" w:cs="Times New Roman"/>
          <w:sz w:val="28"/>
          <w:szCs w:val="28"/>
        </w:rPr>
        <w:t>.</w:t>
      </w:r>
    </w:p>
    <w:p w:rsidR="00645B07" w:rsidRPr="00422779" w:rsidRDefault="00645B07" w:rsidP="006035B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26.</w:t>
      </w:r>
      <w:r w:rsidRPr="00422779">
        <w:rPr>
          <w:rFonts w:ascii="Times New Roman" w:hAnsi="Times New Roman" w:cs="Times New Roman"/>
          <w:sz w:val="28"/>
          <w:szCs w:val="28"/>
        </w:rPr>
        <w:t>Щербакова</w:t>
      </w:r>
      <w:r>
        <w:rPr>
          <w:rFonts w:ascii="Times New Roman" w:hAnsi="Times New Roman" w:cs="Times New Roman"/>
          <w:sz w:val="28"/>
          <w:szCs w:val="28"/>
        </w:rPr>
        <w:t xml:space="preserve"> Е. </w:t>
      </w:r>
      <w:del w:id="122" w:author="Irina" w:date="2018-05-21T23:48:00Z">
        <w:r w:rsidDel="002D29A2">
          <w:rPr>
            <w:rFonts w:ascii="Times New Roman" w:hAnsi="Times New Roman" w:cs="Times New Roman"/>
            <w:sz w:val="28"/>
            <w:szCs w:val="28"/>
          </w:rPr>
          <w:delText>8.</w:delText>
        </w:r>
      </w:del>
      <w:r w:rsidRPr="00543DC8">
        <w:rPr>
          <w:rFonts w:ascii="Times New Roman" w:hAnsi="Times New Roman" w:cs="Times New Roman"/>
          <w:sz w:val="28"/>
          <w:szCs w:val="28"/>
        </w:rPr>
        <w:t xml:space="preserve">Демоскоп </w:t>
      </w:r>
      <w:r w:rsidRPr="00543DC8">
        <w:rPr>
          <w:rFonts w:ascii="Times New Roman" w:hAnsi="Times New Roman" w:cs="Times New Roman"/>
          <w:sz w:val="28"/>
          <w:szCs w:val="28"/>
          <w:lang w:val="en-US"/>
        </w:rPr>
        <w:t>Weekly</w:t>
      </w:r>
      <w:r w:rsidRPr="00543DC8">
        <w:rPr>
          <w:rFonts w:ascii="Times New Roman" w:hAnsi="Times New Roman" w:cs="Times New Roman"/>
          <w:sz w:val="28"/>
          <w:szCs w:val="28"/>
        </w:rPr>
        <w:t xml:space="preserve"> </w:t>
      </w:r>
      <w:r>
        <w:rPr>
          <w:rFonts w:ascii="Times New Roman" w:hAnsi="Times New Roman" w:cs="Times New Roman"/>
          <w:sz w:val="28"/>
          <w:szCs w:val="28"/>
        </w:rPr>
        <w:t xml:space="preserve">№ 715 – 716 6 - 19 февраля 2017 </w:t>
      </w:r>
      <w:r w:rsidRPr="00543DC8">
        <w:rPr>
          <w:rFonts w:ascii="Times New Roman" w:hAnsi="Times New Roman" w:cs="Times New Roman"/>
          <w:sz w:val="28"/>
          <w:szCs w:val="28"/>
        </w:rPr>
        <w:t>//</w:t>
      </w:r>
      <w:r>
        <w:rPr>
          <w:rFonts w:ascii="Times New Roman" w:hAnsi="Times New Roman" w:cs="Times New Roman"/>
          <w:sz w:val="28"/>
          <w:szCs w:val="28"/>
        </w:rPr>
        <w:t xml:space="preserve"> </w:t>
      </w:r>
      <w:r w:rsidRPr="00543DC8">
        <w:rPr>
          <w:rFonts w:ascii="Times New Roman" w:hAnsi="Times New Roman" w:cs="Times New Roman"/>
          <w:sz w:val="28"/>
          <w:szCs w:val="28"/>
          <w:lang w:val="en-US"/>
        </w:rPr>
        <w:t>http</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www</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demoscope</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ru</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weekly</w:t>
      </w:r>
      <w:r w:rsidRPr="00543DC8">
        <w:rPr>
          <w:rFonts w:ascii="Times New Roman" w:hAnsi="Times New Roman" w:cs="Times New Roman"/>
          <w:sz w:val="28"/>
          <w:szCs w:val="28"/>
        </w:rPr>
        <w:t>/2017/0715/</w:t>
      </w:r>
      <w:r w:rsidRPr="00543DC8">
        <w:rPr>
          <w:rFonts w:ascii="Times New Roman" w:hAnsi="Times New Roman" w:cs="Times New Roman"/>
          <w:sz w:val="28"/>
          <w:szCs w:val="28"/>
          <w:lang w:val="en-US"/>
        </w:rPr>
        <w:t>barom</w:t>
      </w:r>
      <w:r w:rsidRPr="00543DC8">
        <w:rPr>
          <w:rFonts w:ascii="Times New Roman" w:hAnsi="Times New Roman" w:cs="Times New Roman"/>
          <w:sz w:val="28"/>
          <w:szCs w:val="28"/>
        </w:rPr>
        <w:t>03.</w:t>
      </w:r>
      <w:r w:rsidRPr="00543DC8">
        <w:rPr>
          <w:rFonts w:ascii="Times New Roman" w:hAnsi="Times New Roman" w:cs="Times New Roman"/>
          <w:sz w:val="28"/>
          <w:szCs w:val="28"/>
          <w:lang w:val="en-US"/>
        </w:rPr>
        <w:t>php</w:t>
      </w:r>
      <w:r>
        <w:rPr>
          <w:rFonts w:ascii="Times New Roman" w:hAnsi="Times New Roman" w:cs="Times New Roman"/>
          <w:sz w:val="28"/>
          <w:szCs w:val="28"/>
        </w:rPr>
        <w:t>.</w:t>
      </w:r>
    </w:p>
    <w:p w:rsidR="00645B07" w:rsidRDefault="00645B07" w:rsidP="006035BD">
      <w:pPr>
        <w:spacing w:after="0" w:line="360" w:lineRule="auto"/>
        <w:ind w:firstLine="851"/>
        <w:contextualSpacing/>
        <w:jc w:val="both"/>
        <w:rPr>
          <w:ins w:id="123" w:author="Irina" w:date="2018-05-21T23:52:00Z"/>
          <w:rFonts w:ascii="Times New Roman" w:hAnsi="Times New Roman" w:cs="Times New Roman"/>
          <w:sz w:val="28"/>
          <w:szCs w:val="28"/>
        </w:rPr>
      </w:pPr>
      <w:r>
        <w:rPr>
          <w:rFonts w:ascii="Times New Roman" w:hAnsi="Times New Roman" w:cs="Times New Roman"/>
          <w:sz w:val="28"/>
          <w:szCs w:val="28"/>
        </w:rPr>
        <w:t>27.</w:t>
      </w:r>
      <w:del w:id="124" w:author="Irina" w:date="2018-05-21T23:56:00Z">
        <w:r w:rsidDel="002D29A2">
          <w:rPr>
            <w:rFonts w:ascii="Times New Roman" w:hAnsi="Times New Roman" w:cs="Times New Roman"/>
            <w:sz w:val="28"/>
            <w:szCs w:val="28"/>
          </w:rPr>
          <w:delText>27.</w:delText>
        </w:r>
      </w:del>
      <w:r>
        <w:rPr>
          <w:rFonts w:ascii="Times New Roman" w:hAnsi="Times New Roman" w:cs="Times New Roman"/>
          <w:sz w:val="28"/>
          <w:szCs w:val="28"/>
        </w:rPr>
        <w:t xml:space="preserve">Энциклопедия социологии </w:t>
      </w:r>
      <w:r w:rsidRPr="00543DC8">
        <w:rPr>
          <w:rFonts w:ascii="Times New Roman" w:hAnsi="Times New Roman" w:cs="Times New Roman"/>
          <w:sz w:val="28"/>
          <w:szCs w:val="28"/>
        </w:rPr>
        <w:t>//</w:t>
      </w:r>
      <w:r>
        <w:rPr>
          <w:rFonts w:ascii="Times New Roman" w:hAnsi="Times New Roman" w:cs="Times New Roman"/>
          <w:sz w:val="28"/>
          <w:szCs w:val="28"/>
        </w:rPr>
        <w:t xml:space="preserve"> </w:t>
      </w:r>
      <w:r w:rsidRPr="00543DC8">
        <w:rPr>
          <w:rFonts w:ascii="Times New Roman" w:hAnsi="Times New Roman" w:cs="Times New Roman"/>
          <w:sz w:val="28"/>
          <w:szCs w:val="28"/>
          <w:lang w:val="en-US"/>
        </w:rPr>
        <w:t>https</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dic</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academic</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ru</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dic</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nsf</w:t>
      </w:r>
      <w:r w:rsidRPr="00543DC8">
        <w:rPr>
          <w:rFonts w:ascii="Times New Roman" w:hAnsi="Times New Roman" w:cs="Times New Roman"/>
          <w:sz w:val="28"/>
          <w:szCs w:val="28"/>
        </w:rPr>
        <w:t>/</w:t>
      </w:r>
      <w:r w:rsidRPr="00543DC8">
        <w:rPr>
          <w:rFonts w:ascii="Times New Roman" w:hAnsi="Times New Roman" w:cs="Times New Roman"/>
          <w:sz w:val="28"/>
          <w:szCs w:val="28"/>
          <w:lang w:val="en-US"/>
        </w:rPr>
        <w:t>socio</w:t>
      </w:r>
      <w:r w:rsidRPr="00543DC8">
        <w:rPr>
          <w:rFonts w:ascii="Times New Roman" w:hAnsi="Times New Roman" w:cs="Times New Roman"/>
          <w:sz w:val="28"/>
          <w:szCs w:val="28"/>
        </w:rPr>
        <w:t>/2661</w:t>
      </w:r>
      <w:r>
        <w:rPr>
          <w:rFonts w:ascii="Times New Roman" w:hAnsi="Times New Roman" w:cs="Times New Roman"/>
          <w:sz w:val="28"/>
          <w:szCs w:val="28"/>
        </w:rPr>
        <w:t>.</w:t>
      </w:r>
    </w:p>
    <w:p w:rsidR="002D29A2" w:rsidRDefault="002D29A2" w:rsidP="006035BD">
      <w:pPr>
        <w:spacing w:after="0" w:line="360" w:lineRule="auto"/>
        <w:ind w:firstLine="851"/>
        <w:contextualSpacing/>
        <w:jc w:val="both"/>
        <w:rPr>
          <w:rFonts w:ascii="Times New Roman" w:hAnsi="Times New Roman" w:cs="Times New Roman"/>
          <w:sz w:val="28"/>
          <w:szCs w:val="28"/>
        </w:rPr>
      </w:pPr>
      <w:del w:id="125" w:author="Irina" w:date="2018-05-21T23:59:00Z">
        <w:r w:rsidRPr="002D29A2" w:rsidDel="00F129D3">
          <w:rPr>
            <w:rFonts w:ascii="Times New Roman" w:hAnsi="Times New Roman" w:cs="Times New Roman"/>
            <w:sz w:val="28"/>
            <w:szCs w:val="28"/>
          </w:rPr>
          <w:lastRenderedPageBreak/>
          <w:delText>17.Научно-практический комментарий к Федеральному закону Российской Федерации «Об исполнительном производстве». - М.: Юридическое бюро «Городец», 2005г. - 146с.19.Пчелинцева Л.М. Комментарий к Семейному кодексу РФ. - М.: Норма, 2006. - 43с.</w:delText>
        </w:r>
      </w:del>
    </w:p>
    <w:sectPr w:rsidR="002D29A2" w:rsidSect="008C7110">
      <w:footerReference w:type="default" r:id="rId10"/>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110" w:rsidRDefault="008C7110" w:rsidP="00FC0DC9">
      <w:pPr>
        <w:spacing w:after="0" w:line="240" w:lineRule="auto"/>
      </w:pPr>
      <w:r>
        <w:separator/>
      </w:r>
    </w:p>
  </w:endnote>
  <w:endnote w:type="continuationSeparator" w:id="0">
    <w:p w:rsidR="008C7110" w:rsidRDefault="008C7110" w:rsidP="00FC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386337"/>
    </w:sdtPr>
    <w:sdtContent>
      <w:p w:rsidR="008C7110" w:rsidRDefault="008C7110">
        <w:pPr>
          <w:pStyle w:val="a8"/>
          <w:jc w:val="center"/>
        </w:pPr>
        <w:r>
          <w:fldChar w:fldCharType="begin"/>
        </w:r>
        <w:r>
          <w:instrText>PAGE   \* MERGEFORMAT</w:instrText>
        </w:r>
        <w:r>
          <w:fldChar w:fldCharType="separate"/>
        </w:r>
        <w:r w:rsidR="00C84931">
          <w:rPr>
            <w:noProof/>
          </w:rPr>
          <w:t>37</w:t>
        </w:r>
        <w:r>
          <w:fldChar w:fldCharType="end"/>
        </w:r>
      </w:p>
    </w:sdtContent>
  </w:sdt>
  <w:p w:rsidR="008C7110" w:rsidRDefault="008C711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110" w:rsidRDefault="008C7110" w:rsidP="00FC0DC9">
      <w:pPr>
        <w:spacing w:after="0" w:line="240" w:lineRule="auto"/>
      </w:pPr>
      <w:r>
        <w:separator/>
      </w:r>
    </w:p>
  </w:footnote>
  <w:footnote w:type="continuationSeparator" w:id="0">
    <w:p w:rsidR="008C7110" w:rsidRDefault="008C7110" w:rsidP="00FC0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91B05"/>
    <w:multiLevelType w:val="hybridMultilevel"/>
    <w:tmpl w:val="7A720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392524"/>
    <w:multiLevelType w:val="hybridMultilevel"/>
    <w:tmpl w:val="22D250F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604C0696"/>
    <w:multiLevelType w:val="hybridMultilevel"/>
    <w:tmpl w:val="BACC9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6EB"/>
    <w:rsid w:val="00000D93"/>
    <w:rsid w:val="0004609C"/>
    <w:rsid w:val="00066FEB"/>
    <w:rsid w:val="000D0A75"/>
    <w:rsid w:val="000F12B8"/>
    <w:rsid w:val="000F32D6"/>
    <w:rsid w:val="000F7944"/>
    <w:rsid w:val="0011471F"/>
    <w:rsid w:val="0016782E"/>
    <w:rsid w:val="001B0689"/>
    <w:rsid w:val="001E2338"/>
    <w:rsid w:val="0021442D"/>
    <w:rsid w:val="002163AB"/>
    <w:rsid w:val="00293195"/>
    <w:rsid w:val="002C218D"/>
    <w:rsid w:val="002D29A2"/>
    <w:rsid w:val="002E5501"/>
    <w:rsid w:val="00320FE6"/>
    <w:rsid w:val="00332BF3"/>
    <w:rsid w:val="00333E52"/>
    <w:rsid w:val="0035198B"/>
    <w:rsid w:val="003B1057"/>
    <w:rsid w:val="003B3438"/>
    <w:rsid w:val="003D0E4B"/>
    <w:rsid w:val="00421920"/>
    <w:rsid w:val="00422779"/>
    <w:rsid w:val="004273A1"/>
    <w:rsid w:val="004451B0"/>
    <w:rsid w:val="00460635"/>
    <w:rsid w:val="004701B3"/>
    <w:rsid w:val="0047117F"/>
    <w:rsid w:val="0049178E"/>
    <w:rsid w:val="0052333A"/>
    <w:rsid w:val="00543DC8"/>
    <w:rsid w:val="005B716F"/>
    <w:rsid w:val="005E631B"/>
    <w:rsid w:val="0060069A"/>
    <w:rsid w:val="006035BD"/>
    <w:rsid w:val="00610344"/>
    <w:rsid w:val="00620277"/>
    <w:rsid w:val="00645B07"/>
    <w:rsid w:val="00675CE1"/>
    <w:rsid w:val="00692DD5"/>
    <w:rsid w:val="006B6797"/>
    <w:rsid w:val="006C6499"/>
    <w:rsid w:val="007255D5"/>
    <w:rsid w:val="0073158B"/>
    <w:rsid w:val="007342BB"/>
    <w:rsid w:val="00736C5E"/>
    <w:rsid w:val="00776BA5"/>
    <w:rsid w:val="00777D24"/>
    <w:rsid w:val="007B4D80"/>
    <w:rsid w:val="007E5CA3"/>
    <w:rsid w:val="007F2C98"/>
    <w:rsid w:val="00822D87"/>
    <w:rsid w:val="008317DC"/>
    <w:rsid w:val="008C7110"/>
    <w:rsid w:val="008D34C9"/>
    <w:rsid w:val="008F550B"/>
    <w:rsid w:val="009346FC"/>
    <w:rsid w:val="00965A0D"/>
    <w:rsid w:val="009D6A06"/>
    <w:rsid w:val="009E5357"/>
    <w:rsid w:val="00A11D06"/>
    <w:rsid w:val="00A524AE"/>
    <w:rsid w:val="00A56DB1"/>
    <w:rsid w:val="00A65541"/>
    <w:rsid w:val="00AB5B96"/>
    <w:rsid w:val="00AD2EDF"/>
    <w:rsid w:val="00B3353E"/>
    <w:rsid w:val="00B45441"/>
    <w:rsid w:val="00B9105F"/>
    <w:rsid w:val="00BA6567"/>
    <w:rsid w:val="00BB3028"/>
    <w:rsid w:val="00BC429D"/>
    <w:rsid w:val="00BD26EB"/>
    <w:rsid w:val="00C53FD5"/>
    <w:rsid w:val="00C733D3"/>
    <w:rsid w:val="00C84931"/>
    <w:rsid w:val="00D33F81"/>
    <w:rsid w:val="00D6278F"/>
    <w:rsid w:val="00D72FBF"/>
    <w:rsid w:val="00D84855"/>
    <w:rsid w:val="00DB6892"/>
    <w:rsid w:val="00DC35C3"/>
    <w:rsid w:val="00DD3E4C"/>
    <w:rsid w:val="00DE1763"/>
    <w:rsid w:val="00DE4280"/>
    <w:rsid w:val="00E54CB9"/>
    <w:rsid w:val="00E70067"/>
    <w:rsid w:val="00E70383"/>
    <w:rsid w:val="00E836DC"/>
    <w:rsid w:val="00EC2BEE"/>
    <w:rsid w:val="00ED2080"/>
    <w:rsid w:val="00ED5346"/>
    <w:rsid w:val="00F06E8A"/>
    <w:rsid w:val="00F129D3"/>
    <w:rsid w:val="00F30144"/>
    <w:rsid w:val="00F312C7"/>
    <w:rsid w:val="00F8094D"/>
    <w:rsid w:val="00F95DAF"/>
    <w:rsid w:val="00FC0D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6EB"/>
    <w:pPr>
      <w:ind w:left="720"/>
      <w:contextualSpacing/>
    </w:pPr>
  </w:style>
  <w:style w:type="paragraph" w:styleId="a4">
    <w:name w:val="Balloon Text"/>
    <w:basedOn w:val="a"/>
    <w:link w:val="a5"/>
    <w:uiPriority w:val="99"/>
    <w:semiHidden/>
    <w:unhideWhenUsed/>
    <w:rsid w:val="00320F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0FE6"/>
    <w:rPr>
      <w:rFonts w:ascii="Tahoma" w:hAnsi="Tahoma" w:cs="Tahoma"/>
      <w:sz w:val="16"/>
      <w:szCs w:val="16"/>
    </w:rPr>
  </w:style>
  <w:style w:type="paragraph" w:styleId="a6">
    <w:name w:val="header"/>
    <w:basedOn w:val="a"/>
    <w:link w:val="a7"/>
    <w:uiPriority w:val="99"/>
    <w:unhideWhenUsed/>
    <w:rsid w:val="00FC0D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C0DC9"/>
  </w:style>
  <w:style w:type="paragraph" w:styleId="a8">
    <w:name w:val="footer"/>
    <w:basedOn w:val="a"/>
    <w:link w:val="a9"/>
    <w:uiPriority w:val="99"/>
    <w:unhideWhenUsed/>
    <w:rsid w:val="00FC0D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C0DC9"/>
  </w:style>
  <w:style w:type="paragraph" w:styleId="aa">
    <w:name w:val="footnote text"/>
    <w:basedOn w:val="a"/>
    <w:link w:val="ab"/>
    <w:uiPriority w:val="99"/>
    <w:semiHidden/>
    <w:unhideWhenUsed/>
    <w:rsid w:val="00777D24"/>
    <w:pPr>
      <w:spacing w:after="0" w:line="240" w:lineRule="auto"/>
    </w:pPr>
    <w:rPr>
      <w:sz w:val="20"/>
      <w:szCs w:val="20"/>
    </w:rPr>
  </w:style>
  <w:style w:type="character" w:customStyle="1" w:styleId="ab">
    <w:name w:val="Текст сноски Знак"/>
    <w:basedOn w:val="a0"/>
    <w:link w:val="aa"/>
    <w:uiPriority w:val="99"/>
    <w:semiHidden/>
    <w:rsid w:val="00777D24"/>
    <w:rPr>
      <w:sz w:val="20"/>
      <w:szCs w:val="20"/>
    </w:rPr>
  </w:style>
  <w:style w:type="character" w:styleId="ac">
    <w:name w:val="footnote reference"/>
    <w:basedOn w:val="a0"/>
    <w:uiPriority w:val="99"/>
    <w:semiHidden/>
    <w:unhideWhenUsed/>
    <w:rsid w:val="00777D24"/>
    <w:rPr>
      <w:vertAlign w:val="superscript"/>
    </w:rPr>
  </w:style>
  <w:style w:type="character" w:styleId="ad">
    <w:name w:val="Hyperlink"/>
    <w:basedOn w:val="a0"/>
    <w:uiPriority w:val="99"/>
    <w:unhideWhenUsed/>
    <w:rsid w:val="003D0E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6EB"/>
    <w:pPr>
      <w:ind w:left="720"/>
      <w:contextualSpacing/>
    </w:pPr>
  </w:style>
  <w:style w:type="paragraph" w:styleId="a4">
    <w:name w:val="Balloon Text"/>
    <w:basedOn w:val="a"/>
    <w:link w:val="a5"/>
    <w:uiPriority w:val="99"/>
    <w:semiHidden/>
    <w:unhideWhenUsed/>
    <w:rsid w:val="00320F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0FE6"/>
    <w:rPr>
      <w:rFonts w:ascii="Tahoma" w:hAnsi="Tahoma" w:cs="Tahoma"/>
      <w:sz w:val="16"/>
      <w:szCs w:val="16"/>
    </w:rPr>
  </w:style>
  <w:style w:type="paragraph" w:styleId="a6">
    <w:name w:val="header"/>
    <w:basedOn w:val="a"/>
    <w:link w:val="a7"/>
    <w:uiPriority w:val="99"/>
    <w:unhideWhenUsed/>
    <w:rsid w:val="00FC0D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C0DC9"/>
  </w:style>
  <w:style w:type="paragraph" w:styleId="a8">
    <w:name w:val="footer"/>
    <w:basedOn w:val="a"/>
    <w:link w:val="a9"/>
    <w:uiPriority w:val="99"/>
    <w:unhideWhenUsed/>
    <w:rsid w:val="00FC0D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C0DC9"/>
  </w:style>
  <w:style w:type="paragraph" w:styleId="aa">
    <w:name w:val="footnote text"/>
    <w:basedOn w:val="a"/>
    <w:link w:val="ab"/>
    <w:uiPriority w:val="99"/>
    <w:semiHidden/>
    <w:unhideWhenUsed/>
    <w:rsid w:val="00777D24"/>
    <w:pPr>
      <w:spacing w:after="0" w:line="240" w:lineRule="auto"/>
    </w:pPr>
    <w:rPr>
      <w:sz w:val="20"/>
      <w:szCs w:val="20"/>
    </w:rPr>
  </w:style>
  <w:style w:type="character" w:customStyle="1" w:styleId="ab">
    <w:name w:val="Текст сноски Знак"/>
    <w:basedOn w:val="a0"/>
    <w:link w:val="aa"/>
    <w:uiPriority w:val="99"/>
    <w:semiHidden/>
    <w:rsid w:val="00777D24"/>
    <w:rPr>
      <w:sz w:val="20"/>
      <w:szCs w:val="20"/>
    </w:rPr>
  </w:style>
  <w:style w:type="character" w:styleId="ac">
    <w:name w:val="footnote reference"/>
    <w:basedOn w:val="a0"/>
    <w:uiPriority w:val="99"/>
    <w:semiHidden/>
    <w:unhideWhenUsed/>
    <w:rsid w:val="00777D24"/>
    <w:rPr>
      <w:vertAlign w:val="superscript"/>
    </w:rPr>
  </w:style>
  <w:style w:type="character" w:styleId="ad">
    <w:name w:val="Hyperlink"/>
    <w:basedOn w:val="a0"/>
    <w:uiPriority w:val="99"/>
    <w:unhideWhenUsed/>
    <w:rsid w:val="003D0E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tudwood.ru/516275/psihologiya/spetsifika_vospitaniya_polnoy_nepolnoy_se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AE70A-F03B-4AAC-8304-8A89BD44C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36</Pages>
  <Words>13223</Words>
  <Characters>75373</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Irina</cp:lastModifiedBy>
  <cp:revision>3</cp:revision>
  <cp:lastPrinted>2018-06-06T10:27:00Z</cp:lastPrinted>
  <dcterms:created xsi:type="dcterms:W3CDTF">2018-06-03T12:17:00Z</dcterms:created>
  <dcterms:modified xsi:type="dcterms:W3CDTF">2018-06-06T10:32:00Z</dcterms:modified>
</cp:coreProperties>
</file>