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EF4E3" w14:textId="77777777" w:rsidR="000E3309" w:rsidRPr="00FD6E1F" w:rsidRDefault="000E3309" w:rsidP="000E3309">
      <w:pPr>
        <w:spacing w:after="0"/>
        <w:rPr>
          <w:rFonts w:ascii="Cambria" w:hAnsi="Cambria"/>
          <w:b/>
        </w:rPr>
      </w:pPr>
      <w:r w:rsidRPr="00FD6E1F">
        <w:rPr>
          <w:rFonts w:ascii="Cambria" w:hAnsi="Cambria"/>
          <w:b/>
        </w:rPr>
        <w:t>Кейс 1. ИЗМЕНЕНИЕ ПРОИЗВОДСТВЕННЫХ ВОЗМОЖНОСТЕЙ НА ПРИМЕРЕ ДРЕВНЕГО ВАВИЛОНА.</w:t>
      </w:r>
    </w:p>
    <w:tbl>
      <w:tblPr>
        <w:tblStyle w:val="a7"/>
        <w:tblpPr w:leftFromText="180" w:rightFromText="180" w:vertAnchor="text" w:horzAnchor="page" w:tblpX="1634"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0"/>
      </w:tblGrid>
      <w:tr w:rsidR="000E3309" w:rsidRPr="00FD6E1F" w14:paraId="71258582" w14:textId="77777777" w:rsidTr="00563726">
        <w:trPr>
          <w:trHeight w:val="3309"/>
        </w:trPr>
        <w:tc>
          <w:tcPr>
            <w:tcW w:w="5620" w:type="dxa"/>
          </w:tcPr>
          <w:p w14:paraId="786FB952" w14:textId="0229B06B" w:rsidR="000E3309" w:rsidRPr="00FD6E1F" w:rsidRDefault="000E3309" w:rsidP="000E3309">
            <w:pPr>
              <w:jc w:val="both"/>
              <w:rPr>
                <w:rFonts w:ascii="Cambria" w:hAnsi="Cambria"/>
              </w:rPr>
            </w:pPr>
            <w:r w:rsidRPr="00FD6E1F">
              <w:rPr>
                <w:rFonts w:ascii="Cambria" w:hAnsi="Cambria" w:cs="Arial"/>
                <w:color w:val="000000"/>
                <w:sz w:val="20"/>
                <w:szCs w:val="20"/>
              </w:rPr>
              <w:t xml:space="preserve">После строительства канала </w:t>
            </w:r>
            <w:proofErr w:type="spellStart"/>
            <w:r w:rsidRPr="00FD6E1F">
              <w:rPr>
                <w:rFonts w:ascii="Cambria" w:hAnsi="Cambria" w:cs="Arial"/>
                <w:color w:val="000000"/>
                <w:sz w:val="20"/>
                <w:szCs w:val="20"/>
              </w:rPr>
              <w:t>Паллукат</w:t>
            </w:r>
            <w:proofErr w:type="spellEnd"/>
            <w:r w:rsidRPr="00FD6E1F">
              <w:rPr>
                <w:rFonts w:ascii="Cambria" w:hAnsi="Cambria" w:cs="Arial"/>
                <w:color w:val="000000"/>
                <w:sz w:val="20"/>
                <w:szCs w:val="20"/>
              </w:rPr>
              <w:t>, производственные возможности Вавилонии расширились, так как система оросительного земледелия пополнилась дополнительными земл</w:t>
            </w:r>
            <w:r w:rsidR="00563726" w:rsidRPr="00FD6E1F">
              <w:rPr>
                <w:rFonts w:ascii="Cambria" w:hAnsi="Cambria" w:cs="Arial"/>
                <w:color w:val="000000"/>
                <w:sz w:val="20"/>
                <w:szCs w:val="20"/>
              </w:rPr>
              <w:t>ями</w:t>
            </w:r>
            <w:r w:rsidRPr="00FD6E1F">
              <w:rPr>
                <w:rFonts w:ascii="Cambria" w:hAnsi="Cambria" w:cs="Arial"/>
                <w:color w:val="000000"/>
                <w:sz w:val="20"/>
                <w:szCs w:val="20"/>
              </w:rPr>
              <w:t xml:space="preserve">. Кривая производственных возможностей из положения I сместилась в положение II. В дальнейшем, </w:t>
            </w:r>
            <w:r w:rsidR="00563726" w:rsidRPr="00FD6E1F">
              <w:rPr>
                <w:rFonts w:ascii="Cambria" w:hAnsi="Cambria" w:cs="Arial"/>
                <w:color w:val="000000"/>
                <w:sz w:val="20"/>
                <w:szCs w:val="20"/>
              </w:rPr>
              <w:t>из-за накопления</w:t>
            </w:r>
            <w:r w:rsidRPr="00FD6E1F">
              <w:rPr>
                <w:rFonts w:ascii="Cambria" w:hAnsi="Cambria" w:cs="Arial"/>
                <w:color w:val="000000"/>
                <w:sz w:val="20"/>
                <w:szCs w:val="20"/>
              </w:rPr>
              <w:t xml:space="preserve"> отложений в оросительных каналах, засоление почв</w:t>
            </w:r>
            <w:r w:rsidR="00563726" w:rsidRPr="00FD6E1F">
              <w:rPr>
                <w:rFonts w:ascii="Cambria" w:hAnsi="Cambria" w:cs="Arial"/>
                <w:color w:val="000000"/>
                <w:sz w:val="20"/>
                <w:szCs w:val="20"/>
              </w:rPr>
              <w:t xml:space="preserve"> </w:t>
            </w:r>
            <w:r w:rsidRPr="00FD6E1F">
              <w:rPr>
                <w:rFonts w:ascii="Cambria" w:hAnsi="Cambria" w:cs="Arial"/>
                <w:color w:val="000000"/>
                <w:sz w:val="20"/>
                <w:szCs w:val="20"/>
              </w:rPr>
              <w:t xml:space="preserve">производственные возможности </w:t>
            </w:r>
            <w:r w:rsidR="00DD306D" w:rsidRPr="00FD6E1F">
              <w:rPr>
                <w:rFonts w:ascii="Cambria" w:hAnsi="Cambria" w:cs="Arial"/>
                <w:color w:val="000000"/>
                <w:sz w:val="20"/>
                <w:szCs w:val="20"/>
              </w:rPr>
              <w:t>сокращаются,</w:t>
            </w:r>
            <w:r w:rsidRPr="00FD6E1F">
              <w:rPr>
                <w:rFonts w:ascii="Cambria" w:hAnsi="Cambria" w:cs="Arial"/>
                <w:color w:val="000000"/>
                <w:sz w:val="20"/>
                <w:szCs w:val="20"/>
              </w:rPr>
              <w:t xml:space="preserve"> и кривая </w:t>
            </w:r>
            <w:r w:rsidR="00563726" w:rsidRPr="00FD6E1F">
              <w:rPr>
                <w:rFonts w:ascii="Cambria" w:hAnsi="Cambria" w:cs="Arial"/>
                <w:color w:val="000000"/>
                <w:sz w:val="20"/>
                <w:szCs w:val="20"/>
              </w:rPr>
              <w:t>производственных</w:t>
            </w:r>
            <w:r w:rsidRPr="00FD6E1F">
              <w:rPr>
                <w:rFonts w:ascii="Cambria" w:hAnsi="Cambria" w:cs="Arial"/>
                <w:color w:val="000000"/>
                <w:sz w:val="20"/>
                <w:szCs w:val="20"/>
              </w:rPr>
              <w:t xml:space="preserve"> возможностей Вавилонии возвращается в исходное положение, а затем смещается ближе к началу координат, отражая дальнейшее сокр</w:t>
            </w:r>
            <w:r w:rsidR="00563726" w:rsidRPr="00FD6E1F">
              <w:rPr>
                <w:rFonts w:ascii="Cambria" w:hAnsi="Cambria" w:cs="Arial"/>
                <w:color w:val="000000"/>
                <w:sz w:val="20"/>
                <w:szCs w:val="20"/>
              </w:rPr>
              <w:t>а</w:t>
            </w:r>
            <w:r w:rsidRPr="00FD6E1F">
              <w:rPr>
                <w:rFonts w:ascii="Cambria" w:hAnsi="Cambria" w:cs="Arial"/>
                <w:color w:val="000000"/>
                <w:sz w:val="20"/>
                <w:szCs w:val="20"/>
              </w:rPr>
              <w:t xml:space="preserve">щение производственных возможностей </w:t>
            </w:r>
            <w:proofErr w:type="spellStart"/>
            <w:r w:rsidRPr="00FD6E1F">
              <w:rPr>
                <w:rFonts w:ascii="Cambria" w:hAnsi="Cambria" w:cs="Arial"/>
                <w:color w:val="000000"/>
                <w:sz w:val="20"/>
                <w:szCs w:val="20"/>
              </w:rPr>
              <w:t>Двуречья</w:t>
            </w:r>
            <w:proofErr w:type="spellEnd"/>
            <w:r w:rsidR="00563726" w:rsidRPr="00FD6E1F">
              <w:rPr>
                <w:rFonts w:ascii="Cambria" w:hAnsi="Cambria" w:cs="Arial"/>
                <w:color w:val="000000"/>
                <w:sz w:val="20"/>
                <w:szCs w:val="20"/>
              </w:rPr>
              <w:t xml:space="preserve">: </w:t>
            </w:r>
            <w:r w:rsidRPr="00FD6E1F">
              <w:rPr>
                <w:rFonts w:ascii="Cambria" w:hAnsi="Cambria" w:cs="Arial"/>
                <w:color w:val="000000"/>
                <w:sz w:val="20"/>
                <w:szCs w:val="20"/>
              </w:rPr>
              <w:t>земледелие перестало быть рентабельным, Вавилон пусте</w:t>
            </w:r>
            <w:r w:rsidR="00563726" w:rsidRPr="00FD6E1F">
              <w:rPr>
                <w:rFonts w:ascii="Cambria" w:hAnsi="Cambria" w:cs="Arial"/>
                <w:color w:val="000000"/>
                <w:sz w:val="20"/>
                <w:szCs w:val="20"/>
              </w:rPr>
              <w:t>л.</w:t>
            </w:r>
          </w:p>
        </w:tc>
      </w:tr>
    </w:tbl>
    <w:p w14:paraId="0D73AB0C" w14:textId="77777777" w:rsidR="000E3309" w:rsidRPr="00FD6E1F" w:rsidRDefault="000E3309">
      <w:pPr>
        <w:rPr>
          <w:rFonts w:ascii="Cambria" w:hAnsi="Cambria"/>
        </w:rPr>
      </w:pPr>
      <w:r w:rsidRPr="00FD6E1F">
        <w:rPr>
          <w:rFonts w:ascii="Cambria" w:hAnsi="Cambria"/>
        </w:rPr>
        <w:t>Ответ:</w:t>
      </w:r>
    </w:p>
    <w:p w14:paraId="50FAE586" w14:textId="5D7A1C7F" w:rsidR="005F1CDA" w:rsidRPr="00FD6E1F" w:rsidRDefault="00DD306D">
      <w:pPr>
        <w:rPr>
          <w:rFonts w:ascii="Cambria" w:hAnsi="Cambria"/>
        </w:rPr>
      </w:pPr>
      <w:r w:rsidRPr="00FD6E1F">
        <w:rPr>
          <w:rFonts w:ascii="Cambria" w:hAnsi="Cambria"/>
          <w:noProof/>
        </w:rPr>
        <mc:AlternateContent>
          <mc:Choice Requires="wps">
            <w:drawing>
              <wp:anchor distT="0" distB="0" distL="114300" distR="114300" simplePos="0" relativeHeight="251665408" behindDoc="0" locked="0" layoutInCell="1" allowOverlap="1" wp14:anchorId="4382B5A1" wp14:editId="1D980CA5">
                <wp:simplePos x="0" y="0"/>
                <wp:positionH relativeFrom="column">
                  <wp:posOffset>4893280</wp:posOffset>
                </wp:positionH>
                <wp:positionV relativeFrom="paragraph">
                  <wp:posOffset>503384</wp:posOffset>
                </wp:positionV>
                <wp:extent cx="169324" cy="89195"/>
                <wp:effectExtent l="40005" t="0" r="42545" b="23495"/>
                <wp:wrapNone/>
                <wp:docPr id="6" name="Стрелка: вправо 6"/>
                <wp:cNvGraphicFramePr/>
                <a:graphic xmlns:a="http://schemas.openxmlformats.org/drawingml/2006/main">
                  <a:graphicData uri="http://schemas.microsoft.com/office/word/2010/wordprocessingShape">
                    <wps:wsp>
                      <wps:cNvSpPr/>
                      <wps:spPr>
                        <a:xfrm rot="18441003">
                          <a:off x="0" y="0"/>
                          <a:ext cx="169324" cy="8919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668C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6" o:spid="_x0000_s1026" type="#_x0000_t13" style="position:absolute;margin-left:385.3pt;margin-top:39.65pt;width:13.35pt;height:7pt;rotation:-3450467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w6wgIAANIFAAAOAAAAZHJzL2Uyb0RvYy54bWysVMFu2zAMvQ/YPwi6r7bTNGuMOkXQosOA&#10;oi3WDj2rshQLkCVNUuJkp2F/sj8oBuyyAdsvuH80SrbTrit2KJaDIorkI/lM8uBwXUu0YtYJrQqc&#10;7aQYMUV1KdSiwO+vTl7tY+Q8USWRWrECb5jDh7OXLw4ak7ORrrQsmUUAolzemAJX3ps8SRytWE3c&#10;jjZMgZJrWxMPol0kpSUNoNcyGaXpJGm0LY3VlDkHr8edEs8iPueM+nPOHfNIFhhy8/G08bwJZzI7&#10;IPnCElMJ2qdBnpFFTYSCoFuoY+IJWlrxF1QtqNVOc79DdZ1ozgVlsQaoJksfVXNZEcNiLUCOM1ua&#10;3P+DpWerC4tEWeAJRorU8InaL3ef7z6139of7ff2Nkft1/YXyLfw/xNNAmONcTk4XpoL20sOrqH8&#10;Nbc1shpozvbH4yxNdyMrUCdaR9I3W9LZ2iMKj9lkujsaY0RBtT/NpnshQtJBBUhjnX/DdI3CpcBW&#10;LCo/t1Y3EZmsTp3vHAbD4OS0FOWJkDIKoZnYkbRoRaAN/DrrQ/xhJdWzHCHT4JkETjoW4s1vJAt4&#10;Ur1jHPiFQkcx4djZ98kQSpnyWaeqSMm6HPdS+A1ZDulHWiJgQOZQ3Ra7BxgsO5ABu6Ontw+uLA7G&#10;1jn9V2Kd89YjRtbKb51robR9CkBCVX3kzn4gqaMmsHSjyw10X+wXGE5n6ImAj3xKnL8gFuYQHmG3&#10;+HM4uNRNgXV/w6jS9uNT78EexgO0GDUw1wV2H5bEMozkWwWDM83G47AIojDeez0CwT7U3DzUqGV9&#10;pKFnsphdvAZ7L4crt7q+hhU0D1FBRRSF2AWm3g7Cke/2DSwxyubzaAbDb4g/VZeGBvDAamjfq/U1&#10;sabvdA8TcqaHHUDyR63e2QZPpedLr7mIc3DPa883LI7YOP2SC5vpoRyt7lfx7DcAAAD//wMAUEsD&#10;BBQABgAIAAAAIQDxRmWU3wAAAAkBAAAPAAAAZHJzL2Rvd25yZXYueG1sTI9BT8MwDIXvSPyHyEhc&#10;0JZ2h5WUphOahpDgtIHEjllj2orGKU3alX+PObGb7ff0/L1iM7tOTDiE1pOGdJmAQKq8banW8P72&#10;tLgHEaIhazpPqOEHA2zK66vC5NafaY/TIdaCQyjkRkMTY59LGaoGnQlL3yOx9ukHZyKvQy3tYM4c&#10;7jq5SpK1dKYl/tCYHrcNVl+H0XFK+nq37VT7Qd/j0eyf7W43vSRa397Mjw8gIs7x3wx/+IwOJTOd&#10;/Eg2iE5DlmXcJfKwUiDYkKmUDycNSq1BloW8bFD+AgAA//8DAFBLAQItABQABgAIAAAAIQC2gziS&#10;/gAAAOEBAAATAAAAAAAAAAAAAAAAAAAAAABbQ29udGVudF9UeXBlc10ueG1sUEsBAi0AFAAGAAgA&#10;AAAhADj9If/WAAAAlAEAAAsAAAAAAAAAAAAAAAAALwEAAF9yZWxzLy5yZWxzUEsBAi0AFAAGAAgA&#10;AAAhAKYq3DrCAgAA0gUAAA4AAAAAAAAAAAAAAAAALgIAAGRycy9lMm9Eb2MueG1sUEsBAi0AFAAG&#10;AAgAAAAhAPFGZZTfAAAACQEAAA8AAAAAAAAAAAAAAAAAHAUAAGRycy9kb3ducmV2LnhtbFBLBQYA&#10;AAAABAAEAPMAAAAoBgAAAAA=&#10;" adj="15911" fillcolor="black [3213]" strokecolor="black [3213]" strokeweight="1pt"/>
            </w:pict>
          </mc:Fallback>
        </mc:AlternateContent>
      </w:r>
      <w:r w:rsidRPr="00FD6E1F">
        <w:rPr>
          <w:rFonts w:ascii="Cambria" w:hAnsi="Cambria"/>
          <w:noProof/>
        </w:rPr>
        <mc:AlternateContent>
          <mc:Choice Requires="wps">
            <w:drawing>
              <wp:anchor distT="0" distB="0" distL="114300" distR="114300" simplePos="0" relativeHeight="251663360" behindDoc="0" locked="0" layoutInCell="1" allowOverlap="1" wp14:anchorId="756B9985" wp14:editId="5E8AC6F8">
                <wp:simplePos x="0" y="0"/>
                <wp:positionH relativeFrom="column">
                  <wp:posOffset>5126416</wp:posOffset>
                </wp:positionH>
                <wp:positionV relativeFrom="paragraph">
                  <wp:posOffset>717633</wp:posOffset>
                </wp:positionV>
                <wp:extent cx="169324" cy="89195"/>
                <wp:effectExtent l="0" t="57150" r="21590" b="44450"/>
                <wp:wrapNone/>
                <wp:docPr id="5" name="Стрелка: вправо 5"/>
                <wp:cNvGraphicFramePr/>
                <a:graphic xmlns:a="http://schemas.openxmlformats.org/drawingml/2006/main">
                  <a:graphicData uri="http://schemas.microsoft.com/office/word/2010/wordprocessingShape">
                    <wps:wsp>
                      <wps:cNvSpPr/>
                      <wps:spPr>
                        <a:xfrm rot="8288262">
                          <a:off x="0" y="0"/>
                          <a:ext cx="169324" cy="8919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593CF" id="Стрелка: вправо 5" o:spid="_x0000_s1026" type="#_x0000_t13" style="position:absolute;margin-left:403.65pt;margin-top:56.5pt;width:13.35pt;height:7pt;rotation:905299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lTwgIAANEFAAAOAAAAZHJzL2Uyb0RvYy54bWysVM1uEzEQviPxDpbvdLMhKcmqmypqVYRU&#10;lYoW9ex67awlr21sJ5twQrwJb1AhcQEJXmH7Roy9Py2l4lCRg+PxzHwz8+3MHBxuK4k2zDqhVY7T&#10;vRFGTFFdCLXK8fvLkxczjJwnqiBSK5bjHXP4cPH82UFtMjbWpZYFswhAlMtqk+PSe5MliaMlq4jb&#10;04YpUHJtK+JBtKuksKQG9Eom49FoP6m1LYzVlDkHr8etEi8iPueM+recO+aRzDHk5uNp43kdzmRx&#10;QLKVJaYUtEuDPCGLiggFQQeoY+IJWlvxF1QlqNVOc79HdZVozgVlsQaoJh09qOaiJIbFWoAcZwaa&#10;3P+DpWebc4tEkeMpRopU8ImaL7efbz8135ofzffmJkPN1+YXyDfw/xNNA2O1cRk4Xphz20kOrqH8&#10;LbcVshpono1ns/H+OJICZaJt5Hw3cM62HlF4TPfnL8cTjCioZvN0HgMkLVJANNb510xXKFxybMWq&#10;9EtrdR2RyebUecgBHHrD4OS0FMWJkDIKoZfYkbRoQ6AL/DYNNYDHH1ZSPckRYIJnEihpSYg3v5Ms&#10;4En1jnGgFwptqYiNfZcMoZQpn8ZaXEkK1uY4HcGvz7JPP+YcAQMyh+oG7A6gt2xBeuy22M4+uLI4&#10;F4PzqI3+L+fBI0bWyg/OlVDaPgYgoaoucmvfk9RSE1i61sUOmi+2C8ymM/REwEc+Jc6fEwtjCI+w&#10;WvxbOLjUdY51d8Oo1PbjY+/BHqYDtBjVMNY5dh/WxDKM5BsFczNPJ5OwB6Iwmb4ag2Dva67va9S6&#10;OtLQM2nMLl6DvZf9lVtdXcEGWoaooCKKQuwcU2974ci36wZ2GGXLZTSD2TfEn6oLQwN4YDW07+X2&#10;iljTdbqHCTnT/Qog2YNWb22Dp9LLtddcxDm447XjG/ZGbJxux4XFdF+OVnebePEbAAD//wMAUEsD&#10;BBQABgAIAAAAIQDfZT3f4QAAAAsBAAAPAAAAZHJzL2Rvd25yZXYueG1sTI9BT8MwDIXvSPyHyEhc&#10;JpZunVhXmk4IxAEJMRjjnjWmLSROlWRb+feYE9xsv6fn71Xr0VlxxBB7Twpm0wwEUuNNT62C3dvD&#10;VQEiJk1GW0+o4BsjrOvzs0qXxp/oFY/b1AoOoVhqBV1KQyllbDp0Ok79gMTahw9OJ15DK03QJw53&#10;Vs6z7Fo63RN/6PSAdx02X9uDU9BsWrMonp7ty+59s1qlMLl//JwodXkx3t6ASDimPzP84jM61My0&#10;9wcyUVgFRbbM2crCLOdS7CjyBQ97vsyXGci6kv871D8AAAD//wMAUEsBAi0AFAAGAAgAAAAhALaD&#10;OJL+AAAA4QEAABMAAAAAAAAAAAAAAAAAAAAAAFtDb250ZW50X1R5cGVzXS54bWxQSwECLQAUAAYA&#10;CAAAACEAOP0h/9YAAACUAQAACwAAAAAAAAAAAAAAAAAvAQAAX3JlbHMvLnJlbHNQSwECLQAUAAYA&#10;CAAAACEAT2gJU8ICAADRBQAADgAAAAAAAAAAAAAAAAAuAgAAZHJzL2Uyb0RvYy54bWxQSwECLQAU&#10;AAYACAAAACEA32U93+EAAAALAQAADwAAAAAAAAAAAAAAAAAcBQAAZHJzL2Rvd25yZXYueG1sUEsF&#10;BgAAAAAEAAQA8wAAACoGAAAAAA==&#10;" adj="15911" fillcolor="black [3213]" strokecolor="black [3213]" strokeweight="1pt"/>
            </w:pict>
          </mc:Fallback>
        </mc:AlternateContent>
      </w:r>
      <w:r w:rsidRPr="00FD6E1F">
        <w:rPr>
          <w:rFonts w:ascii="Cambria" w:hAnsi="Cambria"/>
          <w:noProof/>
        </w:rPr>
        <mc:AlternateContent>
          <mc:Choice Requires="wps">
            <w:drawing>
              <wp:anchor distT="0" distB="0" distL="114300" distR="114300" simplePos="0" relativeHeight="251661312" behindDoc="0" locked="0" layoutInCell="1" allowOverlap="1" wp14:anchorId="69CCEAA1" wp14:editId="3EB37B00">
                <wp:simplePos x="0" y="0"/>
                <wp:positionH relativeFrom="column">
                  <wp:posOffset>4979035</wp:posOffset>
                </wp:positionH>
                <wp:positionV relativeFrom="paragraph">
                  <wp:posOffset>838200</wp:posOffset>
                </wp:positionV>
                <wp:extent cx="168910" cy="88900"/>
                <wp:effectExtent l="0" t="57150" r="21590" b="44450"/>
                <wp:wrapNone/>
                <wp:docPr id="4" name="Стрелка: вправо 4"/>
                <wp:cNvGraphicFramePr/>
                <a:graphic xmlns:a="http://schemas.openxmlformats.org/drawingml/2006/main">
                  <a:graphicData uri="http://schemas.microsoft.com/office/word/2010/wordprocessingShape">
                    <wps:wsp>
                      <wps:cNvSpPr/>
                      <wps:spPr>
                        <a:xfrm rot="8288262">
                          <a:off x="0" y="0"/>
                          <a:ext cx="168910" cy="889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A2354" id="Стрелка: вправо 4" o:spid="_x0000_s1026" type="#_x0000_t13" style="position:absolute;margin-left:392.05pt;margin-top:66pt;width:13.3pt;height:7pt;rotation:905299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8aIwgIAANEFAAAOAAAAZHJzL2Uyb0RvYy54bWysVM1u1DAQviPxDpbvNMlqW9Ko2WrVqgip&#10;aita1LPr2BtLjm1s72aXE+JNeIMKiQtI8ArbN2Ls/LSUikNFDo7HM/N55vPMHByuG4lWzDqhVYmz&#10;nRQjpqiuhFqU+P3VyascI+eJqojUipV4wxw+nL18cdCagk10rWXFLAIQ5YrWlLj23hRJ4mjNGuJ2&#10;tGEKlFzbhngQ7SKpLGkBvZHJJE33klbbylhNmXNwetwp8Szic86oP+fcMY9kiSE2H1cb15uwJrMD&#10;UiwsMbWgfRjkGVE0RCi4dIQ6Jp6gpRV/QTWCWu009ztUN4nmXFAWc4BssvRRNpc1MSzmAuQ4M9Lk&#10;/h8sPVtdWCSqEk8xUqSBJ9p+uft892n7bftj+317W6Dt1+0vkG/h/xNNA2OtcQU4XpoL20sOtiH9&#10;NbcNshpozid5PtmbRFIgTbSOnG9GztnaIwqH2V6+n8HLUFDl+X4anyTpkAKisc6/YbpBYVNiKxa1&#10;n1ur24hMVqfOQwzgMBgGJ6elqE6ElFEItcSOpEUrAlXg11nIATz+sJLqWY4AEzyTQElHQtz5jWQB&#10;T6p3jAO9kGhHRSzs+2AIpUz5LObialKxLsbdFL4hyiH8GHMEDMgcshuxe4DBsgMZsLtke/vgymJf&#10;jM5pd/u/nEePeLNWfnRuhNL2KQAJWfU3d/YDSR01gaUbXW2g+GK5QAU4Q08EPPIpcf6CWGhDOITR&#10;4s9h4VK3Jdb9DqNa249PnQd76A7QYtRCW5fYfVgSyzCSbxX0zX42nYY5EIXp7usJCPah5uahRi2b&#10;Iw01k8Xo4jbYezlsudXNNUygebgVVERRuLvE1NtBOPLduIEZRtl8Hs2g9w3xp+rS0AAeWA3le7W+&#10;Jtb0le6hQ870MAJI8ajUO9vgqfR86TUXsQ/uee35hrkRC6efcWEwPZSj1f0knv0GAAD//wMAUEsD&#10;BBQABgAIAAAAIQCCIazK4AAAAAsBAAAPAAAAZHJzL2Rvd25yZXYueG1sTI/BTsMwEETvSPyDtUhc&#10;EHUSqjSEOFVB6gFulApxdOMljhqvo9hpw9+znOhxZ55mZ6r17HpxwjF0nhSkiwQEUuNNR62C/cf2&#10;vgARoiaje0+o4AcDrOvrq0qXxp/pHU+72AoOoVBqBTbGoZQyNBadDgs/ILH37UenI59jK82ozxzu&#10;epklSS6d7og/WD3gi8XmuJucgs0zPd6h3X69TVmTf3avzf4oC6Vub+bNE4iIc/yH4a8+V4eaOx38&#10;RCaIXsGqWKaMsvGQ8SgmijRZgTiwsswTkHUlLzfUvwAAAP//AwBQSwECLQAUAAYACAAAACEAtoM4&#10;kv4AAADhAQAAEwAAAAAAAAAAAAAAAAAAAAAAW0NvbnRlbnRfVHlwZXNdLnhtbFBLAQItABQABgAI&#10;AAAAIQA4/SH/1gAAAJQBAAALAAAAAAAAAAAAAAAAAC8BAABfcmVscy8ucmVsc1BLAQItABQABgAI&#10;AAAAIQDWh8aIwgIAANEFAAAOAAAAAAAAAAAAAAAAAC4CAABkcnMvZTJvRG9jLnhtbFBLAQItABQA&#10;BgAIAAAAIQCCIazK4AAAAAsBAAAPAAAAAAAAAAAAAAAAABwFAABkcnMvZG93bnJldi54bWxQSwUG&#10;AAAAAAQABADzAAAAKQYAAAAA&#10;" adj="15916" fillcolor="black [3213]" strokecolor="black [3213]" strokeweight="1pt"/>
            </w:pict>
          </mc:Fallback>
        </mc:AlternateContent>
      </w:r>
      <w:r w:rsidRPr="00FD6E1F">
        <w:rPr>
          <w:rFonts w:ascii="Cambria" w:hAnsi="Cambria"/>
          <w:noProof/>
        </w:rPr>
        <mc:AlternateContent>
          <mc:Choice Requires="wps">
            <w:drawing>
              <wp:anchor distT="0" distB="0" distL="114300" distR="114300" simplePos="0" relativeHeight="251659264" behindDoc="0" locked="0" layoutInCell="1" allowOverlap="1" wp14:anchorId="4A93FB12" wp14:editId="2F361CF8">
                <wp:simplePos x="0" y="0"/>
                <wp:positionH relativeFrom="column">
                  <wp:posOffset>4829810</wp:posOffset>
                </wp:positionH>
                <wp:positionV relativeFrom="paragraph">
                  <wp:posOffset>978535</wp:posOffset>
                </wp:positionV>
                <wp:extent cx="168910" cy="88900"/>
                <wp:effectExtent l="0" t="57150" r="21590" b="44450"/>
                <wp:wrapNone/>
                <wp:docPr id="3" name="Стрелка: вправо 3"/>
                <wp:cNvGraphicFramePr/>
                <a:graphic xmlns:a="http://schemas.openxmlformats.org/drawingml/2006/main">
                  <a:graphicData uri="http://schemas.microsoft.com/office/word/2010/wordprocessingShape">
                    <wps:wsp>
                      <wps:cNvSpPr/>
                      <wps:spPr>
                        <a:xfrm rot="8288262">
                          <a:off x="0" y="0"/>
                          <a:ext cx="168910" cy="889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902D9" id="Стрелка: вправо 3" o:spid="_x0000_s1026" type="#_x0000_t13" style="position:absolute;margin-left:380.3pt;margin-top:77.05pt;width:13.3pt;height:7pt;rotation:905299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h7BwwIAANEFAAAOAAAAZHJzL2Uyb0RvYy54bWysVM1u1DAQviPxDpbvNJvtD2nUbLVqVYRU&#10;tRUt6tl17I0lxza2d7PLCfEmvEGFxAUkeIX0jRg7Py2l4lCRg+PxzHye+TwzB4frWqIVs05oVeB0&#10;a4IRU1SXQi0K/P7q5FWGkfNElURqxQq8YQ4fzl6+OGhMzqa60rJkFgGIcnljClx5b/IkcbRiNXFb&#10;2jAFSq5tTTyIdpGUljSAXstkOpnsJY22pbGaMufg9LhT4lnE55xRf865Yx7JAkNsPq42rjdhTWYH&#10;JF9YYipB+zDIM6KoiVBw6Qh1TDxBSyv+gqoFtdpp7reorhPNuaAs5gDZpJNH2VxWxLCYC5DjzEiT&#10;+3+w9Gx1YZEoC7yNkSI1PFH75e7z3af2W/uj/d7e5qj92v4C+Rb+P9F2YKwxLgfHS3Nhe8nBNqS/&#10;5rZGVgPN2TTLpnvTSAqkidaR883IOVt7ROEw3cv2U3gZCqos25/EJ0k6pIBorPNvmK5R2BTYikXl&#10;59bqJiKT1anzEAM4DIbByWkpyhMhZRRCLbEjadGKQBX4dRpyAI8/rKR6liPABM8kUNKREHd+I1nA&#10;k+od40AvJNpREQv7PhhCKVM+jbm4ipSsi3F3At8Q5RB+jDkCBmQO2Y3YPcBg2YEM2F2yvX1wZbEv&#10;RudJd/u/nEePeLNWfnSuhdL2KQAJWfU3d/YDSR01gaUbXW6g+GK5QAU4Q08EPPIpcf6CWGhDOITR&#10;4s9h4VI3Bdb9DqNK249PnQd76A7QYtRAWxfYfVgSyzCSbxX0zX66sxPmQBR2dl9PQbAPNTcPNWpZ&#10;H2momTRGF7fB3sthy62ur2ECzcOtoCKKwt0Fpt4OwpHvxg3MMMrm82gGvW+IP1WXhgbwwGoo36v1&#10;NbGmr3QPHXKmhxFA8kel3tkGT6XnS6+5iH1wz2vPN8yNWDj9jAuD6aEcre4n8ew3AAAA//8DAFBL&#10;AwQUAAYACAAAACEAwAdNSN8AAAALAQAADwAAAGRycy9kb3ducmV2LnhtbEyPwU7DMAyG70i8Q2Qk&#10;LoilrSAtpek0kHaAG2NCHLPWNNUap2rSrbw95gRH+//0+3O1XtwgTjiF3pOGdJWAQGp821OnYf++&#10;vS1AhGioNYMn1PCNAdb15UVlytaf6Q1Pu9gJLqFQGg02xrGUMjQWnQkrPyJx9uUnZyKPUyfbyZy5&#10;3A0ySxIlnemJL1gz4rPF5ribnYbNEz3coN1+vs5Zoz76l2Z/lIXW11fL5hFExCX+wfCrz+pQs9PB&#10;z9QGMWjIVaIY5eD+LgXBRF7kGYgDb1SRgqwr+f+H+gcAAP//AwBQSwECLQAUAAYACAAAACEAtoM4&#10;kv4AAADhAQAAEwAAAAAAAAAAAAAAAAAAAAAAW0NvbnRlbnRfVHlwZXNdLnhtbFBLAQItABQABgAI&#10;AAAAIQA4/SH/1gAAAJQBAAALAAAAAAAAAAAAAAAAAC8BAABfcmVscy8ucmVsc1BLAQItABQABgAI&#10;AAAAIQDv6h7BwwIAANEFAAAOAAAAAAAAAAAAAAAAAC4CAABkcnMvZTJvRG9jLnhtbFBLAQItABQA&#10;BgAIAAAAIQDAB01I3wAAAAsBAAAPAAAAAAAAAAAAAAAAAB0FAABkcnMvZG93bnJldi54bWxQSwUG&#10;AAAAAAQABADzAAAAKQYAAAAA&#10;" adj="15916" fillcolor="black [3213]" strokecolor="black [3213]" strokeweight="1pt"/>
            </w:pict>
          </mc:Fallback>
        </mc:AlternateContent>
      </w:r>
      <w:r w:rsidRPr="00FD6E1F">
        <w:rPr>
          <w:rFonts w:ascii="Cambria" w:hAnsi="Cambria"/>
          <w:noProof/>
        </w:rPr>
        <w:drawing>
          <wp:inline distT="0" distB="0" distL="0" distR="0" wp14:anchorId="2C258264" wp14:editId="785AEC24">
            <wp:extent cx="1744232" cy="1518399"/>
            <wp:effectExtent l="0" t="0" r="889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9535" cy="1531720"/>
                    </a:xfrm>
                    <a:prstGeom prst="rect">
                      <a:avLst/>
                    </a:prstGeom>
                    <a:noFill/>
                    <a:ln>
                      <a:noFill/>
                    </a:ln>
                  </pic:spPr>
                </pic:pic>
              </a:graphicData>
            </a:graphic>
          </wp:inline>
        </w:drawing>
      </w:r>
    </w:p>
    <w:p w14:paraId="2EDEC3B2" w14:textId="33064B39" w:rsidR="00563726" w:rsidRPr="00FD6E1F" w:rsidRDefault="00563726" w:rsidP="00563726">
      <w:pPr>
        <w:rPr>
          <w:rFonts w:ascii="Cambria" w:hAnsi="Cambria"/>
        </w:rPr>
      </w:pPr>
    </w:p>
    <w:p w14:paraId="013A5047" w14:textId="6048725D" w:rsidR="0058485D" w:rsidRPr="00FD6E1F" w:rsidRDefault="00563726" w:rsidP="00563726">
      <w:pPr>
        <w:rPr>
          <w:rFonts w:ascii="Cambria" w:hAnsi="Cambria"/>
          <w:b/>
        </w:rPr>
      </w:pPr>
      <w:r w:rsidRPr="00FD6E1F">
        <w:rPr>
          <w:rFonts w:ascii="Cambria" w:hAnsi="Cambria"/>
          <w:b/>
        </w:rPr>
        <w:t>Кейс 2. АЛЬТЕРНАТИВНЫЕ ИЗДЕРЖКИ</w:t>
      </w:r>
    </w:p>
    <w:p w14:paraId="18BD5142" w14:textId="57133D6A" w:rsidR="0058485D" w:rsidRPr="00FD6E1F" w:rsidRDefault="0058485D" w:rsidP="0058485D">
      <w:pPr>
        <w:pStyle w:val="p71"/>
        <w:spacing w:before="210" w:beforeAutospacing="0" w:after="0" w:afterAutospacing="0" w:line="240" w:lineRule="atLeast"/>
        <w:ind w:left="300" w:hanging="300"/>
        <w:jc w:val="both"/>
        <w:rPr>
          <w:rStyle w:val="ft26"/>
          <w:rFonts w:ascii="Cambria" w:hAnsi="Cambria" w:cs="Arial"/>
          <w:color w:val="000000"/>
          <w:sz w:val="20"/>
          <w:szCs w:val="20"/>
        </w:rPr>
      </w:pPr>
      <w:r w:rsidRPr="00FD6E1F">
        <w:rPr>
          <w:rFonts w:ascii="Cambria" w:hAnsi="Cambria"/>
          <w:sz w:val="20"/>
          <w:szCs w:val="20"/>
        </w:rPr>
        <w:t xml:space="preserve">Ответ: </w:t>
      </w:r>
      <w:r w:rsidRPr="00FD6E1F">
        <w:rPr>
          <w:rFonts w:ascii="Cambria" w:hAnsi="Cambria"/>
          <w:sz w:val="20"/>
          <w:szCs w:val="20"/>
        </w:rPr>
        <w:tab/>
      </w:r>
      <w:r w:rsidR="00AB46E1" w:rsidRPr="00FD6E1F">
        <w:rPr>
          <w:rFonts w:ascii="Cambria" w:hAnsi="Cambria"/>
          <w:b/>
          <w:i/>
          <w:szCs w:val="20"/>
        </w:rPr>
        <w:t>а)</w:t>
      </w:r>
      <w:r w:rsidR="00AB46E1" w:rsidRPr="00FD6E1F">
        <w:rPr>
          <w:rFonts w:ascii="Cambria" w:hAnsi="Cambria"/>
          <w:szCs w:val="20"/>
        </w:rPr>
        <w:t xml:space="preserve"> </w:t>
      </w:r>
      <w:r w:rsidRPr="00FD6E1F">
        <w:rPr>
          <w:rStyle w:val="ft26"/>
          <w:rFonts w:ascii="Cambria" w:hAnsi="Cambria" w:cs="Arial"/>
          <w:color w:val="000000"/>
          <w:sz w:val="20"/>
          <w:szCs w:val="20"/>
        </w:rPr>
        <w:t>Монтажники ошибочно считают, что если они сами устанавливали окна в своих квартирах, им не пришлось платить деньги за монтажные работы, то монтаж для них был бесплатным.</w:t>
      </w:r>
      <w:r w:rsidR="00AB46E1" w:rsidRPr="00FD6E1F">
        <w:rPr>
          <w:rStyle w:val="ft26"/>
          <w:rFonts w:ascii="Cambria" w:hAnsi="Cambria" w:cs="Arial"/>
          <w:color w:val="000000"/>
          <w:sz w:val="20"/>
          <w:szCs w:val="20"/>
        </w:rPr>
        <w:t xml:space="preserve"> </w:t>
      </w:r>
    </w:p>
    <w:p w14:paraId="40E075FD" w14:textId="68B33EF5" w:rsidR="0058485D" w:rsidRPr="00FD6E1F" w:rsidRDefault="0058485D" w:rsidP="0058485D">
      <w:pPr>
        <w:pStyle w:val="p71"/>
        <w:spacing w:before="120" w:beforeAutospacing="0" w:after="0" w:afterAutospacing="0" w:line="240" w:lineRule="atLeast"/>
        <w:ind w:left="300" w:firstLine="408"/>
        <w:jc w:val="both"/>
        <w:rPr>
          <w:rFonts w:ascii="Cambria" w:hAnsi="Cambria" w:cs="Arial"/>
          <w:color w:val="000000"/>
          <w:sz w:val="20"/>
          <w:szCs w:val="20"/>
        </w:rPr>
      </w:pPr>
      <w:r w:rsidRPr="00FD6E1F">
        <w:rPr>
          <w:rStyle w:val="ft26"/>
          <w:rFonts w:ascii="Cambria" w:hAnsi="Cambria" w:cs="Arial"/>
          <w:color w:val="000000"/>
          <w:sz w:val="20"/>
          <w:szCs w:val="20"/>
        </w:rPr>
        <w:t>Альтернативные издержки (альтернативная стоимость) производства данного блага — это количество других благ, от которых пришлось отказаться, чтобы произвести (получить) данное благо. Величина альтернативных издержек (альтернативной стоимости) измеряется ценностью наилучшей из отвергаемых альтернатив. При замене одного окна или одного оконно-балконного блока монтажники отказываются:</w:t>
      </w:r>
    </w:p>
    <w:p w14:paraId="7E1B3203" w14:textId="20984F10" w:rsidR="0058485D" w:rsidRPr="00FD6E1F" w:rsidRDefault="0058485D" w:rsidP="00AB46E1">
      <w:pPr>
        <w:pStyle w:val="p72"/>
        <w:spacing w:before="0" w:beforeAutospacing="0" w:after="0" w:afterAutospacing="0" w:line="225" w:lineRule="atLeast"/>
        <w:ind w:left="300" w:firstLine="1008"/>
        <w:jc w:val="both"/>
        <w:rPr>
          <w:rFonts w:ascii="Cambria" w:hAnsi="Cambria" w:cs="Arial"/>
          <w:color w:val="000000"/>
          <w:sz w:val="20"/>
          <w:szCs w:val="20"/>
        </w:rPr>
      </w:pPr>
      <w:r w:rsidRPr="00FD6E1F">
        <w:rPr>
          <w:rFonts w:ascii="Cambria" w:hAnsi="Cambria" w:cs="Arial"/>
          <w:color w:val="000000"/>
          <w:sz w:val="20"/>
          <w:szCs w:val="20"/>
        </w:rPr>
        <w:t>от других возможностей использования тех денег, которыми они расплатились за новое окно или новый</w:t>
      </w:r>
      <w:r w:rsidR="00AB46E1" w:rsidRPr="00FD6E1F">
        <w:rPr>
          <w:rFonts w:ascii="Cambria" w:hAnsi="Cambria" w:cs="Arial"/>
          <w:color w:val="000000"/>
          <w:sz w:val="20"/>
          <w:szCs w:val="20"/>
        </w:rPr>
        <w:t xml:space="preserve"> </w:t>
      </w:r>
      <w:r w:rsidRPr="00FD6E1F">
        <w:rPr>
          <w:rFonts w:ascii="Cambria" w:hAnsi="Cambria" w:cs="Arial"/>
          <w:color w:val="000000"/>
          <w:sz w:val="20"/>
          <w:szCs w:val="20"/>
        </w:rPr>
        <w:t>оконно-балконный блок;</w:t>
      </w:r>
    </w:p>
    <w:p w14:paraId="745AABC0" w14:textId="7E783D4D" w:rsidR="0058485D" w:rsidRPr="00FD6E1F" w:rsidRDefault="0058485D" w:rsidP="00AB46E1">
      <w:pPr>
        <w:pStyle w:val="p73"/>
        <w:spacing w:before="30" w:beforeAutospacing="0" w:after="0" w:afterAutospacing="0" w:line="225" w:lineRule="atLeast"/>
        <w:ind w:left="600" w:firstLine="708"/>
        <w:jc w:val="both"/>
        <w:rPr>
          <w:rFonts w:ascii="Cambria" w:hAnsi="Cambria" w:cs="Arial"/>
          <w:color w:val="000000"/>
          <w:sz w:val="20"/>
          <w:szCs w:val="20"/>
        </w:rPr>
      </w:pPr>
      <w:r w:rsidRPr="00FD6E1F">
        <w:rPr>
          <w:rFonts w:ascii="Cambria" w:hAnsi="Cambria" w:cs="Arial"/>
          <w:color w:val="000000"/>
          <w:sz w:val="20"/>
          <w:szCs w:val="20"/>
        </w:rPr>
        <w:t>от дохода, так как каждый из них на установке одного окна мог заработать 600 руб.</w:t>
      </w:r>
    </w:p>
    <w:p w14:paraId="0C313D13" w14:textId="6DDA907E" w:rsidR="0058485D" w:rsidRPr="00FD6E1F" w:rsidRDefault="0058485D" w:rsidP="00AB46E1">
      <w:pPr>
        <w:pStyle w:val="p74"/>
        <w:spacing w:before="120" w:beforeAutospacing="0" w:after="0" w:afterAutospacing="0" w:line="240" w:lineRule="atLeast"/>
        <w:ind w:firstLine="708"/>
        <w:jc w:val="both"/>
        <w:rPr>
          <w:rFonts w:ascii="Cambria" w:hAnsi="Cambria" w:cs="Arial"/>
          <w:color w:val="000000"/>
          <w:sz w:val="20"/>
          <w:szCs w:val="20"/>
        </w:rPr>
      </w:pPr>
      <w:r w:rsidRPr="00FD6E1F">
        <w:rPr>
          <w:rFonts w:ascii="Cambria" w:hAnsi="Cambria" w:cs="Arial"/>
          <w:color w:val="000000"/>
          <w:sz w:val="20"/>
          <w:szCs w:val="20"/>
        </w:rPr>
        <w:t>Таким образом, для монтажников компании «Окна Роста» альтернативные издержки замены одного окна (или оконно</w:t>
      </w:r>
      <w:r w:rsidR="00AB46E1" w:rsidRPr="00FD6E1F">
        <w:rPr>
          <w:rFonts w:ascii="Cambria" w:hAnsi="Cambria" w:cs="Arial"/>
          <w:color w:val="000000"/>
          <w:sz w:val="20"/>
          <w:szCs w:val="20"/>
        </w:rPr>
        <w:t>-</w:t>
      </w:r>
      <w:r w:rsidRPr="00FD6E1F">
        <w:rPr>
          <w:rFonts w:ascii="Cambria" w:hAnsi="Cambria" w:cs="Arial"/>
          <w:color w:val="000000"/>
          <w:sz w:val="20"/>
          <w:szCs w:val="20"/>
        </w:rPr>
        <w:t>балконного блока) на новое пластиковое включают в себя не только явные издержки, непосредственно связанные с приобретением окна или оконно</w:t>
      </w:r>
      <w:r w:rsidR="00AB46E1" w:rsidRPr="00FD6E1F">
        <w:rPr>
          <w:rFonts w:ascii="Cambria" w:hAnsi="Cambria" w:cs="Arial"/>
          <w:color w:val="000000"/>
          <w:sz w:val="20"/>
          <w:szCs w:val="20"/>
        </w:rPr>
        <w:t>-</w:t>
      </w:r>
      <w:r w:rsidRPr="00FD6E1F">
        <w:rPr>
          <w:rFonts w:ascii="Cambria" w:hAnsi="Cambria" w:cs="Arial"/>
          <w:color w:val="000000"/>
          <w:sz w:val="20"/>
          <w:szCs w:val="20"/>
        </w:rPr>
        <w:t>балконного блока, но и неявные издержки в виде потерянного заработка. Явные издержки по приобретению одного окна составляют</w:t>
      </w:r>
      <w:r w:rsidR="007729B1" w:rsidRPr="00FD6E1F">
        <w:rPr>
          <w:rFonts w:ascii="Cambria" w:hAnsi="Cambria" w:cs="Arial"/>
          <w:color w:val="000000"/>
          <w:sz w:val="20"/>
          <w:szCs w:val="20"/>
        </w:rPr>
        <w:t>:</w:t>
      </w:r>
      <w:r w:rsidRPr="00FD6E1F">
        <w:rPr>
          <w:rFonts w:ascii="Cambria" w:hAnsi="Cambria" w:cs="Arial"/>
          <w:color w:val="000000"/>
          <w:sz w:val="20"/>
          <w:szCs w:val="20"/>
        </w:rPr>
        <w:t xml:space="preserve"> </w:t>
      </w:r>
      <w:r w:rsidRPr="00FD6E1F">
        <w:rPr>
          <w:rFonts w:ascii="Cambria" w:hAnsi="Cambria" w:cs="Arial"/>
          <w:color w:val="000000"/>
          <w:sz w:val="20"/>
          <w:szCs w:val="20"/>
          <w:u w:val="single"/>
        </w:rPr>
        <w:t>15 278 руб.</w:t>
      </w:r>
      <w:r w:rsidR="00AB46E1" w:rsidRPr="00FD6E1F">
        <w:rPr>
          <w:rFonts w:ascii="Cambria" w:hAnsi="Cambria" w:cs="Arial"/>
          <w:color w:val="000000"/>
          <w:sz w:val="20"/>
          <w:szCs w:val="20"/>
          <w:u w:val="single"/>
        </w:rPr>
        <w:t>*</w:t>
      </w:r>
      <w:r w:rsidRPr="00FD6E1F">
        <w:rPr>
          <w:rFonts w:ascii="Cambria" w:hAnsi="Cambria" w:cs="Arial"/>
          <w:color w:val="000000"/>
          <w:sz w:val="20"/>
          <w:szCs w:val="20"/>
          <w:u w:val="single"/>
        </w:rPr>
        <w:t>0,55 = 8402,9</w:t>
      </w:r>
      <w:r w:rsidR="00AB46E1" w:rsidRPr="00FD6E1F">
        <w:rPr>
          <w:rFonts w:ascii="Cambria" w:hAnsi="Cambria" w:cs="Arial"/>
          <w:color w:val="000000"/>
          <w:sz w:val="20"/>
          <w:szCs w:val="20"/>
          <w:u w:val="single"/>
        </w:rPr>
        <w:t xml:space="preserve"> </w:t>
      </w:r>
      <w:r w:rsidRPr="00FD6E1F">
        <w:rPr>
          <w:rFonts w:ascii="Cambria" w:hAnsi="Cambria" w:cs="Arial"/>
          <w:color w:val="000000"/>
          <w:sz w:val="20"/>
          <w:szCs w:val="20"/>
        </w:rPr>
        <w:t xml:space="preserve">руб., а по приобретению одного </w:t>
      </w:r>
      <w:proofErr w:type="spellStart"/>
      <w:r w:rsidRPr="00FD6E1F">
        <w:rPr>
          <w:rFonts w:ascii="Cambria" w:hAnsi="Cambria" w:cs="Arial"/>
          <w:color w:val="000000"/>
          <w:sz w:val="20"/>
          <w:szCs w:val="20"/>
        </w:rPr>
        <w:t>оконно</w:t>
      </w:r>
      <w:proofErr w:type="spellEnd"/>
      <w:r w:rsidR="00AB46E1" w:rsidRPr="00FD6E1F">
        <w:rPr>
          <w:rFonts w:ascii="Cambria" w:hAnsi="Cambria" w:cs="Arial"/>
          <w:color w:val="000000"/>
          <w:sz w:val="20"/>
          <w:szCs w:val="20"/>
        </w:rPr>
        <w:t>-</w:t>
      </w:r>
      <w:r w:rsidRPr="00FD6E1F">
        <w:rPr>
          <w:rFonts w:ascii="Cambria" w:hAnsi="Cambria" w:cs="Arial"/>
          <w:color w:val="000000"/>
          <w:sz w:val="20"/>
          <w:szCs w:val="20"/>
        </w:rPr>
        <w:t>балконного блока</w:t>
      </w:r>
      <w:r w:rsidR="007729B1" w:rsidRPr="00FD6E1F">
        <w:rPr>
          <w:rFonts w:ascii="Cambria" w:hAnsi="Cambria" w:cs="Arial"/>
          <w:color w:val="000000"/>
          <w:sz w:val="20"/>
          <w:szCs w:val="20"/>
        </w:rPr>
        <w:t>:</w:t>
      </w:r>
      <w:r w:rsidRPr="00FD6E1F">
        <w:rPr>
          <w:rFonts w:ascii="Cambria" w:hAnsi="Cambria" w:cs="Arial"/>
          <w:color w:val="000000"/>
          <w:sz w:val="20"/>
          <w:szCs w:val="20"/>
        </w:rPr>
        <w:t xml:space="preserve"> </w:t>
      </w:r>
      <w:r w:rsidRPr="00FD6E1F">
        <w:rPr>
          <w:rFonts w:ascii="Cambria" w:hAnsi="Cambria" w:cs="Arial"/>
          <w:color w:val="000000"/>
          <w:sz w:val="20"/>
          <w:szCs w:val="20"/>
          <w:u w:val="single"/>
        </w:rPr>
        <w:t>17 301 руб.</w:t>
      </w:r>
      <w:r w:rsidR="00AB46E1" w:rsidRPr="00FD6E1F">
        <w:rPr>
          <w:rFonts w:ascii="Cambria" w:hAnsi="Cambria" w:cs="Arial"/>
          <w:color w:val="000000"/>
          <w:sz w:val="20"/>
          <w:szCs w:val="20"/>
          <w:u w:val="single"/>
        </w:rPr>
        <w:t>*</w:t>
      </w:r>
      <w:r w:rsidRPr="00FD6E1F">
        <w:rPr>
          <w:rFonts w:ascii="Cambria" w:hAnsi="Cambria" w:cs="Arial"/>
          <w:color w:val="000000"/>
          <w:sz w:val="20"/>
          <w:szCs w:val="20"/>
          <w:u w:val="single"/>
        </w:rPr>
        <w:t>0,55 = 9515,55</w:t>
      </w:r>
      <w:r w:rsidR="00AB46E1" w:rsidRPr="00FD6E1F">
        <w:rPr>
          <w:rFonts w:ascii="Cambria" w:hAnsi="Cambria" w:cs="Arial"/>
          <w:color w:val="000000"/>
          <w:sz w:val="20"/>
          <w:szCs w:val="20"/>
          <w:u w:val="single"/>
        </w:rPr>
        <w:t xml:space="preserve"> </w:t>
      </w:r>
      <w:r w:rsidRPr="00FD6E1F">
        <w:rPr>
          <w:rFonts w:ascii="Cambria" w:hAnsi="Cambria" w:cs="Arial"/>
          <w:color w:val="000000"/>
          <w:sz w:val="20"/>
          <w:szCs w:val="20"/>
        </w:rPr>
        <w:t>руб. Величина неявных издержек, возникающих при замене одного окна/оконно</w:t>
      </w:r>
      <w:r w:rsidR="00AB46E1" w:rsidRPr="00FD6E1F">
        <w:rPr>
          <w:rFonts w:ascii="Cambria" w:hAnsi="Cambria" w:cs="Arial"/>
          <w:color w:val="000000"/>
          <w:sz w:val="20"/>
          <w:szCs w:val="20"/>
        </w:rPr>
        <w:t>-</w:t>
      </w:r>
      <w:r w:rsidRPr="00FD6E1F">
        <w:rPr>
          <w:rFonts w:ascii="Cambria" w:hAnsi="Cambria" w:cs="Arial"/>
          <w:color w:val="000000"/>
          <w:sz w:val="20"/>
          <w:szCs w:val="20"/>
        </w:rPr>
        <w:t>балконного блока, составит</w:t>
      </w:r>
      <w:r w:rsidR="007729B1" w:rsidRPr="00FD6E1F">
        <w:rPr>
          <w:rFonts w:ascii="Cambria" w:hAnsi="Cambria" w:cs="Arial"/>
          <w:color w:val="000000"/>
          <w:sz w:val="20"/>
          <w:szCs w:val="20"/>
        </w:rPr>
        <w:t>:</w:t>
      </w:r>
      <w:r w:rsidRPr="00FD6E1F">
        <w:rPr>
          <w:rFonts w:ascii="Cambria" w:hAnsi="Cambria" w:cs="Arial"/>
          <w:color w:val="000000"/>
          <w:sz w:val="20"/>
          <w:szCs w:val="20"/>
        </w:rPr>
        <w:t xml:space="preserve"> </w:t>
      </w:r>
      <w:r w:rsidRPr="00FD6E1F">
        <w:rPr>
          <w:rFonts w:ascii="Cambria" w:hAnsi="Cambria" w:cs="Arial"/>
          <w:color w:val="000000"/>
          <w:sz w:val="20"/>
          <w:szCs w:val="20"/>
          <w:u w:val="single"/>
        </w:rPr>
        <w:t>600 руб.</w:t>
      </w:r>
      <w:r w:rsidR="00AB46E1" w:rsidRPr="00FD6E1F">
        <w:rPr>
          <w:rFonts w:ascii="Cambria" w:hAnsi="Cambria" w:cs="Arial"/>
          <w:color w:val="000000"/>
          <w:sz w:val="20"/>
          <w:szCs w:val="20"/>
          <w:u w:val="single"/>
        </w:rPr>
        <w:t>*</w:t>
      </w:r>
      <w:r w:rsidRPr="00FD6E1F">
        <w:rPr>
          <w:rFonts w:ascii="Cambria" w:hAnsi="Cambria" w:cs="Arial"/>
          <w:color w:val="000000"/>
          <w:sz w:val="20"/>
          <w:szCs w:val="20"/>
          <w:u w:val="single"/>
        </w:rPr>
        <w:t>2 = 1200</w:t>
      </w:r>
      <w:r w:rsidRPr="00FD6E1F">
        <w:rPr>
          <w:rFonts w:ascii="Cambria" w:hAnsi="Cambria" w:cs="Arial"/>
          <w:color w:val="000000"/>
          <w:sz w:val="20"/>
          <w:szCs w:val="20"/>
        </w:rPr>
        <w:t xml:space="preserve"> руб., так как для установки требуется работа двух монтажников. Следовательно, альтернативные издержки замены одного окна на новое пластиковое составляют</w:t>
      </w:r>
      <w:r w:rsidR="007729B1" w:rsidRPr="00FD6E1F">
        <w:rPr>
          <w:rFonts w:ascii="Cambria" w:hAnsi="Cambria" w:cs="Arial"/>
          <w:color w:val="000000"/>
          <w:sz w:val="20"/>
          <w:szCs w:val="20"/>
        </w:rPr>
        <w:t>:</w:t>
      </w:r>
      <w:r w:rsidRPr="00FD6E1F">
        <w:rPr>
          <w:rFonts w:ascii="Cambria" w:hAnsi="Cambria" w:cs="Arial"/>
          <w:color w:val="000000"/>
          <w:sz w:val="20"/>
          <w:szCs w:val="20"/>
        </w:rPr>
        <w:t xml:space="preserve"> </w:t>
      </w:r>
      <w:r w:rsidRPr="00FD6E1F">
        <w:rPr>
          <w:rFonts w:ascii="Cambria" w:hAnsi="Cambria" w:cs="Arial"/>
          <w:color w:val="000000"/>
          <w:sz w:val="20"/>
          <w:szCs w:val="20"/>
          <w:u w:val="single"/>
        </w:rPr>
        <w:t>8402,9 руб.</w:t>
      </w:r>
      <w:r w:rsidR="00AB46E1" w:rsidRPr="00FD6E1F">
        <w:rPr>
          <w:rFonts w:ascii="Cambria" w:hAnsi="Cambria" w:cs="Arial"/>
          <w:color w:val="000000"/>
          <w:sz w:val="20"/>
          <w:szCs w:val="20"/>
          <w:u w:val="single"/>
        </w:rPr>
        <w:t>+</w:t>
      </w:r>
      <w:r w:rsidRPr="00FD6E1F">
        <w:rPr>
          <w:rFonts w:ascii="Cambria" w:hAnsi="Cambria" w:cs="Arial"/>
          <w:color w:val="000000"/>
          <w:sz w:val="20"/>
          <w:szCs w:val="20"/>
          <w:u w:val="single"/>
        </w:rPr>
        <w:t>1200</w:t>
      </w:r>
      <w:r w:rsidR="007729B1" w:rsidRPr="00FD6E1F">
        <w:rPr>
          <w:rFonts w:ascii="Cambria" w:hAnsi="Cambria" w:cs="Arial"/>
          <w:color w:val="000000"/>
          <w:sz w:val="20"/>
          <w:szCs w:val="20"/>
          <w:u w:val="single"/>
        </w:rPr>
        <w:t xml:space="preserve"> </w:t>
      </w:r>
      <w:r w:rsidRPr="00FD6E1F">
        <w:rPr>
          <w:rFonts w:ascii="Cambria" w:hAnsi="Cambria" w:cs="Arial"/>
          <w:color w:val="000000"/>
          <w:sz w:val="20"/>
          <w:szCs w:val="20"/>
          <w:u w:val="single"/>
        </w:rPr>
        <w:t>руб. = 9602,9</w:t>
      </w:r>
      <w:r w:rsidRPr="00FD6E1F">
        <w:rPr>
          <w:rFonts w:ascii="Cambria" w:hAnsi="Cambria" w:cs="Arial"/>
          <w:color w:val="000000"/>
          <w:sz w:val="20"/>
          <w:szCs w:val="20"/>
        </w:rPr>
        <w:t xml:space="preserve"> руб., а альтернативные издержки замены одного оконно</w:t>
      </w:r>
      <w:r w:rsidR="00AB46E1" w:rsidRPr="00FD6E1F">
        <w:rPr>
          <w:rFonts w:ascii="Cambria" w:hAnsi="Cambria" w:cs="Arial"/>
          <w:color w:val="000000"/>
          <w:sz w:val="20"/>
          <w:szCs w:val="20"/>
        </w:rPr>
        <w:t>-</w:t>
      </w:r>
      <w:r w:rsidRPr="00FD6E1F">
        <w:rPr>
          <w:rFonts w:ascii="Cambria" w:hAnsi="Cambria" w:cs="Arial"/>
          <w:color w:val="000000"/>
          <w:sz w:val="20"/>
          <w:szCs w:val="20"/>
        </w:rPr>
        <w:t xml:space="preserve">балконного </w:t>
      </w:r>
      <w:r w:rsidR="00AB46E1" w:rsidRPr="00FD6E1F">
        <w:rPr>
          <w:rFonts w:ascii="Cambria" w:hAnsi="Cambria" w:cs="Arial"/>
          <w:color w:val="000000"/>
          <w:sz w:val="20"/>
          <w:szCs w:val="20"/>
        </w:rPr>
        <w:t>блока</w:t>
      </w:r>
      <w:r w:rsidR="007729B1" w:rsidRPr="00FD6E1F">
        <w:rPr>
          <w:rFonts w:ascii="Cambria" w:hAnsi="Cambria" w:cs="Arial"/>
          <w:color w:val="000000"/>
          <w:sz w:val="20"/>
          <w:szCs w:val="20"/>
        </w:rPr>
        <w:t>:</w:t>
      </w:r>
      <w:r w:rsidR="00AB46E1" w:rsidRPr="00FD6E1F">
        <w:rPr>
          <w:rFonts w:ascii="Cambria" w:hAnsi="Cambria" w:cs="Arial"/>
          <w:color w:val="000000"/>
          <w:sz w:val="20"/>
          <w:szCs w:val="20"/>
        </w:rPr>
        <w:t xml:space="preserve"> </w:t>
      </w:r>
      <w:r w:rsidR="00AB46E1" w:rsidRPr="00FD6E1F">
        <w:rPr>
          <w:rFonts w:ascii="Cambria" w:hAnsi="Cambria" w:cs="Arial"/>
          <w:color w:val="000000"/>
          <w:sz w:val="20"/>
          <w:szCs w:val="20"/>
          <w:u w:val="single"/>
        </w:rPr>
        <w:t>9515</w:t>
      </w:r>
      <w:r w:rsidRPr="00FD6E1F">
        <w:rPr>
          <w:rFonts w:ascii="Cambria" w:hAnsi="Cambria" w:cs="Arial"/>
          <w:color w:val="000000"/>
          <w:sz w:val="20"/>
          <w:szCs w:val="20"/>
          <w:u w:val="single"/>
        </w:rPr>
        <w:t>,55 руб.</w:t>
      </w:r>
      <w:r w:rsidR="00AB46E1" w:rsidRPr="00FD6E1F">
        <w:rPr>
          <w:rFonts w:ascii="Cambria" w:hAnsi="Cambria" w:cs="Arial"/>
          <w:color w:val="000000"/>
          <w:sz w:val="20"/>
          <w:szCs w:val="20"/>
          <w:u w:val="single"/>
        </w:rPr>
        <w:t>+</w:t>
      </w:r>
      <w:r w:rsidRPr="00FD6E1F">
        <w:rPr>
          <w:rFonts w:ascii="Cambria" w:hAnsi="Cambria" w:cs="Arial"/>
          <w:color w:val="000000"/>
          <w:sz w:val="20"/>
          <w:szCs w:val="20"/>
          <w:u w:val="single"/>
        </w:rPr>
        <w:t>1200 руб. = 10 715,55</w:t>
      </w:r>
      <w:r w:rsidRPr="00FD6E1F">
        <w:rPr>
          <w:rFonts w:ascii="Cambria" w:hAnsi="Cambria" w:cs="Arial"/>
          <w:color w:val="000000"/>
          <w:sz w:val="20"/>
          <w:szCs w:val="20"/>
        </w:rPr>
        <w:t xml:space="preserve"> руб.</w:t>
      </w:r>
    </w:p>
    <w:p w14:paraId="59025895" w14:textId="2E30E65C" w:rsidR="00563726" w:rsidRPr="00FD6E1F" w:rsidRDefault="00AB46E1" w:rsidP="009962D6">
      <w:pPr>
        <w:pStyle w:val="p74"/>
        <w:spacing w:before="120" w:beforeAutospacing="0" w:after="0" w:afterAutospacing="0" w:line="240" w:lineRule="atLeast"/>
        <w:ind w:firstLine="708"/>
        <w:jc w:val="both"/>
        <w:rPr>
          <w:rFonts w:ascii="Cambria" w:hAnsi="Cambria" w:cs="Arial"/>
          <w:color w:val="000000"/>
          <w:sz w:val="20"/>
          <w:szCs w:val="20"/>
        </w:rPr>
      </w:pPr>
      <w:r w:rsidRPr="00FD6E1F">
        <w:rPr>
          <w:rFonts w:ascii="Cambria" w:hAnsi="Cambria"/>
          <w:b/>
          <w:i/>
        </w:rPr>
        <w:t>б</w:t>
      </w:r>
      <w:r w:rsidRPr="00FD6E1F">
        <w:rPr>
          <w:rFonts w:ascii="Cambria" w:hAnsi="Cambria"/>
          <w:b/>
          <w:i/>
          <w:sz w:val="20"/>
          <w:szCs w:val="20"/>
        </w:rPr>
        <w:t xml:space="preserve">) </w:t>
      </w:r>
      <w:r w:rsidRPr="00FD6E1F">
        <w:rPr>
          <w:rFonts w:ascii="Cambria" w:hAnsi="Cambria" w:cs="Arial"/>
          <w:color w:val="000000"/>
          <w:sz w:val="20"/>
          <w:szCs w:val="20"/>
        </w:rPr>
        <w:t>Для обычного потребителя замена одного окна/оконно-балконного блока сопровождается затратами на приобретение нового окна/оконно</w:t>
      </w:r>
      <w:r w:rsidR="009962D6" w:rsidRPr="00FD6E1F">
        <w:rPr>
          <w:rFonts w:ascii="Cambria" w:hAnsi="Cambria" w:cs="Arial"/>
          <w:color w:val="000000"/>
          <w:sz w:val="20"/>
          <w:szCs w:val="20"/>
        </w:rPr>
        <w:t>-</w:t>
      </w:r>
      <w:r w:rsidRPr="00FD6E1F">
        <w:rPr>
          <w:rFonts w:ascii="Cambria" w:hAnsi="Cambria" w:cs="Arial"/>
          <w:color w:val="000000"/>
          <w:sz w:val="20"/>
          <w:szCs w:val="20"/>
        </w:rPr>
        <w:t>балконного блока и оплату монтажных работ. Поэтому затраты клиента компании «Окна Роста» на замену одного окна составят</w:t>
      </w:r>
      <w:r w:rsidR="007729B1" w:rsidRPr="00FD6E1F">
        <w:rPr>
          <w:rFonts w:ascii="Cambria" w:hAnsi="Cambria" w:cs="Arial"/>
          <w:color w:val="000000"/>
          <w:sz w:val="20"/>
          <w:szCs w:val="20"/>
        </w:rPr>
        <w:t>:</w:t>
      </w:r>
      <w:r w:rsidRPr="00FD6E1F">
        <w:rPr>
          <w:rFonts w:ascii="Cambria" w:hAnsi="Cambria" w:cs="Arial"/>
          <w:color w:val="000000"/>
          <w:sz w:val="20"/>
          <w:szCs w:val="20"/>
        </w:rPr>
        <w:t xml:space="preserve"> </w:t>
      </w:r>
      <w:r w:rsidRPr="00FD6E1F">
        <w:rPr>
          <w:rFonts w:ascii="Cambria" w:hAnsi="Cambria" w:cs="Arial"/>
          <w:color w:val="000000"/>
          <w:sz w:val="20"/>
          <w:szCs w:val="20"/>
          <w:u w:val="single"/>
        </w:rPr>
        <w:t>15 278 руб.</w:t>
      </w:r>
      <w:r w:rsidR="00DD306D" w:rsidRPr="00FD6E1F">
        <w:rPr>
          <w:rFonts w:ascii="Cambria" w:hAnsi="Cambria" w:cs="Arial"/>
          <w:color w:val="000000"/>
          <w:sz w:val="20"/>
          <w:szCs w:val="20"/>
          <w:u w:val="single"/>
        </w:rPr>
        <w:t>+(</w:t>
      </w:r>
      <w:r w:rsidRPr="00FD6E1F">
        <w:rPr>
          <w:rFonts w:ascii="Cambria" w:hAnsi="Cambria" w:cs="Arial"/>
          <w:color w:val="000000"/>
          <w:sz w:val="20"/>
          <w:szCs w:val="20"/>
          <w:u w:val="single"/>
        </w:rPr>
        <w:t>15 278 руб.</w:t>
      </w:r>
      <w:r w:rsidR="00DD306D" w:rsidRPr="00FD6E1F">
        <w:rPr>
          <w:rFonts w:ascii="Cambria" w:hAnsi="Cambria" w:cs="Arial"/>
          <w:color w:val="000000"/>
          <w:sz w:val="20"/>
          <w:szCs w:val="20"/>
          <w:u w:val="single"/>
        </w:rPr>
        <w:t>*</w:t>
      </w:r>
      <w:r w:rsidRPr="00FD6E1F">
        <w:rPr>
          <w:rFonts w:ascii="Cambria" w:hAnsi="Cambria" w:cs="Arial"/>
          <w:color w:val="000000"/>
          <w:sz w:val="20"/>
          <w:szCs w:val="20"/>
          <w:u w:val="single"/>
        </w:rPr>
        <w:t>0,15</w:t>
      </w:r>
      <w:r w:rsidR="00DD306D" w:rsidRPr="00FD6E1F">
        <w:rPr>
          <w:rFonts w:ascii="Cambria" w:hAnsi="Cambria" w:cs="Arial"/>
          <w:color w:val="000000"/>
          <w:sz w:val="20"/>
          <w:szCs w:val="20"/>
          <w:u w:val="single"/>
        </w:rPr>
        <w:t>)</w:t>
      </w:r>
      <w:r w:rsidRPr="00FD6E1F">
        <w:rPr>
          <w:rFonts w:ascii="Cambria" w:hAnsi="Cambria" w:cs="Arial"/>
          <w:color w:val="000000"/>
          <w:sz w:val="20"/>
          <w:szCs w:val="20"/>
          <w:u w:val="single"/>
        </w:rPr>
        <w:t xml:space="preserve">= 17 569,7 </w:t>
      </w:r>
      <w:r w:rsidRPr="00FD6E1F">
        <w:rPr>
          <w:rFonts w:ascii="Cambria" w:hAnsi="Cambria" w:cs="Arial"/>
          <w:color w:val="000000"/>
          <w:sz w:val="20"/>
          <w:szCs w:val="20"/>
        </w:rPr>
        <w:t>руб., а на замену одного оконно</w:t>
      </w:r>
      <w:r w:rsidR="009962D6" w:rsidRPr="00FD6E1F">
        <w:rPr>
          <w:rFonts w:ascii="Cambria" w:hAnsi="Cambria" w:cs="Arial"/>
          <w:color w:val="000000"/>
          <w:sz w:val="20"/>
          <w:szCs w:val="20"/>
        </w:rPr>
        <w:t>-</w:t>
      </w:r>
      <w:r w:rsidRPr="00FD6E1F">
        <w:rPr>
          <w:rFonts w:ascii="Cambria" w:hAnsi="Cambria" w:cs="Arial"/>
          <w:color w:val="000000"/>
          <w:sz w:val="20"/>
          <w:szCs w:val="20"/>
        </w:rPr>
        <w:t>балконного блока</w:t>
      </w:r>
      <w:r w:rsidR="007729B1" w:rsidRPr="00FD6E1F">
        <w:rPr>
          <w:rFonts w:ascii="Cambria" w:hAnsi="Cambria" w:cs="Arial"/>
          <w:color w:val="000000"/>
          <w:sz w:val="20"/>
          <w:szCs w:val="20"/>
        </w:rPr>
        <w:t>:</w:t>
      </w:r>
      <w:r w:rsidRPr="00FD6E1F">
        <w:rPr>
          <w:rFonts w:ascii="Cambria" w:hAnsi="Cambria" w:cs="Arial"/>
          <w:color w:val="000000"/>
          <w:sz w:val="20"/>
          <w:szCs w:val="20"/>
        </w:rPr>
        <w:t xml:space="preserve"> </w:t>
      </w:r>
      <w:r w:rsidRPr="00FD6E1F">
        <w:rPr>
          <w:rFonts w:ascii="Cambria" w:hAnsi="Cambria" w:cs="Arial"/>
          <w:color w:val="000000"/>
          <w:sz w:val="20"/>
          <w:szCs w:val="20"/>
          <w:u w:val="single"/>
        </w:rPr>
        <w:t>17 301 руб.</w:t>
      </w:r>
      <w:r w:rsidR="00DD306D" w:rsidRPr="00FD6E1F">
        <w:rPr>
          <w:rFonts w:ascii="Cambria" w:hAnsi="Cambria" w:cs="Arial"/>
          <w:color w:val="000000"/>
          <w:sz w:val="20"/>
          <w:szCs w:val="20"/>
          <w:u w:val="single"/>
        </w:rPr>
        <w:t>+(</w:t>
      </w:r>
      <w:r w:rsidRPr="00FD6E1F">
        <w:rPr>
          <w:rFonts w:ascii="Cambria" w:hAnsi="Cambria" w:cs="Arial"/>
          <w:color w:val="000000"/>
          <w:sz w:val="20"/>
          <w:szCs w:val="20"/>
          <w:u w:val="single"/>
        </w:rPr>
        <w:t>17 301 руб.</w:t>
      </w:r>
      <w:r w:rsidR="00DD306D" w:rsidRPr="00FD6E1F">
        <w:rPr>
          <w:rFonts w:ascii="Cambria" w:hAnsi="Cambria" w:cs="Arial"/>
          <w:color w:val="000000"/>
          <w:sz w:val="20"/>
          <w:szCs w:val="20"/>
          <w:u w:val="single"/>
        </w:rPr>
        <w:t>*</w:t>
      </w:r>
      <w:r w:rsidRPr="00FD6E1F">
        <w:rPr>
          <w:rFonts w:ascii="Cambria" w:hAnsi="Cambria" w:cs="Arial"/>
          <w:color w:val="000000"/>
          <w:sz w:val="20"/>
          <w:szCs w:val="20"/>
          <w:u w:val="single"/>
        </w:rPr>
        <w:t>0,15</w:t>
      </w:r>
      <w:r w:rsidR="00DD306D" w:rsidRPr="00FD6E1F">
        <w:rPr>
          <w:rFonts w:ascii="Cambria" w:hAnsi="Cambria" w:cs="Arial"/>
          <w:color w:val="000000"/>
          <w:sz w:val="20"/>
          <w:szCs w:val="20"/>
          <w:u w:val="single"/>
        </w:rPr>
        <w:t>)</w:t>
      </w:r>
      <w:r w:rsidRPr="00FD6E1F">
        <w:rPr>
          <w:rFonts w:ascii="Cambria" w:hAnsi="Cambria" w:cs="Arial"/>
          <w:color w:val="000000"/>
          <w:sz w:val="20"/>
          <w:szCs w:val="20"/>
          <w:u w:val="single"/>
        </w:rPr>
        <w:t xml:space="preserve"> = 19 896,15</w:t>
      </w:r>
      <w:r w:rsidRPr="00FD6E1F">
        <w:rPr>
          <w:rFonts w:ascii="Cambria" w:hAnsi="Cambria" w:cs="Arial"/>
          <w:color w:val="000000"/>
          <w:sz w:val="20"/>
          <w:szCs w:val="20"/>
        </w:rPr>
        <w:t xml:space="preserve"> руб. Выгода, получаемая монтажниками при замене одного окна/оконно</w:t>
      </w:r>
      <w:r w:rsidR="009962D6" w:rsidRPr="00FD6E1F">
        <w:rPr>
          <w:rFonts w:ascii="Cambria" w:hAnsi="Cambria" w:cs="Arial"/>
          <w:color w:val="000000"/>
          <w:sz w:val="20"/>
          <w:szCs w:val="20"/>
        </w:rPr>
        <w:t>-</w:t>
      </w:r>
      <w:r w:rsidRPr="00FD6E1F">
        <w:rPr>
          <w:rFonts w:ascii="Cambria" w:hAnsi="Cambria" w:cs="Arial"/>
          <w:color w:val="000000"/>
          <w:sz w:val="20"/>
          <w:szCs w:val="20"/>
        </w:rPr>
        <w:t>балконного блока, определяется как разность между затратами обычного потребителя и альтернативными издержками его замены для монтажников. Выгода при замене одного окна составит</w:t>
      </w:r>
      <w:r w:rsidR="007729B1" w:rsidRPr="00FD6E1F">
        <w:rPr>
          <w:rFonts w:ascii="Cambria" w:hAnsi="Cambria" w:cs="Arial"/>
          <w:color w:val="000000"/>
          <w:sz w:val="20"/>
          <w:szCs w:val="20"/>
        </w:rPr>
        <w:t>:</w:t>
      </w:r>
      <w:r w:rsidRPr="00FD6E1F">
        <w:rPr>
          <w:rFonts w:ascii="Cambria" w:hAnsi="Cambria" w:cs="Arial"/>
          <w:color w:val="000000"/>
          <w:sz w:val="20"/>
          <w:szCs w:val="20"/>
        </w:rPr>
        <w:t xml:space="preserve"> </w:t>
      </w:r>
      <w:r w:rsidRPr="00FD6E1F">
        <w:rPr>
          <w:rFonts w:ascii="Cambria" w:hAnsi="Cambria" w:cs="Arial"/>
          <w:color w:val="000000"/>
          <w:sz w:val="20"/>
          <w:szCs w:val="20"/>
          <w:u w:val="single"/>
        </w:rPr>
        <w:t>17 569,7 руб. – 9602,9 руб. = 7966,8</w:t>
      </w:r>
      <w:r w:rsidRPr="00FD6E1F">
        <w:rPr>
          <w:rFonts w:ascii="Cambria" w:hAnsi="Cambria" w:cs="Arial"/>
          <w:color w:val="000000"/>
          <w:sz w:val="20"/>
          <w:szCs w:val="20"/>
        </w:rPr>
        <w:t xml:space="preserve"> руб., выгода при замене одного оконно</w:t>
      </w:r>
      <w:r w:rsidR="009962D6" w:rsidRPr="00FD6E1F">
        <w:rPr>
          <w:rFonts w:ascii="Cambria" w:hAnsi="Cambria" w:cs="Arial"/>
          <w:color w:val="000000"/>
          <w:sz w:val="20"/>
          <w:szCs w:val="20"/>
        </w:rPr>
        <w:t>-</w:t>
      </w:r>
      <w:r w:rsidRPr="00FD6E1F">
        <w:rPr>
          <w:rFonts w:ascii="Cambria" w:hAnsi="Cambria" w:cs="Arial"/>
          <w:color w:val="000000"/>
          <w:sz w:val="20"/>
          <w:szCs w:val="20"/>
        </w:rPr>
        <w:t>балконного блока</w:t>
      </w:r>
      <w:r w:rsidR="007729B1" w:rsidRPr="00FD6E1F">
        <w:rPr>
          <w:rFonts w:ascii="Cambria" w:hAnsi="Cambria" w:cs="Arial"/>
          <w:color w:val="000000"/>
          <w:sz w:val="20"/>
          <w:szCs w:val="20"/>
        </w:rPr>
        <w:t>:</w:t>
      </w:r>
      <w:r w:rsidR="009962D6" w:rsidRPr="00FD6E1F">
        <w:rPr>
          <w:rFonts w:ascii="Cambria" w:hAnsi="Cambria" w:cs="Arial"/>
          <w:color w:val="000000"/>
          <w:sz w:val="20"/>
          <w:szCs w:val="20"/>
        </w:rPr>
        <w:t xml:space="preserve"> </w:t>
      </w:r>
      <w:r w:rsidRPr="00FD6E1F">
        <w:rPr>
          <w:rFonts w:ascii="Cambria" w:hAnsi="Cambria" w:cs="Arial"/>
          <w:color w:val="000000"/>
          <w:sz w:val="20"/>
          <w:szCs w:val="20"/>
          <w:u w:val="single"/>
        </w:rPr>
        <w:t>19 896,15 руб. – 10 715,55 руб. = 9180,6</w:t>
      </w:r>
      <w:r w:rsidRPr="00FD6E1F">
        <w:rPr>
          <w:rFonts w:ascii="Cambria" w:hAnsi="Cambria" w:cs="Arial"/>
          <w:color w:val="000000"/>
          <w:sz w:val="20"/>
          <w:szCs w:val="20"/>
        </w:rPr>
        <w:t xml:space="preserve"> руб.</w:t>
      </w:r>
    </w:p>
    <w:p w14:paraId="20AF405F" w14:textId="04F08D8A" w:rsidR="00DA4E3D" w:rsidRPr="00FD6E1F" w:rsidRDefault="007729B1" w:rsidP="009962D6">
      <w:pPr>
        <w:pStyle w:val="p74"/>
        <w:spacing w:before="120" w:beforeAutospacing="0" w:after="0" w:afterAutospacing="0" w:line="240" w:lineRule="atLeast"/>
        <w:ind w:firstLine="708"/>
        <w:jc w:val="both"/>
        <w:rPr>
          <w:rFonts w:ascii="Cambria" w:hAnsi="Cambria" w:cs="Arial"/>
          <w:color w:val="000000"/>
          <w:sz w:val="20"/>
          <w:szCs w:val="20"/>
        </w:rPr>
      </w:pPr>
      <w:r w:rsidRPr="00FD6E1F">
        <w:rPr>
          <w:rFonts w:ascii="Cambria" w:hAnsi="Cambria"/>
          <w:b/>
          <w:i/>
          <w:szCs w:val="20"/>
        </w:rPr>
        <w:t>в)</w:t>
      </w:r>
      <w:r w:rsidRPr="00FD6E1F">
        <w:rPr>
          <w:rFonts w:ascii="Cambria" w:hAnsi="Cambria" w:cs="Arial"/>
          <w:color w:val="000000"/>
          <w:sz w:val="20"/>
          <w:szCs w:val="20"/>
        </w:rPr>
        <w:t xml:space="preserve"> Альтернативные издержки замены старых окон и оконно-балконных блоков в квартирах монтажников компании «Окна Роста» на новые пластиковые включают стоимость приобретения монтажниками этих изделий у производителя (с учетом соответствующей скидки) и неявные издержки: </w:t>
      </w:r>
      <w:r w:rsidRPr="00FD6E1F">
        <w:rPr>
          <w:rFonts w:ascii="Cambria" w:hAnsi="Cambria" w:cs="Arial"/>
          <w:color w:val="000000"/>
          <w:sz w:val="20"/>
          <w:szCs w:val="20"/>
          <w:u w:val="single"/>
        </w:rPr>
        <w:t>(15 278 руб.*4)*0,55+(17 301 руб.*2)*0,55+600 руб.*6*2 = 59 842,7</w:t>
      </w:r>
      <w:r w:rsidRPr="00FD6E1F">
        <w:rPr>
          <w:rFonts w:ascii="Cambria" w:hAnsi="Cambria" w:cs="Arial"/>
          <w:color w:val="000000"/>
          <w:sz w:val="20"/>
          <w:szCs w:val="20"/>
        </w:rPr>
        <w:t xml:space="preserve"> руб.</w:t>
      </w:r>
    </w:p>
    <w:p w14:paraId="15641072" w14:textId="4C523314" w:rsidR="007729B1" w:rsidRPr="00FD6E1F" w:rsidRDefault="007729B1" w:rsidP="007729B1">
      <w:pPr>
        <w:pStyle w:val="p78"/>
        <w:spacing w:before="135" w:beforeAutospacing="0" w:after="0" w:afterAutospacing="0" w:line="240" w:lineRule="atLeast"/>
        <w:ind w:firstLine="708"/>
        <w:jc w:val="both"/>
        <w:rPr>
          <w:rFonts w:ascii="Cambria" w:hAnsi="Cambria" w:cs="Arial"/>
          <w:color w:val="000000"/>
          <w:sz w:val="20"/>
          <w:szCs w:val="20"/>
        </w:rPr>
      </w:pPr>
      <w:r w:rsidRPr="00FD6E1F">
        <w:rPr>
          <w:rFonts w:ascii="Cambria" w:hAnsi="Cambria"/>
          <w:b/>
          <w:i/>
          <w:szCs w:val="20"/>
        </w:rPr>
        <w:t xml:space="preserve">г) </w:t>
      </w:r>
      <w:r w:rsidRPr="00FD6E1F">
        <w:rPr>
          <w:rStyle w:val="ft26"/>
          <w:rFonts w:ascii="Cambria" w:hAnsi="Cambria" w:cs="Arial"/>
          <w:color w:val="000000"/>
          <w:sz w:val="20"/>
          <w:szCs w:val="20"/>
        </w:rPr>
        <w:t xml:space="preserve">Для обычных потребителей компании «Окна Роста» издержки в связи с заменой 4 окон и 2 оконно-балконных блоков включают стоимость новых изделий: </w:t>
      </w:r>
      <w:r w:rsidRPr="00FD6E1F">
        <w:rPr>
          <w:rStyle w:val="ft26"/>
          <w:rFonts w:ascii="Cambria" w:hAnsi="Cambria" w:cs="Arial"/>
          <w:color w:val="000000"/>
          <w:sz w:val="20"/>
          <w:szCs w:val="20"/>
          <w:u w:val="single"/>
        </w:rPr>
        <w:t>(15 278 руб.*4) +(17 301 руб.*2) = 95 714</w:t>
      </w:r>
      <w:r w:rsidRPr="00FD6E1F">
        <w:rPr>
          <w:rStyle w:val="ft26"/>
          <w:rFonts w:ascii="Cambria" w:hAnsi="Cambria" w:cs="Arial"/>
          <w:color w:val="000000"/>
          <w:sz w:val="20"/>
          <w:szCs w:val="20"/>
        </w:rPr>
        <w:t xml:space="preserve"> руб. и стои</w:t>
      </w:r>
      <w:r w:rsidRPr="00FD6E1F">
        <w:rPr>
          <w:rFonts w:ascii="Cambria" w:hAnsi="Cambria" w:cs="Arial"/>
          <w:color w:val="000000"/>
          <w:sz w:val="20"/>
          <w:szCs w:val="20"/>
        </w:rPr>
        <w:t xml:space="preserve">мость монтажных работ: </w:t>
      </w:r>
      <w:r w:rsidRPr="00FD6E1F">
        <w:rPr>
          <w:rFonts w:ascii="Cambria" w:hAnsi="Cambria" w:cs="Arial"/>
          <w:color w:val="000000"/>
          <w:sz w:val="20"/>
          <w:szCs w:val="20"/>
          <w:u w:val="single"/>
        </w:rPr>
        <w:t>0,15*95 714 руб. = 14 357,1</w:t>
      </w:r>
      <w:r w:rsidRPr="00FD6E1F">
        <w:rPr>
          <w:rFonts w:ascii="Cambria" w:hAnsi="Cambria" w:cs="Arial"/>
          <w:color w:val="000000"/>
          <w:sz w:val="20"/>
          <w:szCs w:val="20"/>
        </w:rPr>
        <w:t xml:space="preserve"> руб. Всего: </w:t>
      </w:r>
      <w:r w:rsidRPr="00FD6E1F">
        <w:rPr>
          <w:rFonts w:ascii="Cambria" w:hAnsi="Cambria" w:cs="Arial"/>
          <w:color w:val="000000"/>
          <w:sz w:val="20"/>
          <w:szCs w:val="20"/>
          <w:u w:val="single"/>
        </w:rPr>
        <w:t>95 714 + 14 357,1=110 071,1</w:t>
      </w:r>
      <w:r w:rsidRPr="00FD6E1F">
        <w:rPr>
          <w:rFonts w:ascii="Cambria" w:hAnsi="Cambria" w:cs="Arial"/>
          <w:color w:val="000000"/>
          <w:sz w:val="20"/>
          <w:szCs w:val="20"/>
        </w:rPr>
        <w:t xml:space="preserve"> руб. Выгода, которую получила бригада монтажников компании «Окна Роста» в целом по сравнению с обычными потребителями, равна разности между затратами обычных потребителей и альтернативными издержками замены старых окон и оконно-балконных блоков на новые для монтажников: </w:t>
      </w:r>
      <w:r w:rsidRPr="00FD6E1F">
        <w:rPr>
          <w:rFonts w:ascii="Cambria" w:hAnsi="Cambria" w:cs="Arial"/>
          <w:color w:val="000000"/>
          <w:sz w:val="20"/>
          <w:szCs w:val="20"/>
          <w:u w:val="single"/>
        </w:rPr>
        <w:t>110 071,1 руб. – 59 842,7 руб. = 50 228,4</w:t>
      </w:r>
      <w:r w:rsidRPr="00FD6E1F">
        <w:rPr>
          <w:rFonts w:ascii="Cambria" w:hAnsi="Cambria" w:cs="Arial"/>
          <w:color w:val="000000"/>
          <w:sz w:val="20"/>
          <w:szCs w:val="20"/>
        </w:rPr>
        <w:t xml:space="preserve"> руб.</w:t>
      </w:r>
    </w:p>
    <w:p w14:paraId="1EB0FBEC" w14:textId="3FCDDD87" w:rsidR="007729B1" w:rsidRPr="00FD6E1F" w:rsidRDefault="007729B1" w:rsidP="000F6962">
      <w:pPr>
        <w:pStyle w:val="p83"/>
        <w:spacing w:before="255" w:beforeAutospacing="0" w:after="0" w:afterAutospacing="0" w:line="225" w:lineRule="atLeast"/>
        <w:ind w:firstLine="708"/>
        <w:jc w:val="both"/>
        <w:rPr>
          <w:rFonts w:ascii="Cambria" w:hAnsi="Cambria" w:cs="Arial"/>
          <w:color w:val="000000"/>
          <w:sz w:val="20"/>
          <w:szCs w:val="20"/>
        </w:rPr>
      </w:pPr>
      <w:r w:rsidRPr="00FD6E1F">
        <w:rPr>
          <w:rStyle w:val="ft28"/>
          <w:rFonts w:ascii="Cambria" w:hAnsi="Cambria" w:cs="Arial"/>
          <w:color w:val="000000"/>
          <w:sz w:val="20"/>
          <w:szCs w:val="20"/>
        </w:rPr>
        <w:t>Для монтажника фирмы «Фабрика окон» альтернативные издержки замены одного окна на новое пластиковое составят</w:t>
      </w:r>
      <w:r w:rsidR="000F6962" w:rsidRPr="00FD6E1F">
        <w:rPr>
          <w:rStyle w:val="ft28"/>
          <w:rFonts w:ascii="Cambria" w:hAnsi="Cambria" w:cs="Arial"/>
          <w:color w:val="000000"/>
          <w:sz w:val="20"/>
          <w:szCs w:val="20"/>
        </w:rPr>
        <w:t xml:space="preserve">: </w:t>
      </w:r>
      <w:r w:rsidR="000F6962" w:rsidRPr="00FD6E1F">
        <w:rPr>
          <w:rStyle w:val="ft28"/>
          <w:rFonts w:ascii="Cambria" w:hAnsi="Cambria" w:cs="Arial"/>
          <w:color w:val="000000"/>
          <w:sz w:val="20"/>
          <w:szCs w:val="20"/>
          <w:u w:val="single"/>
        </w:rPr>
        <w:t>(</w:t>
      </w:r>
      <w:r w:rsidRPr="00FD6E1F">
        <w:rPr>
          <w:rStyle w:val="ft28"/>
          <w:rFonts w:ascii="Cambria" w:hAnsi="Cambria" w:cs="Arial"/>
          <w:color w:val="000000"/>
          <w:sz w:val="20"/>
          <w:szCs w:val="20"/>
          <w:u w:val="single"/>
        </w:rPr>
        <w:t>18 746 руб.</w:t>
      </w:r>
      <w:r w:rsidR="000F6962" w:rsidRPr="00FD6E1F">
        <w:rPr>
          <w:rStyle w:val="ft28"/>
          <w:rFonts w:ascii="Cambria" w:hAnsi="Cambria" w:cs="Arial"/>
          <w:color w:val="000000"/>
          <w:sz w:val="20"/>
          <w:szCs w:val="20"/>
          <w:u w:val="single"/>
        </w:rPr>
        <w:t>*</w:t>
      </w:r>
      <w:r w:rsidRPr="00FD6E1F">
        <w:rPr>
          <w:rStyle w:val="ft28"/>
          <w:rFonts w:ascii="Cambria" w:hAnsi="Cambria" w:cs="Arial"/>
          <w:color w:val="000000"/>
          <w:sz w:val="20"/>
          <w:szCs w:val="20"/>
          <w:u w:val="single"/>
        </w:rPr>
        <w:t>0,</w:t>
      </w:r>
      <w:r w:rsidR="000F6962" w:rsidRPr="00FD6E1F">
        <w:rPr>
          <w:rStyle w:val="ft28"/>
          <w:rFonts w:ascii="Cambria" w:hAnsi="Cambria" w:cs="Arial"/>
          <w:color w:val="000000"/>
          <w:sz w:val="20"/>
          <w:szCs w:val="20"/>
          <w:u w:val="single"/>
        </w:rPr>
        <w:t>7) +</w:t>
      </w:r>
      <w:r w:rsidRPr="00FD6E1F">
        <w:rPr>
          <w:rStyle w:val="ft28"/>
          <w:rFonts w:ascii="Cambria" w:hAnsi="Cambria" w:cs="Arial"/>
          <w:color w:val="000000"/>
          <w:sz w:val="20"/>
          <w:szCs w:val="20"/>
          <w:u w:val="single"/>
        </w:rPr>
        <w:t>585 руб. = 13 707,2</w:t>
      </w:r>
      <w:r w:rsidRPr="00FD6E1F">
        <w:rPr>
          <w:rStyle w:val="ft28"/>
          <w:rFonts w:ascii="Cambria" w:hAnsi="Cambria" w:cs="Arial"/>
          <w:color w:val="000000"/>
          <w:sz w:val="20"/>
          <w:szCs w:val="20"/>
        </w:rPr>
        <w:t xml:space="preserve"> руб., а оконно-балконного блока</w:t>
      </w:r>
      <w:r w:rsidR="000F6962" w:rsidRPr="00FD6E1F">
        <w:rPr>
          <w:rStyle w:val="ft28"/>
          <w:rFonts w:ascii="Cambria" w:hAnsi="Cambria" w:cs="Arial"/>
          <w:color w:val="000000"/>
          <w:sz w:val="20"/>
          <w:szCs w:val="20"/>
        </w:rPr>
        <w:t>:</w:t>
      </w:r>
      <w:r w:rsidRPr="00FD6E1F">
        <w:rPr>
          <w:rStyle w:val="ft28"/>
          <w:rFonts w:ascii="Cambria" w:hAnsi="Cambria" w:cs="Arial"/>
          <w:color w:val="000000"/>
          <w:sz w:val="20"/>
          <w:szCs w:val="20"/>
        </w:rPr>
        <w:t xml:space="preserve"> </w:t>
      </w:r>
      <w:r w:rsidR="000F6962" w:rsidRPr="00FD6E1F">
        <w:rPr>
          <w:rStyle w:val="ft28"/>
          <w:rFonts w:ascii="Cambria" w:hAnsi="Cambria" w:cs="Arial"/>
          <w:color w:val="000000"/>
          <w:sz w:val="20"/>
          <w:szCs w:val="20"/>
          <w:u w:val="single"/>
        </w:rPr>
        <w:t>(</w:t>
      </w:r>
      <w:r w:rsidRPr="00FD6E1F">
        <w:rPr>
          <w:rStyle w:val="ft28"/>
          <w:rFonts w:ascii="Cambria" w:hAnsi="Cambria" w:cs="Arial"/>
          <w:color w:val="000000"/>
          <w:sz w:val="20"/>
          <w:szCs w:val="20"/>
          <w:u w:val="single"/>
        </w:rPr>
        <w:t>27 955,2 руб.</w:t>
      </w:r>
      <w:r w:rsidR="000F6962" w:rsidRPr="00FD6E1F">
        <w:rPr>
          <w:rStyle w:val="ft28"/>
          <w:rFonts w:ascii="Cambria" w:hAnsi="Cambria" w:cs="Arial"/>
          <w:color w:val="000000"/>
          <w:sz w:val="20"/>
          <w:szCs w:val="20"/>
          <w:u w:val="single"/>
        </w:rPr>
        <w:t>*</w:t>
      </w:r>
      <w:r w:rsidRPr="00FD6E1F">
        <w:rPr>
          <w:rFonts w:ascii="Cambria" w:hAnsi="Cambria" w:cs="Arial"/>
          <w:color w:val="000000"/>
          <w:sz w:val="20"/>
          <w:szCs w:val="20"/>
          <w:u w:val="single"/>
        </w:rPr>
        <w:t>0,7</w:t>
      </w:r>
      <w:r w:rsidR="000F6962" w:rsidRPr="00FD6E1F">
        <w:rPr>
          <w:rFonts w:ascii="Cambria" w:hAnsi="Cambria" w:cs="Arial"/>
          <w:color w:val="000000"/>
          <w:sz w:val="20"/>
          <w:szCs w:val="20"/>
          <w:u w:val="single"/>
        </w:rPr>
        <w:t>)+</w:t>
      </w:r>
      <w:r w:rsidRPr="00FD6E1F">
        <w:rPr>
          <w:rFonts w:ascii="Cambria" w:hAnsi="Cambria" w:cs="Arial"/>
          <w:color w:val="000000"/>
          <w:sz w:val="20"/>
          <w:szCs w:val="20"/>
          <w:u w:val="single"/>
        </w:rPr>
        <w:t xml:space="preserve">870 руб. = 20 438,64 </w:t>
      </w:r>
      <w:r w:rsidRPr="00FD6E1F">
        <w:rPr>
          <w:rFonts w:ascii="Cambria" w:hAnsi="Cambria" w:cs="Arial"/>
          <w:color w:val="000000"/>
          <w:sz w:val="20"/>
          <w:szCs w:val="20"/>
        </w:rPr>
        <w:t xml:space="preserve">руб. Обычному потребителю фирмы замена одного окна обойдется в </w:t>
      </w:r>
      <w:r w:rsidRPr="00FD6E1F">
        <w:rPr>
          <w:rFonts w:ascii="Cambria" w:hAnsi="Cambria" w:cs="Arial"/>
          <w:color w:val="000000"/>
          <w:sz w:val="20"/>
          <w:szCs w:val="20"/>
          <w:u w:val="single"/>
        </w:rPr>
        <w:t>18 746 руб.</w:t>
      </w:r>
      <w:r w:rsidR="000F6962" w:rsidRPr="00FD6E1F">
        <w:rPr>
          <w:rFonts w:ascii="Cambria" w:hAnsi="Cambria" w:cs="Arial"/>
          <w:color w:val="000000"/>
          <w:sz w:val="20"/>
          <w:szCs w:val="20"/>
          <w:u w:val="single"/>
        </w:rPr>
        <w:t>+</w:t>
      </w:r>
      <w:r w:rsidRPr="00FD6E1F">
        <w:rPr>
          <w:rFonts w:ascii="Cambria" w:hAnsi="Cambria" w:cs="Arial"/>
          <w:color w:val="000000"/>
          <w:sz w:val="20"/>
          <w:szCs w:val="20"/>
          <w:u w:val="single"/>
        </w:rPr>
        <w:t>6600 руб. = 25 346</w:t>
      </w:r>
      <w:r w:rsidRPr="00FD6E1F">
        <w:rPr>
          <w:rFonts w:ascii="Cambria" w:hAnsi="Cambria" w:cs="Arial"/>
          <w:color w:val="000000"/>
          <w:sz w:val="20"/>
          <w:szCs w:val="20"/>
        </w:rPr>
        <w:t xml:space="preserve"> руб., одного оконно</w:t>
      </w:r>
      <w:r w:rsidR="000F6962" w:rsidRPr="00FD6E1F">
        <w:rPr>
          <w:rFonts w:ascii="Cambria" w:hAnsi="Cambria" w:cs="Arial"/>
          <w:color w:val="000000"/>
          <w:sz w:val="20"/>
          <w:szCs w:val="20"/>
        </w:rPr>
        <w:t>-</w:t>
      </w:r>
      <w:r w:rsidRPr="00FD6E1F">
        <w:rPr>
          <w:rFonts w:ascii="Cambria" w:hAnsi="Cambria" w:cs="Arial"/>
          <w:color w:val="000000"/>
          <w:sz w:val="20"/>
          <w:szCs w:val="20"/>
        </w:rPr>
        <w:t xml:space="preserve">балконного </w:t>
      </w:r>
      <w:r w:rsidR="000F6962" w:rsidRPr="00FD6E1F">
        <w:rPr>
          <w:rFonts w:ascii="Cambria" w:hAnsi="Cambria" w:cs="Arial"/>
          <w:color w:val="000000"/>
          <w:sz w:val="20"/>
          <w:szCs w:val="20"/>
        </w:rPr>
        <w:t>бл</w:t>
      </w:r>
      <w:r w:rsidRPr="00FD6E1F">
        <w:rPr>
          <w:rFonts w:ascii="Cambria" w:hAnsi="Cambria" w:cs="Arial"/>
          <w:color w:val="000000"/>
          <w:sz w:val="20"/>
          <w:szCs w:val="20"/>
        </w:rPr>
        <w:t>ока</w:t>
      </w:r>
      <w:r w:rsidR="000F6962" w:rsidRPr="00FD6E1F">
        <w:rPr>
          <w:rFonts w:ascii="Cambria" w:hAnsi="Cambria" w:cs="Arial"/>
          <w:color w:val="000000"/>
          <w:sz w:val="20"/>
          <w:szCs w:val="20"/>
        </w:rPr>
        <w:t xml:space="preserve">: </w:t>
      </w:r>
      <w:r w:rsidRPr="00FD6E1F">
        <w:rPr>
          <w:rFonts w:ascii="Cambria" w:hAnsi="Cambria" w:cs="Arial"/>
          <w:color w:val="000000"/>
          <w:sz w:val="20"/>
          <w:szCs w:val="20"/>
          <w:u w:val="single"/>
        </w:rPr>
        <w:t>27 955,2 руб.</w:t>
      </w:r>
      <w:r w:rsidR="000F6962" w:rsidRPr="00FD6E1F">
        <w:rPr>
          <w:rFonts w:ascii="Cambria" w:hAnsi="Cambria" w:cs="Arial"/>
          <w:color w:val="000000"/>
          <w:sz w:val="20"/>
          <w:szCs w:val="20"/>
          <w:u w:val="single"/>
        </w:rPr>
        <w:t>+</w:t>
      </w:r>
      <w:r w:rsidRPr="00FD6E1F">
        <w:rPr>
          <w:rFonts w:ascii="Cambria" w:hAnsi="Cambria" w:cs="Arial"/>
          <w:color w:val="000000"/>
          <w:sz w:val="20"/>
          <w:szCs w:val="20"/>
          <w:u w:val="single"/>
        </w:rPr>
        <w:t>9900 руб. = 37 855,2</w:t>
      </w:r>
      <w:r w:rsidRPr="00FD6E1F">
        <w:rPr>
          <w:rFonts w:ascii="Cambria" w:hAnsi="Cambria" w:cs="Arial"/>
          <w:color w:val="000000"/>
          <w:sz w:val="20"/>
          <w:szCs w:val="20"/>
        </w:rPr>
        <w:t xml:space="preserve"> руб. Следовательно, выгода монтажника фирмы «Фабрика окон» при замене одного окна составит</w:t>
      </w:r>
      <w:r w:rsidR="000F6962" w:rsidRPr="00FD6E1F">
        <w:rPr>
          <w:rFonts w:ascii="Cambria" w:hAnsi="Cambria" w:cs="Arial"/>
          <w:color w:val="000000"/>
          <w:sz w:val="20"/>
          <w:szCs w:val="20"/>
        </w:rPr>
        <w:t>:</w:t>
      </w:r>
      <w:r w:rsidRPr="00FD6E1F">
        <w:rPr>
          <w:rFonts w:ascii="Cambria" w:hAnsi="Cambria" w:cs="Arial"/>
          <w:color w:val="000000"/>
          <w:sz w:val="20"/>
          <w:szCs w:val="20"/>
        </w:rPr>
        <w:t xml:space="preserve"> </w:t>
      </w:r>
      <w:r w:rsidRPr="00FD6E1F">
        <w:rPr>
          <w:rFonts w:ascii="Cambria" w:hAnsi="Cambria" w:cs="Arial"/>
          <w:color w:val="000000"/>
          <w:sz w:val="20"/>
          <w:szCs w:val="20"/>
          <w:u w:val="single"/>
        </w:rPr>
        <w:t>25 346 руб. — 13 707,2 руб. = 11 638,8</w:t>
      </w:r>
      <w:r w:rsidRPr="00FD6E1F">
        <w:rPr>
          <w:rFonts w:ascii="Cambria" w:hAnsi="Cambria" w:cs="Arial"/>
          <w:color w:val="000000"/>
          <w:sz w:val="20"/>
          <w:szCs w:val="20"/>
        </w:rPr>
        <w:t xml:space="preserve"> руб., выгода при </w:t>
      </w:r>
      <w:r w:rsidRPr="00FD6E1F">
        <w:rPr>
          <w:rFonts w:ascii="Cambria" w:hAnsi="Cambria" w:cs="Arial"/>
          <w:color w:val="000000"/>
          <w:sz w:val="20"/>
          <w:szCs w:val="20"/>
        </w:rPr>
        <w:lastRenderedPageBreak/>
        <w:t>замене одного оконно</w:t>
      </w:r>
      <w:r w:rsidR="000F6962" w:rsidRPr="00FD6E1F">
        <w:rPr>
          <w:rFonts w:ascii="Cambria" w:hAnsi="Cambria" w:cs="Arial"/>
          <w:color w:val="000000"/>
          <w:sz w:val="20"/>
          <w:szCs w:val="20"/>
        </w:rPr>
        <w:t>-</w:t>
      </w:r>
      <w:r w:rsidRPr="00FD6E1F">
        <w:rPr>
          <w:rFonts w:ascii="Cambria" w:hAnsi="Cambria" w:cs="Arial"/>
          <w:color w:val="000000"/>
          <w:sz w:val="20"/>
          <w:szCs w:val="20"/>
        </w:rPr>
        <w:t>балконного блока</w:t>
      </w:r>
      <w:r w:rsidR="000F6962" w:rsidRPr="00FD6E1F">
        <w:rPr>
          <w:rFonts w:ascii="Cambria" w:hAnsi="Cambria" w:cs="Arial"/>
          <w:color w:val="000000"/>
          <w:sz w:val="20"/>
          <w:szCs w:val="20"/>
        </w:rPr>
        <w:t>:</w:t>
      </w:r>
      <w:r w:rsidRPr="00FD6E1F">
        <w:rPr>
          <w:rFonts w:ascii="Cambria" w:hAnsi="Cambria" w:cs="Arial"/>
          <w:color w:val="000000"/>
          <w:sz w:val="20"/>
          <w:szCs w:val="20"/>
        </w:rPr>
        <w:t xml:space="preserve"> </w:t>
      </w:r>
      <w:r w:rsidRPr="00FD6E1F">
        <w:rPr>
          <w:rFonts w:ascii="Cambria" w:hAnsi="Cambria" w:cs="Arial"/>
          <w:color w:val="000000"/>
          <w:sz w:val="20"/>
          <w:szCs w:val="20"/>
          <w:u w:val="single"/>
        </w:rPr>
        <w:t>37855,2 руб. – 20 438,64 руб. = 17 416,56</w:t>
      </w:r>
      <w:r w:rsidRPr="00FD6E1F">
        <w:rPr>
          <w:rFonts w:ascii="Cambria" w:hAnsi="Cambria" w:cs="Arial"/>
          <w:color w:val="000000"/>
          <w:sz w:val="20"/>
          <w:szCs w:val="20"/>
        </w:rPr>
        <w:t xml:space="preserve"> руб. Его совокупная выгода</w:t>
      </w:r>
      <w:r w:rsidR="000F6962" w:rsidRPr="00FD6E1F">
        <w:rPr>
          <w:rFonts w:ascii="Cambria" w:hAnsi="Cambria" w:cs="Arial"/>
          <w:color w:val="000000"/>
          <w:sz w:val="20"/>
          <w:szCs w:val="20"/>
        </w:rPr>
        <w:t>:</w:t>
      </w:r>
      <w:r w:rsidRPr="00FD6E1F">
        <w:rPr>
          <w:rFonts w:ascii="Cambria" w:hAnsi="Cambria" w:cs="Arial"/>
          <w:color w:val="000000"/>
          <w:sz w:val="20"/>
          <w:szCs w:val="20"/>
        </w:rPr>
        <w:t xml:space="preserve"> </w:t>
      </w:r>
      <w:r w:rsidRPr="00FD6E1F">
        <w:rPr>
          <w:rFonts w:ascii="Cambria" w:hAnsi="Cambria" w:cs="Arial"/>
          <w:color w:val="000000"/>
          <w:sz w:val="20"/>
          <w:szCs w:val="20"/>
          <w:u w:val="single"/>
        </w:rPr>
        <w:t>(11 638 руб.</w:t>
      </w:r>
      <w:r w:rsidR="000F6962" w:rsidRPr="00FD6E1F">
        <w:rPr>
          <w:rFonts w:ascii="Cambria" w:hAnsi="Cambria" w:cs="Arial"/>
          <w:color w:val="000000"/>
          <w:sz w:val="20"/>
          <w:szCs w:val="20"/>
          <w:u w:val="single"/>
        </w:rPr>
        <w:t>*</w:t>
      </w:r>
      <w:r w:rsidRPr="00FD6E1F">
        <w:rPr>
          <w:rFonts w:ascii="Cambria" w:hAnsi="Cambria" w:cs="Arial"/>
          <w:color w:val="000000"/>
          <w:sz w:val="20"/>
          <w:szCs w:val="20"/>
          <w:u w:val="single"/>
        </w:rPr>
        <w:t>2)</w:t>
      </w:r>
      <w:r w:rsidR="000F6962" w:rsidRPr="00FD6E1F">
        <w:rPr>
          <w:rFonts w:ascii="Cambria" w:hAnsi="Cambria" w:cs="Arial"/>
          <w:color w:val="000000"/>
          <w:sz w:val="20"/>
          <w:szCs w:val="20"/>
          <w:u w:val="single"/>
        </w:rPr>
        <w:t>+</w:t>
      </w:r>
      <w:r w:rsidRPr="00FD6E1F">
        <w:rPr>
          <w:rFonts w:ascii="Cambria" w:hAnsi="Cambria" w:cs="Arial"/>
          <w:color w:val="000000"/>
          <w:sz w:val="20"/>
          <w:szCs w:val="20"/>
          <w:u w:val="single"/>
        </w:rPr>
        <w:t>17 416,56 руб. = 40 692,56</w:t>
      </w:r>
      <w:r w:rsidRPr="00FD6E1F">
        <w:rPr>
          <w:rFonts w:ascii="Cambria" w:hAnsi="Cambria" w:cs="Arial"/>
          <w:color w:val="000000"/>
          <w:sz w:val="20"/>
          <w:szCs w:val="20"/>
        </w:rPr>
        <w:t xml:space="preserve"> руб</w:t>
      </w:r>
      <w:r w:rsidR="000F6962" w:rsidRPr="00FD6E1F">
        <w:rPr>
          <w:rFonts w:ascii="Cambria" w:hAnsi="Cambria" w:cs="Arial"/>
          <w:color w:val="000000"/>
          <w:sz w:val="20"/>
          <w:szCs w:val="20"/>
        </w:rPr>
        <w:t>.</w:t>
      </w:r>
    </w:p>
    <w:p w14:paraId="3AD7B2F7" w14:textId="77777777" w:rsidR="007729B1" w:rsidRPr="00FD6E1F" w:rsidRDefault="007729B1" w:rsidP="007729B1">
      <w:pPr>
        <w:pStyle w:val="p80"/>
        <w:spacing w:before="0" w:beforeAutospacing="0" w:after="0" w:afterAutospacing="0" w:line="225" w:lineRule="atLeast"/>
        <w:ind w:firstLine="708"/>
        <w:jc w:val="both"/>
        <w:rPr>
          <w:rFonts w:ascii="Cambria" w:hAnsi="Cambria" w:cs="Arial"/>
          <w:color w:val="000000"/>
          <w:sz w:val="20"/>
          <w:szCs w:val="20"/>
        </w:rPr>
      </w:pPr>
    </w:p>
    <w:p w14:paraId="13506371" w14:textId="7DA3D556" w:rsidR="000F6962" w:rsidRPr="00FD6E1F" w:rsidRDefault="000F6962" w:rsidP="000F6962">
      <w:pPr>
        <w:spacing w:after="0"/>
        <w:rPr>
          <w:rFonts w:ascii="Cambria" w:hAnsi="Cambria"/>
          <w:b/>
        </w:rPr>
      </w:pPr>
      <w:r w:rsidRPr="00FD6E1F">
        <w:rPr>
          <w:rFonts w:ascii="Cambria" w:hAnsi="Cambria"/>
          <w:b/>
        </w:rPr>
        <w:t>КЕЙС З. ЭКОНОМИЧЕСКАЯ ТЕОРИЯ В СРЕДСТВАХ МАССОВОЙ ИНФОРМАЦИИ. СПРОС И ВЕЛИЧИНА СПРОСА.</w:t>
      </w:r>
    </w:p>
    <w:p w14:paraId="63CA031D" w14:textId="5A9B1567" w:rsidR="000F6962" w:rsidRPr="00FD6E1F" w:rsidRDefault="000F6962" w:rsidP="000F6962">
      <w:pPr>
        <w:pStyle w:val="p92"/>
        <w:spacing w:before="210" w:beforeAutospacing="0" w:after="0" w:afterAutospacing="0" w:line="225" w:lineRule="atLeast"/>
        <w:ind w:firstLine="300"/>
        <w:jc w:val="both"/>
        <w:rPr>
          <w:rFonts w:ascii="Cambria" w:hAnsi="Cambria" w:cs="Arial"/>
          <w:color w:val="000000"/>
          <w:sz w:val="20"/>
          <w:szCs w:val="20"/>
        </w:rPr>
      </w:pPr>
      <w:r w:rsidRPr="00FD6E1F">
        <w:rPr>
          <w:rFonts w:ascii="Cambria" w:hAnsi="Cambria" w:cs="Arial"/>
          <w:color w:val="000000"/>
          <w:sz w:val="20"/>
          <w:szCs w:val="20"/>
        </w:rPr>
        <w:t>Изменения спроса являются результатом действия неценовых детерминант на рынке конкретного товара и отражаются на графике соответствующими сдвигами кривой рыночного спроса (см. рис. 1</w:t>
      </w:r>
      <w:r w:rsidR="00E460FD" w:rsidRPr="00FD6E1F">
        <w:rPr>
          <w:rStyle w:val="ft30"/>
          <w:rFonts w:ascii="Cambria" w:hAnsi="Cambria" w:cs="Arial"/>
          <w:iCs/>
          <w:color w:val="000000"/>
          <w:sz w:val="20"/>
          <w:szCs w:val="20"/>
        </w:rPr>
        <w:t>а</w:t>
      </w:r>
      <w:r w:rsidR="00E460FD" w:rsidRPr="00FD6E1F">
        <w:rPr>
          <w:rFonts w:ascii="Cambria" w:hAnsi="Cambria" w:cs="Arial"/>
          <w:color w:val="000000"/>
          <w:sz w:val="20"/>
          <w:szCs w:val="20"/>
        </w:rPr>
        <w:t>,</w:t>
      </w:r>
      <w:r w:rsidR="00E460FD" w:rsidRPr="00FD6E1F">
        <w:rPr>
          <w:rStyle w:val="ft30"/>
          <w:rFonts w:ascii="Cambria" w:hAnsi="Cambria" w:cs="Arial"/>
          <w:iCs/>
          <w:color w:val="000000"/>
          <w:sz w:val="20"/>
          <w:szCs w:val="20"/>
        </w:rPr>
        <w:t xml:space="preserve"> б</w:t>
      </w:r>
      <w:r w:rsidRPr="00FD6E1F">
        <w:rPr>
          <w:rFonts w:ascii="Cambria" w:hAnsi="Cambria" w:cs="Arial"/>
          <w:color w:val="000000"/>
          <w:sz w:val="20"/>
          <w:szCs w:val="20"/>
        </w:rPr>
        <w:t>).</w:t>
      </w:r>
    </w:p>
    <w:p w14:paraId="5008E4CF" w14:textId="00647870" w:rsidR="00E460FD" w:rsidRPr="00FD6E1F" w:rsidRDefault="000F6962" w:rsidP="00E460FD">
      <w:pPr>
        <w:pStyle w:val="p94"/>
        <w:spacing w:before="120" w:beforeAutospacing="0" w:after="0" w:afterAutospacing="0" w:line="240" w:lineRule="atLeast"/>
        <w:ind w:firstLine="300"/>
        <w:jc w:val="both"/>
        <w:rPr>
          <w:rFonts w:ascii="Cambria" w:hAnsi="Cambria" w:cs="Arial"/>
          <w:color w:val="000000"/>
          <w:sz w:val="20"/>
          <w:szCs w:val="20"/>
        </w:rPr>
      </w:pPr>
      <w:r w:rsidRPr="00FD6E1F">
        <w:rPr>
          <w:rFonts w:ascii="Cambria" w:hAnsi="Cambria" w:cs="Arial"/>
          <w:color w:val="000000"/>
          <w:sz w:val="20"/>
          <w:szCs w:val="20"/>
        </w:rPr>
        <w:t>Изменение цены данного товара вызывает изменение </w:t>
      </w:r>
      <w:r w:rsidRPr="00FD6E1F">
        <w:rPr>
          <w:rStyle w:val="ft31"/>
          <w:rFonts w:ascii="Cambria" w:hAnsi="Cambria" w:cs="Arial"/>
          <w:bCs/>
          <w:iCs/>
          <w:color w:val="000000"/>
          <w:sz w:val="20"/>
          <w:szCs w:val="20"/>
        </w:rPr>
        <w:t>величины </w:t>
      </w:r>
      <w:r w:rsidRPr="00FD6E1F">
        <w:rPr>
          <w:rFonts w:ascii="Cambria" w:hAnsi="Cambria" w:cs="Arial"/>
          <w:color w:val="000000"/>
          <w:sz w:val="20"/>
          <w:szCs w:val="20"/>
        </w:rPr>
        <w:t>спроса, что находит отражение в движении вдоль кривой рыночного спроса. При этом в соответствии с законом спроса</w:t>
      </w:r>
      <w:r w:rsidR="00E460FD" w:rsidRPr="00FD6E1F">
        <w:rPr>
          <w:rFonts w:ascii="Cambria" w:hAnsi="Cambria" w:cs="Arial"/>
          <w:color w:val="000000"/>
          <w:sz w:val="20"/>
          <w:szCs w:val="20"/>
        </w:rPr>
        <w:t>,</w:t>
      </w:r>
      <w:r w:rsidRPr="00FD6E1F">
        <w:rPr>
          <w:rFonts w:ascii="Cambria" w:hAnsi="Cambria" w:cs="Arial"/>
          <w:color w:val="000000"/>
          <w:sz w:val="20"/>
          <w:szCs w:val="20"/>
        </w:rPr>
        <w:t xml:space="preserve"> величина спроса изменяется в направлении, противоположном изменению цены (см. рис. 1</w:t>
      </w:r>
      <w:r w:rsidRPr="00FD6E1F">
        <w:rPr>
          <w:rStyle w:val="ft32"/>
          <w:rFonts w:ascii="Cambria" w:hAnsi="Cambria" w:cs="Arial"/>
          <w:iCs/>
          <w:color w:val="000000"/>
          <w:sz w:val="20"/>
          <w:szCs w:val="20"/>
        </w:rPr>
        <w:t>в</w:t>
      </w:r>
      <w:r w:rsidRPr="00FD6E1F">
        <w:rPr>
          <w:rFonts w:ascii="Cambria" w:hAnsi="Cambria" w:cs="Arial"/>
          <w:color w:val="000000"/>
          <w:sz w:val="20"/>
          <w:szCs w:val="20"/>
        </w:rPr>
        <w:t>). По</w:t>
      </w:r>
      <w:r w:rsidR="00E460FD" w:rsidRPr="00FD6E1F">
        <w:rPr>
          <w:rFonts w:ascii="Cambria" w:hAnsi="Cambria" w:cs="Arial"/>
          <w:color w:val="000000"/>
          <w:sz w:val="20"/>
          <w:szCs w:val="20"/>
        </w:rPr>
        <w:t>с</w:t>
      </w:r>
      <w:r w:rsidRPr="00FD6E1F">
        <w:rPr>
          <w:rFonts w:ascii="Cambria" w:hAnsi="Cambria" w:cs="Arial"/>
          <w:color w:val="000000"/>
          <w:sz w:val="20"/>
          <w:szCs w:val="20"/>
        </w:rPr>
        <w:t>кольку в данном случае речь идет об изменении цены на мировом рынке нефти, то правильной формулировкой последствий роста цены является: «в результате роста мировых цен на нефть</w:t>
      </w:r>
      <w:r w:rsidR="00E460FD" w:rsidRPr="00FD6E1F">
        <w:rPr>
          <w:rFonts w:ascii="Cambria" w:hAnsi="Cambria" w:cs="Arial"/>
          <w:color w:val="000000"/>
          <w:sz w:val="20"/>
          <w:szCs w:val="20"/>
        </w:rPr>
        <w:t>,</w:t>
      </w:r>
      <w:r w:rsidRPr="00FD6E1F">
        <w:rPr>
          <w:rFonts w:ascii="Cambria" w:hAnsi="Cambria" w:cs="Arial"/>
          <w:color w:val="000000"/>
          <w:sz w:val="20"/>
          <w:szCs w:val="20"/>
        </w:rPr>
        <w:t xml:space="preserve"> следует ожидать падения</w:t>
      </w:r>
      <w:r w:rsidR="00E460FD" w:rsidRPr="00FD6E1F">
        <w:rPr>
          <w:rFonts w:ascii="Cambria" w:hAnsi="Cambria" w:cs="Arial"/>
          <w:color w:val="000000"/>
          <w:sz w:val="20"/>
          <w:szCs w:val="20"/>
        </w:rPr>
        <w:t xml:space="preserve"> </w:t>
      </w:r>
      <w:r w:rsidRPr="00FD6E1F">
        <w:rPr>
          <w:rStyle w:val="ft31"/>
          <w:rFonts w:ascii="Cambria" w:hAnsi="Cambria" w:cs="Arial"/>
          <w:bCs/>
          <w:iCs/>
          <w:color w:val="000000"/>
          <w:sz w:val="20"/>
          <w:szCs w:val="20"/>
        </w:rPr>
        <w:t>вели чины </w:t>
      </w:r>
      <w:r w:rsidRPr="00FD6E1F">
        <w:rPr>
          <w:rFonts w:ascii="Cambria" w:hAnsi="Cambria" w:cs="Arial"/>
          <w:color w:val="000000"/>
          <w:sz w:val="20"/>
          <w:szCs w:val="20"/>
        </w:rPr>
        <w:t>мирового спроса на этот ресурс».</w:t>
      </w:r>
    </w:p>
    <w:p w14:paraId="296D17D7" w14:textId="29480170" w:rsidR="00E460FD" w:rsidRPr="00FD6E1F" w:rsidRDefault="00E460FD" w:rsidP="00E460FD">
      <w:pPr>
        <w:pStyle w:val="p94"/>
        <w:spacing w:before="120" w:beforeAutospacing="0" w:after="0" w:afterAutospacing="0" w:line="240" w:lineRule="atLeast"/>
        <w:ind w:firstLine="300"/>
        <w:jc w:val="both"/>
        <w:rPr>
          <w:rFonts w:ascii="Cambria" w:hAnsi="Cambria" w:cs="Arial"/>
          <w:color w:val="000000"/>
          <w:szCs w:val="20"/>
        </w:rPr>
      </w:pPr>
      <w:r w:rsidRPr="00FD6E1F">
        <w:rPr>
          <w:rFonts w:ascii="Cambria" w:hAnsi="Cambria" w:cs="Arial"/>
          <w:b/>
          <w:color w:val="000000"/>
          <w:szCs w:val="20"/>
        </w:rPr>
        <w:t>ЗАДАЧИ</w:t>
      </w:r>
    </w:p>
    <w:p w14:paraId="678E2F08" w14:textId="4B423C6F" w:rsidR="00E460FD" w:rsidRPr="00FD6E1F" w:rsidRDefault="00E460FD" w:rsidP="006B4AA8">
      <w:pPr>
        <w:pStyle w:val="p94"/>
        <w:spacing w:before="120" w:beforeAutospacing="0" w:after="0" w:afterAutospacing="0" w:line="240" w:lineRule="atLeast"/>
        <w:ind w:firstLine="708"/>
        <w:jc w:val="both"/>
        <w:rPr>
          <w:rFonts w:ascii="Cambria" w:hAnsi="Cambria" w:cs="Arial"/>
          <w:b/>
          <w:color w:val="000000"/>
          <w:szCs w:val="20"/>
        </w:rPr>
      </w:pPr>
      <w:r w:rsidRPr="00FD6E1F">
        <w:rPr>
          <w:rFonts w:ascii="Cambria" w:hAnsi="Cambria"/>
          <w:noProof/>
        </w:rPr>
        <w:drawing>
          <wp:anchor distT="0" distB="0" distL="114300" distR="114300" simplePos="0" relativeHeight="251667456" behindDoc="0" locked="0" layoutInCell="1" allowOverlap="1" wp14:anchorId="7E679A4E" wp14:editId="3C2D9CC4">
            <wp:simplePos x="0" y="0"/>
            <wp:positionH relativeFrom="column">
              <wp:posOffset>3681095</wp:posOffset>
            </wp:positionH>
            <wp:positionV relativeFrom="paragraph">
              <wp:posOffset>499110</wp:posOffset>
            </wp:positionV>
            <wp:extent cx="1876425" cy="1845945"/>
            <wp:effectExtent l="0" t="0" r="9525" b="190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6425" cy="1845945"/>
                    </a:xfrm>
                    <a:prstGeom prst="rect">
                      <a:avLst/>
                    </a:prstGeom>
                    <a:noFill/>
                  </pic:spPr>
                </pic:pic>
              </a:graphicData>
            </a:graphic>
            <wp14:sizeRelH relativeFrom="page">
              <wp14:pctWidth>0</wp14:pctWidth>
            </wp14:sizeRelH>
            <wp14:sizeRelV relativeFrom="page">
              <wp14:pctHeight>0</wp14:pctHeight>
            </wp14:sizeRelV>
          </wp:anchor>
        </w:drawing>
      </w:r>
      <w:r w:rsidR="006B4AA8" w:rsidRPr="00FD6E1F">
        <w:rPr>
          <w:rFonts w:ascii="Cambria" w:hAnsi="Cambria"/>
          <w:b/>
        </w:rPr>
        <w:t>1</w:t>
      </w:r>
      <w:r w:rsidR="00EF1DCC" w:rsidRPr="00FD6E1F">
        <w:rPr>
          <w:rFonts w:ascii="Cambria" w:hAnsi="Cambria"/>
          <w:b/>
        </w:rPr>
        <w:t>.</w:t>
      </w:r>
    </w:p>
    <w:p w14:paraId="4A6BEC7F" w14:textId="341B44F4" w:rsidR="00E460FD" w:rsidRPr="00FD6E1F" w:rsidRDefault="00E460FD" w:rsidP="00E460FD">
      <w:pPr>
        <w:pStyle w:val="p94"/>
        <w:spacing w:before="120" w:beforeAutospacing="0" w:after="0" w:afterAutospacing="0" w:line="240" w:lineRule="atLeast"/>
        <w:ind w:firstLine="300"/>
        <w:jc w:val="both"/>
        <w:rPr>
          <w:rFonts w:ascii="Cambria" w:hAnsi="Cambria" w:cs="Arial"/>
          <w:color w:val="000000"/>
          <w:szCs w:val="20"/>
        </w:rPr>
      </w:pPr>
    </w:p>
    <w:tbl>
      <w:tblPr>
        <w:tblStyle w:val="a7"/>
        <w:tblpPr w:leftFromText="180" w:rightFromText="180" w:vertAnchor="text" w:horzAnchor="page" w:tblpX="1351" w:tblpY="267"/>
        <w:tblW w:w="0" w:type="auto"/>
        <w:tblLook w:val="04A0" w:firstRow="1" w:lastRow="0" w:firstColumn="1" w:lastColumn="0" w:noHBand="0" w:noVBand="1"/>
      </w:tblPr>
      <w:tblGrid>
        <w:gridCol w:w="3762"/>
      </w:tblGrid>
      <w:tr w:rsidR="006B4AA8" w:rsidRPr="00FD6E1F" w14:paraId="1484A70D" w14:textId="77777777" w:rsidTr="006B4AA8">
        <w:trPr>
          <w:trHeight w:val="2463"/>
        </w:trPr>
        <w:tc>
          <w:tcPr>
            <w:tcW w:w="3762" w:type="dxa"/>
            <w:tcBorders>
              <w:top w:val="nil"/>
              <w:left w:val="nil"/>
              <w:bottom w:val="nil"/>
              <w:right w:val="nil"/>
            </w:tcBorders>
          </w:tcPr>
          <w:p w14:paraId="5F8C76DD" w14:textId="4BC09DDE" w:rsidR="006B4AA8" w:rsidRPr="00FD6E1F" w:rsidRDefault="006B4AA8" w:rsidP="006B4AA8">
            <w:pPr>
              <w:rPr>
                <w:rFonts w:ascii="Cambria" w:hAnsi="Cambria"/>
                <w:sz w:val="24"/>
              </w:rPr>
            </w:pPr>
            <w:r w:rsidRPr="00FD6E1F">
              <w:rPr>
                <w:rFonts w:ascii="Cambria" w:hAnsi="Cambria"/>
                <w:sz w:val="24"/>
              </w:rPr>
              <w:t>Величины углового коэффициента показывают, что при вертикальном изменении, равном У, горизонтальное изменение составит Х.</w:t>
            </w:r>
          </w:p>
          <w:p w14:paraId="2AB8F466" w14:textId="77777777" w:rsidR="006B4AA8" w:rsidRPr="00FD6E1F" w:rsidRDefault="006B4AA8" w:rsidP="006B4AA8">
            <w:pPr>
              <w:pStyle w:val="p94"/>
              <w:spacing w:before="120" w:beforeAutospacing="0" w:after="0" w:afterAutospacing="0" w:line="240" w:lineRule="atLeast"/>
              <w:jc w:val="both"/>
              <w:rPr>
                <w:rFonts w:ascii="Cambria" w:hAnsi="Cambria" w:cs="Arial"/>
                <w:color w:val="000000"/>
                <w:szCs w:val="20"/>
              </w:rPr>
            </w:pPr>
          </w:p>
        </w:tc>
      </w:tr>
    </w:tbl>
    <w:p w14:paraId="1B729511" w14:textId="37753098" w:rsidR="007729B1" w:rsidRPr="00FD6E1F" w:rsidRDefault="007729B1" w:rsidP="009962D6">
      <w:pPr>
        <w:pStyle w:val="p74"/>
        <w:spacing w:before="120" w:beforeAutospacing="0" w:after="0" w:afterAutospacing="0" w:line="240" w:lineRule="atLeast"/>
        <w:ind w:firstLine="708"/>
        <w:jc w:val="both"/>
        <w:rPr>
          <w:rFonts w:ascii="Cambria" w:hAnsi="Cambria"/>
          <w:b/>
          <w:i/>
          <w:szCs w:val="20"/>
        </w:rPr>
      </w:pPr>
    </w:p>
    <w:p w14:paraId="25D5F869" w14:textId="1CA788AC" w:rsidR="006B4AA8" w:rsidRPr="00FD6E1F" w:rsidRDefault="006B4AA8" w:rsidP="006B4AA8">
      <w:pPr>
        <w:rPr>
          <w:rFonts w:ascii="Cambria" w:hAnsi="Cambria"/>
          <w:lang w:eastAsia="ru-RU"/>
        </w:rPr>
      </w:pPr>
    </w:p>
    <w:p w14:paraId="6232EE9F" w14:textId="56F9362F" w:rsidR="006B4AA8" w:rsidRPr="00FD6E1F" w:rsidRDefault="006B4AA8" w:rsidP="006B4AA8">
      <w:pPr>
        <w:rPr>
          <w:rFonts w:ascii="Cambria" w:hAnsi="Cambria"/>
          <w:lang w:eastAsia="ru-RU"/>
        </w:rPr>
      </w:pPr>
    </w:p>
    <w:p w14:paraId="31A07C8C" w14:textId="74D6C7AB" w:rsidR="006B4AA8" w:rsidRPr="00FD6E1F" w:rsidRDefault="006B4AA8" w:rsidP="006B4AA8">
      <w:pPr>
        <w:rPr>
          <w:rFonts w:ascii="Cambria" w:hAnsi="Cambria"/>
          <w:lang w:eastAsia="ru-RU"/>
        </w:rPr>
      </w:pPr>
    </w:p>
    <w:p w14:paraId="6EB6EFE4" w14:textId="7B1DF8EF" w:rsidR="006B4AA8" w:rsidRPr="00FD6E1F" w:rsidRDefault="006B4AA8" w:rsidP="006B4AA8">
      <w:pPr>
        <w:rPr>
          <w:rFonts w:ascii="Cambria" w:hAnsi="Cambria"/>
          <w:lang w:eastAsia="ru-RU"/>
        </w:rPr>
      </w:pPr>
    </w:p>
    <w:p w14:paraId="47E3D372" w14:textId="0A33A88A" w:rsidR="006B4AA8" w:rsidRPr="00FD6E1F" w:rsidRDefault="006B4AA8" w:rsidP="006B4AA8">
      <w:pPr>
        <w:rPr>
          <w:rFonts w:ascii="Cambria" w:hAnsi="Cambria"/>
          <w:lang w:eastAsia="ru-RU"/>
        </w:rPr>
      </w:pPr>
    </w:p>
    <w:p w14:paraId="7AD56DBA" w14:textId="61076371" w:rsidR="006B4AA8" w:rsidRDefault="006B4AA8" w:rsidP="006B4AA8">
      <w:pPr>
        <w:rPr>
          <w:rFonts w:ascii="Cambria" w:eastAsia="Times New Roman" w:hAnsi="Cambria" w:cs="Times New Roman"/>
          <w:b/>
          <w:i/>
          <w:sz w:val="24"/>
          <w:szCs w:val="20"/>
          <w:lang w:eastAsia="ru-RU"/>
        </w:rPr>
      </w:pPr>
    </w:p>
    <w:p w14:paraId="737ED6D1" w14:textId="77777777" w:rsidR="00FD6E1F" w:rsidRPr="00FD6E1F" w:rsidRDefault="00FD6E1F" w:rsidP="006B4AA8">
      <w:pPr>
        <w:rPr>
          <w:rFonts w:ascii="Cambria" w:eastAsia="Times New Roman" w:hAnsi="Cambria" w:cs="Times New Roman"/>
          <w:b/>
          <w:i/>
          <w:sz w:val="24"/>
          <w:szCs w:val="20"/>
          <w:lang w:eastAsia="ru-RU"/>
        </w:rPr>
      </w:pPr>
    </w:p>
    <w:p w14:paraId="06825CFF" w14:textId="376B27EB" w:rsidR="006B4AA8" w:rsidRPr="00FD6E1F" w:rsidRDefault="006B4AA8" w:rsidP="006B4AA8">
      <w:pPr>
        <w:spacing w:after="0"/>
        <w:rPr>
          <w:rFonts w:ascii="Cambria" w:hAnsi="Cambria"/>
          <w:b/>
        </w:rPr>
      </w:pPr>
      <w:r w:rsidRPr="00FD6E1F">
        <w:rPr>
          <w:rFonts w:ascii="Cambria" w:hAnsi="Cambria"/>
          <w:lang w:eastAsia="ru-RU"/>
        </w:rPr>
        <w:tab/>
      </w:r>
      <w:r w:rsidRPr="00FD6E1F">
        <w:rPr>
          <w:rFonts w:ascii="Cambria" w:hAnsi="Cambria"/>
          <w:b/>
          <w:sz w:val="24"/>
          <w:lang w:eastAsia="ru-RU"/>
        </w:rPr>
        <w:t>2.</w:t>
      </w:r>
      <w:r w:rsidRPr="00FD6E1F">
        <w:rPr>
          <w:rFonts w:ascii="Cambria" w:hAnsi="Cambria"/>
          <w:b/>
        </w:rPr>
        <w:t xml:space="preserve"> </w:t>
      </w:r>
    </w:p>
    <w:tbl>
      <w:tblPr>
        <w:tblStyle w:val="a7"/>
        <w:tblpPr w:leftFromText="180" w:rightFromText="180" w:vertAnchor="text" w:tblpY="1"/>
        <w:tblOverlap w:val="never"/>
        <w:tblW w:w="0" w:type="auto"/>
        <w:tblLook w:val="04A0" w:firstRow="1" w:lastRow="0" w:firstColumn="1" w:lastColumn="0" w:noHBand="0" w:noVBand="1"/>
      </w:tblPr>
      <w:tblGrid>
        <w:gridCol w:w="3581"/>
      </w:tblGrid>
      <w:tr w:rsidR="006B4AA8" w:rsidRPr="00FD6E1F" w14:paraId="3ECEC00E" w14:textId="77777777" w:rsidTr="00A36AC6">
        <w:trPr>
          <w:trHeight w:val="4362"/>
        </w:trPr>
        <w:tc>
          <w:tcPr>
            <w:tcW w:w="3581" w:type="dxa"/>
            <w:tcBorders>
              <w:top w:val="nil"/>
              <w:left w:val="nil"/>
              <w:bottom w:val="nil"/>
              <w:right w:val="nil"/>
            </w:tcBorders>
          </w:tcPr>
          <w:p w14:paraId="2079660B" w14:textId="6E7A7EF0" w:rsidR="006B4AA8" w:rsidRPr="00FD6E1F" w:rsidRDefault="00EF1DCC" w:rsidP="006B4AA8">
            <w:pPr>
              <w:rPr>
                <w:rFonts w:ascii="Cambria" w:hAnsi="Cambria"/>
              </w:rPr>
            </w:pPr>
            <w:r w:rsidRPr="00FD6E1F">
              <w:rPr>
                <w:rFonts w:ascii="Cambria" w:hAnsi="Cambria"/>
              </w:rPr>
              <w:t>У. к</w:t>
            </w:r>
            <w:r w:rsidR="006B4AA8" w:rsidRPr="00FD6E1F">
              <w:rPr>
                <w:rFonts w:ascii="Cambria" w:hAnsi="Cambria"/>
              </w:rPr>
              <w:t>=-0,5=-1/2</w:t>
            </w:r>
          </w:p>
          <w:p w14:paraId="6C4C8571" w14:textId="77777777" w:rsidR="006B4AA8" w:rsidRPr="00FD6E1F" w:rsidRDefault="006B4AA8" w:rsidP="006B4AA8">
            <w:pPr>
              <w:rPr>
                <w:rFonts w:ascii="Cambria" w:hAnsi="Cambria"/>
                <w:b/>
              </w:rPr>
            </w:pPr>
            <w:r w:rsidRPr="00FD6E1F">
              <w:rPr>
                <w:rFonts w:ascii="Cambria" w:hAnsi="Cambria"/>
              </w:rPr>
              <w:t>пусть А (1;6</w:t>
            </w:r>
            <w:r w:rsidRPr="00FD6E1F">
              <w:rPr>
                <w:rFonts w:ascii="Cambria" w:hAnsi="Cambria"/>
                <w:b/>
              </w:rPr>
              <w:t>)</w:t>
            </w:r>
          </w:p>
          <w:p w14:paraId="4EA82AE6" w14:textId="77777777" w:rsidR="006B4AA8" w:rsidRPr="00FD6E1F" w:rsidRDefault="006B4AA8" w:rsidP="006B4AA8">
            <w:pPr>
              <w:rPr>
                <w:rFonts w:ascii="Cambria" w:hAnsi="Cambria"/>
              </w:rPr>
            </w:pPr>
            <w:r w:rsidRPr="00FD6E1F">
              <w:rPr>
                <w:rFonts w:ascii="Cambria" w:hAnsi="Cambria"/>
              </w:rPr>
              <w:t>пусть А (1;6)</w:t>
            </w:r>
          </w:p>
          <w:p w14:paraId="2482944B" w14:textId="7A9D9C2D" w:rsidR="006B4AA8" w:rsidRPr="00FD6E1F" w:rsidRDefault="006B4AA8" w:rsidP="006B4AA8">
            <w:pPr>
              <w:rPr>
                <w:rFonts w:ascii="Cambria" w:hAnsi="Cambria"/>
              </w:rPr>
            </w:pPr>
            <w:r w:rsidRPr="00FD6E1F">
              <w:rPr>
                <w:rFonts w:ascii="Cambria" w:hAnsi="Cambria"/>
              </w:rPr>
              <w:t xml:space="preserve">пусть Б (3;5) </w:t>
            </w:r>
            <w:r w:rsidR="00EF1DCC" w:rsidRPr="00FD6E1F">
              <w:rPr>
                <w:rFonts w:ascii="Cambria" w:hAnsi="Cambria"/>
              </w:rPr>
              <w:t>У. к= (</w:t>
            </w:r>
            <w:r w:rsidRPr="00FD6E1F">
              <w:rPr>
                <w:rFonts w:ascii="Cambria" w:hAnsi="Cambria"/>
              </w:rPr>
              <w:t>5-6)</w:t>
            </w:r>
            <w:r w:rsidR="00EF1DCC" w:rsidRPr="00FD6E1F">
              <w:rPr>
                <w:rFonts w:ascii="Cambria" w:hAnsi="Cambria"/>
              </w:rPr>
              <w:t>/ (</w:t>
            </w:r>
            <w:r w:rsidRPr="00FD6E1F">
              <w:rPr>
                <w:rFonts w:ascii="Cambria" w:hAnsi="Cambria"/>
              </w:rPr>
              <w:t>3-</w:t>
            </w:r>
            <w:r w:rsidR="00EF1DCC" w:rsidRPr="00FD6E1F">
              <w:rPr>
                <w:rFonts w:ascii="Cambria" w:hAnsi="Cambria"/>
              </w:rPr>
              <w:t>1) =</w:t>
            </w:r>
            <w:r w:rsidRPr="00FD6E1F">
              <w:rPr>
                <w:rFonts w:ascii="Cambria" w:hAnsi="Cambria"/>
              </w:rPr>
              <w:t>-1/2</w:t>
            </w:r>
          </w:p>
          <w:p w14:paraId="407FD9D0" w14:textId="77777777" w:rsidR="006B4AA8" w:rsidRPr="00FD6E1F" w:rsidRDefault="006B4AA8" w:rsidP="006B4AA8">
            <w:pPr>
              <w:rPr>
                <w:rFonts w:ascii="Cambria" w:hAnsi="Cambria"/>
              </w:rPr>
            </w:pPr>
            <w:proofErr w:type="spellStart"/>
            <w:r w:rsidRPr="00FD6E1F">
              <w:rPr>
                <w:rFonts w:ascii="Cambria" w:hAnsi="Cambria"/>
              </w:rPr>
              <w:t>У.к</w:t>
            </w:r>
            <w:proofErr w:type="spellEnd"/>
            <w:r w:rsidRPr="00FD6E1F">
              <w:rPr>
                <w:rFonts w:ascii="Cambria" w:hAnsi="Cambria"/>
              </w:rPr>
              <w:t>=-1,5=-3/2</w:t>
            </w:r>
          </w:p>
          <w:p w14:paraId="03D3CEDE" w14:textId="77777777" w:rsidR="006B4AA8" w:rsidRPr="00FD6E1F" w:rsidRDefault="006B4AA8" w:rsidP="006B4AA8">
            <w:pPr>
              <w:rPr>
                <w:rFonts w:ascii="Cambria" w:hAnsi="Cambria"/>
              </w:rPr>
            </w:pPr>
            <w:r w:rsidRPr="00FD6E1F">
              <w:rPr>
                <w:rFonts w:ascii="Cambria" w:hAnsi="Cambria"/>
              </w:rPr>
              <w:t>пусть А (1;6)</w:t>
            </w:r>
          </w:p>
          <w:p w14:paraId="6FB3C701" w14:textId="486E1D1D" w:rsidR="006B4AA8" w:rsidRPr="00FD6E1F" w:rsidRDefault="006B4AA8" w:rsidP="006B4AA8">
            <w:pPr>
              <w:rPr>
                <w:rFonts w:ascii="Cambria" w:hAnsi="Cambria"/>
              </w:rPr>
            </w:pPr>
            <w:r w:rsidRPr="00FD6E1F">
              <w:rPr>
                <w:rFonts w:ascii="Cambria" w:hAnsi="Cambria"/>
              </w:rPr>
              <w:t xml:space="preserve">пусть Б (3;3) </w:t>
            </w:r>
            <w:r w:rsidR="00EF1DCC" w:rsidRPr="00FD6E1F">
              <w:rPr>
                <w:rFonts w:ascii="Cambria" w:hAnsi="Cambria"/>
              </w:rPr>
              <w:t>У. к= (</w:t>
            </w:r>
            <w:r w:rsidRPr="00FD6E1F">
              <w:rPr>
                <w:rFonts w:ascii="Cambria" w:hAnsi="Cambria"/>
              </w:rPr>
              <w:t>3-6)</w:t>
            </w:r>
            <w:r w:rsidR="00EF1DCC" w:rsidRPr="00FD6E1F">
              <w:rPr>
                <w:rFonts w:ascii="Cambria" w:hAnsi="Cambria"/>
              </w:rPr>
              <w:t>/ (</w:t>
            </w:r>
            <w:r w:rsidRPr="00FD6E1F">
              <w:rPr>
                <w:rFonts w:ascii="Cambria" w:hAnsi="Cambria"/>
              </w:rPr>
              <w:t>3-</w:t>
            </w:r>
            <w:r w:rsidR="00EF1DCC" w:rsidRPr="00FD6E1F">
              <w:rPr>
                <w:rFonts w:ascii="Cambria" w:hAnsi="Cambria"/>
              </w:rPr>
              <w:t>1) =</w:t>
            </w:r>
            <w:r w:rsidRPr="00FD6E1F">
              <w:rPr>
                <w:rFonts w:ascii="Cambria" w:hAnsi="Cambria"/>
              </w:rPr>
              <w:t>-3/2</w:t>
            </w:r>
          </w:p>
          <w:p w14:paraId="5EE65F95" w14:textId="01A20940" w:rsidR="006B4AA8" w:rsidRPr="00FD6E1F" w:rsidRDefault="00EF1DCC" w:rsidP="006B4AA8">
            <w:pPr>
              <w:rPr>
                <w:rFonts w:ascii="Cambria" w:hAnsi="Cambria"/>
              </w:rPr>
            </w:pPr>
            <w:r w:rsidRPr="00FD6E1F">
              <w:rPr>
                <w:rFonts w:ascii="Cambria" w:hAnsi="Cambria"/>
              </w:rPr>
              <w:t>У. к</w:t>
            </w:r>
            <w:r w:rsidR="006B4AA8" w:rsidRPr="00FD6E1F">
              <w:rPr>
                <w:rFonts w:ascii="Cambria" w:hAnsi="Cambria"/>
              </w:rPr>
              <w:t>=-4</w:t>
            </w:r>
          </w:p>
          <w:p w14:paraId="46EDB876" w14:textId="77777777" w:rsidR="006B4AA8" w:rsidRPr="00FD6E1F" w:rsidRDefault="006B4AA8" w:rsidP="006B4AA8">
            <w:pPr>
              <w:rPr>
                <w:rFonts w:ascii="Cambria" w:hAnsi="Cambria"/>
              </w:rPr>
            </w:pPr>
            <w:r w:rsidRPr="00FD6E1F">
              <w:rPr>
                <w:rFonts w:ascii="Cambria" w:hAnsi="Cambria"/>
              </w:rPr>
              <w:t>пусть А (1;6)</w:t>
            </w:r>
          </w:p>
          <w:p w14:paraId="28CA5ED6" w14:textId="09E918CF" w:rsidR="006B4AA8" w:rsidRPr="00FD6E1F" w:rsidRDefault="006B4AA8" w:rsidP="006B4AA8">
            <w:pPr>
              <w:rPr>
                <w:rFonts w:ascii="Cambria" w:hAnsi="Cambria"/>
              </w:rPr>
            </w:pPr>
            <w:r w:rsidRPr="00FD6E1F">
              <w:rPr>
                <w:rFonts w:ascii="Cambria" w:hAnsi="Cambria"/>
              </w:rPr>
              <w:t xml:space="preserve">пусть Б (2;2) </w:t>
            </w:r>
            <w:r w:rsidR="00EF1DCC" w:rsidRPr="00FD6E1F">
              <w:rPr>
                <w:rFonts w:ascii="Cambria" w:hAnsi="Cambria"/>
              </w:rPr>
              <w:t>У. к= (</w:t>
            </w:r>
            <w:r w:rsidRPr="00FD6E1F">
              <w:rPr>
                <w:rFonts w:ascii="Cambria" w:hAnsi="Cambria"/>
              </w:rPr>
              <w:t>2-6)</w:t>
            </w:r>
            <w:r w:rsidR="00EF1DCC" w:rsidRPr="00FD6E1F">
              <w:rPr>
                <w:rFonts w:ascii="Cambria" w:hAnsi="Cambria"/>
              </w:rPr>
              <w:t>/ (</w:t>
            </w:r>
            <w:r w:rsidRPr="00FD6E1F">
              <w:rPr>
                <w:rFonts w:ascii="Cambria" w:hAnsi="Cambria"/>
              </w:rPr>
              <w:t>2-</w:t>
            </w:r>
            <w:r w:rsidR="00EF1DCC" w:rsidRPr="00FD6E1F">
              <w:rPr>
                <w:rFonts w:ascii="Cambria" w:hAnsi="Cambria"/>
              </w:rPr>
              <w:t>1) =</w:t>
            </w:r>
            <w:r w:rsidRPr="00FD6E1F">
              <w:rPr>
                <w:rFonts w:ascii="Cambria" w:hAnsi="Cambria"/>
              </w:rPr>
              <w:t>-4</w:t>
            </w:r>
          </w:p>
          <w:p w14:paraId="76A4F4A8" w14:textId="3D6B2E6B" w:rsidR="006B4AA8" w:rsidRPr="00FD6E1F" w:rsidRDefault="00EF1DCC" w:rsidP="006B4AA8">
            <w:pPr>
              <w:rPr>
                <w:rFonts w:ascii="Cambria" w:hAnsi="Cambria"/>
              </w:rPr>
            </w:pPr>
            <w:r w:rsidRPr="00FD6E1F">
              <w:rPr>
                <w:rFonts w:ascii="Cambria" w:hAnsi="Cambria"/>
              </w:rPr>
              <w:t>У. к</w:t>
            </w:r>
            <w:r w:rsidR="006B4AA8" w:rsidRPr="00FD6E1F">
              <w:rPr>
                <w:rFonts w:ascii="Cambria" w:hAnsi="Cambria"/>
              </w:rPr>
              <w:t>=-12</w:t>
            </w:r>
          </w:p>
          <w:p w14:paraId="314AC4B9" w14:textId="77777777" w:rsidR="006B4AA8" w:rsidRPr="00FD6E1F" w:rsidRDefault="006B4AA8" w:rsidP="006B4AA8">
            <w:pPr>
              <w:rPr>
                <w:rFonts w:ascii="Cambria" w:hAnsi="Cambria"/>
              </w:rPr>
            </w:pPr>
            <w:r w:rsidRPr="00FD6E1F">
              <w:rPr>
                <w:rFonts w:ascii="Cambria" w:hAnsi="Cambria"/>
              </w:rPr>
              <w:t>пусть А (1;14)</w:t>
            </w:r>
          </w:p>
          <w:p w14:paraId="1C69B212" w14:textId="1476C0B4" w:rsidR="006B4AA8" w:rsidRPr="00FD6E1F" w:rsidRDefault="006B4AA8" w:rsidP="006B4AA8">
            <w:pPr>
              <w:rPr>
                <w:rFonts w:ascii="Cambria" w:hAnsi="Cambria"/>
              </w:rPr>
            </w:pPr>
            <w:r w:rsidRPr="00FD6E1F">
              <w:rPr>
                <w:rFonts w:ascii="Cambria" w:hAnsi="Cambria"/>
              </w:rPr>
              <w:t xml:space="preserve">пусть Б (2;2) </w:t>
            </w:r>
            <w:r w:rsidR="00EF1DCC" w:rsidRPr="00FD6E1F">
              <w:rPr>
                <w:rFonts w:ascii="Cambria" w:hAnsi="Cambria"/>
              </w:rPr>
              <w:t>У. к= (</w:t>
            </w:r>
            <w:r w:rsidRPr="00FD6E1F">
              <w:rPr>
                <w:rFonts w:ascii="Cambria" w:hAnsi="Cambria"/>
              </w:rPr>
              <w:t>2-14)</w:t>
            </w:r>
            <w:r w:rsidR="00EF1DCC" w:rsidRPr="00FD6E1F">
              <w:rPr>
                <w:rFonts w:ascii="Cambria" w:hAnsi="Cambria"/>
              </w:rPr>
              <w:t>/ (</w:t>
            </w:r>
            <w:r w:rsidRPr="00FD6E1F">
              <w:rPr>
                <w:rFonts w:ascii="Cambria" w:hAnsi="Cambria"/>
              </w:rPr>
              <w:t>2-</w:t>
            </w:r>
            <w:proofErr w:type="gramStart"/>
            <w:r w:rsidRPr="00FD6E1F">
              <w:rPr>
                <w:rFonts w:ascii="Cambria" w:hAnsi="Cambria"/>
              </w:rPr>
              <w:t>1)=</w:t>
            </w:r>
            <w:proofErr w:type="gramEnd"/>
            <w:r w:rsidRPr="00FD6E1F">
              <w:rPr>
                <w:rFonts w:ascii="Cambria" w:hAnsi="Cambria"/>
              </w:rPr>
              <w:t>-12</w:t>
            </w:r>
          </w:p>
          <w:p w14:paraId="1DE10D3F" w14:textId="52BF9D1D" w:rsidR="006B4AA8" w:rsidRPr="00FD6E1F" w:rsidRDefault="006B4AA8" w:rsidP="006B4AA8">
            <w:pPr>
              <w:rPr>
                <w:rFonts w:ascii="Cambria" w:hAnsi="Cambria"/>
              </w:rPr>
            </w:pPr>
            <w:r w:rsidRPr="00FD6E1F">
              <w:rPr>
                <w:rFonts w:ascii="Cambria" w:hAnsi="Cambria"/>
              </w:rPr>
              <w:t xml:space="preserve">Величины углового коэффициента показывают, что при вертикальном изменении, равном У, горизонтальное </w:t>
            </w:r>
            <w:r w:rsidR="00EF1DCC" w:rsidRPr="00FD6E1F">
              <w:rPr>
                <w:rFonts w:ascii="Cambria" w:hAnsi="Cambria"/>
              </w:rPr>
              <w:t>изменение</w:t>
            </w:r>
            <w:r w:rsidRPr="00FD6E1F">
              <w:rPr>
                <w:rFonts w:ascii="Cambria" w:hAnsi="Cambria"/>
              </w:rPr>
              <w:t xml:space="preserve"> составит Х.</w:t>
            </w:r>
          </w:p>
          <w:p w14:paraId="1D577275" w14:textId="77777777" w:rsidR="006B4AA8" w:rsidRPr="00FD6E1F" w:rsidRDefault="006B4AA8" w:rsidP="006B4AA8">
            <w:pPr>
              <w:rPr>
                <w:rFonts w:ascii="Cambria" w:hAnsi="Cambria"/>
                <w:b/>
                <w:sz w:val="24"/>
                <w:lang w:eastAsia="ru-RU"/>
              </w:rPr>
            </w:pPr>
          </w:p>
        </w:tc>
      </w:tr>
    </w:tbl>
    <w:p w14:paraId="40B7112D" w14:textId="534E03D4" w:rsidR="006B4AA8" w:rsidRPr="00FD6E1F" w:rsidRDefault="006B4AA8" w:rsidP="006B4AA8">
      <w:pPr>
        <w:rPr>
          <w:rFonts w:ascii="Cambria" w:hAnsi="Cambria"/>
          <w:b/>
          <w:sz w:val="24"/>
          <w:lang w:eastAsia="ru-RU"/>
        </w:rPr>
      </w:pPr>
    </w:p>
    <w:p w14:paraId="048827EF" w14:textId="77777777" w:rsidR="00A36AC6" w:rsidRPr="00FD6E1F" w:rsidRDefault="006B4AA8" w:rsidP="006B4AA8">
      <w:pPr>
        <w:spacing w:after="0"/>
        <w:rPr>
          <w:rFonts w:ascii="Cambria" w:hAnsi="Cambria"/>
          <w:b/>
          <w:sz w:val="24"/>
          <w:lang w:eastAsia="ru-RU"/>
        </w:rPr>
      </w:pPr>
      <w:r w:rsidRPr="00FD6E1F">
        <w:rPr>
          <w:rFonts w:ascii="Cambria" w:hAnsi="Cambria"/>
          <w:noProof/>
        </w:rPr>
        <w:drawing>
          <wp:inline distT="0" distB="0" distL="0" distR="0" wp14:anchorId="15777343" wp14:editId="228D7CE0">
            <wp:extent cx="2043430" cy="1437640"/>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0">
                      <a:extLst>
                        <a:ext uri="{28A0092B-C50C-407E-A947-70E740481C1C}">
                          <a14:useLocalDpi xmlns:a14="http://schemas.microsoft.com/office/drawing/2010/main" val="0"/>
                        </a:ext>
                      </a:extLst>
                    </a:blip>
                    <a:stretch>
                      <a:fillRect/>
                    </a:stretch>
                  </pic:blipFill>
                  <pic:spPr>
                    <a:xfrm>
                      <a:off x="0" y="0"/>
                      <a:ext cx="2043430" cy="1437640"/>
                    </a:xfrm>
                    <a:prstGeom prst="rect">
                      <a:avLst/>
                    </a:prstGeom>
                  </pic:spPr>
                </pic:pic>
              </a:graphicData>
            </a:graphic>
          </wp:inline>
        </w:drawing>
      </w:r>
      <w:r w:rsidRPr="00FD6E1F">
        <w:rPr>
          <w:rFonts w:ascii="Cambria" w:hAnsi="Cambria"/>
          <w:b/>
          <w:sz w:val="24"/>
          <w:lang w:eastAsia="ru-RU"/>
        </w:rPr>
        <w:br w:type="textWrapping" w:clear="all"/>
      </w:r>
      <w:r w:rsidRPr="00FD6E1F">
        <w:rPr>
          <w:rFonts w:ascii="Cambria" w:hAnsi="Cambria"/>
          <w:b/>
          <w:sz w:val="24"/>
          <w:lang w:eastAsia="ru-RU"/>
        </w:rPr>
        <w:tab/>
      </w:r>
    </w:p>
    <w:p w14:paraId="59670CA6" w14:textId="77777777" w:rsidR="00A36AC6" w:rsidRPr="00FD6E1F" w:rsidRDefault="00A36AC6" w:rsidP="006B4AA8">
      <w:pPr>
        <w:spacing w:after="0"/>
        <w:rPr>
          <w:rFonts w:ascii="Cambria" w:hAnsi="Cambria"/>
          <w:b/>
          <w:sz w:val="24"/>
          <w:lang w:eastAsia="ru-RU"/>
        </w:rPr>
      </w:pPr>
    </w:p>
    <w:p w14:paraId="4AA8E0CE" w14:textId="77777777" w:rsidR="00A36AC6" w:rsidRPr="00FD6E1F" w:rsidRDefault="00A36AC6" w:rsidP="006B4AA8">
      <w:pPr>
        <w:spacing w:after="0"/>
        <w:rPr>
          <w:rFonts w:ascii="Cambria" w:hAnsi="Cambria"/>
          <w:b/>
          <w:sz w:val="24"/>
          <w:lang w:eastAsia="ru-RU"/>
        </w:rPr>
      </w:pPr>
    </w:p>
    <w:p w14:paraId="61ACC966" w14:textId="77777777" w:rsidR="00A36AC6" w:rsidRPr="00FD6E1F" w:rsidRDefault="00A36AC6" w:rsidP="006B4AA8">
      <w:pPr>
        <w:spacing w:after="0"/>
        <w:rPr>
          <w:rFonts w:ascii="Cambria" w:hAnsi="Cambria"/>
          <w:b/>
          <w:sz w:val="24"/>
          <w:lang w:eastAsia="ru-RU"/>
        </w:rPr>
      </w:pPr>
    </w:p>
    <w:p w14:paraId="5D5F2160" w14:textId="77777777" w:rsidR="00A36AC6" w:rsidRPr="00FD6E1F" w:rsidRDefault="00A36AC6" w:rsidP="006B4AA8">
      <w:pPr>
        <w:spacing w:after="0"/>
        <w:rPr>
          <w:rFonts w:ascii="Cambria" w:hAnsi="Cambria"/>
          <w:b/>
          <w:sz w:val="24"/>
          <w:lang w:eastAsia="ru-RU"/>
        </w:rPr>
      </w:pPr>
    </w:p>
    <w:p w14:paraId="2936B0D3" w14:textId="77777777" w:rsidR="00A36AC6" w:rsidRPr="00FD6E1F" w:rsidRDefault="00A36AC6" w:rsidP="006B4AA8">
      <w:pPr>
        <w:spacing w:after="0"/>
        <w:rPr>
          <w:rFonts w:ascii="Cambria" w:hAnsi="Cambria"/>
          <w:b/>
          <w:sz w:val="24"/>
          <w:lang w:eastAsia="ru-RU"/>
        </w:rPr>
      </w:pPr>
    </w:p>
    <w:p w14:paraId="56D67BBD" w14:textId="622E8B08" w:rsidR="00A36AC6" w:rsidRPr="00FD6E1F" w:rsidRDefault="00A36AC6" w:rsidP="006B4AA8">
      <w:pPr>
        <w:spacing w:after="0"/>
        <w:rPr>
          <w:rFonts w:ascii="Cambria" w:hAnsi="Cambria"/>
          <w:b/>
          <w:sz w:val="24"/>
          <w:lang w:eastAsia="ru-RU"/>
        </w:rPr>
      </w:pPr>
      <w:r w:rsidRPr="00FD6E1F">
        <w:rPr>
          <w:rFonts w:ascii="Cambria" w:hAnsi="Cambria"/>
          <w:b/>
          <w:sz w:val="24"/>
          <w:lang w:eastAsia="ru-RU"/>
        </w:rPr>
        <w:t>3.</w:t>
      </w:r>
    </w:p>
    <w:p w14:paraId="6BD8F961" w14:textId="5F64C1C9" w:rsidR="006B4AA8" w:rsidRPr="00FD6E1F" w:rsidRDefault="006B4AA8" w:rsidP="006B4AA8">
      <w:pPr>
        <w:spacing w:after="0"/>
        <w:rPr>
          <w:rFonts w:ascii="Cambria" w:hAnsi="Cambria"/>
          <w:b/>
        </w:rPr>
      </w:pPr>
    </w:p>
    <w:tbl>
      <w:tblPr>
        <w:tblStyle w:val="a7"/>
        <w:tblpPr w:leftFromText="180" w:rightFromText="180" w:vertAnchor="text" w:horzAnchor="margin" w:tblpY="-83"/>
        <w:tblW w:w="0" w:type="auto"/>
        <w:tblLook w:val="04A0" w:firstRow="1" w:lastRow="0" w:firstColumn="1" w:lastColumn="0" w:noHBand="0" w:noVBand="1"/>
      </w:tblPr>
      <w:tblGrid>
        <w:gridCol w:w="4216"/>
      </w:tblGrid>
      <w:tr w:rsidR="006B4AA8" w:rsidRPr="00FD6E1F" w14:paraId="20AAFB0D" w14:textId="77777777" w:rsidTr="00FD6E1F">
        <w:trPr>
          <w:trHeight w:val="3797"/>
        </w:trPr>
        <w:tc>
          <w:tcPr>
            <w:tcW w:w="4216" w:type="dxa"/>
            <w:tcBorders>
              <w:top w:val="nil"/>
              <w:left w:val="nil"/>
              <w:bottom w:val="nil"/>
              <w:right w:val="nil"/>
            </w:tcBorders>
          </w:tcPr>
          <w:p w14:paraId="66943425" w14:textId="77777777" w:rsidR="006B4AA8" w:rsidRPr="00FD6E1F" w:rsidRDefault="006B4AA8" w:rsidP="006B4AA8">
            <w:pPr>
              <w:rPr>
                <w:rFonts w:ascii="Cambria" w:hAnsi="Cambria"/>
              </w:rPr>
            </w:pPr>
            <w:r w:rsidRPr="00FD6E1F">
              <w:rPr>
                <w:rFonts w:ascii="Cambria" w:hAnsi="Cambria"/>
              </w:rPr>
              <w:t>R=0; 5000; 10000; 15000; 20000</w:t>
            </w:r>
          </w:p>
          <w:p w14:paraId="5EA1635B" w14:textId="77777777" w:rsidR="006B4AA8" w:rsidRPr="00FD6E1F" w:rsidRDefault="006B4AA8" w:rsidP="006B4AA8">
            <w:pPr>
              <w:rPr>
                <w:rFonts w:ascii="Cambria" w:hAnsi="Cambria"/>
              </w:rPr>
            </w:pPr>
            <w:r w:rsidRPr="00FD6E1F">
              <w:rPr>
                <w:rFonts w:ascii="Cambria" w:hAnsi="Cambria"/>
              </w:rPr>
              <w:t>S=-500; 0; 500; 1000; 1500</w:t>
            </w:r>
          </w:p>
          <w:p w14:paraId="706D73D2" w14:textId="77777777" w:rsidR="006B4AA8" w:rsidRPr="00FD6E1F" w:rsidRDefault="006B4AA8" w:rsidP="006B4AA8">
            <w:pPr>
              <w:rPr>
                <w:rFonts w:ascii="Cambria" w:hAnsi="Cambria"/>
              </w:rPr>
            </w:pPr>
            <w:r w:rsidRPr="00FD6E1F">
              <w:rPr>
                <w:rFonts w:ascii="Cambria" w:hAnsi="Cambria"/>
              </w:rPr>
              <w:t>Наклон линии – положительный</w:t>
            </w:r>
          </w:p>
          <w:p w14:paraId="3201305B" w14:textId="77777777" w:rsidR="006B4AA8" w:rsidRPr="00FD6E1F" w:rsidRDefault="006B4AA8" w:rsidP="006B4AA8">
            <w:pPr>
              <w:rPr>
                <w:rFonts w:ascii="Cambria" w:hAnsi="Cambria"/>
              </w:rPr>
            </w:pPr>
            <w:r w:rsidRPr="00FD6E1F">
              <w:rPr>
                <w:rFonts w:ascii="Cambria" w:hAnsi="Cambria"/>
              </w:rPr>
              <w:t>Вертикальное пересечение в точке А</w:t>
            </w:r>
          </w:p>
          <w:p w14:paraId="72A8F0A4" w14:textId="77777777" w:rsidR="006B4AA8" w:rsidRPr="00FD6E1F" w:rsidRDefault="006B4AA8" w:rsidP="006B4AA8">
            <w:pPr>
              <w:rPr>
                <w:rFonts w:ascii="Cambria" w:hAnsi="Cambria"/>
              </w:rPr>
            </w:pPr>
            <w:r w:rsidRPr="00FD6E1F">
              <w:rPr>
                <w:rFonts w:ascii="Cambria" w:hAnsi="Cambria"/>
              </w:rPr>
              <w:t xml:space="preserve">Значение наклона – при увеличении дохода увеличиваются сбережения; точка </w:t>
            </w:r>
            <w:proofErr w:type="spellStart"/>
            <w:proofErr w:type="gramStart"/>
            <w:r w:rsidRPr="00FD6E1F">
              <w:rPr>
                <w:rFonts w:ascii="Cambria" w:hAnsi="Cambria"/>
              </w:rPr>
              <w:t>пересече-ния</w:t>
            </w:r>
            <w:proofErr w:type="spellEnd"/>
            <w:proofErr w:type="gramEnd"/>
            <w:r w:rsidRPr="00FD6E1F">
              <w:rPr>
                <w:rFonts w:ascii="Cambria" w:hAnsi="Cambria"/>
              </w:rPr>
              <w:t xml:space="preserve"> показывает что при сбережениях равных -500 доход равен 0.</w:t>
            </w:r>
          </w:p>
          <w:p w14:paraId="5624BEC2" w14:textId="77777777" w:rsidR="006B4AA8" w:rsidRPr="00FD6E1F" w:rsidRDefault="006B4AA8" w:rsidP="006B4AA8">
            <w:pPr>
              <w:rPr>
                <w:rFonts w:ascii="Cambria" w:hAnsi="Cambria"/>
              </w:rPr>
            </w:pPr>
            <w:r w:rsidRPr="00FD6E1F">
              <w:rPr>
                <w:rFonts w:ascii="Cambria" w:hAnsi="Cambria"/>
              </w:rPr>
              <w:t>Уравнение: k=?</w:t>
            </w:r>
          </w:p>
          <w:p w14:paraId="5AB709FE" w14:textId="77777777" w:rsidR="006B4AA8" w:rsidRPr="00FD6E1F" w:rsidRDefault="006B4AA8" w:rsidP="006B4AA8">
            <w:pPr>
              <w:rPr>
                <w:rFonts w:ascii="Cambria" w:hAnsi="Cambria"/>
              </w:rPr>
            </w:pPr>
            <w:r w:rsidRPr="00FD6E1F">
              <w:rPr>
                <w:rFonts w:ascii="Cambria" w:hAnsi="Cambria"/>
              </w:rPr>
              <w:t>А (</w:t>
            </w:r>
            <w:proofErr w:type="gramStart"/>
            <w:r w:rsidRPr="00FD6E1F">
              <w:rPr>
                <w:rFonts w:ascii="Cambria" w:hAnsi="Cambria"/>
              </w:rPr>
              <w:t>0;-</w:t>
            </w:r>
            <w:proofErr w:type="gramEnd"/>
            <w:r w:rsidRPr="00FD6E1F">
              <w:rPr>
                <w:rFonts w:ascii="Cambria" w:hAnsi="Cambria"/>
              </w:rPr>
              <w:t>500)</w:t>
            </w:r>
          </w:p>
          <w:p w14:paraId="3B07363B" w14:textId="77777777" w:rsidR="006B4AA8" w:rsidRPr="00FD6E1F" w:rsidRDefault="006B4AA8" w:rsidP="006B4AA8">
            <w:pPr>
              <w:rPr>
                <w:rFonts w:ascii="Cambria" w:hAnsi="Cambria"/>
              </w:rPr>
            </w:pPr>
            <w:r w:rsidRPr="00FD6E1F">
              <w:rPr>
                <w:rFonts w:ascii="Cambria" w:hAnsi="Cambria"/>
              </w:rPr>
              <w:t>Б (5000;0) k</w:t>
            </w:r>
            <w:proofErr w:type="gramStart"/>
            <w:r w:rsidRPr="00FD6E1F">
              <w:rPr>
                <w:rFonts w:ascii="Cambria" w:hAnsi="Cambria"/>
              </w:rPr>
              <w:t>=(</w:t>
            </w:r>
            <w:proofErr w:type="gramEnd"/>
            <w:r w:rsidRPr="00FD6E1F">
              <w:rPr>
                <w:rFonts w:ascii="Cambria" w:hAnsi="Cambria"/>
              </w:rPr>
              <w:t>0+500)/(5000-0)=1/10</w:t>
            </w:r>
          </w:p>
          <w:p w14:paraId="1EB850EC" w14:textId="77777777" w:rsidR="006B4AA8" w:rsidRPr="00FD6E1F" w:rsidRDefault="006B4AA8" w:rsidP="006B4AA8">
            <w:pPr>
              <w:rPr>
                <w:rFonts w:ascii="Cambria" w:hAnsi="Cambria"/>
              </w:rPr>
            </w:pPr>
            <w:r w:rsidRPr="00FD6E1F">
              <w:rPr>
                <w:rFonts w:ascii="Cambria" w:hAnsi="Cambria"/>
              </w:rPr>
              <w:t>S</w:t>
            </w:r>
            <w:proofErr w:type="gramStart"/>
            <w:r w:rsidRPr="00FD6E1F">
              <w:rPr>
                <w:rFonts w:ascii="Cambria" w:hAnsi="Cambria"/>
              </w:rPr>
              <w:t>=(</w:t>
            </w:r>
            <w:proofErr w:type="gramEnd"/>
            <w:r w:rsidRPr="00FD6E1F">
              <w:rPr>
                <w:rFonts w:ascii="Cambria" w:hAnsi="Cambria"/>
              </w:rPr>
              <w:t>1/10)R-500</w:t>
            </w:r>
          </w:p>
          <w:p w14:paraId="20053F42" w14:textId="77777777" w:rsidR="006B4AA8" w:rsidRPr="00FD6E1F" w:rsidRDefault="006B4AA8" w:rsidP="006B4AA8">
            <w:pPr>
              <w:rPr>
                <w:rFonts w:ascii="Cambria" w:hAnsi="Cambria"/>
              </w:rPr>
            </w:pPr>
            <w:proofErr w:type="spellStart"/>
            <w:r w:rsidRPr="00FD6E1F">
              <w:rPr>
                <w:rFonts w:ascii="Cambria" w:hAnsi="Cambria"/>
              </w:rPr>
              <w:t>НайтиSприR</w:t>
            </w:r>
            <w:proofErr w:type="spellEnd"/>
            <w:r w:rsidRPr="00FD6E1F">
              <w:rPr>
                <w:rFonts w:ascii="Cambria" w:hAnsi="Cambria"/>
              </w:rPr>
              <w:t>=12500</w:t>
            </w:r>
          </w:p>
          <w:p w14:paraId="0458926F" w14:textId="77777777" w:rsidR="006B4AA8" w:rsidRPr="00FD6E1F" w:rsidRDefault="006B4AA8" w:rsidP="006B4AA8">
            <w:pPr>
              <w:rPr>
                <w:rFonts w:ascii="Cambria" w:hAnsi="Cambria"/>
              </w:rPr>
            </w:pPr>
            <w:r w:rsidRPr="00FD6E1F">
              <w:rPr>
                <w:rFonts w:ascii="Cambria" w:hAnsi="Cambria"/>
              </w:rPr>
              <w:t>S</w:t>
            </w:r>
            <w:proofErr w:type="gramStart"/>
            <w:r w:rsidRPr="00FD6E1F">
              <w:rPr>
                <w:rFonts w:ascii="Cambria" w:hAnsi="Cambria"/>
              </w:rPr>
              <w:t>=(</w:t>
            </w:r>
            <w:proofErr w:type="gramEnd"/>
            <w:r w:rsidRPr="00FD6E1F">
              <w:rPr>
                <w:rFonts w:ascii="Cambria" w:hAnsi="Cambria"/>
              </w:rPr>
              <w:t>12500/10)-500=750</w:t>
            </w:r>
          </w:p>
          <w:p w14:paraId="1CB32BFB" w14:textId="77777777" w:rsidR="006B4AA8" w:rsidRPr="00FD6E1F" w:rsidRDefault="006B4AA8" w:rsidP="006B4AA8">
            <w:pPr>
              <w:rPr>
                <w:rFonts w:ascii="Cambria" w:hAnsi="Cambria"/>
                <w:b/>
                <w:sz w:val="24"/>
                <w:lang w:eastAsia="ru-RU"/>
              </w:rPr>
            </w:pPr>
          </w:p>
        </w:tc>
      </w:tr>
    </w:tbl>
    <w:p w14:paraId="5EE1646B" w14:textId="260A3485" w:rsidR="006B4AA8" w:rsidRPr="00FD6E1F" w:rsidRDefault="006B4AA8" w:rsidP="006B4AA8">
      <w:pPr>
        <w:tabs>
          <w:tab w:val="left" w:pos="1306"/>
        </w:tabs>
        <w:rPr>
          <w:rFonts w:ascii="Cambria" w:hAnsi="Cambria"/>
          <w:b/>
          <w:sz w:val="24"/>
          <w:lang w:eastAsia="ru-RU"/>
        </w:rPr>
      </w:pPr>
      <w:r w:rsidRPr="00FD6E1F">
        <w:rPr>
          <w:rFonts w:ascii="Cambria" w:hAnsi="Cambria"/>
          <w:b/>
          <w:sz w:val="24"/>
          <w:lang w:eastAsia="ru-RU"/>
        </w:rPr>
        <w:tab/>
      </w:r>
      <w:r w:rsidRPr="00FD6E1F">
        <w:rPr>
          <w:rFonts w:ascii="Cambria" w:hAnsi="Cambria"/>
          <w:noProof/>
        </w:rPr>
        <w:drawing>
          <wp:inline distT="0" distB="0" distL="0" distR="0" wp14:anchorId="1138D338" wp14:editId="4C0BC0D8">
            <wp:extent cx="2297430" cy="1928495"/>
            <wp:effectExtent l="0" t="0" r="7620" b="0"/>
            <wp:docPr id="10" name="Рисунок 10"/>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97430" cy="1928495"/>
                    </a:xfrm>
                    <a:prstGeom prst="rect">
                      <a:avLst/>
                    </a:prstGeom>
                  </pic:spPr>
                </pic:pic>
              </a:graphicData>
            </a:graphic>
          </wp:inline>
        </w:drawing>
      </w:r>
    </w:p>
    <w:p w14:paraId="708DA69C" w14:textId="72C3B20C" w:rsidR="006B4AA8" w:rsidRPr="00FD6E1F" w:rsidRDefault="006B4AA8" w:rsidP="006B4AA8">
      <w:pPr>
        <w:rPr>
          <w:rFonts w:ascii="Cambria" w:hAnsi="Cambria"/>
          <w:sz w:val="24"/>
          <w:lang w:eastAsia="ru-RU"/>
        </w:rPr>
      </w:pPr>
    </w:p>
    <w:p w14:paraId="58925EF5" w14:textId="0251CCBA" w:rsidR="006B4AA8" w:rsidRPr="00FD6E1F" w:rsidRDefault="006B4AA8" w:rsidP="006B4AA8">
      <w:pPr>
        <w:rPr>
          <w:rFonts w:ascii="Cambria" w:hAnsi="Cambria"/>
          <w:sz w:val="24"/>
          <w:lang w:eastAsia="ru-RU"/>
        </w:rPr>
      </w:pPr>
    </w:p>
    <w:p w14:paraId="1727A861" w14:textId="67735C8B" w:rsidR="006B4AA8" w:rsidRPr="00FD6E1F" w:rsidRDefault="006B4AA8" w:rsidP="006B4AA8">
      <w:pPr>
        <w:rPr>
          <w:rFonts w:ascii="Cambria" w:hAnsi="Cambria"/>
          <w:b/>
          <w:sz w:val="24"/>
          <w:lang w:eastAsia="ru-RU"/>
        </w:rPr>
      </w:pPr>
    </w:p>
    <w:p w14:paraId="66580B53" w14:textId="4755ADB9" w:rsidR="006B4AA8" w:rsidRPr="00FD6E1F" w:rsidRDefault="006B4AA8" w:rsidP="006B4AA8">
      <w:pPr>
        <w:spacing w:after="0"/>
        <w:rPr>
          <w:rFonts w:ascii="Cambria" w:hAnsi="Cambria"/>
        </w:rPr>
      </w:pPr>
      <w:r w:rsidRPr="00FD6E1F">
        <w:rPr>
          <w:rFonts w:ascii="Cambria" w:hAnsi="Cambria"/>
          <w:sz w:val="24"/>
          <w:lang w:eastAsia="ru-RU"/>
        </w:rPr>
        <w:tab/>
      </w:r>
      <w:r w:rsidRPr="00FD6E1F">
        <w:rPr>
          <w:rFonts w:ascii="Cambria" w:hAnsi="Cambria"/>
          <w:b/>
          <w:sz w:val="24"/>
          <w:lang w:eastAsia="ru-RU"/>
        </w:rPr>
        <w:t>4.</w:t>
      </w:r>
      <w:r w:rsidRPr="00FD6E1F">
        <w:rPr>
          <w:rFonts w:ascii="Cambria" w:hAnsi="Cambria"/>
        </w:rPr>
        <w:t xml:space="preserve"> Дано:</w:t>
      </w:r>
    </w:p>
    <w:p w14:paraId="5AB76876" w14:textId="77777777" w:rsidR="006B4AA8" w:rsidRPr="00FD6E1F" w:rsidRDefault="006B4AA8" w:rsidP="006B4AA8">
      <w:pPr>
        <w:spacing w:after="0"/>
        <w:rPr>
          <w:rFonts w:ascii="Cambria" w:hAnsi="Cambria"/>
        </w:rPr>
      </w:pPr>
      <w:r w:rsidRPr="00FD6E1F">
        <w:rPr>
          <w:rFonts w:ascii="Cambria" w:hAnsi="Cambria"/>
        </w:rPr>
        <w:t>Цена билета: 250, 200, 150, 10, 5, 0 руб.</w:t>
      </w:r>
    </w:p>
    <w:p w14:paraId="492F53A1" w14:textId="77777777" w:rsidR="006B4AA8" w:rsidRPr="00FD6E1F" w:rsidRDefault="006B4AA8" w:rsidP="006B4AA8">
      <w:pPr>
        <w:spacing w:after="0"/>
        <w:rPr>
          <w:rFonts w:ascii="Cambria" w:hAnsi="Cambria"/>
        </w:rPr>
      </w:pPr>
      <w:r w:rsidRPr="00FD6E1F">
        <w:rPr>
          <w:rFonts w:ascii="Cambria" w:hAnsi="Cambria"/>
        </w:rPr>
        <w:t>Количество посетителей: 0, 4, 8, 12, 16, 20 тыс. чел.</w:t>
      </w:r>
    </w:p>
    <w:p w14:paraId="37A81C62" w14:textId="77777777" w:rsidR="006B4AA8" w:rsidRPr="00FD6E1F" w:rsidRDefault="006B4AA8" w:rsidP="006B4AA8">
      <w:pPr>
        <w:spacing w:after="0"/>
        <w:rPr>
          <w:rFonts w:ascii="Cambria" w:hAnsi="Cambria"/>
        </w:rPr>
      </w:pPr>
      <w:proofErr w:type="gramStart"/>
      <w:r w:rsidRPr="00FD6E1F">
        <w:rPr>
          <w:rFonts w:ascii="Cambria" w:hAnsi="Cambria"/>
        </w:rPr>
        <w:t>а)Графическим</w:t>
      </w:r>
      <w:proofErr w:type="gramEnd"/>
      <w:r w:rsidRPr="00FD6E1F">
        <w:rPr>
          <w:rFonts w:ascii="Cambria" w:hAnsi="Cambria"/>
        </w:rPr>
        <w:t xml:space="preserve"> методом определить зависимость между этими переменными. б)Определить крутизну наклона полученной линии. Что показывает этот наклон?</w:t>
      </w:r>
    </w:p>
    <w:p w14:paraId="36D9B675" w14:textId="77777777" w:rsidR="006B4AA8" w:rsidRPr="00FD6E1F" w:rsidRDefault="006B4AA8" w:rsidP="006B4AA8">
      <w:pPr>
        <w:spacing w:after="0"/>
        <w:rPr>
          <w:rFonts w:ascii="Cambria" w:hAnsi="Cambria"/>
        </w:rPr>
      </w:pPr>
      <w:r w:rsidRPr="00FD6E1F">
        <w:rPr>
          <w:rFonts w:ascii="Cambria" w:hAnsi="Cambria"/>
          <w:b/>
          <w:sz w:val="24"/>
          <w:lang w:eastAsia="ru-RU"/>
        </w:rPr>
        <w:tab/>
      </w:r>
      <w:proofErr w:type="gramStart"/>
      <w:r w:rsidRPr="00FD6E1F">
        <w:rPr>
          <w:rFonts w:ascii="Cambria" w:hAnsi="Cambria"/>
        </w:rPr>
        <w:t>А(</w:t>
      </w:r>
      <w:proofErr w:type="gramEnd"/>
      <w:r w:rsidRPr="00FD6E1F">
        <w:rPr>
          <w:rFonts w:ascii="Cambria" w:hAnsi="Cambria"/>
        </w:rPr>
        <w:t>0;250)</w:t>
      </w:r>
    </w:p>
    <w:p w14:paraId="593987FC" w14:textId="0AC777E2" w:rsidR="006B4AA8" w:rsidRPr="00FD6E1F" w:rsidRDefault="006B4AA8" w:rsidP="006B4AA8">
      <w:pPr>
        <w:tabs>
          <w:tab w:val="center" w:pos="5587"/>
        </w:tabs>
        <w:spacing w:after="0"/>
        <w:ind w:firstLine="708"/>
        <w:rPr>
          <w:rFonts w:ascii="Cambria" w:hAnsi="Cambria"/>
        </w:rPr>
      </w:pPr>
      <w:proofErr w:type="gramStart"/>
      <w:r w:rsidRPr="00FD6E1F">
        <w:rPr>
          <w:rFonts w:ascii="Cambria" w:hAnsi="Cambria"/>
        </w:rPr>
        <w:t>В(</w:t>
      </w:r>
      <w:proofErr w:type="gramEnd"/>
      <w:r w:rsidRPr="00FD6E1F">
        <w:rPr>
          <w:rFonts w:ascii="Cambria" w:hAnsi="Cambria"/>
        </w:rPr>
        <w:t>4;200)</w:t>
      </w:r>
      <w:r w:rsidRPr="00FD6E1F">
        <w:rPr>
          <w:rFonts w:ascii="Cambria" w:hAnsi="Cambria"/>
        </w:rPr>
        <w:tab/>
      </w:r>
    </w:p>
    <w:p w14:paraId="4FB22007" w14:textId="7B0678F9" w:rsidR="006B4AA8" w:rsidRPr="00FD6E1F" w:rsidRDefault="006B4AA8" w:rsidP="006B4AA8">
      <w:pPr>
        <w:ind w:firstLine="708"/>
        <w:rPr>
          <w:rFonts w:ascii="Cambria" w:hAnsi="Cambria"/>
        </w:rPr>
      </w:pPr>
      <w:r w:rsidRPr="00FD6E1F">
        <w:rPr>
          <w:rFonts w:ascii="Cambria" w:hAnsi="Cambria"/>
        </w:rPr>
        <w:t>k= 250-200/0-4=-50/4=-25/2</w:t>
      </w:r>
    </w:p>
    <w:p w14:paraId="425BF21A" w14:textId="6C1E2330" w:rsidR="006B4AA8" w:rsidRPr="00FD6E1F" w:rsidRDefault="006B4AA8" w:rsidP="006B4AA8">
      <w:pPr>
        <w:ind w:firstLine="708"/>
        <w:rPr>
          <w:rFonts w:ascii="Cambria" w:hAnsi="Cambria"/>
          <w:b/>
          <w:sz w:val="24"/>
          <w:lang w:eastAsia="ru-RU"/>
        </w:rPr>
      </w:pPr>
      <w:r w:rsidRPr="00FD6E1F">
        <w:rPr>
          <w:rFonts w:ascii="Cambria" w:hAnsi="Cambria"/>
          <w:noProof/>
        </w:rPr>
        <w:drawing>
          <wp:inline distT="0" distB="0" distL="0" distR="0" wp14:anchorId="7DDE96EF" wp14:editId="2A46759F">
            <wp:extent cx="3759200" cy="2237105"/>
            <wp:effectExtent l="0" t="0" r="0" b="0"/>
            <wp:docPr id="12" name="Рисунок 12"/>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12">
                      <a:extLst>
                        <a:ext uri="{28A0092B-C50C-407E-A947-70E740481C1C}">
                          <a14:useLocalDpi xmlns:a14="http://schemas.microsoft.com/office/drawing/2010/main" val="0"/>
                        </a:ext>
                      </a:extLst>
                    </a:blip>
                    <a:stretch>
                      <a:fillRect/>
                    </a:stretch>
                  </pic:blipFill>
                  <pic:spPr>
                    <a:xfrm>
                      <a:off x="0" y="0"/>
                      <a:ext cx="3759200" cy="2237105"/>
                    </a:xfrm>
                    <a:prstGeom prst="rect">
                      <a:avLst/>
                    </a:prstGeom>
                  </pic:spPr>
                </pic:pic>
              </a:graphicData>
            </a:graphic>
          </wp:inline>
        </w:drawing>
      </w:r>
    </w:p>
    <w:p w14:paraId="26D3B30E" w14:textId="48E0DCEB" w:rsidR="00B00574" w:rsidRPr="00FD6E1F" w:rsidRDefault="00B00574" w:rsidP="00B00574">
      <w:pPr>
        <w:ind w:firstLine="708"/>
        <w:rPr>
          <w:rFonts w:ascii="Cambria" w:hAnsi="Cambria"/>
          <w:b/>
          <w:sz w:val="24"/>
          <w:lang w:eastAsia="ru-RU"/>
        </w:rPr>
      </w:pPr>
      <w:r w:rsidRPr="00FD6E1F">
        <w:rPr>
          <w:rFonts w:ascii="Cambria" w:hAnsi="Cambria"/>
          <w:b/>
          <w:sz w:val="24"/>
          <w:lang w:eastAsia="ru-RU"/>
        </w:rPr>
        <w:t>5.</w:t>
      </w:r>
      <w:r w:rsidR="00266AA9" w:rsidRPr="00FD6E1F">
        <w:rPr>
          <w:rFonts w:ascii="Cambria" w:hAnsi="Cambria"/>
          <w:noProof/>
        </w:rPr>
        <w:t xml:space="preserve"> </w:t>
      </w:r>
    </w:p>
    <w:tbl>
      <w:tblPr>
        <w:tblStyle w:val="a7"/>
        <w:tblpPr w:leftFromText="180" w:rightFromText="180" w:vertAnchor="text" w:tblpY="1"/>
        <w:tblOverlap w:val="never"/>
        <w:tblW w:w="11107" w:type="dxa"/>
        <w:tblLook w:val="04A0" w:firstRow="1" w:lastRow="0" w:firstColumn="1" w:lastColumn="0" w:noHBand="0" w:noVBand="1"/>
      </w:tblPr>
      <w:tblGrid>
        <w:gridCol w:w="11107"/>
      </w:tblGrid>
      <w:tr w:rsidR="00B00574" w:rsidRPr="00FD6E1F" w14:paraId="29DF7614" w14:textId="77777777" w:rsidTr="00266AA9">
        <w:trPr>
          <w:trHeight w:val="881"/>
        </w:trPr>
        <w:tc>
          <w:tcPr>
            <w:tcW w:w="11107" w:type="dxa"/>
            <w:tcBorders>
              <w:top w:val="nil"/>
              <w:left w:val="nil"/>
              <w:bottom w:val="nil"/>
              <w:right w:val="nil"/>
            </w:tcBorders>
          </w:tcPr>
          <w:p w14:paraId="5340CAF3" w14:textId="77777777" w:rsidR="00B00574" w:rsidRPr="00FD6E1F" w:rsidRDefault="00B00574" w:rsidP="00B00574">
            <w:pPr>
              <w:rPr>
                <w:rFonts w:ascii="Cambria" w:hAnsi="Cambria"/>
              </w:rPr>
            </w:pPr>
            <w:r w:rsidRPr="00FD6E1F">
              <w:rPr>
                <w:rFonts w:ascii="Cambria" w:hAnsi="Cambria"/>
              </w:rPr>
              <w:t>Точки на кривой показывают, что общество производит максимальный объем производства автомобилей и управляемых ракет из имеющихся ресурсов. Больше автомобилей или ракет - должно определить общество.</w:t>
            </w:r>
          </w:p>
          <w:p w14:paraId="77B6BA45" w14:textId="77777777" w:rsidR="00B00574" w:rsidRPr="00FD6E1F" w:rsidRDefault="00B00574" w:rsidP="00B00574">
            <w:pPr>
              <w:rPr>
                <w:rFonts w:ascii="Cambria" w:hAnsi="Cambria"/>
              </w:rPr>
            </w:pPr>
            <w:r w:rsidRPr="00FD6E1F">
              <w:rPr>
                <w:rFonts w:ascii="Cambria" w:hAnsi="Cambria"/>
              </w:rPr>
              <w:t>В случае замены производства автомобилей производством ракет издержки производства ракет растут.</w:t>
            </w:r>
          </w:p>
          <w:p w14:paraId="3814DBC8" w14:textId="5B38D109" w:rsidR="00B00574" w:rsidRPr="00FD6E1F" w:rsidRDefault="00266AA9" w:rsidP="00B00574">
            <w:pPr>
              <w:rPr>
                <w:rFonts w:ascii="Cambria" w:hAnsi="Cambria"/>
              </w:rPr>
            </w:pPr>
            <w:r w:rsidRPr="00FD6E1F">
              <w:rPr>
                <w:rFonts w:ascii="Cambria" w:hAnsi="Cambria"/>
                <w:noProof/>
              </w:rPr>
              <w:lastRenderedPageBreak/>
              <w:drawing>
                <wp:anchor distT="0" distB="0" distL="114300" distR="114300" simplePos="0" relativeHeight="251668480" behindDoc="0" locked="0" layoutInCell="1" allowOverlap="1" wp14:anchorId="3DCD2147" wp14:editId="755CE64C">
                  <wp:simplePos x="0" y="0"/>
                  <wp:positionH relativeFrom="column">
                    <wp:posOffset>2734034</wp:posOffset>
                  </wp:positionH>
                  <wp:positionV relativeFrom="paragraph">
                    <wp:posOffset>494195</wp:posOffset>
                  </wp:positionV>
                  <wp:extent cx="2043430" cy="1569085"/>
                  <wp:effectExtent l="0" t="0" r="0" b="0"/>
                  <wp:wrapTopAndBottom/>
                  <wp:docPr id="14" name="Рисунок 14"/>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43430" cy="1569085"/>
                          </a:xfrm>
                          <a:prstGeom prst="rect">
                            <a:avLst/>
                          </a:prstGeom>
                        </pic:spPr>
                      </pic:pic>
                    </a:graphicData>
                  </a:graphic>
                  <wp14:sizeRelH relativeFrom="page">
                    <wp14:pctWidth>0</wp14:pctWidth>
                  </wp14:sizeRelH>
                  <wp14:sizeRelV relativeFrom="page">
                    <wp14:pctHeight>0</wp14:pctHeight>
                  </wp14:sizeRelV>
                </wp:anchor>
              </w:drawing>
            </w:r>
            <w:r w:rsidR="00B00574" w:rsidRPr="00FD6E1F">
              <w:rPr>
                <w:rFonts w:ascii="Cambria" w:hAnsi="Cambria"/>
              </w:rPr>
              <w:t xml:space="preserve">Было 4 млн., стало 5 млн. авто, следовательно было 21 тыс. управляемых ракет стало 16 </w:t>
            </w:r>
            <w:proofErr w:type="gramStart"/>
            <w:r w:rsidR="00B00574" w:rsidRPr="00FD6E1F">
              <w:rPr>
                <w:rFonts w:ascii="Cambria" w:hAnsi="Cambria"/>
              </w:rPr>
              <w:t>тыс.(</w:t>
            </w:r>
            <w:proofErr w:type="gramEnd"/>
            <w:r w:rsidR="00B00574" w:rsidRPr="00FD6E1F">
              <w:rPr>
                <w:rFonts w:ascii="Cambria" w:hAnsi="Cambria"/>
              </w:rPr>
              <w:t>из графика). Из</w:t>
            </w:r>
            <w:r w:rsidRPr="00FD6E1F">
              <w:rPr>
                <w:rFonts w:ascii="Cambria" w:hAnsi="Cambria"/>
              </w:rPr>
              <w:t>д</w:t>
            </w:r>
            <w:r w:rsidR="00B00574" w:rsidRPr="00FD6E1F">
              <w:rPr>
                <w:rFonts w:ascii="Cambria" w:hAnsi="Cambria"/>
              </w:rPr>
              <w:t>ержки 21-16=5</w:t>
            </w:r>
          </w:p>
          <w:p w14:paraId="40D3735E" w14:textId="77777777" w:rsidR="00FD6E1F" w:rsidRDefault="00FD6E1F" w:rsidP="00266AA9">
            <w:pPr>
              <w:rPr>
                <w:rFonts w:ascii="Cambria" w:hAnsi="Cambria"/>
                <w:b/>
                <w:sz w:val="24"/>
                <w:lang w:eastAsia="ru-RU"/>
              </w:rPr>
            </w:pPr>
          </w:p>
          <w:p w14:paraId="20D32295" w14:textId="1B73B42A" w:rsidR="00266AA9" w:rsidRPr="00FD6E1F" w:rsidRDefault="00266AA9" w:rsidP="00266AA9">
            <w:pPr>
              <w:rPr>
                <w:rFonts w:ascii="Cambria" w:hAnsi="Cambria"/>
                <w:b/>
              </w:rPr>
            </w:pPr>
            <w:r w:rsidRPr="00FD6E1F">
              <w:rPr>
                <w:rFonts w:ascii="Cambria" w:hAnsi="Cambria"/>
                <w:b/>
                <w:sz w:val="24"/>
                <w:lang w:eastAsia="ru-RU"/>
              </w:rPr>
              <w:t>6.</w:t>
            </w:r>
          </w:p>
          <w:p w14:paraId="36A46698" w14:textId="77777777" w:rsidR="00266AA9" w:rsidRPr="00FD6E1F" w:rsidRDefault="00266AA9" w:rsidP="00266AA9">
            <w:pPr>
              <w:rPr>
                <w:rFonts w:ascii="Cambria" w:hAnsi="Cambria"/>
              </w:rPr>
            </w:pPr>
            <w:r w:rsidRPr="00FD6E1F">
              <w:rPr>
                <w:rFonts w:ascii="Cambria" w:hAnsi="Cambria"/>
              </w:rPr>
              <w:t>Решение</w:t>
            </w:r>
          </w:p>
          <w:p w14:paraId="5C00A145" w14:textId="77777777" w:rsidR="00266AA9" w:rsidRPr="00FD6E1F" w:rsidRDefault="00266AA9" w:rsidP="00266AA9">
            <w:pPr>
              <w:rPr>
                <w:rFonts w:ascii="Cambria" w:hAnsi="Cambria"/>
              </w:rPr>
            </w:pPr>
            <w:r w:rsidRPr="00FD6E1F">
              <w:rPr>
                <w:rFonts w:ascii="Cambria" w:hAnsi="Cambria"/>
              </w:rPr>
              <w:t>1. Износ= Издержки на старом станке- на новом/ издержки производства на старом= 50*20000/10*2-50*20000/10*2/2:50*20000/10 *100 %= 50%</w:t>
            </w:r>
          </w:p>
          <w:p w14:paraId="1F37BBEB" w14:textId="0AFDBB43" w:rsidR="00266AA9" w:rsidRDefault="00266AA9" w:rsidP="00266AA9">
            <w:pPr>
              <w:rPr>
                <w:rFonts w:ascii="Cambria" w:hAnsi="Cambria"/>
              </w:rPr>
            </w:pPr>
            <w:r w:rsidRPr="00FD6E1F">
              <w:rPr>
                <w:rFonts w:ascii="Cambria" w:hAnsi="Cambria"/>
              </w:rPr>
              <w:t>2. Сумма потерь=50*20000/10*2*50% /100%= 50000$</w:t>
            </w:r>
          </w:p>
          <w:p w14:paraId="4305B236" w14:textId="77777777" w:rsidR="00FD6E1F" w:rsidRPr="00FD6E1F" w:rsidRDefault="00FD6E1F" w:rsidP="00266AA9">
            <w:pPr>
              <w:rPr>
                <w:rFonts w:ascii="Cambria" w:hAnsi="Cambria"/>
              </w:rPr>
            </w:pPr>
          </w:p>
          <w:p w14:paraId="3830F6C5" w14:textId="20439326" w:rsidR="00266AA9" w:rsidRPr="00FD6E1F" w:rsidRDefault="00266AA9" w:rsidP="00266AA9">
            <w:pPr>
              <w:rPr>
                <w:rFonts w:ascii="Cambria" w:hAnsi="Cambria"/>
                <w:b/>
              </w:rPr>
            </w:pPr>
            <w:r w:rsidRPr="00FD6E1F">
              <w:rPr>
                <w:rFonts w:ascii="Cambria" w:hAnsi="Cambria"/>
                <w:b/>
              </w:rPr>
              <w:t>7.</w:t>
            </w:r>
          </w:p>
          <w:p w14:paraId="089F5A10" w14:textId="77777777" w:rsidR="00266AA9" w:rsidRPr="00FD6E1F" w:rsidRDefault="00266AA9" w:rsidP="00266AA9">
            <w:pPr>
              <w:rPr>
                <w:rFonts w:ascii="Cambria" w:hAnsi="Cambria"/>
              </w:rPr>
            </w:pPr>
            <w:r w:rsidRPr="00FD6E1F">
              <w:rPr>
                <w:rFonts w:ascii="Cambria" w:hAnsi="Cambria"/>
              </w:rPr>
              <w:t>Решение</w:t>
            </w:r>
          </w:p>
          <w:p w14:paraId="644EBF86" w14:textId="77777777" w:rsidR="00266AA9" w:rsidRPr="00FD6E1F" w:rsidRDefault="00266AA9" w:rsidP="00266AA9">
            <w:pPr>
              <w:rPr>
                <w:rFonts w:ascii="Cambria" w:hAnsi="Cambria"/>
              </w:rPr>
            </w:pPr>
            <w:r w:rsidRPr="00FD6E1F">
              <w:rPr>
                <w:rFonts w:ascii="Cambria" w:hAnsi="Cambria"/>
              </w:rPr>
              <w:t>1. 2500-200Р=1000+100Р</w:t>
            </w:r>
          </w:p>
          <w:p w14:paraId="3C165BDC" w14:textId="77777777" w:rsidR="00266AA9" w:rsidRPr="00FD6E1F" w:rsidRDefault="00266AA9" w:rsidP="00266AA9">
            <w:pPr>
              <w:rPr>
                <w:rFonts w:ascii="Cambria" w:hAnsi="Cambria"/>
              </w:rPr>
            </w:pPr>
            <w:r w:rsidRPr="00FD6E1F">
              <w:rPr>
                <w:rFonts w:ascii="Cambria" w:hAnsi="Cambria"/>
              </w:rPr>
              <w:t>1500=300Р</w:t>
            </w:r>
          </w:p>
          <w:p w14:paraId="40CEDB24" w14:textId="77777777" w:rsidR="00266AA9" w:rsidRPr="00FD6E1F" w:rsidRDefault="00266AA9" w:rsidP="00266AA9">
            <w:pPr>
              <w:rPr>
                <w:rFonts w:ascii="Cambria" w:hAnsi="Cambria"/>
              </w:rPr>
            </w:pPr>
            <w:r w:rsidRPr="00FD6E1F">
              <w:rPr>
                <w:rFonts w:ascii="Cambria" w:hAnsi="Cambria"/>
              </w:rPr>
              <w:t>Ре=5</w:t>
            </w:r>
          </w:p>
          <w:p w14:paraId="5AB9D436" w14:textId="77777777" w:rsidR="00266AA9" w:rsidRPr="00FD6E1F" w:rsidRDefault="00266AA9" w:rsidP="00266AA9">
            <w:pPr>
              <w:rPr>
                <w:rFonts w:ascii="Cambria" w:hAnsi="Cambria"/>
              </w:rPr>
            </w:pPr>
            <w:proofErr w:type="spellStart"/>
            <w:r w:rsidRPr="00FD6E1F">
              <w:rPr>
                <w:rFonts w:ascii="Cambria" w:hAnsi="Cambria"/>
              </w:rPr>
              <w:t>Qe</w:t>
            </w:r>
            <w:proofErr w:type="spellEnd"/>
            <w:r w:rsidRPr="00FD6E1F">
              <w:rPr>
                <w:rFonts w:ascii="Cambria" w:hAnsi="Cambria"/>
              </w:rPr>
              <w:t>=2500-1000=1500</w:t>
            </w:r>
          </w:p>
          <w:p w14:paraId="260EF72E" w14:textId="77777777" w:rsidR="00266AA9" w:rsidRPr="00FD6E1F" w:rsidRDefault="00266AA9" w:rsidP="00266AA9">
            <w:pPr>
              <w:rPr>
                <w:rFonts w:ascii="Cambria" w:hAnsi="Cambria"/>
              </w:rPr>
            </w:pPr>
            <w:r w:rsidRPr="00FD6E1F">
              <w:rPr>
                <w:rFonts w:ascii="Cambria" w:hAnsi="Cambria"/>
              </w:rPr>
              <w:t xml:space="preserve">2. </w:t>
            </w:r>
            <w:proofErr w:type="spellStart"/>
            <w:r w:rsidRPr="00FD6E1F">
              <w:rPr>
                <w:rFonts w:ascii="Cambria" w:hAnsi="Cambria"/>
              </w:rPr>
              <w:t>Qd</w:t>
            </w:r>
            <w:proofErr w:type="spellEnd"/>
            <w:r w:rsidRPr="00FD6E1F">
              <w:rPr>
                <w:rFonts w:ascii="Cambria" w:hAnsi="Cambria"/>
              </w:rPr>
              <w:t>=2500-600=1900</w:t>
            </w:r>
          </w:p>
          <w:p w14:paraId="272D7834" w14:textId="77777777" w:rsidR="00266AA9" w:rsidRPr="00FD6E1F" w:rsidRDefault="00266AA9" w:rsidP="00266AA9">
            <w:pPr>
              <w:rPr>
                <w:rFonts w:ascii="Cambria" w:hAnsi="Cambria"/>
              </w:rPr>
            </w:pPr>
            <w:proofErr w:type="spellStart"/>
            <w:r w:rsidRPr="00FD6E1F">
              <w:rPr>
                <w:rFonts w:ascii="Cambria" w:hAnsi="Cambria"/>
              </w:rPr>
              <w:t>Qs</w:t>
            </w:r>
            <w:proofErr w:type="spellEnd"/>
            <w:r w:rsidRPr="00FD6E1F">
              <w:rPr>
                <w:rFonts w:ascii="Cambria" w:hAnsi="Cambria"/>
              </w:rPr>
              <w:t>=1000+300=1300</w:t>
            </w:r>
          </w:p>
          <w:p w14:paraId="16692A3A" w14:textId="77777777" w:rsidR="00266AA9" w:rsidRPr="00FD6E1F" w:rsidRDefault="00266AA9" w:rsidP="00266AA9">
            <w:pPr>
              <w:rPr>
                <w:rFonts w:ascii="Cambria" w:hAnsi="Cambria"/>
              </w:rPr>
            </w:pPr>
            <w:r w:rsidRPr="00FD6E1F">
              <w:rPr>
                <w:rFonts w:ascii="Cambria" w:hAnsi="Cambria"/>
              </w:rPr>
              <w:t xml:space="preserve">3. 1900&gt;1300, </w:t>
            </w:r>
            <w:proofErr w:type="spellStart"/>
            <w:proofErr w:type="gramStart"/>
            <w:r w:rsidRPr="00FD6E1F">
              <w:rPr>
                <w:rFonts w:ascii="Cambria" w:hAnsi="Cambria"/>
              </w:rPr>
              <w:t>Qd</w:t>
            </w:r>
            <w:proofErr w:type="spellEnd"/>
            <w:r w:rsidRPr="00FD6E1F">
              <w:rPr>
                <w:rFonts w:ascii="Cambria" w:hAnsi="Cambria"/>
              </w:rPr>
              <w:t>&gt;</w:t>
            </w:r>
            <w:proofErr w:type="spellStart"/>
            <w:r w:rsidRPr="00FD6E1F">
              <w:rPr>
                <w:rFonts w:ascii="Cambria" w:hAnsi="Cambria"/>
              </w:rPr>
              <w:t>Qs</w:t>
            </w:r>
            <w:proofErr w:type="spellEnd"/>
            <w:proofErr w:type="gramEnd"/>
          </w:p>
          <w:p w14:paraId="5B85A38C" w14:textId="77777777" w:rsidR="00266AA9" w:rsidRPr="00FD6E1F" w:rsidRDefault="00266AA9" w:rsidP="00266AA9">
            <w:pPr>
              <w:rPr>
                <w:rFonts w:ascii="Cambria" w:hAnsi="Cambria"/>
              </w:rPr>
            </w:pPr>
            <w:r w:rsidRPr="00FD6E1F">
              <w:rPr>
                <w:rFonts w:ascii="Cambria" w:hAnsi="Cambria"/>
              </w:rPr>
              <w:t>Следовательно, возникнет дефицит товара</w:t>
            </w:r>
          </w:p>
          <w:p w14:paraId="2E9C521A" w14:textId="77777777" w:rsidR="00FD6E1F" w:rsidRDefault="00FD6E1F" w:rsidP="00266AA9">
            <w:pPr>
              <w:rPr>
                <w:rFonts w:ascii="Cambria" w:hAnsi="Cambria"/>
                <w:b/>
              </w:rPr>
            </w:pPr>
          </w:p>
          <w:p w14:paraId="30E01FB5" w14:textId="4C929649" w:rsidR="00266AA9" w:rsidRPr="00FD6E1F" w:rsidRDefault="00266AA9" w:rsidP="00266AA9">
            <w:pPr>
              <w:rPr>
                <w:rFonts w:ascii="Cambria" w:hAnsi="Cambria"/>
                <w:b/>
              </w:rPr>
            </w:pPr>
            <w:r w:rsidRPr="00FD6E1F">
              <w:rPr>
                <w:rFonts w:ascii="Cambria" w:hAnsi="Cambria"/>
                <w:b/>
              </w:rPr>
              <w:t>8.</w:t>
            </w:r>
          </w:p>
          <w:p w14:paraId="11D905F8" w14:textId="77777777" w:rsidR="00266AA9" w:rsidRPr="00FD6E1F" w:rsidRDefault="00266AA9" w:rsidP="00266AA9">
            <w:pPr>
              <w:rPr>
                <w:rFonts w:ascii="Cambria" w:hAnsi="Cambria"/>
              </w:rPr>
            </w:pPr>
            <w:r w:rsidRPr="00FD6E1F">
              <w:rPr>
                <w:rFonts w:ascii="Cambria" w:hAnsi="Cambria"/>
              </w:rPr>
              <w:t>Решение</w:t>
            </w:r>
          </w:p>
          <w:p w14:paraId="4DC6BA8F" w14:textId="77777777" w:rsidR="00266AA9" w:rsidRPr="00FD6E1F" w:rsidRDefault="00266AA9" w:rsidP="00266AA9">
            <w:pPr>
              <w:rPr>
                <w:rFonts w:ascii="Cambria" w:hAnsi="Cambria"/>
              </w:rPr>
            </w:pPr>
            <w:r w:rsidRPr="00FD6E1F">
              <w:rPr>
                <w:rFonts w:ascii="Cambria" w:hAnsi="Cambria"/>
              </w:rPr>
              <w:t>1.1000-40Р=300+30Р</w:t>
            </w:r>
          </w:p>
          <w:p w14:paraId="5BEFD404" w14:textId="77777777" w:rsidR="00266AA9" w:rsidRPr="00FD6E1F" w:rsidRDefault="00266AA9" w:rsidP="00266AA9">
            <w:pPr>
              <w:rPr>
                <w:rFonts w:ascii="Cambria" w:hAnsi="Cambria"/>
              </w:rPr>
            </w:pPr>
            <w:r w:rsidRPr="00FD6E1F">
              <w:rPr>
                <w:rFonts w:ascii="Cambria" w:hAnsi="Cambria"/>
              </w:rPr>
              <w:t>700=70Р</w:t>
            </w:r>
          </w:p>
          <w:p w14:paraId="1AA59604" w14:textId="77777777" w:rsidR="00266AA9" w:rsidRPr="00FD6E1F" w:rsidRDefault="00266AA9" w:rsidP="00266AA9">
            <w:pPr>
              <w:rPr>
                <w:rFonts w:ascii="Cambria" w:hAnsi="Cambria"/>
              </w:rPr>
            </w:pPr>
            <w:r w:rsidRPr="00FD6E1F">
              <w:rPr>
                <w:rFonts w:ascii="Cambria" w:hAnsi="Cambria"/>
              </w:rPr>
              <w:t>Ре=10</w:t>
            </w:r>
          </w:p>
          <w:p w14:paraId="5D78D4E5" w14:textId="77777777" w:rsidR="00266AA9" w:rsidRPr="00FD6E1F" w:rsidRDefault="00266AA9" w:rsidP="00266AA9">
            <w:pPr>
              <w:rPr>
                <w:rFonts w:ascii="Cambria" w:hAnsi="Cambria"/>
              </w:rPr>
            </w:pPr>
            <w:proofErr w:type="spellStart"/>
            <w:r w:rsidRPr="00FD6E1F">
              <w:rPr>
                <w:rFonts w:ascii="Cambria" w:hAnsi="Cambria"/>
              </w:rPr>
              <w:t>Qe</w:t>
            </w:r>
            <w:proofErr w:type="spellEnd"/>
            <w:r w:rsidRPr="00FD6E1F">
              <w:rPr>
                <w:rFonts w:ascii="Cambria" w:hAnsi="Cambria"/>
              </w:rPr>
              <w:t>=1000-400=600</w:t>
            </w:r>
          </w:p>
          <w:p w14:paraId="7F8C2CEE" w14:textId="77777777" w:rsidR="00266AA9" w:rsidRPr="00FD6E1F" w:rsidRDefault="00266AA9" w:rsidP="00266AA9">
            <w:pPr>
              <w:rPr>
                <w:rFonts w:ascii="Cambria" w:hAnsi="Cambria"/>
              </w:rPr>
            </w:pPr>
            <w:r w:rsidRPr="00FD6E1F">
              <w:rPr>
                <w:rFonts w:ascii="Cambria" w:hAnsi="Cambria"/>
              </w:rPr>
              <w:t>2.Qd=1000-40*8=500</w:t>
            </w:r>
          </w:p>
          <w:p w14:paraId="3FA49B33" w14:textId="77777777" w:rsidR="00266AA9" w:rsidRPr="00FD6E1F" w:rsidRDefault="00266AA9" w:rsidP="00266AA9">
            <w:pPr>
              <w:rPr>
                <w:rFonts w:ascii="Cambria" w:hAnsi="Cambria"/>
              </w:rPr>
            </w:pPr>
            <w:proofErr w:type="spellStart"/>
            <w:r w:rsidRPr="00FD6E1F">
              <w:rPr>
                <w:rFonts w:ascii="Cambria" w:hAnsi="Cambria"/>
              </w:rPr>
              <w:t>Qs</w:t>
            </w:r>
            <w:proofErr w:type="spellEnd"/>
            <w:r w:rsidRPr="00FD6E1F">
              <w:rPr>
                <w:rFonts w:ascii="Cambria" w:hAnsi="Cambria"/>
              </w:rPr>
              <w:t>=300+240=540</w:t>
            </w:r>
          </w:p>
          <w:p w14:paraId="28E2CD5E" w14:textId="77777777" w:rsidR="00266AA9" w:rsidRPr="00FD6E1F" w:rsidRDefault="00266AA9" w:rsidP="00266AA9">
            <w:pPr>
              <w:rPr>
                <w:rFonts w:ascii="Cambria" w:hAnsi="Cambria"/>
              </w:rPr>
            </w:pPr>
            <w:r w:rsidRPr="00FD6E1F">
              <w:rPr>
                <w:rFonts w:ascii="Cambria" w:hAnsi="Cambria"/>
              </w:rPr>
              <w:t>3.Qd˂Qs, профицит</w:t>
            </w:r>
          </w:p>
          <w:p w14:paraId="1FED60D3" w14:textId="77777777" w:rsidR="00266AA9" w:rsidRPr="00FD6E1F" w:rsidRDefault="00266AA9" w:rsidP="00266AA9">
            <w:pPr>
              <w:rPr>
                <w:rFonts w:ascii="Cambria" w:hAnsi="Cambria"/>
              </w:rPr>
            </w:pPr>
            <w:r w:rsidRPr="00FD6E1F">
              <w:rPr>
                <w:rFonts w:ascii="Cambria" w:hAnsi="Cambria"/>
              </w:rPr>
              <w:t>Избыток товара</w:t>
            </w:r>
          </w:p>
          <w:p w14:paraId="185B0EE6" w14:textId="77777777" w:rsidR="00FD6E1F" w:rsidRDefault="00FD6E1F" w:rsidP="00266AA9">
            <w:pPr>
              <w:rPr>
                <w:rFonts w:ascii="Cambria" w:hAnsi="Cambria"/>
                <w:b/>
                <w:sz w:val="24"/>
                <w:lang w:eastAsia="ru-RU"/>
              </w:rPr>
            </w:pPr>
          </w:p>
          <w:p w14:paraId="5ACBDD9A" w14:textId="3E067248" w:rsidR="00266AA9" w:rsidRPr="00FD6E1F" w:rsidRDefault="00266AA9" w:rsidP="00266AA9">
            <w:pPr>
              <w:rPr>
                <w:rFonts w:ascii="Cambria" w:hAnsi="Cambria"/>
                <w:b/>
                <w:sz w:val="24"/>
                <w:lang w:eastAsia="ru-RU"/>
              </w:rPr>
            </w:pPr>
            <w:r w:rsidRPr="00FD6E1F">
              <w:rPr>
                <w:rFonts w:ascii="Cambria" w:hAnsi="Cambria"/>
                <w:b/>
                <w:sz w:val="24"/>
                <w:lang w:eastAsia="ru-RU"/>
              </w:rPr>
              <w:t>9.</w:t>
            </w:r>
          </w:p>
          <w:p w14:paraId="373EBB75" w14:textId="0B767750" w:rsidR="00266AA9" w:rsidRPr="00FD6E1F" w:rsidRDefault="00266AA9" w:rsidP="00266AA9">
            <w:pPr>
              <w:rPr>
                <w:rFonts w:ascii="Cambria" w:hAnsi="Cambria"/>
              </w:rPr>
            </w:pPr>
            <w:r w:rsidRPr="00FD6E1F">
              <w:rPr>
                <w:rFonts w:ascii="Cambria" w:hAnsi="Cambria"/>
              </w:rPr>
              <w:t>Решение</w:t>
            </w:r>
          </w:p>
          <w:p w14:paraId="7CAA4EA4" w14:textId="77777777" w:rsidR="00266AA9" w:rsidRPr="00FD6E1F" w:rsidRDefault="00266AA9" w:rsidP="00266AA9">
            <w:pPr>
              <w:rPr>
                <w:rFonts w:ascii="Cambria" w:hAnsi="Cambria"/>
              </w:rPr>
            </w:pPr>
            <w:r w:rsidRPr="00FD6E1F">
              <w:rPr>
                <w:rFonts w:ascii="Cambria" w:hAnsi="Cambria"/>
              </w:rPr>
              <w:t>1. 60+32+16+32=140- Технология №1</w:t>
            </w:r>
          </w:p>
          <w:p w14:paraId="2C97F34C" w14:textId="77777777" w:rsidR="00266AA9" w:rsidRPr="00FD6E1F" w:rsidRDefault="00266AA9" w:rsidP="00266AA9">
            <w:pPr>
              <w:rPr>
                <w:rFonts w:ascii="Cambria" w:hAnsi="Cambria"/>
              </w:rPr>
            </w:pPr>
            <w:r w:rsidRPr="00FD6E1F">
              <w:rPr>
                <w:rFonts w:ascii="Cambria" w:hAnsi="Cambria"/>
              </w:rPr>
              <w:t>2. 24+64+32+16=136- Технология №2</w:t>
            </w:r>
          </w:p>
          <w:p w14:paraId="5C5D7F0D" w14:textId="77777777" w:rsidR="00266AA9" w:rsidRPr="00FD6E1F" w:rsidRDefault="00266AA9" w:rsidP="00266AA9">
            <w:pPr>
              <w:rPr>
                <w:rFonts w:ascii="Cambria" w:hAnsi="Cambria"/>
              </w:rPr>
            </w:pPr>
            <w:r w:rsidRPr="00FD6E1F">
              <w:rPr>
                <w:rFonts w:ascii="Cambria" w:hAnsi="Cambria"/>
              </w:rPr>
              <w:t>3. 36+32+40+16=124- Технология №3</w:t>
            </w:r>
          </w:p>
          <w:p w14:paraId="09E00AC4" w14:textId="77777777" w:rsidR="00266AA9" w:rsidRPr="00FD6E1F" w:rsidRDefault="00266AA9" w:rsidP="00266AA9">
            <w:pPr>
              <w:rPr>
                <w:rFonts w:ascii="Cambria" w:hAnsi="Cambria"/>
              </w:rPr>
            </w:pPr>
            <w:r w:rsidRPr="00FD6E1F">
              <w:rPr>
                <w:rFonts w:ascii="Cambria" w:hAnsi="Cambria"/>
              </w:rPr>
              <w:t>Так как 140&gt;80,136&gt;80, 124&gt;80, то никакую</w:t>
            </w:r>
          </w:p>
          <w:p w14:paraId="7309AA09" w14:textId="77777777" w:rsidR="00266AA9" w:rsidRPr="00FD6E1F" w:rsidRDefault="00266AA9" w:rsidP="00266AA9">
            <w:pPr>
              <w:rPr>
                <w:rFonts w:ascii="Cambria" w:hAnsi="Cambria"/>
              </w:rPr>
            </w:pPr>
            <w:r w:rsidRPr="00FD6E1F">
              <w:rPr>
                <w:rFonts w:ascii="Cambria" w:hAnsi="Cambria"/>
              </w:rPr>
              <w:t>Если труд:6/2=3, то никакую</w:t>
            </w:r>
          </w:p>
          <w:p w14:paraId="54CD1B3F" w14:textId="77777777" w:rsidR="00266AA9" w:rsidRPr="00FD6E1F" w:rsidRDefault="00266AA9" w:rsidP="00266AA9">
            <w:pPr>
              <w:rPr>
                <w:rFonts w:ascii="Cambria" w:hAnsi="Cambria"/>
              </w:rPr>
            </w:pPr>
            <w:r w:rsidRPr="00FD6E1F">
              <w:rPr>
                <w:rFonts w:ascii="Cambria" w:hAnsi="Cambria"/>
              </w:rPr>
              <w:t>1. 30+32+16+32=110- Технология №1</w:t>
            </w:r>
          </w:p>
          <w:p w14:paraId="5B9B2304" w14:textId="77777777" w:rsidR="00266AA9" w:rsidRPr="00FD6E1F" w:rsidRDefault="00266AA9" w:rsidP="00266AA9">
            <w:pPr>
              <w:rPr>
                <w:rFonts w:ascii="Cambria" w:hAnsi="Cambria"/>
              </w:rPr>
            </w:pPr>
            <w:r w:rsidRPr="00FD6E1F">
              <w:rPr>
                <w:rFonts w:ascii="Cambria" w:hAnsi="Cambria"/>
              </w:rPr>
              <w:t>2. 12+64+32+16=124- Технология №2</w:t>
            </w:r>
          </w:p>
          <w:p w14:paraId="699B3634" w14:textId="77777777" w:rsidR="00266AA9" w:rsidRPr="00FD6E1F" w:rsidRDefault="00266AA9" w:rsidP="00266AA9">
            <w:pPr>
              <w:rPr>
                <w:rFonts w:ascii="Cambria" w:hAnsi="Cambria"/>
              </w:rPr>
            </w:pPr>
            <w:r w:rsidRPr="00FD6E1F">
              <w:rPr>
                <w:rFonts w:ascii="Cambria" w:hAnsi="Cambria"/>
              </w:rPr>
              <w:t>3. 18+32+40+16=106- Технология №3</w:t>
            </w:r>
          </w:p>
          <w:p w14:paraId="4635C3C7" w14:textId="77777777" w:rsidR="00FD6E1F" w:rsidRDefault="00FD6E1F" w:rsidP="00B00574">
            <w:pPr>
              <w:rPr>
                <w:rFonts w:ascii="Cambria" w:hAnsi="Cambria"/>
                <w:b/>
                <w:sz w:val="24"/>
                <w:lang w:eastAsia="ru-RU"/>
              </w:rPr>
            </w:pPr>
          </w:p>
          <w:p w14:paraId="1C394D2F" w14:textId="77777777" w:rsidR="00FD6E1F" w:rsidRDefault="00FD6E1F" w:rsidP="00B00574">
            <w:pPr>
              <w:rPr>
                <w:rFonts w:ascii="Cambria" w:hAnsi="Cambria"/>
                <w:b/>
                <w:sz w:val="24"/>
                <w:lang w:eastAsia="ru-RU"/>
              </w:rPr>
            </w:pPr>
          </w:p>
          <w:p w14:paraId="49D6E834" w14:textId="77777777" w:rsidR="00FD6E1F" w:rsidRDefault="00FD6E1F" w:rsidP="00B00574">
            <w:pPr>
              <w:rPr>
                <w:rFonts w:ascii="Cambria" w:hAnsi="Cambria"/>
                <w:b/>
                <w:sz w:val="24"/>
                <w:lang w:eastAsia="ru-RU"/>
              </w:rPr>
            </w:pPr>
          </w:p>
          <w:p w14:paraId="3E85C247" w14:textId="77777777" w:rsidR="00FD6E1F" w:rsidRDefault="00FD6E1F" w:rsidP="00B00574">
            <w:pPr>
              <w:rPr>
                <w:rFonts w:ascii="Cambria" w:hAnsi="Cambria"/>
                <w:b/>
                <w:sz w:val="24"/>
                <w:lang w:eastAsia="ru-RU"/>
              </w:rPr>
            </w:pPr>
          </w:p>
          <w:p w14:paraId="34A37EE8" w14:textId="5496F6C5" w:rsidR="00B00574" w:rsidRPr="00FD6E1F" w:rsidRDefault="00266AA9" w:rsidP="00B00574">
            <w:pPr>
              <w:rPr>
                <w:rFonts w:ascii="Cambria" w:hAnsi="Cambria"/>
                <w:b/>
                <w:sz w:val="24"/>
                <w:lang w:eastAsia="ru-RU"/>
              </w:rPr>
            </w:pPr>
            <w:r w:rsidRPr="00FD6E1F">
              <w:rPr>
                <w:rFonts w:ascii="Cambria" w:hAnsi="Cambria"/>
                <w:b/>
                <w:sz w:val="24"/>
                <w:lang w:eastAsia="ru-RU"/>
              </w:rPr>
              <w:lastRenderedPageBreak/>
              <w:t>10.</w:t>
            </w:r>
          </w:p>
          <w:tbl>
            <w:tblPr>
              <w:tblStyle w:val="a7"/>
              <w:tblW w:w="0" w:type="auto"/>
              <w:tblLook w:val="04A0" w:firstRow="1" w:lastRow="0" w:firstColumn="1" w:lastColumn="0" w:noHBand="0" w:noVBand="1"/>
            </w:tblPr>
            <w:tblGrid>
              <w:gridCol w:w="2091"/>
              <w:gridCol w:w="2091"/>
              <w:gridCol w:w="2091"/>
              <w:gridCol w:w="2091"/>
              <w:gridCol w:w="2092"/>
            </w:tblGrid>
            <w:tr w:rsidR="00266AA9" w:rsidRPr="00FD6E1F" w14:paraId="5ED2324D" w14:textId="77777777" w:rsidTr="00266AA9">
              <w:tc>
                <w:tcPr>
                  <w:tcW w:w="2091" w:type="dxa"/>
                  <w:vMerge w:val="restart"/>
                  <w:tcBorders>
                    <w:top w:val="single" w:sz="4" w:space="0" w:color="auto"/>
                    <w:left w:val="single" w:sz="4" w:space="0" w:color="auto"/>
                    <w:bottom w:val="single" w:sz="4" w:space="0" w:color="auto"/>
                    <w:right w:val="single" w:sz="4" w:space="0" w:color="auto"/>
                  </w:tcBorders>
                  <w:hideMark/>
                </w:tcPr>
                <w:p w14:paraId="262D3497" w14:textId="77777777" w:rsidR="00266AA9" w:rsidRPr="00FD6E1F" w:rsidRDefault="00266AA9" w:rsidP="00266AA9">
                  <w:pPr>
                    <w:framePr w:hSpace="180" w:wrap="around" w:vAnchor="text" w:hAnchor="text" w:y="1"/>
                    <w:spacing w:line="240" w:lineRule="auto"/>
                    <w:suppressOverlap/>
                    <w:jc w:val="center"/>
                    <w:rPr>
                      <w:rFonts w:ascii="Cambria" w:hAnsi="Cambria"/>
                    </w:rPr>
                  </w:pPr>
                  <w:r w:rsidRPr="00FD6E1F">
                    <w:rPr>
                      <w:rFonts w:ascii="Cambria" w:hAnsi="Cambria"/>
                    </w:rPr>
                    <w:t>проект</w:t>
                  </w:r>
                </w:p>
              </w:tc>
              <w:tc>
                <w:tcPr>
                  <w:tcW w:w="8365" w:type="dxa"/>
                  <w:gridSpan w:val="4"/>
                  <w:tcBorders>
                    <w:top w:val="single" w:sz="4" w:space="0" w:color="auto"/>
                    <w:left w:val="single" w:sz="4" w:space="0" w:color="auto"/>
                    <w:bottom w:val="single" w:sz="4" w:space="0" w:color="auto"/>
                    <w:right w:val="single" w:sz="4" w:space="0" w:color="auto"/>
                  </w:tcBorders>
                  <w:hideMark/>
                </w:tcPr>
                <w:p w14:paraId="2F47569B" w14:textId="77777777" w:rsidR="00266AA9" w:rsidRPr="00FD6E1F" w:rsidRDefault="00266AA9" w:rsidP="00266AA9">
                  <w:pPr>
                    <w:framePr w:hSpace="180" w:wrap="around" w:vAnchor="text" w:hAnchor="text" w:y="1"/>
                    <w:spacing w:line="240" w:lineRule="auto"/>
                    <w:suppressOverlap/>
                    <w:rPr>
                      <w:rFonts w:ascii="Cambria" w:hAnsi="Cambria"/>
                    </w:rPr>
                  </w:pPr>
                  <w:r w:rsidRPr="00FD6E1F">
                    <w:rPr>
                      <w:rFonts w:ascii="Cambria" w:hAnsi="Cambria"/>
                    </w:rPr>
                    <w:t xml:space="preserve">                                                    Ставка процента</w:t>
                  </w:r>
                </w:p>
              </w:tc>
            </w:tr>
            <w:tr w:rsidR="00266AA9" w:rsidRPr="00FD6E1F" w14:paraId="7166EC4F" w14:textId="77777777" w:rsidTr="00266AA9">
              <w:tc>
                <w:tcPr>
                  <w:tcW w:w="0" w:type="auto"/>
                  <w:vMerge/>
                  <w:tcBorders>
                    <w:top w:val="single" w:sz="4" w:space="0" w:color="auto"/>
                    <w:left w:val="single" w:sz="4" w:space="0" w:color="auto"/>
                    <w:bottom w:val="single" w:sz="4" w:space="0" w:color="auto"/>
                    <w:right w:val="single" w:sz="4" w:space="0" w:color="auto"/>
                  </w:tcBorders>
                  <w:vAlign w:val="center"/>
                  <w:hideMark/>
                </w:tcPr>
                <w:p w14:paraId="40E0A471" w14:textId="77777777" w:rsidR="00266AA9" w:rsidRPr="00FD6E1F" w:rsidRDefault="00266AA9" w:rsidP="00266AA9">
                  <w:pPr>
                    <w:framePr w:hSpace="180" w:wrap="around" w:vAnchor="text" w:hAnchor="text" w:y="1"/>
                    <w:spacing w:line="240" w:lineRule="auto"/>
                    <w:suppressOverlap/>
                    <w:rPr>
                      <w:rFonts w:ascii="Cambria" w:hAnsi="Cambria"/>
                    </w:rPr>
                  </w:pPr>
                </w:p>
              </w:tc>
              <w:tc>
                <w:tcPr>
                  <w:tcW w:w="2091" w:type="dxa"/>
                  <w:tcBorders>
                    <w:top w:val="single" w:sz="4" w:space="0" w:color="auto"/>
                    <w:left w:val="single" w:sz="4" w:space="0" w:color="auto"/>
                    <w:bottom w:val="single" w:sz="4" w:space="0" w:color="auto"/>
                    <w:right w:val="single" w:sz="4" w:space="0" w:color="auto"/>
                  </w:tcBorders>
                  <w:hideMark/>
                </w:tcPr>
                <w:p w14:paraId="05114F2F" w14:textId="77777777" w:rsidR="00266AA9" w:rsidRPr="00FD6E1F" w:rsidRDefault="00266AA9" w:rsidP="00266AA9">
                  <w:pPr>
                    <w:framePr w:hSpace="180" w:wrap="around" w:vAnchor="text" w:hAnchor="text" w:y="1"/>
                    <w:spacing w:line="240" w:lineRule="auto"/>
                    <w:suppressOverlap/>
                    <w:rPr>
                      <w:rFonts w:ascii="Cambria" w:hAnsi="Cambria"/>
                    </w:rPr>
                  </w:pPr>
                  <w:r w:rsidRPr="00FD6E1F">
                    <w:rPr>
                      <w:rFonts w:ascii="Cambria" w:hAnsi="Cambria"/>
                    </w:rPr>
                    <w:t>5%</w:t>
                  </w:r>
                </w:p>
              </w:tc>
              <w:tc>
                <w:tcPr>
                  <w:tcW w:w="2091" w:type="dxa"/>
                  <w:tcBorders>
                    <w:top w:val="single" w:sz="4" w:space="0" w:color="auto"/>
                    <w:left w:val="single" w:sz="4" w:space="0" w:color="auto"/>
                    <w:bottom w:val="single" w:sz="4" w:space="0" w:color="auto"/>
                    <w:right w:val="single" w:sz="4" w:space="0" w:color="auto"/>
                  </w:tcBorders>
                  <w:hideMark/>
                </w:tcPr>
                <w:p w14:paraId="0417602C" w14:textId="77777777" w:rsidR="00266AA9" w:rsidRPr="00FD6E1F" w:rsidRDefault="00266AA9" w:rsidP="00266AA9">
                  <w:pPr>
                    <w:framePr w:hSpace="180" w:wrap="around" w:vAnchor="text" w:hAnchor="text" w:y="1"/>
                    <w:spacing w:line="240" w:lineRule="auto"/>
                    <w:suppressOverlap/>
                    <w:rPr>
                      <w:rFonts w:ascii="Cambria" w:hAnsi="Cambria"/>
                    </w:rPr>
                  </w:pPr>
                  <w:r w:rsidRPr="00FD6E1F">
                    <w:rPr>
                      <w:rFonts w:ascii="Cambria" w:hAnsi="Cambria"/>
                    </w:rPr>
                    <w:t>7%</w:t>
                  </w:r>
                </w:p>
              </w:tc>
              <w:tc>
                <w:tcPr>
                  <w:tcW w:w="2091" w:type="dxa"/>
                  <w:tcBorders>
                    <w:top w:val="single" w:sz="4" w:space="0" w:color="auto"/>
                    <w:left w:val="single" w:sz="4" w:space="0" w:color="auto"/>
                    <w:bottom w:val="single" w:sz="4" w:space="0" w:color="auto"/>
                    <w:right w:val="single" w:sz="4" w:space="0" w:color="auto"/>
                  </w:tcBorders>
                  <w:hideMark/>
                </w:tcPr>
                <w:p w14:paraId="0FD11DE7" w14:textId="77777777" w:rsidR="00266AA9" w:rsidRPr="00FD6E1F" w:rsidRDefault="00266AA9" w:rsidP="00266AA9">
                  <w:pPr>
                    <w:framePr w:hSpace="180" w:wrap="around" w:vAnchor="text" w:hAnchor="text" w:y="1"/>
                    <w:spacing w:line="240" w:lineRule="auto"/>
                    <w:suppressOverlap/>
                    <w:rPr>
                      <w:rFonts w:ascii="Cambria" w:hAnsi="Cambria"/>
                    </w:rPr>
                  </w:pPr>
                  <w:r w:rsidRPr="00FD6E1F">
                    <w:rPr>
                      <w:rFonts w:ascii="Cambria" w:hAnsi="Cambria"/>
                    </w:rPr>
                    <w:t>9%</w:t>
                  </w:r>
                </w:p>
              </w:tc>
              <w:tc>
                <w:tcPr>
                  <w:tcW w:w="2092" w:type="dxa"/>
                  <w:tcBorders>
                    <w:top w:val="single" w:sz="4" w:space="0" w:color="auto"/>
                    <w:left w:val="single" w:sz="4" w:space="0" w:color="auto"/>
                    <w:bottom w:val="single" w:sz="4" w:space="0" w:color="auto"/>
                    <w:right w:val="single" w:sz="4" w:space="0" w:color="auto"/>
                  </w:tcBorders>
                  <w:hideMark/>
                </w:tcPr>
                <w:p w14:paraId="6474D6F2" w14:textId="77777777" w:rsidR="00266AA9" w:rsidRPr="00FD6E1F" w:rsidRDefault="00266AA9" w:rsidP="00266AA9">
                  <w:pPr>
                    <w:framePr w:hSpace="180" w:wrap="around" w:vAnchor="text" w:hAnchor="text" w:y="1"/>
                    <w:spacing w:line="240" w:lineRule="auto"/>
                    <w:suppressOverlap/>
                    <w:rPr>
                      <w:rFonts w:ascii="Cambria" w:hAnsi="Cambria"/>
                    </w:rPr>
                  </w:pPr>
                  <w:r w:rsidRPr="00FD6E1F">
                    <w:rPr>
                      <w:rFonts w:ascii="Cambria" w:hAnsi="Cambria"/>
                    </w:rPr>
                    <w:t>11%</w:t>
                  </w:r>
                </w:p>
              </w:tc>
            </w:tr>
            <w:tr w:rsidR="00266AA9" w:rsidRPr="00FD6E1F" w14:paraId="103DE779" w14:textId="77777777" w:rsidTr="00266AA9">
              <w:tc>
                <w:tcPr>
                  <w:tcW w:w="2091" w:type="dxa"/>
                  <w:tcBorders>
                    <w:top w:val="single" w:sz="4" w:space="0" w:color="auto"/>
                    <w:left w:val="single" w:sz="4" w:space="0" w:color="auto"/>
                    <w:bottom w:val="single" w:sz="4" w:space="0" w:color="auto"/>
                    <w:right w:val="single" w:sz="4" w:space="0" w:color="auto"/>
                  </w:tcBorders>
                  <w:hideMark/>
                </w:tcPr>
                <w:p w14:paraId="14849035" w14:textId="77777777" w:rsidR="00266AA9" w:rsidRPr="00FD6E1F" w:rsidRDefault="00266AA9" w:rsidP="00266AA9">
                  <w:pPr>
                    <w:framePr w:hSpace="180" w:wrap="around" w:vAnchor="text" w:hAnchor="text" w:y="1"/>
                    <w:spacing w:line="240" w:lineRule="auto"/>
                    <w:suppressOverlap/>
                    <w:rPr>
                      <w:rFonts w:ascii="Cambria" w:hAnsi="Cambria"/>
                    </w:rPr>
                  </w:pPr>
                  <w:r w:rsidRPr="00FD6E1F">
                    <w:rPr>
                      <w:rFonts w:ascii="Cambria" w:hAnsi="Cambria"/>
                    </w:rPr>
                    <w:t>А</w:t>
                  </w:r>
                </w:p>
              </w:tc>
              <w:tc>
                <w:tcPr>
                  <w:tcW w:w="2091" w:type="dxa"/>
                  <w:tcBorders>
                    <w:top w:val="single" w:sz="4" w:space="0" w:color="auto"/>
                    <w:left w:val="single" w:sz="4" w:space="0" w:color="auto"/>
                    <w:bottom w:val="single" w:sz="4" w:space="0" w:color="auto"/>
                    <w:right w:val="single" w:sz="4" w:space="0" w:color="auto"/>
                  </w:tcBorders>
                  <w:hideMark/>
                </w:tcPr>
                <w:p w14:paraId="3C9CFE52" w14:textId="77777777" w:rsidR="00266AA9" w:rsidRPr="00FD6E1F" w:rsidRDefault="00266AA9" w:rsidP="00266AA9">
                  <w:pPr>
                    <w:framePr w:hSpace="180" w:wrap="around" w:vAnchor="text" w:hAnchor="text" w:y="1"/>
                    <w:spacing w:line="240" w:lineRule="auto"/>
                    <w:suppressOverlap/>
                    <w:rPr>
                      <w:rFonts w:ascii="Cambria" w:hAnsi="Cambria"/>
                    </w:rPr>
                  </w:pPr>
                  <w:r w:rsidRPr="00FD6E1F">
                    <w:rPr>
                      <w:rFonts w:ascii="Cambria" w:hAnsi="Cambria"/>
                    </w:rPr>
                    <w:t>невыгодно</w:t>
                  </w:r>
                </w:p>
              </w:tc>
              <w:tc>
                <w:tcPr>
                  <w:tcW w:w="2091" w:type="dxa"/>
                  <w:tcBorders>
                    <w:top w:val="single" w:sz="4" w:space="0" w:color="auto"/>
                    <w:left w:val="single" w:sz="4" w:space="0" w:color="auto"/>
                    <w:bottom w:val="single" w:sz="4" w:space="0" w:color="auto"/>
                    <w:right w:val="single" w:sz="4" w:space="0" w:color="auto"/>
                  </w:tcBorders>
                  <w:hideMark/>
                </w:tcPr>
                <w:p w14:paraId="6DD56B0D" w14:textId="77777777" w:rsidR="00266AA9" w:rsidRPr="00FD6E1F" w:rsidRDefault="00266AA9" w:rsidP="00266AA9">
                  <w:pPr>
                    <w:framePr w:hSpace="180" w:wrap="around" w:vAnchor="text" w:hAnchor="text" w:y="1"/>
                    <w:spacing w:line="240" w:lineRule="auto"/>
                    <w:suppressOverlap/>
                    <w:rPr>
                      <w:rFonts w:ascii="Cambria" w:hAnsi="Cambria"/>
                    </w:rPr>
                  </w:pPr>
                  <w:r w:rsidRPr="00FD6E1F">
                    <w:rPr>
                      <w:rFonts w:ascii="Cambria" w:hAnsi="Cambria"/>
                    </w:rPr>
                    <w:t>невыгодно</w:t>
                  </w:r>
                </w:p>
              </w:tc>
              <w:tc>
                <w:tcPr>
                  <w:tcW w:w="2091" w:type="dxa"/>
                  <w:tcBorders>
                    <w:top w:val="single" w:sz="4" w:space="0" w:color="auto"/>
                    <w:left w:val="single" w:sz="4" w:space="0" w:color="auto"/>
                    <w:bottom w:val="single" w:sz="4" w:space="0" w:color="auto"/>
                    <w:right w:val="single" w:sz="4" w:space="0" w:color="auto"/>
                  </w:tcBorders>
                  <w:hideMark/>
                </w:tcPr>
                <w:p w14:paraId="2F78B4B4" w14:textId="77777777" w:rsidR="00266AA9" w:rsidRPr="00FD6E1F" w:rsidRDefault="00266AA9" w:rsidP="00266AA9">
                  <w:pPr>
                    <w:framePr w:hSpace="180" w:wrap="around" w:vAnchor="text" w:hAnchor="text" w:y="1"/>
                    <w:spacing w:line="240" w:lineRule="auto"/>
                    <w:suppressOverlap/>
                    <w:rPr>
                      <w:rFonts w:ascii="Cambria" w:hAnsi="Cambria"/>
                    </w:rPr>
                  </w:pPr>
                  <w:r w:rsidRPr="00FD6E1F">
                    <w:rPr>
                      <w:rFonts w:ascii="Cambria" w:hAnsi="Cambria"/>
                    </w:rPr>
                    <w:t>невыгодно</w:t>
                  </w:r>
                </w:p>
              </w:tc>
              <w:tc>
                <w:tcPr>
                  <w:tcW w:w="2092" w:type="dxa"/>
                  <w:tcBorders>
                    <w:top w:val="single" w:sz="4" w:space="0" w:color="auto"/>
                    <w:left w:val="single" w:sz="4" w:space="0" w:color="auto"/>
                    <w:bottom w:val="single" w:sz="4" w:space="0" w:color="auto"/>
                    <w:right w:val="single" w:sz="4" w:space="0" w:color="auto"/>
                  </w:tcBorders>
                  <w:hideMark/>
                </w:tcPr>
                <w:p w14:paraId="44B93548" w14:textId="77777777" w:rsidR="00266AA9" w:rsidRPr="00FD6E1F" w:rsidRDefault="00266AA9" w:rsidP="00266AA9">
                  <w:pPr>
                    <w:framePr w:hSpace="180" w:wrap="around" w:vAnchor="text" w:hAnchor="text" w:y="1"/>
                    <w:spacing w:line="240" w:lineRule="auto"/>
                    <w:suppressOverlap/>
                    <w:rPr>
                      <w:rFonts w:ascii="Cambria" w:hAnsi="Cambria"/>
                    </w:rPr>
                  </w:pPr>
                  <w:r w:rsidRPr="00FD6E1F">
                    <w:rPr>
                      <w:rFonts w:ascii="Cambria" w:hAnsi="Cambria"/>
                    </w:rPr>
                    <w:t>невыгодно</w:t>
                  </w:r>
                </w:p>
              </w:tc>
            </w:tr>
            <w:tr w:rsidR="00266AA9" w:rsidRPr="00FD6E1F" w14:paraId="16155A3F" w14:textId="77777777" w:rsidTr="00266AA9">
              <w:tc>
                <w:tcPr>
                  <w:tcW w:w="2091" w:type="dxa"/>
                  <w:tcBorders>
                    <w:top w:val="single" w:sz="4" w:space="0" w:color="auto"/>
                    <w:left w:val="single" w:sz="4" w:space="0" w:color="auto"/>
                    <w:bottom w:val="single" w:sz="4" w:space="0" w:color="auto"/>
                    <w:right w:val="single" w:sz="4" w:space="0" w:color="auto"/>
                  </w:tcBorders>
                  <w:hideMark/>
                </w:tcPr>
                <w:p w14:paraId="31E5B80B" w14:textId="77777777" w:rsidR="00266AA9" w:rsidRPr="00FD6E1F" w:rsidRDefault="00266AA9" w:rsidP="00266AA9">
                  <w:pPr>
                    <w:framePr w:hSpace="180" w:wrap="around" w:vAnchor="text" w:hAnchor="text" w:y="1"/>
                    <w:spacing w:line="240" w:lineRule="auto"/>
                    <w:suppressOverlap/>
                    <w:rPr>
                      <w:rFonts w:ascii="Cambria" w:hAnsi="Cambria"/>
                    </w:rPr>
                  </w:pPr>
                  <w:r w:rsidRPr="00FD6E1F">
                    <w:rPr>
                      <w:rFonts w:ascii="Cambria" w:hAnsi="Cambria"/>
                    </w:rPr>
                    <w:t>Б</w:t>
                  </w:r>
                </w:p>
              </w:tc>
              <w:tc>
                <w:tcPr>
                  <w:tcW w:w="2091" w:type="dxa"/>
                  <w:tcBorders>
                    <w:top w:val="single" w:sz="4" w:space="0" w:color="auto"/>
                    <w:left w:val="single" w:sz="4" w:space="0" w:color="auto"/>
                    <w:bottom w:val="single" w:sz="4" w:space="0" w:color="auto"/>
                    <w:right w:val="single" w:sz="4" w:space="0" w:color="auto"/>
                  </w:tcBorders>
                  <w:hideMark/>
                </w:tcPr>
                <w:p w14:paraId="54D2427B" w14:textId="77777777" w:rsidR="00266AA9" w:rsidRPr="00FD6E1F" w:rsidRDefault="00266AA9" w:rsidP="00266AA9">
                  <w:pPr>
                    <w:framePr w:hSpace="180" w:wrap="around" w:vAnchor="text" w:hAnchor="text" w:y="1"/>
                    <w:spacing w:line="240" w:lineRule="auto"/>
                    <w:suppressOverlap/>
                    <w:rPr>
                      <w:rFonts w:ascii="Cambria" w:hAnsi="Cambria"/>
                    </w:rPr>
                  </w:pPr>
                  <w:r w:rsidRPr="00FD6E1F">
                    <w:rPr>
                      <w:rFonts w:ascii="Cambria" w:hAnsi="Cambria"/>
                    </w:rPr>
                    <w:t>выгодно</w:t>
                  </w:r>
                </w:p>
              </w:tc>
              <w:tc>
                <w:tcPr>
                  <w:tcW w:w="2091" w:type="dxa"/>
                  <w:tcBorders>
                    <w:top w:val="single" w:sz="4" w:space="0" w:color="auto"/>
                    <w:left w:val="single" w:sz="4" w:space="0" w:color="auto"/>
                    <w:bottom w:val="single" w:sz="4" w:space="0" w:color="auto"/>
                    <w:right w:val="single" w:sz="4" w:space="0" w:color="auto"/>
                  </w:tcBorders>
                  <w:hideMark/>
                </w:tcPr>
                <w:p w14:paraId="214D4346" w14:textId="77777777" w:rsidR="00266AA9" w:rsidRPr="00FD6E1F" w:rsidRDefault="00266AA9" w:rsidP="00266AA9">
                  <w:pPr>
                    <w:framePr w:hSpace="180" w:wrap="around" w:vAnchor="text" w:hAnchor="text" w:y="1"/>
                    <w:spacing w:line="240" w:lineRule="auto"/>
                    <w:suppressOverlap/>
                    <w:rPr>
                      <w:rFonts w:ascii="Cambria" w:hAnsi="Cambria"/>
                    </w:rPr>
                  </w:pPr>
                  <w:r w:rsidRPr="00FD6E1F">
                    <w:rPr>
                      <w:rFonts w:ascii="Cambria" w:hAnsi="Cambria"/>
                    </w:rPr>
                    <w:t>выгодно</w:t>
                  </w:r>
                </w:p>
              </w:tc>
              <w:tc>
                <w:tcPr>
                  <w:tcW w:w="2091" w:type="dxa"/>
                  <w:tcBorders>
                    <w:top w:val="single" w:sz="4" w:space="0" w:color="auto"/>
                    <w:left w:val="single" w:sz="4" w:space="0" w:color="auto"/>
                    <w:bottom w:val="single" w:sz="4" w:space="0" w:color="auto"/>
                    <w:right w:val="single" w:sz="4" w:space="0" w:color="auto"/>
                  </w:tcBorders>
                  <w:hideMark/>
                </w:tcPr>
                <w:p w14:paraId="2C1A9F0F" w14:textId="77777777" w:rsidR="00266AA9" w:rsidRPr="00FD6E1F" w:rsidRDefault="00266AA9" w:rsidP="00266AA9">
                  <w:pPr>
                    <w:framePr w:hSpace="180" w:wrap="around" w:vAnchor="text" w:hAnchor="text" w:y="1"/>
                    <w:spacing w:line="240" w:lineRule="auto"/>
                    <w:suppressOverlap/>
                    <w:rPr>
                      <w:rFonts w:ascii="Cambria" w:hAnsi="Cambria"/>
                    </w:rPr>
                  </w:pPr>
                  <w:r w:rsidRPr="00FD6E1F">
                    <w:rPr>
                      <w:rFonts w:ascii="Cambria" w:hAnsi="Cambria"/>
                    </w:rPr>
                    <w:t>выгодно</w:t>
                  </w:r>
                </w:p>
              </w:tc>
              <w:tc>
                <w:tcPr>
                  <w:tcW w:w="2092" w:type="dxa"/>
                  <w:tcBorders>
                    <w:top w:val="single" w:sz="4" w:space="0" w:color="auto"/>
                    <w:left w:val="single" w:sz="4" w:space="0" w:color="auto"/>
                    <w:bottom w:val="single" w:sz="4" w:space="0" w:color="auto"/>
                    <w:right w:val="single" w:sz="4" w:space="0" w:color="auto"/>
                  </w:tcBorders>
                  <w:hideMark/>
                </w:tcPr>
                <w:p w14:paraId="1454D8FF" w14:textId="77777777" w:rsidR="00266AA9" w:rsidRPr="00FD6E1F" w:rsidRDefault="00266AA9" w:rsidP="00266AA9">
                  <w:pPr>
                    <w:framePr w:hSpace="180" w:wrap="around" w:vAnchor="text" w:hAnchor="text" w:y="1"/>
                    <w:spacing w:line="240" w:lineRule="auto"/>
                    <w:suppressOverlap/>
                    <w:rPr>
                      <w:rFonts w:ascii="Cambria" w:hAnsi="Cambria"/>
                    </w:rPr>
                  </w:pPr>
                  <w:r w:rsidRPr="00FD6E1F">
                    <w:rPr>
                      <w:rFonts w:ascii="Cambria" w:hAnsi="Cambria"/>
                    </w:rPr>
                    <w:t>невыгодно</w:t>
                  </w:r>
                </w:p>
              </w:tc>
            </w:tr>
            <w:tr w:rsidR="00266AA9" w:rsidRPr="00FD6E1F" w14:paraId="3B75C6C0" w14:textId="77777777" w:rsidTr="00266AA9">
              <w:tc>
                <w:tcPr>
                  <w:tcW w:w="2091" w:type="dxa"/>
                  <w:tcBorders>
                    <w:top w:val="single" w:sz="4" w:space="0" w:color="auto"/>
                    <w:left w:val="single" w:sz="4" w:space="0" w:color="auto"/>
                    <w:bottom w:val="single" w:sz="4" w:space="0" w:color="auto"/>
                    <w:right w:val="single" w:sz="4" w:space="0" w:color="auto"/>
                  </w:tcBorders>
                  <w:hideMark/>
                </w:tcPr>
                <w:p w14:paraId="4C33F1C9" w14:textId="77777777" w:rsidR="00266AA9" w:rsidRPr="00FD6E1F" w:rsidRDefault="00266AA9" w:rsidP="00266AA9">
                  <w:pPr>
                    <w:framePr w:hSpace="180" w:wrap="around" w:vAnchor="text" w:hAnchor="text" w:y="1"/>
                    <w:spacing w:line="240" w:lineRule="auto"/>
                    <w:suppressOverlap/>
                    <w:rPr>
                      <w:rFonts w:ascii="Cambria" w:hAnsi="Cambria"/>
                    </w:rPr>
                  </w:pPr>
                  <w:r w:rsidRPr="00FD6E1F">
                    <w:rPr>
                      <w:rFonts w:ascii="Cambria" w:hAnsi="Cambria"/>
                    </w:rPr>
                    <w:t>В</w:t>
                  </w:r>
                </w:p>
              </w:tc>
              <w:tc>
                <w:tcPr>
                  <w:tcW w:w="2091" w:type="dxa"/>
                  <w:tcBorders>
                    <w:top w:val="single" w:sz="4" w:space="0" w:color="auto"/>
                    <w:left w:val="single" w:sz="4" w:space="0" w:color="auto"/>
                    <w:bottom w:val="single" w:sz="4" w:space="0" w:color="auto"/>
                    <w:right w:val="single" w:sz="4" w:space="0" w:color="auto"/>
                  </w:tcBorders>
                  <w:hideMark/>
                </w:tcPr>
                <w:p w14:paraId="7FCF901F" w14:textId="77777777" w:rsidR="00266AA9" w:rsidRPr="00FD6E1F" w:rsidRDefault="00266AA9" w:rsidP="00266AA9">
                  <w:pPr>
                    <w:framePr w:hSpace="180" w:wrap="around" w:vAnchor="text" w:hAnchor="text" w:y="1"/>
                    <w:spacing w:line="240" w:lineRule="auto"/>
                    <w:suppressOverlap/>
                    <w:rPr>
                      <w:rFonts w:ascii="Cambria" w:hAnsi="Cambria"/>
                    </w:rPr>
                  </w:pPr>
                  <w:r w:rsidRPr="00FD6E1F">
                    <w:rPr>
                      <w:rFonts w:ascii="Cambria" w:hAnsi="Cambria"/>
                    </w:rPr>
                    <w:t>выгодно</w:t>
                  </w:r>
                </w:p>
              </w:tc>
              <w:tc>
                <w:tcPr>
                  <w:tcW w:w="2091" w:type="dxa"/>
                  <w:tcBorders>
                    <w:top w:val="single" w:sz="4" w:space="0" w:color="auto"/>
                    <w:left w:val="single" w:sz="4" w:space="0" w:color="auto"/>
                    <w:bottom w:val="single" w:sz="4" w:space="0" w:color="auto"/>
                    <w:right w:val="single" w:sz="4" w:space="0" w:color="auto"/>
                  </w:tcBorders>
                  <w:hideMark/>
                </w:tcPr>
                <w:p w14:paraId="58D8E8E0" w14:textId="77777777" w:rsidR="00266AA9" w:rsidRPr="00FD6E1F" w:rsidRDefault="00266AA9" w:rsidP="00266AA9">
                  <w:pPr>
                    <w:framePr w:hSpace="180" w:wrap="around" w:vAnchor="text" w:hAnchor="text" w:y="1"/>
                    <w:spacing w:line="240" w:lineRule="auto"/>
                    <w:suppressOverlap/>
                    <w:rPr>
                      <w:rFonts w:ascii="Cambria" w:hAnsi="Cambria"/>
                    </w:rPr>
                  </w:pPr>
                  <w:r w:rsidRPr="00FD6E1F">
                    <w:rPr>
                      <w:rFonts w:ascii="Cambria" w:hAnsi="Cambria"/>
                    </w:rPr>
                    <w:t>выгодно</w:t>
                  </w:r>
                </w:p>
              </w:tc>
              <w:tc>
                <w:tcPr>
                  <w:tcW w:w="2091" w:type="dxa"/>
                  <w:tcBorders>
                    <w:top w:val="single" w:sz="4" w:space="0" w:color="auto"/>
                    <w:left w:val="single" w:sz="4" w:space="0" w:color="auto"/>
                    <w:bottom w:val="single" w:sz="4" w:space="0" w:color="auto"/>
                    <w:right w:val="single" w:sz="4" w:space="0" w:color="auto"/>
                  </w:tcBorders>
                  <w:hideMark/>
                </w:tcPr>
                <w:p w14:paraId="146ABDB5" w14:textId="77777777" w:rsidR="00266AA9" w:rsidRPr="00FD6E1F" w:rsidRDefault="00266AA9" w:rsidP="00266AA9">
                  <w:pPr>
                    <w:framePr w:hSpace="180" w:wrap="around" w:vAnchor="text" w:hAnchor="text" w:y="1"/>
                    <w:spacing w:line="240" w:lineRule="auto"/>
                    <w:suppressOverlap/>
                    <w:rPr>
                      <w:rFonts w:ascii="Cambria" w:hAnsi="Cambria"/>
                    </w:rPr>
                  </w:pPr>
                  <w:r w:rsidRPr="00FD6E1F">
                    <w:rPr>
                      <w:rFonts w:ascii="Cambria" w:hAnsi="Cambria"/>
                    </w:rPr>
                    <w:t>невыгодно</w:t>
                  </w:r>
                </w:p>
              </w:tc>
              <w:tc>
                <w:tcPr>
                  <w:tcW w:w="2092" w:type="dxa"/>
                  <w:tcBorders>
                    <w:top w:val="single" w:sz="4" w:space="0" w:color="auto"/>
                    <w:left w:val="single" w:sz="4" w:space="0" w:color="auto"/>
                    <w:bottom w:val="single" w:sz="4" w:space="0" w:color="auto"/>
                    <w:right w:val="single" w:sz="4" w:space="0" w:color="auto"/>
                  </w:tcBorders>
                  <w:hideMark/>
                </w:tcPr>
                <w:p w14:paraId="5DFC848C" w14:textId="77777777" w:rsidR="00266AA9" w:rsidRPr="00FD6E1F" w:rsidRDefault="00266AA9" w:rsidP="00266AA9">
                  <w:pPr>
                    <w:framePr w:hSpace="180" w:wrap="around" w:vAnchor="text" w:hAnchor="text" w:y="1"/>
                    <w:spacing w:line="240" w:lineRule="auto"/>
                    <w:suppressOverlap/>
                    <w:rPr>
                      <w:rFonts w:ascii="Cambria" w:hAnsi="Cambria"/>
                    </w:rPr>
                  </w:pPr>
                  <w:r w:rsidRPr="00FD6E1F">
                    <w:rPr>
                      <w:rFonts w:ascii="Cambria" w:hAnsi="Cambria"/>
                    </w:rPr>
                    <w:t>невыгодно</w:t>
                  </w:r>
                </w:p>
              </w:tc>
            </w:tr>
          </w:tbl>
          <w:p w14:paraId="30569010" w14:textId="77777777" w:rsidR="00266AA9" w:rsidRPr="00FD6E1F" w:rsidRDefault="00266AA9" w:rsidP="00266AA9">
            <w:pPr>
              <w:rPr>
                <w:rFonts w:ascii="Cambria" w:hAnsi="Cambria"/>
              </w:rPr>
            </w:pPr>
          </w:p>
          <w:p w14:paraId="03E18743" w14:textId="77777777" w:rsidR="00266AA9" w:rsidRPr="00FD6E1F" w:rsidRDefault="00266AA9" w:rsidP="00266AA9">
            <w:pPr>
              <w:rPr>
                <w:rFonts w:ascii="Cambria" w:hAnsi="Cambria"/>
              </w:rPr>
            </w:pPr>
            <w:r w:rsidRPr="00FD6E1F">
              <w:rPr>
                <w:rFonts w:ascii="Cambria" w:hAnsi="Cambria"/>
              </w:rPr>
              <w:t>Решение</w:t>
            </w:r>
          </w:p>
          <w:p w14:paraId="7E0ED9D2" w14:textId="77777777" w:rsidR="00266AA9" w:rsidRPr="00FD6E1F" w:rsidRDefault="00266AA9" w:rsidP="00266AA9">
            <w:pPr>
              <w:rPr>
                <w:rFonts w:ascii="Cambria" w:hAnsi="Cambria"/>
              </w:rPr>
            </w:pPr>
            <w:r w:rsidRPr="00FD6E1F">
              <w:rPr>
                <w:rFonts w:ascii="Cambria" w:hAnsi="Cambria"/>
              </w:rPr>
              <w:t>1. НП= 1/150*100%=0,67%</w:t>
            </w:r>
          </w:p>
          <w:p w14:paraId="1AC74E3E" w14:textId="77777777" w:rsidR="00266AA9" w:rsidRPr="00FD6E1F" w:rsidRDefault="00266AA9" w:rsidP="00266AA9">
            <w:pPr>
              <w:rPr>
                <w:rFonts w:ascii="Cambria" w:hAnsi="Cambria"/>
              </w:rPr>
            </w:pPr>
            <w:r w:rsidRPr="00FD6E1F">
              <w:rPr>
                <w:rFonts w:ascii="Cambria" w:hAnsi="Cambria"/>
              </w:rPr>
              <w:t>2. НП=15/150*100%=10%</w:t>
            </w:r>
          </w:p>
          <w:p w14:paraId="6B116B3A" w14:textId="424A5489" w:rsidR="00266AA9" w:rsidRPr="00FD6E1F" w:rsidRDefault="00266AA9" w:rsidP="00266AA9">
            <w:pPr>
              <w:rPr>
                <w:rFonts w:ascii="Cambria" w:hAnsi="Cambria"/>
              </w:rPr>
            </w:pPr>
            <w:r w:rsidRPr="00FD6E1F">
              <w:rPr>
                <w:rFonts w:ascii="Cambria" w:hAnsi="Cambria"/>
              </w:rPr>
              <w:t>3. НП=75/1000*100%= 7,5%</w:t>
            </w:r>
          </w:p>
          <w:p w14:paraId="0224EE6D" w14:textId="77777777" w:rsidR="00FD6E1F" w:rsidRDefault="00FD6E1F" w:rsidP="00A36AC6">
            <w:pPr>
              <w:rPr>
                <w:rFonts w:ascii="Cambria" w:hAnsi="Cambria"/>
                <w:b/>
              </w:rPr>
            </w:pPr>
          </w:p>
          <w:p w14:paraId="0C493735" w14:textId="2C7AE80C" w:rsidR="00A36AC6" w:rsidRPr="00FD6E1F" w:rsidRDefault="00A36AC6" w:rsidP="00A36AC6">
            <w:pPr>
              <w:rPr>
                <w:rFonts w:ascii="Cambria" w:hAnsi="Cambria"/>
                <w:b/>
              </w:rPr>
            </w:pPr>
            <w:r w:rsidRPr="00FD6E1F">
              <w:rPr>
                <w:rFonts w:ascii="Cambria" w:hAnsi="Cambria"/>
                <w:b/>
              </w:rPr>
              <w:t xml:space="preserve"> 11.</w:t>
            </w:r>
          </w:p>
          <w:p w14:paraId="5D1053D7" w14:textId="77777777" w:rsidR="00A36AC6" w:rsidRPr="00FD6E1F" w:rsidRDefault="00A36AC6" w:rsidP="00A36AC6">
            <w:pPr>
              <w:rPr>
                <w:rFonts w:ascii="Cambria" w:hAnsi="Cambria"/>
              </w:rPr>
            </w:pPr>
            <w:r w:rsidRPr="00FD6E1F">
              <w:rPr>
                <w:rFonts w:ascii="Cambria" w:hAnsi="Cambria"/>
              </w:rPr>
              <w:t>Решение</w:t>
            </w:r>
          </w:p>
          <w:p w14:paraId="566D4981" w14:textId="77777777" w:rsidR="00A36AC6" w:rsidRPr="00FD6E1F" w:rsidRDefault="00A36AC6" w:rsidP="00A36AC6">
            <w:pPr>
              <w:rPr>
                <w:rFonts w:ascii="Cambria" w:hAnsi="Cambria"/>
              </w:rPr>
            </w:pPr>
            <w:r w:rsidRPr="00FD6E1F">
              <w:rPr>
                <w:rFonts w:ascii="Cambria" w:hAnsi="Cambria"/>
              </w:rPr>
              <w:t>1. 12*900=10800</w:t>
            </w:r>
          </w:p>
          <w:p w14:paraId="39A9B101" w14:textId="77777777" w:rsidR="00A36AC6" w:rsidRPr="00FD6E1F" w:rsidRDefault="00A36AC6" w:rsidP="00A36AC6">
            <w:pPr>
              <w:rPr>
                <w:rFonts w:ascii="Cambria" w:hAnsi="Cambria"/>
              </w:rPr>
            </w:pPr>
            <w:r w:rsidRPr="00FD6E1F">
              <w:rPr>
                <w:rFonts w:ascii="Cambria" w:hAnsi="Cambria"/>
              </w:rPr>
              <w:t>4*300=1200 12000</w:t>
            </w:r>
          </w:p>
          <w:p w14:paraId="3DF856B8" w14:textId="77777777" w:rsidR="00A36AC6" w:rsidRPr="00FD6E1F" w:rsidRDefault="00A36AC6" w:rsidP="00A36AC6">
            <w:pPr>
              <w:rPr>
                <w:rFonts w:ascii="Cambria" w:hAnsi="Cambria"/>
              </w:rPr>
            </w:pPr>
            <w:r w:rsidRPr="00FD6E1F">
              <w:rPr>
                <w:rFonts w:ascii="Cambria" w:hAnsi="Cambria"/>
              </w:rPr>
              <w:t>2. V= 4*15*15=900</w:t>
            </w:r>
          </w:p>
          <w:p w14:paraId="7B23A523" w14:textId="77777777" w:rsidR="00A36AC6" w:rsidRPr="00FD6E1F" w:rsidRDefault="00A36AC6" w:rsidP="00A36AC6">
            <w:pPr>
              <w:rPr>
                <w:rFonts w:ascii="Cambria" w:hAnsi="Cambria"/>
              </w:rPr>
            </w:pPr>
            <w:r w:rsidRPr="00FD6E1F">
              <w:rPr>
                <w:rFonts w:ascii="Cambria" w:hAnsi="Cambria"/>
              </w:rPr>
              <w:t>3. Доход= 900*20=18000</w:t>
            </w:r>
          </w:p>
          <w:p w14:paraId="218316D1" w14:textId="77777777" w:rsidR="00A36AC6" w:rsidRPr="00FD6E1F" w:rsidRDefault="00A36AC6" w:rsidP="00A36AC6">
            <w:pPr>
              <w:rPr>
                <w:rFonts w:ascii="Cambria" w:hAnsi="Cambria"/>
              </w:rPr>
            </w:pPr>
            <w:r w:rsidRPr="00FD6E1F">
              <w:rPr>
                <w:rFonts w:ascii="Cambria" w:hAnsi="Cambria"/>
              </w:rPr>
              <w:t>4. Прибыль:18000-12000=6000</w:t>
            </w:r>
          </w:p>
          <w:p w14:paraId="3899F079" w14:textId="77777777" w:rsidR="006410D1" w:rsidRPr="00FD6E1F" w:rsidRDefault="006410D1" w:rsidP="00266AA9">
            <w:pPr>
              <w:rPr>
                <w:rFonts w:ascii="Cambria" w:hAnsi="Cambria"/>
              </w:rPr>
            </w:pPr>
          </w:p>
          <w:p w14:paraId="248CC266" w14:textId="77777777" w:rsidR="00A36AC6" w:rsidRPr="00FD6E1F" w:rsidRDefault="00A36AC6" w:rsidP="00A36AC6">
            <w:pPr>
              <w:rPr>
                <w:rFonts w:ascii="Cambria" w:hAnsi="Cambria"/>
                <w:b/>
                <w:sz w:val="24"/>
                <w:lang w:eastAsia="ru-RU"/>
              </w:rPr>
            </w:pPr>
            <w:r w:rsidRPr="00FD6E1F">
              <w:rPr>
                <w:rFonts w:ascii="Cambria" w:hAnsi="Cambria"/>
                <w:b/>
                <w:sz w:val="24"/>
                <w:lang w:eastAsia="ru-RU"/>
              </w:rPr>
              <w:t>12.</w:t>
            </w:r>
          </w:p>
          <w:p w14:paraId="23EEF470" w14:textId="77777777" w:rsidR="00A36AC6" w:rsidRPr="00FD6E1F" w:rsidRDefault="00A36AC6" w:rsidP="00A36AC6">
            <w:pPr>
              <w:rPr>
                <w:rFonts w:ascii="Cambria" w:hAnsi="Cambria"/>
              </w:rPr>
            </w:pPr>
            <w:r w:rsidRPr="00FD6E1F">
              <w:rPr>
                <w:rFonts w:ascii="Cambria" w:hAnsi="Cambria"/>
              </w:rPr>
              <w:t>Решение</w:t>
            </w:r>
          </w:p>
          <w:p w14:paraId="677F9814" w14:textId="470A7675" w:rsidR="00A36AC6" w:rsidRPr="00FD6E1F" w:rsidRDefault="00A36AC6" w:rsidP="00A36AC6">
            <w:pPr>
              <w:rPr>
                <w:rFonts w:ascii="Cambria" w:hAnsi="Cambria"/>
              </w:rPr>
            </w:pPr>
            <w:proofErr w:type="gramStart"/>
            <w:r w:rsidRPr="00FD6E1F">
              <w:rPr>
                <w:rFonts w:ascii="Cambria" w:hAnsi="Cambria"/>
              </w:rPr>
              <w:t>А(</w:t>
            </w:r>
            <w:proofErr w:type="gramEnd"/>
            <w:r w:rsidRPr="00FD6E1F">
              <w:rPr>
                <w:rFonts w:ascii="Cambria" w:hAnsi="Cambria"/>
              </w:rPr>
              <w:t>1;8) Б(2;7)</w:t>
            </w:r>
          </w:p>
          <w:p w14:paraId="24FA154D" w14:textId="49596DE2" w:rsidR="00A36AC6" w:rsidRPr="00FD6E1F" w:rsidRDefault="00A36AC6" w:rsidP="00A36AC6">
            <w:pPr>
              <w:rPr>
                <w:rFonts w:ascii="Cambria" w:hAnsi="Cambria"/>
              </w:rPr>
            </w:pPr>
            <w:r w:rsidRPr="00FD6E1F">
              <w:rPr>
                <w:rFonts w:ascii="Cambria" w:hAnsi="Cambria"/>
              </w:rPr>
              <w:t>k=7-8/2-1=-1</w:t>
            </w:r>
          </w:p>
          <w:p w14:paraId="19534089" w14:textId="4E7837E7" w:rsidR="00266AA9" w:rsidRPr="00FD6E1F" w:rsidRDefault="00266AA9" w:rsidP="00B00574">
            <w:pPr>
              <w:rPr>
                <w:rFonts w:ascii="Cambria" w:hAnsi="Cambria"/>
                <w:b/>
                <w:sz w:val="24"/>
                <w:lang w:eastAsia="ru-RU"/>
              </w:rPr>
            </w:pPr>
          </w:p>
        </w:tc>
      </w:tr>
      <w:tr w:rsidR="00A36AC6" w:rsidRPr="00FD6E1F" w14:paraId="0F2641C4" w14:textId="77777777" w:rsidTr="00266AA9">
        <w:trPr>
          <w:trHeight w:val="881"/>
        </w:trPr>
        <w:tc>
          <w:tcPr>
            <w:tcW w:w="11107" w:type="dxa"/>
            <w:tcBorders>
              <w:top w:val="nil"/>
              <w:left w:val="nil"/>
              <w:bottom w:val="nil"/>
              <w:right w:val="nil"/>
            </w:tcBorders>
          </w:tcPr>
          <w:p w14:paraId="196D3F68" w14:textId="3EF5BDDC" w:rsidR="00A36AC6" w:rsidRPr="00FD6E1F" w:rsidRDefault="00A36AC6" w:rsidP="00B00574">
            <w:pPr>
              <w:rPr>
                <w:rFonts w:ascii="Cambria" w:hAnsi="Cambria"/>
              </w:rPr>
            </w:pPr>
            <w:r w:rsidRPr="00FD6E1F">
              <w:rPr>
                <w:rFonts w:ascii="Cambria" w:hAnsi="Cambria"/>
                <w:noProof/>
              </w:rPr>
              <w:lastRenderedPageBreak/>
              <w:drawing>
                <wp:inline distT="0" distB="0" distL="0" distR="0" wp14:anchorId="5532B8AB" wp14:editId="74817EF4">
                  <wp:extent cx="2421255" cy="1722120"/>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21255" cy="1722120"/>
                          </a:xfrm>
                          <a:prstGeom prst="rect">
                            <a:avLst/>
                          </a:prstGeom>
                        </pic:spPr>
                      </pic:pic>
                    </a:graphicData>
                  </a:graphic>
                </wp:inline>
              </w:drawing>
            </w:r>
          </w:p>
        </w:tc>
      </w:tr>
      <w:tr w:rsidR="00A36AC6" w:rsidRPr="00FD6E1F" w14:paraId="77E48F83" w14:textId="77777777" w:rsidTr="00266AA9">
        <w:trPr>
          <w:trHeight w:val="881"/>
        </w:trPr>
        <w:tc>
          <w:tcPr>
            <w:tcW w:w="11107" w:type="dxa"/>
            <w:tcBorders>
              <w:top w:val="nil"/>
              <w:left w:val="nil"/>
              <w:bottom w:val="nil"/>
              <w:right w:val="nil"/>
            </w:tcBorders>
          </w:tcPr>
          <w:p w14:paraId="4A8F7797" w14:textId="77777777" w:rsidR="00FD6E1F" w:rsidRDefault="00FD6E1F" w:rsidP="00B00574">
            <w:pPr>
              <w:rPr>
                <w:rFonts w:ascii="Cambria" w:hAnsi="Cambria"/>
                <w:b/>
                <w:sz w:val="24"/>
              </w:rPr>
            </w:pPr>
          </w:p>
          <w:p w14:paraId="04CD00FE" w14:textId="5DDB8BCF" w:rsidR="00A36AC6" w:rsidRPr="00FD6E1F" w:rsidRDefault="00A36AC6" w:rsidP="00B00574">
            <w:pPr>
              <w:rPr>
                <w:rFonts w:ascii="Cambria" w:hAnsi="Cambria"/>
                <w:b/>
                <w:sz w:val="24"/>
              </w:rPr>
            </w:pPr>
            <w:r w:rsidRPr="00FD6E1F">
              <w:rPr>
                <w:rFonts w:ascii="Cambria" w:hAnsi="Cambria"/>
                <w:b/>
                <w:sz w:val="24"/>
              </w:rPr>
              <w:t>13.</w:t>
            </w:r>
          </w:p>
          <w:p w14:paraId="21242DF4" w14:textId="77777777" w:rsidR="00A36AC6" w:rsidRPr="00FD6E1F" w:rsidRDefault="00A36AC6" w:rsidP="00A36AC6">
            <w:pPr>
              <w:rPr>
                <w:rFonts w:ascii="Cambria" w:hAnsi="Cambria"/>
              </w:rPr>
            </w:pPr>
            <w:r w:rsidRPr="00FD6E1F">
              <w:rPr>
                <w:rFonts w:ascii="Cambria" w:hAnsi="Cambria"/>
              </w:rPr>
              <w:t>Решение</w:t>
            </w:r>
          </w:p>
          <w:p w14:paraId="413BB767" w14:textId="77777777" w:rsidR="00A36AC6" w:rsidRPr="00FD6E1F" w:rsidRDefault="00A36AC6" w:rsidP="00A36AC6">
            <w:pPr>
              <w:rPr>
                <w:rFonts w:ascii="Cambria" w:hAnsi="Cambria"/>
              </w:rPr>
            </w:pPr>
            <w:r w:rsidRPr="00FD6E1F">
              <w:rPr>
                <w:rFonts w:ascii="Cambria" w:hAnsi="Cambria"/>
              </w:rPr>
              <w:t>1. а)9*200+2*400=2600</w:t>
            </w:r>
          </w:p>
          <w:p w14:paraId="2AF7B499" w14:textId="77777777" w:rsidR="00A36AC6" w:rsidRPr="00FD6E1F" w:rsidRDefault="00A36AC6" w:rsidP="00A36AC6">
            <w:pPr>
              <w:rPr>
                <w:rFonts w:ascii="Cambria" w:hAnsi="Cambria"/>
              </w:rPr>
            </w:pPr>
            <w:r w:rsidRPr="00FD6E1F">
              <w:rPr>
                <w:rFonts w:ascii="Cambria" w:hAnsi="Cambria"/>
              </w:rPr>
              <w:t>б)1200+1600=2800</w:t>
            </w:r>
          </w:p>
          <w:p w14:paraId="7BD824AD" w14:textId="77777777" w:rsidR="00A36AC6" w:rsidRPr="00FD6E1F" w:rsidRDefault="00A36AC6" w:rsidP="00A36AC6">
            <w:pPr>
              <w:rPr>
                <w:rFonts w:ascii="Cambria" w:hAnsi="Cambria"/>
              </w:rPr>
            </w:pPr>
            <w:r w:rsidRPr="00FD6E1F">
              <w:rPr>
                <w:rFonts w:ascii="Cambria" w:hAnsi="Cambria"/>
              </w:rPr>
              <w:t>в)800+2400=3200</w:t>
            </w:r>
          </w:p>
          <w:p w14:paraId="2E03EB8C" w14:textId="77777777" w:rsidR="00A36AC6" w:rsidRPr="00FD6E1F" w:rsidRDefault="00A36AC6" w:rsidP="00A36AC6">
            <w:pPr>
              <w:rPr>
                <w:rFonts w:ascii="Cambria" w:hAnsi="Cambria"/>
              </w:rPr>
            </w:pPr>
            <w:r w:rsidRPr="00FD6E1F">
              <w:rPr>
                <w:rFonts w:ascii="Cambria" w:hAnsi="Cambria"/>
              </w:rPr>
              <w:t>2. а)3800+1200=5000</w:t>
            </w:r>
          </w:p>
          <w:p w14:paraId="67702682" w14:textId="77777777" w:rsidR="00A36AC6" w:rsidRPr="00FD6E1F" w:rsidRDefault="00A36AC6" w:rsidP="00A36AC6">
            <w:pPr>
              <w:rPr>
                <w:rFonts w:ascii="Cambria" w:hAnsi="Cambria"/>
              </w:rPr>
            </w:pPr>
            <w:r w:rsidRPr="00FD6E1F">
              <w:rPr>
                <w:rFonts w:ascii="Cambria" w:hAnsi="Cambria"/>
              </w:rPr>
              <w:t>б)2000+3200=5200</w:t>
            </w:r>
          </w:p>
          <w:p w14:paraId="54824276" w14:textId="77777777" w:rsidR="00A36AC6" w:rsidRPr="00FD6E1F" w:rsidRDefault="00A36AC6" w:rsidP="00A36AC6">
            <w:pPr>
              <w:rPr>
                <w:rFonts w:ascii="Cambria" w:hAnsi="Cambria"/>
              </w:rPr>
            </w:pPr>
            <w:r w:rsidRPr="00FD6E1F">
              <w:rPr>
                <w:rFonts w:ascii="Cambria" w:hAnsi="Cambria"/>
              </w:rPr>
              <w:t>в)8*200+10*400=5600</w:t>
            </w:r>
          </w:p>
          <w:p w14:paraId="243C7EA9" w14:textId="77777777" w:rsidR="00A36AC6" w:rsidRPr="00FD6E1F" w:rsidRDefault="00A36AC6" w:rsidP="00A36AC6">
            <w:pPr>
              <w:rPr>
                <w:rFonts w:ascii="Cambria" w:hAnsi="Cambria"/>
              </w:rPr>
            </w:pPr>
            <w:r w:rsidRPr="00FD6E1F">
              <w:rPr>
                <w:rFonts w:ascii="Cambria" w:hAnsi="Cambria"/>
              </w:rPr>
              <w:t>3. а)5800+1600=7400</w:t>
            </w:r>
          </w:p>
          <w:p w14:paraId="3FD3F269" w14:textId="77777777" w:rsidR="00A36AC6" w:rsidRPr="00FD6E1F" w:rsidRDefault="00A36AC6" w:rsidP="00A36AC6">
            <w:pPr>
              <w:rPr>
                <w:rFonts w:ascii="Cambria" w:hAnsi="Cambria"/>
              </w:rPr>
            </w:pPr>
            <w:r w:rsidRPr="00FD6E1F">
              <w:rPr>
                <w:rFonts w:ascii="Cambria" w:hAnsi="Cambria"/>
              </w:rPr>
              <w:t>б)2800+4800=7600</w:t>
            </w:r>
          </w:p>
          <w:p w14:paraId="410777E4" w14:textId="77777777" w:rsidR="00A36AC6" w:rsidRPr="00FD6E1F" w:rsidRDefault="00A36AC6" w:rsidP="00A36AC6">
            <w:pPr>
              <w:rPr>
                <w:rFonts w:ascii="Cambria" w:hAnsi="Cambria"/>
              </w:rPr>
            </w:pPr>
            <w:r w:rsidRPr="00FD6E1F">
              <w:rPr>
                <w:rFonts w:ascii="Cambria" w:hAnsi="Cambria"/>
              </w:rPr>
              <w:t>в)2400+5600=8000</w:t>
            </w:r>
          </w:p>
          <w:p w14:paraId="568F462F" w14:textId="77777777" w:rsidR="00A36AC6" w:rsidRPr="00FD6E1F" w:rsidRDefault="00A36AC6" w:rsidP="00A36AC6">
            <w:pPr>
              <w:rPr>
                <w:rFonts w:ascii="Cambria" w:hAnsi="Cambria"/>
              </w:rPr>
            </w:pPr>
            <w:r w:rsidRPr="00FD6E1F">
              <w:rPr>
                <w:rFonts w:ascii="Cambria" w:hAnsi="Cambria"/>
              </w:rPr>
              <w:t>4. а)8200+2000=10200</w:t>
            </w:r>
          </w:p>
          <w:p w14:paraId="5184698A" w14:textId="77777777" w:rsidR="00A36AC6" w:rsidRPr="00FD6E1F" w:rsidRDefault="00A36AC6" w:rsidP="00A36AC6">
            <w:pPr>
              <w:rPr>
                <w:rFonts w:ascii="Cambria" w:hAnsi="Cambria"/>
              </w:rPr>
            </w:pPr>
            <w:r w:rsidRPr="00FD6E1F">
              <w:rPr>
                <w:rFonts w:ascii="Cambria" w:hAnsi="Cambria"/>
              </w:rPr>
              <w:t>б)3600+6400=10000</w:t>
            </w:r>
          </w:p>
          <w:p w14:paraId="5FD1C59F" w14:textId="77777777" w:rsidR="00A36AC6" w:rsidRPr="00FD6E1F" w:rsidRDefault="00A36AC6" w:rsidP="00A36AC6">
            <w:pPr>
              <w:rPr>
                <w:rFonts w:ascii="Cambria" w:hAnsi="Cambria"/>
              </w:rPr>
            </w:pPr>
            <w:r w:rsidRPr="00FD6E1F">
              <w:rPr>
                <w:rFonts w:ascii="Cambria" w:hAnsi="Cambria"/>
              </w:rPr>
              <w:t>в)3200+7600=10800</w:t>
            </w:r>
          </w:p>
          <w:p w14:paraId="0D975396" w14:textId="77777777" w:rsidR="00A36AC6" w:rsidRPr="00FD6E1F" w:rsidRDefault="00A36AC6" w:rsidP="00A36AC6">
            <w:pPr>
              <w:rPr>
                <w:rFonts w:ascii="Cambria" w:hAnsi="Cambria"/>
              </w:rPr>
            </w:pPr>
            <w:r w:rsidRPr="00FD6E1F">
              <w:rPr>
                <w:rFonts w:ascii="Cambria" w:hAnsi="Cambria"/>
              </w:rPr>
              <w:t>5. а)11800+2400=14200</w:t>
            </w:r>
          </w:p>
          <w:p w14:paraId="016E4769" w14:textId="77777777" w:rsidR="00A36AC6" w:rsidRPr="00FD6E1F" w:rsidRDefault="00A36AC6" w:rsidP="00A36AC6">
            <w:pPr>
              <w:rPr>
                <w:rFonts w:ascii="Cambria" w:hAnsi="Cambria"/>
              </w:rPr>
            </w:pPr>
            <w:r w:rsidRPr="00FD6E1F">
              <w:rPr>
                <w:rFonts w:ascii="Cambria" w:hAnsi="Cambria"/>
              </w:rPr>
              <w:t>б)4800+8800=13600</w:t>
            </w:r>
          </w:p>
          <w:p w14:paraId="7EB6372C" w14:textId="77777777" w:rsidR="00A36AC6" w:rsidRPr="00FD6E1F" w:rsidRDefault="00A36AC6" w:rsidP="00A36AC6">
            <w:pPr>
              <w:rPr>
                <w:rFonts w:ascii="Cambria" w:hAnsi="Cambria"/>
              </w:rPr>
            </w:pPr>
            <w:r w:rsidRPr="00FD6E1F">
              <w:rPr>
                <w:rFonts w:ascii="Cambria" w:hAnsi="Cambria"/>
              </w:rPr>
              <w:t>в)4000+10000=14000</w:t>
            </w:r>
          </w:p>
          <w:p w14:paraId="2F6F7D63" w14:textId="77777777" w:rsidR="00A36AC6" w:rsidRPr="00FD6E1F" w:rsidRDefault="00A36AC6" w:rsidP="00A36AC6">
            <w:pPr>
              <w:rPr>
                <w:rFonts w:ascii="Cambria" w:hAnsi="Cambria"/>
              </w:rPr>
            </w:pPr>
            <w:r w:rsidRPr="00FD6E1F">
              <w:rPr>
                <w:rFonts w:ascii="Cambria" w:hAnsi="Cambria"/>
              </w:rPr>
              <w:t>6. а)17000+2800=19800</w:t>
            </w:r>
          </w:p>
          <w:p w14:paraId="6329FB48" w14:textId="77777777" w:rsidR="00A36AC6" w:rsidRPr="00FD6E1F" w:rsidRDefault="00A36AC6" w:rsidP="00A36AC6">
            <w:pPr>
              <w:rPr>
                <w:rFonts w:ascii="Cambria" w:hAnsi="Cambria"/>
              </w:rPr>
            </w:pPr>
            <w:r w:rsidRPr="00FD6E1F">
              <w:rPr>
                <w:rFonts w:ascii="Cambria" w:hAnsi="Cambria"/>
              </w:rPr>
              <w:t>б)6600+11600=18200</w:t>
            </w:r>
          </w:p>
          <w:p w14:paraId="5C99DB76" w14:textId="77777777" w:rsidR="00A36AC6" w:rsidRPr="00FD6E1F" w:rsidRDefault="00A36AC6" w:rsidP="00A36AC6">
            <w:pPr>
              <w:rPr>
                <w:rFonts w:ascii="Cambria" w:hAnsi="Cambria"/>
              </w:rPr>
            </w:pPr>
            <w:r w:rsidRPr="00FD6E1F">
              <w:rPr>
                <w:rFonts w:ascii="Cambria" w:hAnsi="Cambria"/>
              </w:rPr>
              <w:lastRenderedPageBreak/>
              <w:t>в)4800+12800=17600</w:t>
            </w:r>
          </w:p>
          <w:p w14:paraId="158523B3" w14:textId="77777777" w:rsidR="00A36AC6" w:rsidRPr="00FD6E1F" w:rsidRDefault="00A36AC6" w:rsidP="00A36AC6">
            <w:pPr>
              <w:rPr>
                <w:rFonts w:ascii="Cambria" w:hAnsi="Cambria"/>
              </w:rPr>
            </w:pPr>
            <w:r w:rsidRPr="00FD6E1F">
              <w:rPr>
                <w:rFonts w:ascii="Cambria" w:hAnsi="Cambria"/>
              </w:rPr>
              <w:t>7. а)24000+3200=27200</w:t>
            </w:r>
          </w:p>
          <w:p w14:paraId="2FB737BC" w14:textId="77777777" w:rsidR="00A36AC6" w:rsidRPr="00FD6E1F" w:rsidRDefault="00A36AC6" w:rsidP="00A36AC6">
            <w:pPr>
              <w:rPr>
                <w:rFonts w:ascii="Cambria" w:hAnsi="Cambria"/>
              </w:rPr>
            </w:pPr>
            <w:r w:rsidRPr="00FD6E1F">
              <w:rPr>
                <w:rFonts w:ascii="Cambria" w:hAnsi="Cambria"/>
              </w:rPr>
              <w:t>б)9000+15200=24200</w:t>
            </w:r>
          </w:p>
          <w:p w14:paraId="22E1F97F" w14:textId="77777777" w:rsidR="00A36AC6" w:rsidRPr="00FD6E1F" w:rsidRDefault="00A36AC6" w:rsidP="00A36AC6">
            <w:pPr>
              <w:rPr>
                <w:rFonts w:ascii="Cambria" w:hAnsi="Cambria"/>
              </w:rPr>
            </w:pPr>
            <w:r w:rsidRPr="00FD6E1F">
              <w:rPr>
                <w:rFonts w:ascii="Cambria" w:hAnsi="Cambria"/>
              </w:rPr>
              <w:t>в)5800+16000=21800</w:t>
            </w:r>
          </w:p>
          <w:p w14:paraId="631681A2" w14:textId="77777777" w:rsidR="00A36AC6" w:rsidRPr="00FD6E1F" w:rsidRDefault="00A36AC6" w:rsidP="00B00574">
            <w:pPr>
              <w:rPr>
                <w:rFonts w:ascii="Cambria" w:hAnsi="Cambria"/>
                <w:b/>
                <w:sz w:val="24"/>
              </w:rPr>
            </w:pPr>
          </w:p>
          <w:p w14:paraId="7B8649BC" w14:textId="77777777" w:rsidR="00FD6E1F" w:rsidRDefault="00FD6E1F" w:rsidP="00B00574">
            <w:pPr>
              <w:rPr>
                <w:rFonts w:ascii="Cambria" w:hAnsi="Cambria"/>
                <w:b/>
                <w:sz w:val="24"/>
              </w:rPr>
            </w:pPr>
          </w:p>
          <w:p w14:paraId="5D1B359C" w14:textId="7CEBC234" w:rsidR="00A36AC6" w:rsidRPr="00FD6E1F" w:rsidRDefault="00A36AC6" w:rsidP="00B00574">
            <w:pPr>
              <w:rPr>
                <w:rFonts w:ascii="Cambria" w:hAnsi="Cambria"/>
                <w:b/>
                <w:sz w:val="24"/>
              </w:rPr>
            </w:pPr>
            <w:r w:rsidRPr="00FD6E1F">
              <w:rPr>
                <w:rFonts w:ascii="Cambria" w:hAnsi="Cambria"/>
                <w:b/>
                <w:sz w:val="24"/>
              </w:rPr>
              <w:t>14.</w:t>
            </w:r>
          </w:p>
        </w:tc>
      </w:tr>
      <w:tr w:rsidR="00A36AC6" w:rsidRPr="00FD6E1F" w14:paraId="0FB5832C" w14:textId="77777777" w:rsidTr="00266AA9">
        <w:trPr>
          <w:trHeight w:val="881"/>
        </w:trPr>
        <w:tc>
          <w:tcPr>
            <w:tcW w:w="11107" w:type="dxa"/>
            <w:tcBorders>
              <w:top w:val="nil"/>
              <w:left w:val="nil"/>
              <w:bottom w:val="nil"/>
              <w:right w:val="nil"/>
            </w:tcBorders>
          </w:tcPr>
          <w:p w14:paraId="2FBBCAE6" w14:textId="77777777" w:rsidR="00A36AC6" w:rsidRPr="00FD6E1F" w:rsidRDefault="00A36AC6" w:rsidP="00A36AC6">
            <w:pPr>
              <w:rPr>
                <w:rFonts w:ascii="Cambria" w:hAnsi="Cambria"/>
              </w:rPr>
            </w:pPr>
            <w:r w:rsidRPr="00FD6E1F">
              <w:rPr>
                <w:rFonts w:ascii="Cambria" w:hAnsi="Cambria"/>
              </w:rPr>
              <w:lastRenderedPageBreak/>
              <w:t>Решение</w:t>
            </w:r>
          </w:p>
          <w:p w14:paraId="5263B950" w14:textId="77777777" w:rsidR="00A36AC6" w:rsidRPr="00FD6E1F" w:rsidRDefault="00A36AC6" w:rsidP="00A36AC6">
            <w:pPr>
              <w:rPr>
                <w:rFonts w:ascii="Cambria" w:hAnsi="Cambria"/>
              </w:rPr>
            </w:pPr>
            <w:r w:rsidRPr="00FD6E1F">
              <w:rPr>
                <w:rFonts w:ascii="Cambria" w:hAnsi="Cambria"/>
              </w:rPr>
              <w:t>1. Прибыль= Доход-Издержки</w:t>
            </w:r>
          </w:p>
          <w:p w14:paraId="56C91125" w14:textId="77777777" w:rsidR="00A36AC6" w:rsidRPr="00FD6E1F" w:rsidRDefault="00A36AC6" w:rsidP="00A36AC6">
            <w:pPr>
              <w:rPr>
                <w:rFonts w:ascii="Cambria" w:hAnsi="Cambria"/>
              </w:rPr>
            </w:pPr>
            <w:r w:rsidRPr="00FD6E1F">
              <w:rPr>
                <w:rFonts w:ascii="Cambria" w:hAnsi="Cambria"/>
              </w:rPr>
              <w:t>Доход= Цена-Количество</w:t>
            </w:r>
          </w:p>
          <w:p w14:paraId="7AA3A589" w14:textId="77777777" w:rsidR="00A36AC6" w:rsidRPr="00FD6E1F" w:rsidRDefault="00A36AC6" w:rsidP="00A36AC6">
            <w:pPr>
              <w:rPr>
                <w:rFonts w:ascii="Cambria" w:hAnsi="Cambria"/>
              </w:rPr>
            </w:pPr>
            <w:r w:rsidRPr="00FD6E1F">
              <w:rPr>
                <w:rFonts w:ascii="Cambria" w:hAnsi="Cambria"/>
              </w:rPr>
              <w:t>TR= PQ</w:t>
            </w:r>
          </w:p>
          <w:p w14:paraId="73126497" w14:textId="77777777" w:rsidR="00A36AC6" w:rsidRPr="00FD6E1F" w:rsidRDefault="00A36AC6" w:rsidP="00A36AC6">
            <w:pPr>
              <w:rPr>
                <w:rFonts w:ascii="Cambria" w:hAnsi="Cambria"/>
              </w:rPr>
            </w:pPr>
            <w:r w:rsidRPr="00FD6E1F">
              <w:rPr>
                <w:rFonts w:ascii="Cambria" w:hAnsi="Cambria"/>
              </w:rPr>
              <w:t>2. Издержки:</w:t>
            </w:r>
          </w:p>
          <w:p w14:paraId="23A9DD62" w14:textId="77777777" w:rsidR="00A36AC6" w:rsidRPr="00FD6E1F" w:rsidRDefault="00A36AC6" w:rsidP="00A36AC6">
            <w:pPr>
              <w:rPr>
                <w:rFonts w:ascii="Cambria" w:hAnsi="Cambria"/>
              </w:rPr>
            </w:pPr>
            <w:r w:rsidRPr="00FD6E1F">
              <w:rPr>
                <w:rFonts w:ascii="Cambria" w:hAnsi="Cambria"/>
              </w:rPr>
              <w:t>25*600=15000- заработная плата 17000</w:t>
            </w:r>
          </w:p>
          <w:p w14:paraId="469EBB10" w14:textId="77777777" w:rsidR="00A36AC6" w:rsidRPr="00FD6E1F" w:rsidRDefault="00A36AC6" w:rsidP="00A36AC6">
            <w:pPr>
              <w:rPr>
                <w:rFonts w:ascii="Cambria" w:hAnsi="Cambria"/>
              </w:rPr>
            </w:pPr>
            <w:r w:rsidRPr="00FD6E1F">
              <w:rPr>
                <w:rFonts w:ascii="Cambria" w:hAnsi="Cambria"/>
              </w:rPr>
              <w:t>5*400=2000- аренда</w:t>
            </w:r>
          </w:p>
          <w:p w14:paraId="527B3312" w14:textId="77777777" w:rsidR="00A36AC6" w:rsidRPr="00FD6E1F" w:rsidRDefault="00A36AC6" w:rsidP="00A36AC6">
            <w:pPr>
              <w:rPr>
                <w:rFonts w:ascii="Cambria" w:hAnsi="Cambria"/>
              </w:rPr>
            </w:pPr>
            <w:r w:rsidRPr="00FD6E1F">
              <w:rPr>
                <w:rFonts w:ascii="Cambria" w:hAnsi="Cambria"/>
              </w:rPr>
              <w:t>3. V производства= 5*15*20=1500- 1 день</w:t>
            </w:r>
          </w:p>
          <w:p w14:paraId="5B6326B5" w14:textId="77777777" w:rsidR="00A36AC6" w:rsidRPr="00FD6E1F" w:rsidRDefault="00A36AC6" w:rsidP="00A36AC6">
            <w:pPr>
              <w:rPr>
                <w:rFonts w:ascii="Cambria" w:hAnsi="Cambria"/>
              </w:rPr>
            </w:pPr>
            <w:r w:rsidRPr="00FD6E1F">
              <w:rPr>
                <w:rFonts w:ascii="Cambria" w:hAnsi="Cambria"/>
              </w:rPr>
              <w:t>4. Доход:</w:t>
            </w:r>
          </w:p>
          <w:p w14:paraId="05D0E08C" w14:textId="77777777" w:rsidR="00A36AC6" w:rsidRPr="00FD6E1F" w:rsidRDefault="00A36AC6" w:rsidP="00A36AC6">
            <w:pPr>
              <w:rPr>
                <w:rFonts w:ascii="Cambria" w:hAnsi="Cambria"/>
              </w:rPr>
            </w:pPr>
            <w:r w:rsidRPr="00FD6E1F">
              <w:rPr>
                <w:rFonts w:ascii="Cambria" w:hAnsi="Cambria"/>
              </w:rPr>
              <w:t>Q=1500</w:t>
            </w:r>
          </w:p>
          <w:p w14:paraId="394318D3" w14:textId="77777777" w:rsidR="00A36AC6" w:rsidRPr="00FD6E1F" w:rsidRDefault="00A36AC6" w:rsidP="00A36AC6">
            <w:pPr>
              <w:rPr>
                <w:rFonts w:ascii="Cambria" w:hAnsi="Cambria"/>
              </w:rPr>
            </w:pPr>
            <w:r w:rsidRPr="00FD6E1F">
              <w:rPr>
                <w:rFonts w:ascii="Cambria" w:hAnsi="Cambria"/>
              </w:rPr>
              <w:t>P=20</w:t>
            </w:r>
          </w:p>
          <w:p w14:paraId="5E1C38CF" w14:textId="77777777" w:rsidR="00A36AC6" w:rsidRPr="00FD6E1F" w:rsidRDefault="00A36AC6" w:rsidP="00A36AC6">
            <w:pPr>
              <w:rPr>
                <w:rFonts w:ascii="Cambria" w:hAnsi="Cambria"/>
              </w:rPr>
            </w:pPr>
            <w:r w:rsidRPr="00FD6E1F">
              <w:rPr>
                <w:rFonts w:ascii="Cambria" w:hAnsi="Cambria"/>
              </w:rPr>
              <w:t>1500*20=30000</w:t>
            </w:r>
          </w:p>
          <w:p w14:paraId="7BBC3516" w14:textId="77777777" w:rsidR="00A36AC6" w:rsidRPr="00FD6E1F" w:rsidRDefault="00A36AC6" w:rsidP="00A36AC6">
            <w:pPr>
              <w:rPr>
                <w:rFonts w:ascii="Cambria" w:hAnsi="Cambria"/>
              </w:rPr>
            </w:pPr>
            <w:r w:rsidRPr="00FD6E1F">
              <w:rPr>
                <w:rFonts w:ascii="Cambria" w:hAnsi="Cambria"/>
              </w:rPr>
              <w:t>5. Прибыль= 30000-17000=13000</w:t>
            </w:r>
          </w:p>
          <w:p w14:paraId="090F4425" w14:textId="77777777" w:rsidR="00A36AC6" w:rsidRPr="00FD6E1F" w:rsidRDefault="00A36AC6" w:rsidP="00B00574">
            <w:pPr>
              <w:rPr>
                <w:rFonts w:ascii="Cambria" w:hAnsi="Cambria"/>
              </w:rPr>
            </w:pPr>
          </w:p>
          <w:p w14:paraId="52517C94" w14:textId="77777777" w:rsidR="00A36AC6" w:rsidRPr="00FD6E1F" w:rsidRDefault="00A36AC6" w:rsidP="00B00574">
            <w:pPr>
              <w:rPr>
                <w:rFonts w:ascii="Cambria" w:hAnsi="Cambria"/>
                <w:b/>
              </w:rPr>
            </w:pPr>
            <w:r w:rsidRPr="00FD6E1F">
              <w:rPr>
                <w:rFonts w:ascii="Cambria" w:hAnsi="Cambria"/>
                <w:b/>
              </w:rPr>
              <w:t>15.</w:t>
            </w:r>
          </w:p>
          <w:p w14:paraId="2A98D778" w14:textId="77777777" w:rsidR="00A36AC6" w:rsidRPr="00FD6E1F" w:rsidRDefault="00A36AC6" w:rsidP="00A36AC6">
            <w:pPr>
              <w:rPr>
                <w:rFonts w:ascii="Cambria" w:hAnsi="Cambria"/>
              </w:rPr>
            </w:pPr>
            <w:r w:rsidRPr="00FD6E1F">
              <w:rPr>
                <w:rFonts w:ascii="Cambria" w:hAnsi="Cambria"/>
              </w:rPr>
              <w:t>Решение:</w:t>
            </w:r>
          </w:p>
          <w:p w14:paraId="448ED708" w14:textId="77777777" w:rsidR="00A36AC6" w:rsidRPr="00FD6E1F" w:rsidRDefault="00A36AC6" w:rsidP="00A36AC6">
            <w:pPr>
              <w:rPr>
                <w:rFonts w:ascii="Cambria" w:hAnsi="Cambria"/>
              </w:rPr>
            </w:pPr>
            <w:r w:rsidRPr="00FD6E1F">
              <w:rPr>
                <w:rFonts w:ascii="Cambria" w:hAnsi="Cambria"/>
              </w:rPr>
              <w:t>Ф1=1*2+2=4</w:t>
            </w:r>
          </w:p>
          <w:p w14:paraId="36DC2FD7" w14:textId="77777777" w:rsidR="00A36AC6" w:rsidRPr="00FD6E1F" w:rsidRDefault="00A36AC6" w:rsidP="00A36AC6">
            <w:pPr>
              <w:rPr>
                <w:rFonts w:ascii="Cambria" w:hAnsi="Cambria"/>
              </w:rPr>
            </w:pPr>
            <w:r w:rsidRPr="00FD6E1F">
              <w:rPr>
                <w:rFonts w:ascii="Cambria" w:hAnsi="Cambria"/>
              </w:rPr>
              <w:t>Ф2=1*2+1=3</w:t>
            </w:r>
          </w:p>
          <w:p w14:paraId="38240E18" w14:textId="77777777" w:rsidR="00A36AC6" w:rsidRPr="00FD6E1F" w:rsidRDefault="00A36AC6" w:rsidP="00A36AC6">
            <w:pPr>
              <w:rPr>
                <w:rFonts w:ascii="Cambria" w:hAnsi="Cambria"/>
              </w:rPr>
            </w:pPr>
            <w:r w:rsidRPr="00FD6E1F">
              <w:rPr>
                <w:rFonts w:ascii="Cambria" w:hAnsi="Cambria"/>
              </w:rPr>
              <w:t>Ф3=3*2+1=7</w:t>
            </w:r>
          </w:p>
          <w:p w14:paraId="5A3D7107" w14:textId="77777777" w:rsidR="00A36AC6" w:rsidRPr="00FD6E1F" w:rsidRDefault="00A36AC6" w:rsidP="00A36AC6">
            <w:pPr>
              <w:rPr>
                <w:rFonts w:ascii="Cambria" w:hAnsi="Cambria"/>
              </w:rPr>
            </w:pPr>
            <w:r w:rsidRPr="00FD6E1F">
              <w:rPr>
                <w:rFonts w:ascii="Cambria" w:hAnsi="Cambria"/>
              </w:rPr>
              <w:t>Ф4=7*2+1=15</w:t>
            </w:r>
          </w:p>
          <w:p w14:paraId="0226103C" w14:textId="7ED4A163" w:rsidR="00A36AC6" w:rsidRPr="00FD6E1F" w:rsidRDefault="00A36AC6" w:rsidP="00A36AC6">
            <w:pPr>
              <w:rPr>
                <w:rFonts w:ascii="Cambria" w:hAnsi="Cambria"/>
              </w:rPr>
            </w:pPr>
            <w:r w:rsidRPr="00FD6E1F">
              <w:rPr>
                <w:rFonts w:ascii="Cambria" w:hAnsi="Cambria"/>
              </w:rPr>
              <w:t>Ответ: выиграет фирма 2.</w:t>
            </w:r>
          </w:p>
          <w:p w14:paraId="575EFD46" w14:textId="7F975A8F" w:rsidR="00A36AC6" w:rsidRPr="00FD6E1F" w:rsidRDefault="00A36AC6" w:rsidP="00A36AC6">
            <w:pPr>
              <w:rPr>
                <w:rFonts w:ascii="Cambria" w:hAnsi="Cambria"/>
                <w:b/>
                <w:sz w:val="24"/>
              </w:rPr>
            </w:pPr>
          </w:p>
          <w:p w14:paraId="6C7A1DD4" w14:textId="4B987DF2" w:rsidR="00A36AC6" w:rsidRPr="00FD6E1F" w:rsidRDefault="00A36AC6" w:rsidP="00A36AC6">
            <w:pPr>
              <w:rPr>
                <w:rFonts w:ascii="Cambria" w:hAnsi="Cambria"/>
                <w:b/>
                <w:sz w:val="24"/>
              </w:rPr>
            </w:pPr>
            <w:r w:rsidRPr="00FD6E1F">
              <w:rPr>
                <w:rFonts w:ascii="Cambria" w:hAnsi="Cambria"/>
                <w:b/>
                <w:sz w:val="24"/>
              </w:rPr>
              <w:t>16.</w:t>
            </w:r>
          </w:p>
          <w:p w14:paraId="78F2BB34" w14:textId="77777777" w:rsidR="00A36AC6" w:rsidRPr="00FD6E1F" w:rsidRDefault="00A36AC6" w:rsidP="00A36AC6">
            <w:pPr>
              <w:rPr>
                <w:rFonts w:ascii="Cambria" w:hAnsi="Cambria"/>
              </w:rPr>
            </w:pPr>
            <w:r w:rsidRPr="00FD6E1F">
              <w:rPr>
                <w:rFonts w:ascii="Cambria" w:hAnsi="Cambria"/>
              </w:rPr>
              <w:t>Решение</w:t>
            </w:r>
          </w:p>
          <w:p w14:paraId="1304BD05" w14:textId="77777777" w:rsidR="00A36AC6" w:rsidRPr="00FD6E1F" w:rsidRDefault="00A36AC6" w:rsidP="00A36AC6">
            <w:pPr>
              <w:rPr>
                <w:rFonts w:ascii="Cambria" w:hAnsi="Cambria"/>
              </w:rPr>
            </w:pPr>
            <w:r w:rsidRPr="00FD6E1F">
              <w:rPr>
                <w:rFonts w:ascii="Cambria" w:hAnsi="Cambria"/>
              </w:rPr>
              <w:t>А)</w:t>
            </w:r>
          </w:p>
          <w:p w14:paraId="37D4177F" w14:textId="77777777" w:rsidR="00A36AC6" w:rsidRPr="00FD6E1F" w:rsidRDefault="00A36AC6" w:rsidP="00A36AC6">
            <w:pPr>
              <w:rPr>
                <w:rFonts w:ascii="Cambria" w:hAnsi="Cambria"/>
              </w:rPr>
            </w:pPr>
            <w:r w:rsidRPr="00FD6E1F">
              <w:rPr>
                <w:rFonts w:ascii="Cambria" w:hAnsi="Cambria"/>
                <w:b/>
              </w:rPr>
              <w:t xml:space="preserve"> </w:t>
            </w:r>
          </w:p>
          <w:tbl>
            <w:tblPr>
              <w:tblStyle w:val="a7"/>
              <w:tblW w:w="0" w:type="auto"/>
              <w:tblInd w:w="893" w:type="dxa"/>
              <w:tblLook w:val="04A0" w:firstRow="1" w:lastRow="0" w:firstColumn="1" w:lastColumn="0" w:noHBand="0" w:noVBand="1"/>
            </w:tblPr>
            <w:tblGrid>
              <w:gridCol w:w="3012"/>
              <w:gridCol w:w="3003"/>
              <w:gridCol w:w="3019"/>
            </w:tblGrid>
            <w:tr w:rsidR="00A36AC6" w:rsidRPr="00FD6E1F" w14:paraId="1A8BBD51" w14:textId="77777777" w:rsidTr="00A36AC6">
              <w:trPr>
                <w:trHeight w:val="277"/>
              </w:trPr>
              <w:tc>
                <w:tcPr>
                  <w:tcW w:w="3012" w:type="dxa"/>
                  <w:tcBorders>
                    <w:top w:val="single" w:sz="4" w:space="0" w:color="auto"/>
                    <w:left w:val="single" w:sz="4" w:space="0" w:color="auto"/>
                    <w:bottom w:val="single" w:sz="4" w:space="0" w:color="auto"/>
                    <w:right w:val="single" w:sz="4" w:space="0" w:color="auto"/>
                  </w:tcBorders>
                  <w:hideMark/>
                </w:tcPr>
                <w:p w14:paraId="5E964331" w14:textId="77777777" w:rsidR="00A36AC6" w:rsidRPr="00FD6E1F" w:rsidRDefault="00A36AC6" w:rsidP="00A36AC6">
                  <w:pPr>
                    <w:framePr w:hSpace="180" w:wrap="around" w:vAnchor="text" w:hAnchor="text" w:y="1"/>
                    <w:suppressOverlap/>
                    <w:rPr>
                      <w:rFonts w:ascii="Cambria" w:hAnsi="Cambria"/>
                    </w:rPr>
                  </w:pPr>
                  <w:r w:rsidRPr="00FD6E1F">
                    <w:rPr>
                      <w:rFonts w:ascii="Cambria" w:hAnsi="Cambria"/>
                    </w:rPr>
                    <w:t>Варианты</w:t>
                  </w:r>
                </w:p>
              </w:tc>
              <w:tc>
                <w:tcPr>
                  <w:tcW w:w="3003" w:type="dxa"/>
                  <w:tcBorders>
                    <w:top w:val="single" w:sz="4" w:space="0" w:color="auto"/>
                    <w:left w:val="single" w:sz="4" w:space="0" w:color="auto"/>
                    <w:bottom w:val="single" w:sz="4" w:space="0" w:color="auto"/>
                    <w:right w:val="single" w:sz="4" w:space="0" w:color="auto"/>
                  </w:tcBorders>
                  <w:hideMark/>
                </w:tcPr>
                <w:p w14:paraId="459CA9C2" w14:textId="77777777" w:rsidR="00A36AC6" w:rsidRPr="00FD6E1F" w:rsidRDefault="00A36AC6" w:rsidP="00A36AC6">
                  <w:pPr>
                    <w:framePr w:hSpace="180" w:wrap="around" w:vAnchor="text" w:hAnchor="text" w:y="1"/>
                    <w:suppressOverlap/>
                    <w:rPr>
                      <w:rFonts w:ascii="Cambria" w:hAnsi="Cambria"/>
                    </w:rPr>
                  </w:pPr>
                  <w:r w:rsidRPr="00FD6E1F">
                    <w:rPr>
                      <w:rFonts w:ascii="Cambria" w:hAnsi="Cambria"/>
                    </w:rPr>
                    <w:t>Ставка</w:t>
                  </w:r>
                </w:p>
              </w:tc>
              <w:tc>
                <w:tcPr>
                  <w:tcW w:w="3019" w:type="dxa"/>
                  <w:tcBorders>
                    <w:top w:val="single" w:sz="4" w:space="0" w:color="auto"/>
                    <w:left w:val="single" w:sz="4" w:space="0" w:color="auto"/>
                    <w:bottom w:val="single" w:sz="4" w:space="0" w:color="auto"/>
                    <w:right w:val="single" w:sz="4" w:space="0" w:color="auto"/>
                  </w:tcBorders>
                  <w:hideMark/>
                </w:tcPr>
                <w:p w14:paraId="26295417" w14:textId="77777777" w:rsidR="00A36AC6" w:rsidRPr="00FD6E1F" w:rsidRDefault="00A36AC6" w:rsidP="00A36AC6">
                  <w:pPr>
                    <w:framePr w:hSpace="180" w:wrap="around" w:vAnchor="text" w:hAnchor="text" w:y="1"/>
                    <w:suppressOverlap/>
                    <w:rPr>
                      <w:rFonts w:ascii="Cambria" w:hAnsi="Cambria"/>
                    </w:rPr>
                  </w:pPr>
                  <w:r w:rsidRPr="00FD6E1F">
                    <w:rPr>
                      <w:rFonts w:ascii="Cambria" w:hAnsi="Cambria"/>
                    </w:rPr>
                    <w:t>Инвестиции</w:t>
                  </w:r>
                </w:p>
              </w:tc>
            </w:tr>
            <w:tr w:rsidR="00A36AC6" w:rsidRPr="00FD6E1F" w14:paraId="562C4467" w14:textId="77777777" w:rsidTr="00A36AC6">
              <w:trPr>
                <w:trHeight w:val="289"/>
              </w:trPr>
              <w:tc>
                <w:tcPr>
                  <w:tcW w:w="3012" w:type="dxa"/>
                  <w:tcBorders>
                    <w:top w:val="single" w:sz="4" w:space="0" w:color="auto"/>
                    <w:left w:val="single" w:sz="4" w:space="0" w:color="auto"/>
                    <w:bottom w:val="single" w:sz="4" w:space="0" w:color="auto"/>
                    <w:right w:val="single" w:sz="4" w:space="0" w:color="auto"/>
                  </w:tcBorders>
                  <w:hideMark/>
                </w:tcPr>
                <w:p w14:paraId="7DEA806C" w14:textId="77777777" w:rsidR="00A36AC6" w:rsidRPr="00FD6E1F" w:rsidRDefault="00A36AC6" w:rsidP="00A36AC6">
                  <w:pPr>
                    <w:framePr w:hSpace="180" w:wrap="around" w:vAnchor="text" w:hAnchor="text" w:y="1"/>
                    <w:suppressOverlap/>
                    <w:rPr>
                      <w:rFonts w:ascii="Cambria" w:hAnsi="Cambria"/>
                    </w:rPr>
                  </w:pPr>
                  <w:r w:rsidRPr="00FD6E1F">
                    <w:rPr>
                      <w:rFonts w:ascii="Cambria" w:hAnsi="Cambria"/>
                    </w:rPr>
                    <w:t>А</w:t>
                  </w:r>
                </w:p>
              </w:tc>
              <w:tc>
                <w:tcPr>
                  <w:tcW w:w="3003" w:type="dxa"/>
                  <w:tcBorders>
                    <w:top w:val="single" w:sz="4" w:space="0" w:color="auto"/>
                    <w:left w:val="single" w:sz="4" w:space="0" w:color="auto"/>
                    <w:bottom w:val="single" w:sz="4" w:space="0" w:color="auto"/>
                    <w:right w:val="single" w:sz="4" w:space="0" w:color="auto"/>
                  </w:tcBorders>
                  <w:hideMark/>
                </w:tcPr>
                <w:p w14:paraId="284DB1B0" w14:textId="77777777" w:rsidR="00A36AC6" w:rsidRPr="00FD6E1F" w:rsidRDefault="00A36AC6" w:rsidP="00A36AC6">
                  <w:pPr>
                    <w:framePr w:hSpace="180" w:wrap="around" w:vAnchor="text" w:hAnchor="text" w:y="1"/>
                    <w:suppressOverlap/>
                    <w:rPr>
                      <w:rFonts w:ascii="Cambria" w:hAnsi="Cambria"/>
                    </w:rPr>
                  </w:pPr>
                  <w:r w:rsidRPr="00FD6E1F">
                    <w:rPr>
                      <w:rFonts w:ascii="Cambria" w:hAnsi="Cambria"/>
                    </w:rPr>
                    <w:t>16%</w:t>
                  </w:r>
                </w:p>
              </w:tc>
              <w:tc>
                <w:tcPr>
                  <w:tcW w:w="3019" w:type="dxa"/>
                  <w:tcBorders>
                    <w:top w:val="single" w:sz="4" w:space="0" w:color="auto"/>
                    <w:left w:val="single" w:sz="4" w:space="0" w:color="auto"/>
                    <w:bottom w:val="single" w:sz="4" w:space="0" w:color="auto"/>
                    <w:right w:val="single" w:sz="4" w:space="0" w:color="auto"/>
                  </w:tcBorders>
                  <w:hideMark/>
                </w:tcPr>
                <w:p w14:paraId="47A6698E" w14:textId="0CA6C304" w:rsidR="00A36AC6" w:rsidRPr="00FD6E1F" w:rsidRDefault="00A36AC6" w:rsidP="00A36AC6">
                  <w:pPr>
                    <w:framePr w:hSpace="180" w:wrap="around" w:vAnchor="text" w:hAnchor="text" w:y="1"/>
                    <w:suppressOverlap/>
                    <w:rPr>
                      <w:rFonts w:ascii="Cambria" w:hAnsi="Cambria"/>
                    </w:rPr>
                  </w:pPr>
                  <w:r w:rsidRPr="00FD6E1F">
                    <w:rPr>
                      <w:rFonts w:ascii="Cambria" w:hAnsi="Cambria"/>
                      <w:noProof/>
                    </w:rPr>
                    <mc:AlternateContent>
                      <mc:Choice Requires="wps">
                        <w:drawing>
                          <wp:anchor distT="0" distB="0" distL="114300" distR="114300" simplePos="0" relativeHeight="251670528" behindDoc="0" locked="0" layoutInCell="1" allowOverlap="1" wp14:anchorId="47742AEB" wp14:editId="3ACE051B">
                            <wp:simplePos x="0" y="0"/>
                            <wp:positionH relativeFrom="column">
                              <wp:posOffset>28575</wp:posOffset>
                            </wp:positionH>
                            <wp:positionV relativeFrom="paragraph">
                              <wp:posOffset>97790</wp:posOffset>
                            </wp:positionV>
                            <wp:extent cx="288290" cy="0"/>
                            <wp:effectExtent l="0" t="0" r="0" b="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290" cy="0"/>
                                    </a:xfrm>
                                    <a:prstGeom prst="straightConnector1">
                                      <a:avLst/>
                                    </a:prstGeom>
                                    <a:noFill/>
                                    <a:ln w="1270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E040513" id="_x0000_t32" coordsize="21600,21600" o:spt="32" o:oned="t" path="m,l21600,21600e" filled="f">
                            <v:path arrowok="t" fillok="f" o:connecttype="none"/>
                            <o:lock v:ext="edit" shapetype="t"/>
                          </v:shapetype>
                          <v:shape id="Прямая со стрелкой 18" o:spid="_x0000_s1026" type="#_x0000_t32" style="position:absolute;margin-left:2.25pt;margin-top:7.7pt;width:22.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68n4QIAAPwFAAAOAAAAZHJzL2Uyb0RvYy54bWysVEtu2zAQ3RfoHQjtFUm2bMtC7CCR5W7S&#10;NkBSdM2IlCVEIgWStmwUBdJeIEfoFbrpoh/kDPKNOqRsNU42bREtCHKoeXwz82aOT9ZlgVZUyJyz&#10;ieUduRaiLOEkZ4uJ9e5qbgcWkgozggvO6MTaUGmdTF++OK6rkPZ4xgtCBQIQJsO6mliZUlXoODLJ&#10;aInlEa8og8uUixIrOIqFQwSuAb0snJ7rDp2aC1IJnlApwTprL62pwU9Tmqi3aSqpQsXEAm7KrMKs&#10;13p1psc4XAhcZXmyo4H/g0WJcwaPdlAzrDBaivwJVJkngkueqqOElw5P0zyhJgaIxnMfRXOZ4Yqa&#10;WCA5surSJJ8PNnmzuhAoJ1A7qBTDJdSo+bK93d41v5qv2zu0/dTcw7L9vL1tvjU/mx/NffMdwc+Q&#10;ubqSIQBE7ELo2JM1u6zOeXIjEeNRhtmCmgiuNhWgetrDOXDRB1nB+9f1a07gH7xU3KRxnYpSQ0KC&#10;0NpUa9NVi64VSsDYC4LeGGqa7K8cHO79KiHVK8pLpDcTSyqB80WmIs4YSIILz7yCV+dSaVY43Dvo&#10;Rxmf50VhlFEwVAP13sh1jYfkRU70rf7PiJRGhUArDPIiNy1qsSwhmtbmufprVQZ20GJrNyZ4toMw&#10;JA7QBV8yYkhkFJN4t1c4L9o9eBdM06BG5m0kcFor2Bo75MlI8MPYHcdBHPi23xvGtu/OZvbpPPLt&#10;4dwbDWb9WRTNvI86Ps8Ps5wQynSI+3bw/L+T264xWyF3DdEl0zlENwED2UOmp/OBO/L7gT0aDfq2&#10;349d+yyYR/Zp5A2Ho/gsOosfMY1N9PJ5yHap1Kz4UlFxmZEakVyLqBf0x9AjJIfx0Q/coTseWQgX&#10;C5h7iRIWEly9z1VmJK/FqjG6+rZlL9RTiQz+RSEdpzZ9+8rrU1e7XUb+JBiUsleF6T/dcm3zXnOy&#10;uRD7voQRY5x241DPsIdn2D8c2tPfAAAA//8DAFBLAwQUAAYACAAAACEARo6ONNkAAAAGAQAADwAA&#10;AGRycy9kb3ducmV2LnhtbEyOP0/DMBDFdyS+g3VIbNQBJYikcSoEYikwtGVhu8bXJGp8jmK3Df30&#10;HGKA8f3Re79yMbleHWkMnWcDt7MEFHHtbceNgY/Ny80DqBCRLfaeycAXBVhUlxclFtafeEXHdWyU&#10;jHAo0EAb41BoHeqWHIaZH4gl2/nRYRQ5NtqOeJJx1+u7JLnXDjuWhxYHemqp3q8PzsD5eVnvNln/&#10;mkVevnXN+R0/OTfm+mp6nIOKNMW/MvzgCzpUwrT1B7ZB9QbSTIpiZykoidM8B7X91boq9X/86hsA&#10;AP//AwBQSwECLQAUAAYACAAAACEAtoM4kv4AAADhAQAAEwAAAAAAAAAAAAAAAAAAAAAAW0NvbnRl&#10;bnRfVHlwZXNdLnhtbFBLAQItABQABgAIAAAAIQA4/SH/1gAAAJQBAAALAAAAAAAAAAAAAAAAAC8B&#10;AABfcmVscy8ucmVsc1BLAQItABQABgAIAAAAIQBFp68n4QIAAPwFAAAOAAAAAAAAAAAAAAAAAC4C&#10;AABkcnMvZTJvRG9jLnhtbFBLAQItABQABgAIAAAAIQBGjo402QAAAAYBAAAPAAAAAAAAAAAAAAAA&#10;ADsFAABkcnMvZG93bnJldi54bWxQSwUGAAAAAAQABADzAAAAQQYAAAAA&#10;" strokecolor="black [3200]" strokeweight="1pt">
                            <v:shadow color="#7f7f7f [1601]" offset="1pt"/>
                          </v:shape>
                        </w:pict>
                      </mc:Fallback>
                    </mc:AlternateContent>
                  </w:r>
                </w:p>
              </w:tc>
            </w:tr>
            <w:tr w:rsidR="00A36AC6" w:rsidRPr="00FD6E1F" w14:paraId="53FEB177" w14:textId="77777777" w:rsidTr="00A36AC6">
              <w:trPr>
                <w:trHeight w:val="289"/>
              </w:trPr>
              <w:tc>
                <w:tcPr>
                  <w:tcW w:w="3012" w:type="dxa"/>
                  <w:tcBorders>
                    <w:top w:val="single" w:sz="4" w:space="0" w:color="auto"/>
                    <w:left w:val="single" w:sz="4" w:space="0" w:color="auto"/>
                    <w:bottom w:val="single" w:sz="4" w:space="0" w:color="auto"/>
                    <w:right w:val="single" w:sz="4" w:space="0" w:color="auto"/>
                  </w:tcBorders>
                  <w:hideMark/>
                </w:tcPr>
                <w:p w14:paraId="7B48F8C2" w14:textId="77777777" w:rsidR="00A36AC6" w:rsidRPr="00FD6E1F" w:rsidRDefault="00A36AC6" w:rsidP="00A36AC6">
                  <w:pPr>
                    <w:framePr w:hSpace="180" w:wrap="around" w:vAnchor="text" w:hAnchor="text" w:y="1"/>
                    <w:suppressOverlap/>
                    <w:rPr>
                      <w:rFonts w:ascii="Cambria" w:hAnsi="Cambria"/>
                    </w:rPr>
                  </w:pPr>
                  <w:r w:rsidRPr="00FD6E1F">
                    <w:rPr>
                      <w:rFonts w:ascii="Cambria" w:hAnsi="Cambria"/>
                    </w:rPr>
                    <w:t>Б</w:t>
                  </w:r>
                </w:p>
              </w:tc>
              <w:tc>
                <w:tcPr>
                  <w:tcW w:w="3003" w:type="dxa"/>
                  <w:tcBorders>
                    <w:top w:val="single" w:sz="4" w:space="0" w:color="auto"/>
                    <w:left w:val="single" w:sz="4" w:space="0" w:color="auto"/>
                    <w:bottom w:val="single" w:sz="4" w:space="0" w:color="auto"/>
                    <w:right w:val="single" w:sz="4" w:space="0" w:color="auto"/>
                  </w:tcBorders>
                  <w:hideMark/>
                </w:tcPr>
                <w:p w14:paraId="397C2669" w14:textId="77777777" w:rsidR="00A36AC6" w:rsidRPr="00FD6E1F" w:rsidRDefault="00A36AC6" w:rsidP="00A36AC6">
                  <w:pPr>
                    <w:framePr w:hSpace="180" w:wrap="around" w:vAnchor="text" w:hAnchor="text" w:y="1"/>
                    <w:suppressOverlap/>
                    <w:rPr>
                      <w:rFonts w:ascii="Cambria" w:hAnsi="Cambria"/>
                    </w:rPr>
                  </w:pPr>
                  <w:r w:rsidRPr="00FD6E1F">
                    <w:rPr>
                      <w:rFonts w:ascii="Cambria" w:hAnsi="Cambria"/>
                    </w:rPr>
                    <w:t>14%</w:t>
                  </w:r>
                </w:p>
              </w:tc>
              <w:tc>
                <w:tcPr>
                  <w:tcW w:w="3019" w:type="dxa"/>
                  <w:tcBorders>
                    <w:top w:val="single" w:sz="4" w:space="0" w:color="auto"/>
                    <w:left w:val="single" w:sz="4" w:space="0" w:color="auto"/>
                    <w:bottom w:val="single" w:sz="4" w:space="0" w:color="auto"/>
                    <w:right w:val="single" w:sz="4" w:space="0" w:color="auto"/>
                  </w:tcBorders>
                  <w:hideMark/>
                </w:tcPr>
                <w:p w14:paraId="6ADA4E67" w14:textId="77777777" w:rsidR="00A36AC6" w:rsidRPr="00FD6E1F" w:rsidRDefault="00A36AC6" w:rsidP="00A36AC6">
                  <w:pPr>
                    <w:framePr w:hSpace="180" w:wrap="around" w:vAnchor="text" w:hAnchor="text" w:y="1"/>
                    <w:suppressOverlap/>
                    <w:rPr>
                      <w:rFonts w:ascii="Cambria" w:hAnsi="Cambria"/>
                    </w:rPr>
                  </w:pPr>
                  <w:r w:rsidRPr="00FD6E1F">
                    <w:rPr>
                      <w:rFonts w:ascii="Cambria" w:hAnsi="Cambria"/>
                    </w:rPr>
                    <w:t>5 млрд. руб.</w:t>
                  </w:r>
                </w:p>
              </w:tc>
            </w:tr>
            <w:tr w:rsidR="00A36AC6" w:rsidRPr="00FD6E1F" w14:paraId="2FD2B065" w14:textId="77777777" w:rsidTr="00A36AC6">
              <w:trPr>
                <w:trHeight w:val="289"/>
              </w:trPr>
              <w:tc>
                <w:tcPr>
                  <w:tcW w:w="3012" w:type="dxa"/>
                  <w:tcBorders>
                    <w:top w:val="single" w:sz="4" w:space="0" w:color="auto"/>
                    <w:left w:val="single" w:sz="4" w:space="0" w:color="auto"/>
                    <w:bottom w:val="single" w:sz="4" w:space="0" w:color="auto"/>
                    <w:right w:val="single" w:sz="4" w:space="0" w:color="auto"/>
                  </w:tcBorders>
                  <w:hideMark/>
                </w:tcPr>
                <w:p w14:paraId="6CEAF95F" w14:textId="77777777" w:rsidR="00A36AC6" w:rsidRPr="00FD6E1F" w:rsidRDefault="00A36AC6" w:rsidP="00A36AC6">
                  <w:pPr>
                    <w:framePr w:hSpace="180" w:wrap="around" w:vAnchor="text" w:hAnchor="text" w:y="1"/>
                    <w:suppressOverlap/>
                    <w:rPr>
                      <w:rFonts w:ascii="Cambria" w:hAnsi="Cambria"/>
                    </w:rPr>
                  </w:pPr>
                  <w:r w:rsidRPr="00FD6E1F">
                    <w:rPr>
                      <w:rFonts w:ascii="Cambria" w:hAnsi="Cambria"/>
                    </w:rPr>
                    <w:t>В</w:t>
                  </w:r>
                </w:p>
              </w:tc>
              <w:tc>
                <w:tcPr>
                  <w:tcW w:w="3003" w:type="dxa"/>
                  <w:tcBorders>
                    <w:top w:val="single" w:sz="4" w:space="0" w:color="auto"/>
                    <w:left w:val="single" w:sz="4" w:space="0" w:color="auto"/>
                    <w:bottom w:val="single" w:sz="4" w:space="0" w:color="auto"/>
                    <w:right w:val="single" w:sz="4" w:space="0" w:color="auto"/>
                  </w:tcBorders>
                  <w:hideMark/>
                </w:tcPr>
                <w:p w14:paraId="0D6D94DF" w14:textId="77777777" w:rsidR="00A36AC6" w:rsidRPr="00FD6E1F" w:rsidRDefault="00A36AC6" w:rsidP="00A36AC6">
                  <w:pPr>
                    <w:framePr w:hSpace="180" w:wrap="around" w:vAnchor="text" w:hAnchor="text" w:y="1"/>
                    <w:suppressOverlap/>
                    <w:rPr>
                      <w:rFonts w:ascii="Cambria" w:hAnsi="Cambria"/>
                    </w:rPr>
                  </w:pPr>
                  <w:r w:rsidRPr="00FD6E1F">
                    <w:rPr>
                      <w:rFonts w:ascii="Cambria" w:hAnsi="Cambria"/>
                    </w:rPr>
                    <w:t>12%</w:t>
                  </w:r>
                </w:p>
              </w:tc>
              <w:tc>
                <w:tcPr>
                  <w:tcW w:w="3019" w:type="dxa"/>
                  <w:tcBorders>
                    <w:top w:val="single" w:sz="4" w:space="0" w:color="auto"/>
                    <w:left w:val="single" w:sz="4" w:space="0" w:color="auto"/>
                    <w:bottom w:val="single" w:sz="4" w:space="0" w:color="auto"/>
                    <w:right w:val="single" w:sz="4" w:space="0" w:color="auto"/>
                  </w:tcBorders>
                  <w:hideMark/>
                </w:tcPr>
                <w:p w14:paraId="3FF4DD18" w14:textId="77777777" w:rsidR="00A36AC6" w:rsidRPr="00FD6E1F" w:rsidRDefault="00A36AC6" w:rsidP="00A36AC6">
                  <w:pPr>
                    <w:framePr w:hSpace="180" w:wrap="around" w:vAnchor="text" w:hAnchor="text" w:y="1"/>
                    <w:suppressOverlap/>
                    <w:rPr>
                      <w:rFonts w:ascii="Cambria" w:hAnsi="Cambria"/>
                    </w:rPr>
                  </w:pPr>
                  <w:r w:rsidRPr="00FD6E1F">
                    <w:rPr>
                      <w:rFonts w:ascii="Cambria" w:hAnsi="Cambria"/>
                    </w:rPr>
                    <w:t>10 млрд. руб.</w:t>
                  </w:r>
                </w:p>
              </w:tc>
            </w:tr>
          </w:tbl>
          <w:p w14:paraId="40C5E1E4" w14:textId="77777777" w:rsidR="00A36AC6" w:rsidRPr="00FD6E1F" w:rsidRDefault="00A36AC6" w:rsidP="00A36AC6">
            <w:pPr>
              <w:rPr>
                <w:rFonts w:ascii="Cambria" w:hAnsi="Cambria"/>
              </w:rPr>
            </w:pPr>
          </w:p>
          <w:p w14:paraId="0277C172" w14:textId="77777777" w:rsidR="00A36AC6" w:rsidRPr="00FD6E1F" w:rsidRDefault="00A36AC6" w:rsidP="00A36AC6">
            <w:pPr>
              <w:rPr>
                <w:rFonts w:ascii="Cambria" w:hAnsi="Cambria"/>
              </w:rPr>
            </w:pPr>
          </w:p>
          <w:p w14:paraId="4744EF2E" w14:textId="30A2D647" w:rsidR="00A36AC6" w:rsidRPr="00FD6E1F" w:rsidRDefault="00A36AC6" w:rsidP="00A36AC6">
            <w:pPr>
              <w:rPr>
                <w:rFonts w:ascii="Cambria" w:hAnsi="Cambria"/>
              </w:rPr>
            </w:pPr>
            <w:r w:rsidRPr="00FD6E1F">
              <w:rPr>
                <w:rFonts w:ascii="Cambria" w:hAnsi="Cambria"/>
              </w:rPr>
              <w:t>Б)</w:t>
            </w:r>
            <w:r w:rsidRPr="00FD6E1F">
              <w:rPr>
                <w:rFonts w:ascii="Cambria" w:hAnsi="Cambria"/>
                <w:lang w:val="en-US"/>
              </w:rPr>
              <w:t xml:space="preserve"> y</w:t>
            </w:r>
            <w:r w:rsidRPr="00FD6E1F">
              <w:rPr>
                <w:rFonts w:ascii="Cambria" w:hAnsi="Cambria"/>
              </w:rPr>
              <w:t>=</w:t>
            </w:r>
            <w:proofErr w:type="spellStart"/>
            <w:r w:rsidRPr="00FD6E1F">
              <w:rPr>
                <w:rFonts w:ascii="Cambria" w:hAnsi="Cambria"/>
                <w:lang w:val="en-US"/>
              </w:rPr>
              <w:t>kx</w:t>
            </w:r>
            <w:proofErr w:type="spellEnd"/>
            <w:r w:rsidRPr="00FD6E1F">
              <w:rPr>
                <w:rFonts w:ascii="Cambria" w:hAnsi="Cambria"/>
              </w:rPr>
              <w:t>+</w:t>
            </w:r>
            <w:r w:rsidRPr="00FD6E1F">
              <w:rPr>
                <w:rFonts w:ascii="Cambria" w:hAnsi="Cambria"/>
                <w:lang w:val="en-US"/>
              </w:rPr>
              <w:t>b</w:t>
            </w:r>
            <w:r w:rsidRPr="00FD6E1F">
              <w:rPr>
                <w:rFonts w:ascii="Cambria" w:hAnsi="Cambria"/>
              </w:rPr>
              <w:t xml:space="preserve"> </w:t>
            </w:r>
          </w:p>
          <w:p w14:paraId="3A989D77" w14:textId="77777777" w:rsidR="00A36AC6" w:rsidRPr="00FD6E1F" w:rsidRDefault="00A36AC6" w:rsidP="00A36AC6">
            <w:pPr>
              <w:rPr>
                <w:rFonts w:ascii="Cambria" w:hAnsi="Cambria"/>
              </w:rPr>
            </w:pPr>
            <w:r w:rsidRPr="00FD6E1F">
              <w:rPr>
                <w:rFonts w:ascii="Cambria" w:hAnsi="Cambria"/>
              </w:rPr>
              <w:t xml:space="preserve">    </w:t>
            </w:r>
            <w:r w:rsidRPr="00FD6E1F">
              <w:rPr>
                <w:rFonts w:ascii="Cambria" w:hAnsi="Cambria"/>
                <w:lang w:val="en-US"/>
              </w:rPr>
              <w:t>k</w:t>
            </w:r>
            <w:r w:rsidRPr="00FD6E1F">
              <w:rPr>
                <w:rFonts w:ascii="Cambria" w:hAnsi="Cambria"/>
              </w:rPr>
              <w:t>=14-16/5-0= -2/5</w:t>
            </w:r>
          </w:p>
          <w:p w14:paraId="0BDDC257" w14:textId="43F54389" w:rsidR="00A36AC6" w:rsidRPr="00FD6E1F" w:rsidRDefault="00A36AC6" w:rsidP="00A36AC6">
            <w:pPr>
              <w:rPr>
                <w:rFonts w:ascii="Cambria" w:hAnsi="Cambria"/>
              </w:rPr>
            </w:pPr>
            <w:r w:rsidRPr="00FD6E1F">
              <w:rPr>
                <w:rFonts w:ascii="Cambria" w:hAnsi="Cambria"/>
              </w:rPr>
              <w:t xml:space="preserve">    Ставка = -2/5</w:t>
            </w:r>
            <w:proofErr w:type="spellStart"/>
            <w:r w:rsidRPr="00FD6E1F">
              <w:rPr>
                <w:rFonts w:ascii="Cambria" w:hAnsi="Cambria"/>
                <w:lang w:val="en-US"/>
              </w:rPr>
              <w:t>i</w:t>
            </w:r>
            <w:proofErr w:type="spellEnd"/>
            <w:r w:rsidRPr="00FD6E1F">
              <w:rPr>
                <w:rFonts w:ascii="Cambria" w:hAnsi="Cambria"/>
              </w:rPr>
              <w:t>+16</w:t>
            </w:r>
          </w:p>
          <w:p w14:paraId="55752A7E" w14:textId="332CAB6C" w:rsidR="00A36AC6" w:rsidRPr="00FD6E1F" w:rsidRDefault="00A36AC6" w:rsidP="00A36AC6">
            <w:pPr>
              <w:rPr>
                <w:rFonts w:ascii="Cambria" w:hAnsi="Cambria"/>
              </w:rPr>
            </w:pPr>
            <w:r w:rsidRPr="00FD6E1F">
              <w:rPr>
                <w:rFonts w:ascii="Cambria" w:hAnsi="Cambria"/>
                <w:noProof/>
              </w:rPr>
              <w:lastRenderedPageBreak/>
              <mc:AlternateContent>
                <mc:Choice Requires="wps">
                  <w:drawing>
                    <wp:anchor distT="0" distB="0" distL="114300" distR="114300" simplePos="0" relativeHeight="251671552" behindDoc="0" locked="0" layoutInCell="1" allowOverlap="1" wp14:anchorId="4E9F5A67" wp14:editId="1EEA65E1">
                      <wp:simplePos x="0" y="0"/>
                      <wp:positionH relativeFrom="column">
                        <wp:posOffset>4284759</wp:posOffset>
                      </wp:positionH>
                      <wp:positionV relativeFrom="paragraph">
                        <wp:posOffset>2843309</wp:posOffset>
                      </wp:positionV>
                      <wp:extent cx="691764" cy="341906"/>
                      <wp:effectExtent l="19050" t="19050" r="13335" b="203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764" cy="341906"/>
                              </a:xfrm>
                              <a:prstGeom prst="rect">
                                <a:avLst/>
                              </a:prstGeom>
                              <a:solidFill>
                                <a:schemeClr val="lt1">
                                  <a:lumMod val="100000"/>
                                  <a:lumOff val="0"/>
                                </a:schemeClr>
                              </a:solidFill>
                              <a:ln w="3175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F0D75C7" w14:textId="77777777" w:rsidR="00A36AC6" w:rsidRDefault="00A36AC6" w:rsidP="00A36AC6">
                                  <w:pPr>
                                    <w:rPr>
                                      <w:rFonts w:ascii="Times New Roman" w:hAnsi="Times New Roman" w:cs="Times New Roman"/>
                                      <w:sz w:val="24"/>
                                      <w:szCs w:val="24"/>
                                      <w:lang w:val="en-US"/>
                                    </w:rPr>
                                  </w:pPr>
                                  <w:r>
                                    <w:rPr>
                                      <w:rFonts w:ascii="Times New Roman" w:hAnsi="Times New Roman" w:cs="Times New Roman"/>
                                      <w:sz w:val="24"/>
                                      <w:szCs w:val="24"/>
                                    </w:rPr>
                                    <w:t>Инв.(</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F5A67" id="Прямоугольник 17" o:spid="_x0000_s1026" style="position:absolute;margin-left:337.4pt;margin-top:223.9pt;width:54.45pt;height:2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SPEBAMAAN4FAAAOAAAAZHJzL2Uyb0RvYy54bWysVM2O0zAQviPxDpbv3SRt2rTVpqtut0VI&#10;C6y0IM5u4jQWjh1st8mCkJC4IvEIPAQXxM8+Q/pGjJ22dNkLQrRS5Bnbn7+Z+WZOz+qCow1VmkkR&#10;4+DEx4iKRKZMrGL84vmiM8RIGyJSwqWgMb6hGp9NHj44rcox7cpc8pQqBCBCj6syxrkx5djzdJLT&#10;gugTWVIBm5lUBTFgqpWXKlIBesG9ru8PvEqqtFQyoVqD96LdxBOHn2U0Mc+yTFODeIyBm3Ff5b5L&#10;+/Ump2S8UqTMWbKjQf6BRUGYgEcPUBfEELRW7B5UwRIltczMSSILT2YZS6iLAaIJ/D+iuc5JSV0s&#10;kBxdHtKk/x9s8nRzpRBLoXYRRoIUUKPm8/b99lPzo7ndfmi+NLfN9+3H5mfztfmG4BBkrCr1GC5e&#10;l1fKxqzLS5m80kjIWU7Eik6VklVOSQo8A3veu3PBGhquomX1RKbwHlkb6ZJXZ6qwgJAWVLsa3Rxq&#10;RGuDEnAORkE0CDFKYKsXBiN/4F4g4/3lUmnziMoC2UWMFUjAgZPNpTaWDBnvjzjykrN0wTh3hpUd&#10;nXGFNgQEw03grvJ1AUxbX+DbX6sb8IO6Wr9zAbZTroVwL+ljdC5QBaSDqO872Dubh3stnKnbzAHg&#10;MUTBDLQLZ0WMh0dEbLLnInViNoTxdg1suLBhUdcIbfhg1QaWzg85dSJ9O130/SjsDTtR1O91wt7c&#10;75wPF7POdBYMBtH8fHY+D95Z0kE4zlmaUjF3mHrfM0H4d5rcdW+r9kPXHAhaVnINMV7naYVSZivY&#10;64+6AQYD2rYbtVEjwlcwbxKjMFLSvGQmd81i5WIxtFotD2UcDux/J5MDuqvP0cPevdjaEzWkCjK5&#10;z5rTspVv2wamXta7jljK9AZUDXScdGEowiKX6g1GFQyYGOvXa6IoRvyxgM4YBWFoJ5Izwn7UBUMd&#10;7yyPd4hIACrGBqN2OTPtFFuXiq1yeKmVqpBT6KaMOaXbTmtZQQjWgCHigtkNPDuljm136vdYnvwC&#10;AAD//wMAUEsDBBQABgAIAAAAIQDGyJNH4gAAAAsBAAAPAAAAZHJzL2Rvd25yZXYueG1sTI9BS8NA&#10;EIXvgv9hGcGb3a2mSYmZlFoQEYRia+t1mx2TYHY2Zrdt/PeuJ73NYx7vfa9YjLYTJxp86xhhOlEg&#10;iCtnWq4R3raPN3MQPmg2unNMCN/kYVFeXhQ6N+7Mr3TahFrEEPa5RmhC6HMpfdWQ1X7ieuL4+3CD&#10;1SHKoZZm0OcYbjt5q1QqrW45NjS6p1VD1efmaBHc3qn35XbFs6/1w/O4a1+a9MkjXl+Ny3sQgcbw&#10;Z4Zf/IgOZWQ6uCMbLzqENEsiekBIkiwe0ZHN7zIQB4SZmqYgy0L+31D+AAAA//8DAFBLAQItABQA&#10;BgAIAAAAIQC2gziS/gAAAOEBAAATAAAAAAAAAAAAAAAAAAAAAABbQ29udGVudF9UeXBlc10ueG1s&#10;UEsBAi0AFAAGAAgAAAAhADj9If/WAAAAlAEAAAsAAAAAAAAAAAAAAAAALwEAAF9yZWxzLy5yZWxz&#10;UEsBAi0AFAAGAAgAAAAhAK5FI8QEAwAA3gUAAA4AAAAAAAAAAAAAAAAALgIAAGRycy9lMm9Eb2Mu&#10;eG1sUEsBAi0AFAAGAAgAAAAhAMbIk0fiAAAACwEAAA8AAAAAAAAAAAAAAAAAXgUAAGRycy9kb3du&#10;cmV2LnhtbFBLBQYAAAAABAAEAPMAAABtBgAAAAA=&#10;" fillcolor="white [3201]" strokecolor="black [3213]" strokeweight="2.5pt">
                      <v:shadow color="#868686"/>
                      <v:textbox>
                        <w:txbxContent>
                          <w:p w14:paraId="2F0D75C7" w14:textId="77777777" w:rsidR="00A36AC6" w:rsidRDefault="00A36AC6" w:rsidP="00A36AC6">
                            <w:pPr>
                              <w:rPr>
                                <w:rFonts w:ascii="Times New Roman" w:hAnsi="Times New Roman" w:cs="Times New Roman"/>
                                <w:sz w:val="24"/>
                                <w:szCs w:val="24"/>
                                <w:lang w:val="en-US"/>
                              </w:rPr>
                            </w:pPr>
                            <w:r>
                              <w:rPr>
                                <w:rFonts w:ascii="Times New Roman" w:hAnsi="Times New Roman" w:cs="Times New Roman"/>
                                <w:sz w:val="24"/>
                                <w:szCs w:val="24"/>
                              </w:rPr>
                              <w:t>Инв.(</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w:t>
                            </w:r>
                          </w:p>
                        </w:txbxContent>
                      </v:textbox>
                    </v:rect>
                  </w:pict>
                </mc:Fallback>
              </mc:AlternateContent>
            </w:r>
            <w:r w:rsidRPr="00FD6E1F">
              <w:rPr>
                <w:rFonts w:ascii="Cambria" w:eastAsia="Calibri" w:hAnsi="Cambria" w:cs="Times New Roman"/>
                <w:noProof/>
                <w:color w:val="000000"/>
                <w:sz w:val="28"/>
                <w:szCs w:val="28"/>
                <w:lang w:eastAsia="ru-RU"/>
              </w:rPr>
              <w:drawing>
                <wp:inline distT="0" distB="0" distL="0" distR="0" wp14:anchorId="525C03DF" wp14:editId="5377820F">
                  <wp:extent cx="5057140" cy="2957830"/>
                  <wp:effectExtent l="0" t="0" r="0" b="0"/>
                  <wp:docPr id="16" name="Рисунок 16" descr="https://pp.userapi.com/c847220/v847220806/14f2cb/q4qy6soUM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pp.userapi.com/c847220/v847220806/14f2cb/q4qy6soUMG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7140" cy="2957830"/>
                          </a:xfrm>
                          <a:prstGeom prst="rect">
                            <a:avLst/>
                          </a:prstGeom>
                          <a:noFill/>
                          <a:ln>
                            <a:noFill/>
                          </a:ln>
                        </pic:spPr>
                      </pic:pic>
                    </a:graphicData>
                  </a:graphic>
                </wp:inline>
              </w:drawing>
            </w:r>
          </w:p>
          <w:p w14:paraId="0AEC0808" w14:textId="77777777" w:rsidR="00A36AC6" w:rsidRPr="00FD6E1F" w:rsidRDefault="00A36AC6" w:rsidP="00A36AC6">
            <w:pPr>
              <w:rPr>
                <w:rFonts w:ascii="Cambria" w:hAnsi="Cambria"/>
              </w:rPr>
            </w:pPr>
          </w:p>
          <w:p w14:paraId="1BFCCFBC" w14:textId="77777777" w:rsidR="00A36AC6" w:rsidRPr="00FD6E1F" w:rsidRDefault="00A36AC6" w:rsidP="00A36AC6">
            <w:pPr>
              <w:rPr>
                <w:rFonts w:ascii="Cambria" w:hAnsi="Cambria"/>
              </w:rPr>
            </w:pPr>
            <w:r w:rsidRPr="00FD6E1F">
              <w:rPr>
                <w:rFonts w:ascii="Cambria" w:hAnsi="Cambria"/>
              </w:rPr>
              <w:t>Чем меньше ставка, тем более крупные инвестиции готово инвестировать предприятие.</w:t>
            </w:r>
          </w:p>
          <w:p w14:paraId="6096AE9C" w14:textId="52639B81" w:rsidR="00A36AC6" w:rsidRPr="00FD6E1F" w:rsidRDefault="00A36AC6" w:rsidP="00B00574">
            <w:pPr>
              <w:rPr>
                <w:rFonts w:ascii="Cambria" w:hAnsi="Cambria"/>
                <w:b/>
              </w:rPr>
            </w:pPr>
          </w:p>
        </w:tc>
      </w:tr>
      <w:tr w:rsidR="00A36AC6" w:rsidRPr="00FD6E1F" w14:paraId="79D1C8A5" w14:textId="77777777" w:rsidTr="00266AA9">
        <w:trPr>
          <w:trHeight w:val="881"/>
        </w:trPr>
        <w:tc>
          <w:tcPr>
            <w:tcW w:w="11107" w:type="dxa"/>
            <w:tcBorders>
              <w:top w:val="nil"/>
              <w:left w:val="nil"/>
              <w:bottom w:val="nil"/>
              <w:right w:val="nil"/>
            </w:tcBorders>
          </w:tcPr>
          <w:p w14:paraId="3B4DA381" w14:textId="49140B8D" w:rsidR="00A36AC6" w:rsidRPr="00FD6E1F" w:rsidRDefault="00A36AC6" w:rsidP="00A36AC6">
            <w:pPr>
              <w:rPr>
                <w:rFonts w:ascii="Cambria" w:hAnsi="Cambria"/>
                <w:b/>
              </w:rPr>
            </w:pPr>
            <w:r w:rsidRPr="00FD6E1F">
              <w:rPr>
                <w:rFonts w:ascii="Cambria" w:hAnsi="Cambria"/>
                <w:b/>
              </w:rPr>
              <w:lastRenderedPageBreak/>
              <w:t>17.</w:t>
            </w:r>
          </w:p>
          <w:p w14:paraId="0B5F54D2" w14:textId="77777777" w:rsidR="00A36AC6" w:rsidRPr="00FD6E1F" w:rsidRDefault="00A36AC6" w:rsidP="00A36AC6">
            <w:pPr>
              <w:rPr>
                <w:rFonts w:ascii="Cambria" w:hAnsi="Cambria"/>
              </w:rPr>
            </w:pPr>
            <w:r w:rsidRPr="00FD6E1F">
              <w:rPr>
                <w:rFonts w:ascii="Cambria" w:hAnsi="Cambria"/>
              </w:rPr>
              <w:t>Решение</w:t>
            </w:r>
          </w:p>
          <w:p w14:paraId="6345B4DC" w14:textId="77777777" w:rsidR="00A36AC6" w:rsidRPr="00FD6E1F" w:rsidRDefault="00A36AC6" w:rsidP="00A36AC6">
            <w:pPr>
              <w:rPr>
                <w:rFonts w:ascii="Cambria" w:hAnsi="Cambria"/>
              </w:rPr>
            </w:pPr>
            <w:r w:rsidRPr="00FD6E1F">
              <w:rPr>
                <w:rFonts w:ascii="Cambria" w:hAnsi="Cambria"/>
              </w:rPr>
              <w:t>а) 300/30=10 млн.</w:t>
            </w:r>
          </w:p>
          <w:p w14:paraId="04383B16" w14:textId="77777777" w:rsidR="00A36AC6" w:rsidRPr="00FD6E1F" w:rsidRDefault="00A36AC6" w:rsidP="00A36AC6">
            <w:pPr>
              <w:rPr>
                <w:rFonts w:ascii="Cambria" w:hAnsi="Cambria"/>
              </w:rPr>
            </w:pPr>
            <w:r w:rsidRPr="00FD6E1F">
              <w:rPr>
                <w:rFonts w:ascii="Cambria" w:hAnsi="Cambria"/>
              </w:rPr>
              <w:t>100/10=10 млн.</w:t>
            </w:r>
          </w:p>
          <w:p w14:paraId="7C3F6254" w14:textId="77777777" w:rsidR="00A36AC6" w:rsidRPr="00FD6E1F" w:rsidRDefault="00A36AC6" w:rsidP="00A36AC6">
            <w:pPr>
              <w:rPr>
                <w:rFonts w:ascii="Cambria" w:hAnsi="Cambria"/>
              </w:rPr>
            </w:pPr>
            <w:r w:rsidRPr="00FD6E1F">
              <w:rPr>
                <w:rFonts w:ascii="Cambria" w:hAnsi="Cambria"/>
              </w:rPr>
              <w:t>600/12=50 млн.</w:t>
            </w:r>
          </w:p>
          <w:p w14:paraId="26AC1838" w14:textId="77777777" w:rsidR="00A36AC6" w:rsidRPr="00FD6E1F" w:rsidRDefault="00A36AC6" w:rsidP="00A36AC6">
            <w:pPr>
              <w:rPr>
                <w:rFonts w:ascii="Cambria" w:hAnsi="Cambria"/>
              </w:rPr>
            </w:pPr>
            <w:r w:rsidRPr="00FD6E1F">
              <w:rPr>
                <w:rFonts w:ascii="Cambria" w:hAnsi="Cambria"/>
              </w:rPr>
              <w:t>45/5=9 млн.</w:t>
            </w:r>
          </w:p>
          <w:p w14:paraId="3329DECE" w14:textId="77777777" w:rsidR="00A36AC6" w:rsidRPr="00FD6E1F" w:rsidRDefault="00A36AC6" w:rsidP="00A36AC6">
            <w:pPr>
              <w:rPr>
                <w:rFonts w:ascii="Cambria" w:hAnsi="Cambria"/>
              </w:rPr>
            </w:pPr>
            <w:r w:rsidRPr="00FD6E1F">
              <w:rPr>
                <w:rFonts w:ascii="Cambria" w:hAnsi="Cambria"/>
              </w:rPr>
              <w:t>б) 10+10+50+5=75 млн.</w:t>
            </w:r>
          </w:p>
          <w:p w14:paraId="68556318" w14:textId="77777777" w:rsidR="00A36AC6" w:rsidRPr="00FD6E1F" w:rsidRDefault="00A36AC6" w:rsidP="00A36AC6">
            <w:pPr>
              <w:rPr>
                <w:rFonts w:ascii="Cambria" w:hAnsi="Cambria"/>
              </w:rPr>
            </w:pPr>
            <w:r w:rsidRPr="00FD6E1F">
              <w:rPr>
                <w:rFonts w:ascii="Cambria" w:hAnsi="Cambria"/>
              </w:rPr>
              <w:t>Источник - объекты, длительного, многолетнего использования, участвующие во многих производственных циклах.</w:t>
            </w:r>
          </w:p>
          <w:p w14:paraId="2EC77CE4" w14:textId="77777777" w:rsidR="00A36AC6" w:rsidRPr="00FD6E1F" w:rsidRDefault="00A36AC6" w:rsidP="00A36AC6">
            <w:pPr>
              <w:rPr>
                <w:rFonts w:ascii="Cambria" w:hAnsi="Cambria"/>
              </w:rPr>
            </w:pPr>
            <w:r w:rsidRPr="00FD6E1F">
              <w:rPr>
                <w:rFonts w:ascii="Cambria" w:hAnsi="Cambria"/>
              </w:rPr>
              <w:t xml:space="preserve">Назначение – возмещение износа. </w:t>
            </w:r>
          </w:p>
          <w:p w14:paraId="360F0342" w14:textId="77777777" w:rsidR="00A36AC6" w:rsidRPr="00FD6E1F" w:rsidRDefault="00A36AC6" w:rsidP="00A36AC6">
            <w:pPr>
              <w:rPr>
                <w:rFonts w:ascii="Cambria" w:hAnsi="Cambria"/>
              </w:rPr>
            </w:pPr>
          </w:p>
          <w:p w14:paraId="78FCB8F0" w14:textId="210C017B" w:rsidR="00A36AC6" w:rsidRPr="00FD6E1F" w:rsidRDefault="00A36AC6" w:rsidP="00A36AC6">
            <w:pPr>
              <w:rPr>
                <w:rFonts w:ascii="Cambria" w:hAnsi="Cambria"/>
                <w:b/>
              </w:rPr>
            </w:pPr>
            <w:r w:rsidRPr="00FD6E1F">
              <w:rPr>
                <w:rFonts w:ascii="Cambria" w:hAnsi="Cambria"/>
                <w:b/>
              </w:rPr>
              <w:t>18.</w:t>
            </w:r>
          </w:p>
          <w:p w14:paraId="778D6CDE" w14:textId="255CC23E" w:rsidR="00A36AC6" w:rsidRPr="00FD6E1F" w:rsidRDefault="00A36AC6" w:rsidP="00A36AC6">
            <w:pPr>
              <w:rPr>
                <w:rFonts w:ascii="Cambria" w:hAnsi="Cambria"/>
              </w:rPr>
            </w:pPr>
            <w:r w:rsidRPr="00FD6E1F">
              <w:rPr>
                <w:rFonts w:ascii="Cambria" w:hAnsi="Cambria"/>
              </w:rPr>
              <w:t>Решение</w:t>
            </w:r>
          </w:p>
          <w:p w14:paraId="0796777D" w14:textId="41AF1E83" w:rsidR="00A36AC6" w:rsidRPr="00FD6E1F" w:rsidRDefault="000D69E5" w:rsidP="000D69E5">
            <w:pPr>
              <w:rPr>
                <w:rFonts w:ascii="Cambria" w:hAnsi="Cambria"/>
              </w:rPr>
            </w:pPr>
            <w:proofErr w:type="gramStart"/>
            <w:r w:rsidRPr="00FD6E1F">
              <w:rPr>
                <w:rFonts w:ascii="Cambria" w:hAnsi="Cambria"/>
              </w:rPr>
              <w:t>А)</w:t>
            </w:r>
            <w:proofErr w:type="spellStart"/>
            <w:r w:rsidR="00A36AC6" w:rsidRPr="00FD6E1F">
              <w:rPr>
                <w:rFonts w:ascii="Cambria" w:hAnsi="Cambria"/>
                <w:lang w:val="en-US"/>
              </w:rPr>
              <w:t>APl</w:t>
            </w:r>
            <w:proofErr w:type="spellEnd"/>
            <w:proofErr w:type="gramEnd"/>
            <w:r w:rsidR="00A36AC6" w:rsidRPr="00FD6E1F">
              <w:rPr>
                <w:rFonts w:ascii="Cambria" w:hAnsi="Cambria"/>
              </w:rPr>
              <w:t xml:space="preserve">= </w:t>
            </w:r>
            <w:r w:rsidR="00A36AC6" w:rsidRPr="00FD6E1F">
              <w:rPr>
                <w:rFonts w:ascii="Cambria" w:hAnsi="Cambria"/>
                <w:lang w:val="en-US"/>
              </w:rPr>
              <w:t>Q</w:t>
            </w:r>
            <w:r w:rsidR="00A36AC6" w:rsidRPr="00FD6E1F">
              <w:rPr>
                <w:rFonts w:ascii="Cambria" w:hAnsi="Cambria"/>
              </w:rPr>
              <w:t>/</w:t>
            </w:r>
            <w:r w:rsidR="00A36AC6" w:rsidRPr="00FD6E1F">
              <w:rPr>
                <w:rFonts w:ascii="Cambria" w:hAnsi="Cambria"/>
                <w:lang w:val="en-US"/>
              </w:rPr>
              <w:t>L</w:t>
            </w:r>
          </w:p>
          <w:p w14:paraId="3272AD2F" w14:textId="77777777" w:rsidR="00A36AC6" w:rsidRPr="00FD6E1F" w:rsidRDefault="00A36AC6" w:rsidP="00A36AC6">
            <w:pPr>
              <w:rPr>
                <w:rFonts w:ascii="Cambria" w:hAnsi="Cambria"/>
              </w:rPr>
            </w:pPr>
            <w:r w:rsidRPr="00FD6E1F">
              <w:rPr>
                <w:rFonts w:ascii="Cambria" w:hAnsi="Cambria"/>
                <w:lang w:val="en-US"/>
              </w:rPr>
              <w:t>Q</w:t>
            </w:r>
            <w:r w:rsidRPr="00FD6E1F">
              <w:rPr>
                <w:rFonts w:ascii="Cambria" w:hAnsi="Cambria"/>
              </w:rPr>
              <w:t>=</w:t>
            </w:r>
            <w:r w:rsidRPr="00FD6E1F">
              <w:rPr>
                <w:rFonts w:ascii="Cambria" w:hAnsi="Cambria"/>
                <w:lang w:val="en-US"/>
              </w:rPr>
              <w:t>AR</w:t>
            </w:r>
            <w:r w:rsidRPr="00FD6E1F">
              <w:rPr>
                <w:rFonts w:ascii="Cambria" w:hAnsi="Cambria"/>
              </w:rPr>
              <w:t>*</w:t>
            </w:r>
            <w:r w:rsidRPr="00FD6E1F">
              <w:rPr>
                <w:rFonts w:ascii="Cambria" w:hAnsi="Cambria"/>
                <w:lang w:val="en-US"/>
              </w:rPr>
              <w:t>L</w:t>
            </w:r>
          </w:p>
          <w:p w14:paraId="746AB572" w14:textId="77777777" w:rsidR="00A36AC6" w:rsidRPr="00FD6E1F" w:rsidRDefault="00A36AC6" w:rsidP="00A36AC6">
            <w:pPr>
              <w:rPr>
                <w:rFonts w:ascii="Cambria" w:hAnsi="Cambria"/>
              </w:rPr>
            </w:pPr>
            <w:r w:rsidRPr="00FD6E1F">
              <w:rPr>
                <w:rFonts w:ascii="Cambria" w:hAnsi="Cambria"/>
                <w:lang w:val="en-US"/>
              </w:rPr>
              <w:t>Q</w:t>
            </w:r>
            <w:r w:rsidRPr="00FD6E1F">
              <w:rPr>
                <w:rFonts w:ascii="Cambria" w:hAnsi="Cambria"/>
              </w:rPr>
              <w:t>=30*15=450</w:t>
            </w:r>
          </w:p>
          <w:p w14:paraId="3CBFBA4B" w14:textId="77777777" w:rsidR="00A36AC6" w:rsidRPr="00FD6E1F" w:rsidRDefault="00A36AC6" w:rsidP="00A36AC6">
            <w:pPr>
              <w:rPr>
                <w:rFonts w:ascii="Cambria" w:hAnsi="Cambria"/>
              </w:rPr>
            </w:pPr>
          </w:p>
          <w:p w14:paraId="225AAE08" w14:textId="0796B634" w:rsidR="00A36AC6" w:rsidRPr="00FD6E1F" w:rsidRDefault="000D69E5" w:rsidP="00A36AC6">
            <w:pPr>
              <w:rPr>
                <w:rFonts w:ascii="Cambria" w:hAnsi="Cambria"/>
              </w:rPr>
            </w:pPr>
            <w:r w:rsidRPr="00FD6E1F">
              <w:rPr>
                <w:rFonts w:ascii="Cambria" w:hAnsi="Cambria"/>
              </w:rPr>
              <w:t>б</w:t>
            </w:r>
            <w:r w:rsidR="00A36AC6" w:rsidRPr="00FD6E1F">
              <w:rPr>
                <w:rFonts w:ascii="Cambria" w:hAnsi="Cambria"/>
              </w:rPr>
              <w:t xml:space="preserve">) </w:t>
            </w:r>
            <w:r w:rsidR="00A36AC6" w:rsidRPr="00FD6E1F">
              <w:rPr>
                <w:rFonts w:ascii="Cambria" w:hAnsi="Cambria"/>
                <w:lang w:val="en-US"/>
              </w:rPr>
              <w:t>Q</w:t>
            </w:r>
            <w:r w:rsidR="00A36AC6" w:rsidRPr="00FD6E1F">
              <w:rPr>
                <w:rFonts w:ascii="Cambria" w:hAnsi="Cambria"/>
              </w:rPr>
              <w:t>=</w:t>
            </w:r>
            <w:proofErr w:type="spellStart"/>
            <w:r w:rsidR="00A36AC6" w:rsidRPr="00FD6E1F">
              <w:rPr>
                <w:rFonts w:ascii="Cambria" w:hAnsi="Cambria"/>
                <w:lang w:val="en-US"/>
              </w:rPr>
              <w:t>ARl</w:t>
            </w:r>
            <w:proofErr w:type="spellEnd"/>
            <w:r w:rsidR="00A36AC6" w:rsidRPr="00FD6E1F">
              <w:rPr>
                <w:rFonts w:ascii="Cambria" w:hAnsi="Cambria"/>
              </w:rPr>
              <w:t>*2</w:t>
            </w:r>
            <w:r w:rsidR="00A36AC6" w:rsidRPr="00FD6E1F">
              <w:rPr>
                <w:rFonts w:ascii="Cambria" w:hAnsi="Cambria"/>
                <w:lang w:val="en-US"/>
              </w:rPr>
              <w:t>L</w:t>
            </w:r>
            <w:r w:rsidR="00A36AC6" w:rsidRPr="00FD6E1F">
              <w:rPr>
                <w:rFonts w:ascii="Cambria" w:hAnsi="Cambria"/>
              </w:rPr>
              <w:t>=900</w:t>
            </w:r>
          </w:p>
          <w:p w14:paraId="0BD33A22" w14:textId="77777777" w:rsidR="00A36AC6" w:rsidRPr="00FD6E1F" w:rsidRDefault="00A36AC6" w:rsidP="00A36AC6">
            <w:pPr>
              <w:rPr>
                <w:rFonts w:ascii="Cambria" w:hAnsi="Cambria"/>
              </w:rPr>
            </w:pPr>
            <w:r w:rsidRPr="00FD6E1F">
              <w:rPr>
                <w:rFonts w:ascii="Cambria" w:hAnsi="Cambria"/>
              </w:rPr>
              <w:t xml:space="preserve">в) </w:t>
            </w:r>
            <w:r w:rsidRPr="00FD6E1F">
              <w:rPr>
                <w:rFonts w:ascii="Cambria" w:hAnsi="Cambria"/>
                <w:lang w:val="en-US"/>
              </w:rPr>
              <w:t>L</w:t>
            </w:r>
            <w:r w:rsidRPr="00FD6E1F">
              <w:rPr>
                <w:rFonts w:ascii="Cambria" w:hAnsi="Cambria"/>
              </w:rPr>
              <w:t>=</w:t>
            </w:r>
            <w:proofErr w:type="gramStart"/>
            <w:r w:rsidRPr="00FD6E1F">
              <w:rPr>
                <w:rFonts w:ascii="Cambria" w:hAnsi="Cambria"/>
              </w:rPr>
              <w:t xml:space="preserve">16,  </w:t>
            </w:r>
            <w:proofErr w:type="spellStart"/>
            <w:r w:rsidRPr="00FD6E1F">
              <w:rPr>
                <w:rFonts w:ascii="Cambria" w:hAnsi="Cambria"/>
                <w:lang w:val="en-US"/>
              </w:rPr>
              <w:t>MPl</w:t>
            </w:r>
            <w:proofErr w:type="spellEnd"/>
            <w:proofErr w:type="gramEnd"/>
            <w:r w:rsidRPr="00FD6E1F">
              <w:rPr>
                <w:rFonts w:ascii="Cambria" w:hAnsi="Cambria"/>
              </w:rPr>
              <w:t>=20</w:t>
            </w:r>
          </w:p>
          <w:p w14:paraId="4169D9EE" w14:textId="77777777" w:rsidR="00A36AC6" w:rsidRPr="00FD6E1F" w:rsidRDefault="00A36AC6" w:rsidP="00A36AC6">
            <w:pPr>
              <w:rPr>
                <w:rFonts w:ascii="Cambria" w:hAnsi="Cambria"/>
              </w:rPr>
            </w:pPr>
            <w:proofErr w:type="spellStart"/>
            <w:r w:rsidRPr="00FD6E1F">
              <w:rPr>
                <w:rFonts w:ascii="Cambria" w:hAnsi="Cambria"/>
                <w:lang w:val="en-US"/>
              </w:rPr>
              <w:t>MPl</w:t>
            </w:r>
            <w:proofErr w:type="spellEnd"/>
            <w:r w:rsidRPr="00FD6E1F">
              <w:rPr>
                <w:rFonts w:ascii="Cambria" w:hAnsi="Cambria"/>
              </w:rPr>
              <w:t>=∆</w:t>
            </w:r>
            <w:r w:rsidRPr="00FD6E1F">
              <w:rPr>
                <w:rFonts w:ascii="Cambria" w:hAnsi="Cambria"/>
                <w:lang w:val="en-US"/>
              </w:rPr>
              <w:t>Q</w:t>
            </w:r>
            <w:r w:rsidRPr="00FD6E1F">
              <w:rPr>
                <w:rFonts w:ascii="Cambria" w:hAnsi="Cambria"/>
              </w:rPr>
              <w:t>/∆</w:t>
            </w:r>
            <w:r w:rsidRPr="00FD6E1F">
              <w:rPr>
                <w:rFonts w:ascii="Cambria" w:hAnsi="Cambria"/>
                <w:lang w:val="en-US"/>
              </w:rPr>
              <w:t>L</w:t>
            </w:r>
          </w:p>
          <w:p w14:paraId="14DA666A" w14:textId="77777777" w:rsidR="00A36AC6" w:rsidRPr="00FD6E1F" w:rsidRDefault="00A36AC6" w:rsidP="00A36AC6">
            <w:pPr>
              <w:rPr>
                <w:rFonts w:ascii="Cambria" w:hAnsi="Cambria"/>
                <w:lang w:val="en-US"/>
              </w:rPr>
            </w:pPr>
            <w:r w:rsidRPr="00FD6E1F">
              <w:rPr>
                <w:rFonts w:ascii="Cambria" w:hAnsi="Cambria"/>
                <w:lang w:val="en-US"/>
              </w:rPr>
              <w:t xml:space="preserve">∆Q= </w:t>
            </w:r>
            <w:proofErr w:type="spellStart"/>
            <w:r w:rsidRPr="00FD6E1F">
              <w:rPr>
                <w:rFonts w:ascii="Cambria" w:hAnsi="Cambria"/>
                <w:lang w:val="en-US"/>
              </w:rPr>
              <w:t>MPl</w:t>
            </w:r>
            <w:proofErr w:type="spellEnd"/>
            <w:r w:rsidRPr="00FD6E1F">
              <w:rPr>
                <w:rFonts w:ascii="Cambria" w:hAnsi="Cambria"/>
                <w:lang w:val="en-US"/>
              </w:rPr>
              <w:t xml:space="preserve">*∆L </w:t>
            </w:r>
            <w:r w:rsidRPr="00FD6E1F">
              <w:rPr>
                <w:rFonts w:ascii="Cambria" w:hAnsi="Cambria"/>
              </w:rPr>
              <w:t>или</w:t>
            </w:r>
            <w:r w:rsidRPr="00FD6E1F">
              <w:rPr>
                <w:rFonts w:ascii="Cambria" w:hAnsi="Cambria"/>
                <w:lang w:val="en-US"/>
              </w:rPr>
              <w:t xml:space="preserve"> Q1-Q2</w:t>
            </w:r>
          </w:p>
          <w:p w14:paraId="1997BA04" w14:textId="77777777" w:rsidR="00A36AC6" w:rsidRPr="00FD6E1F" w:rsidRDefault="00A36AC6" w:rsidP="00A36AC6">
            <w:pPr>
              <w:rPr>
                <w:rFonts w:ascii="Cambria" w:hAnsi="Cambria"/>
                <w:lang w:val="en-US"/>
              </w:rPr>
            </w:pPr>
            <w:proofErr w:type="spellStart"/>
            <w:r w:rsidRPr="00FD6E1F">
              <w:rPr>
                <w:rFonts w:ascii="Cambria" w:hAnsi="Cambria"/>
                <w:lang w:val="en-US"/>
              </w:rPr>
              <w:t>MPl</w:t>
            </w:r>
            <w:proofErr w:type="spellEnd"/>
            <w:r w:rsidRPr="00FD6E1F">
              <w:rPr>
                <w:rFonts w:ascii="Cambria" w:hAnsi="Cambria"/>
                <w:lang w:val="en-US"/>
              </w:rPr>
              <w:t>*∆L = Q1-Q2</w:t>
            </w:r>
          </w:p>
          <w:p w14:paraId="6CC7E632" w14:textId="77777777" w:rsidR="00A36AC6" w:rsidRPr="00FD6E1F" w:rsidRDefault="00A36AC6" w:rsidP="00A36AC6">
            <w:pPr>
              <w:rPr>
                <w:rFonts w:ascii="Cambria" w:hAnsi="Cambria"/>
                <w:lang w:val="en-US"/>
              </w:rPr>
            </w:pPr>
          </w:p>
          <w:p w14:paraId="4BD6F596" w14:textId="77777777" w:rsidR="00A36AC6" w:rsidRPr="00FD6E1F" w:rsidRDefault="00A36AC6" w:rsidP="00A36AC6">
            <w:pPr>
              <w:rPr>
                <w:rFonts w:ascii="Cambria" w:hAnsi="Cambria"/>
                <w:lang w:val="en-US"/>
              </w:rPr>
            </w:pPr>
            <w:r w:rsidRPr="00FD6E1F">
              <w:rPr>
                <w:rFonts w:ascii="Cambria" w:hAnsi="Cambria"/>
                <w:lang w:val="en-US"/>
              </w:rPr>
              <w:t>Q2 =Q1+MPl*∆L= 450+20*1=470</w:t>
            </w:r>
          </w:p>
          <w:p w14:paraId="10986B37" w14:textId="77777777" w:rsidR="00A36AC6" w:rsidRPr="00FD6E1F" w:rsidRDefault="00A36AC6" w:rsidP="00A36AC6">
            <w:pPr>
              <w:rPr>
                <w:rFonts w:ascii="Cambria" w:hAnsi="Cambria"/>
                <w:lang w:val="en-US"/>
              </w:rPr>
            </w:pPr>
          </w:p>
          <w:p w14:paraId="4255C9CA" w14:textId="77777777" w:rsidR="00A36AC6" w:rsidRPr="00FD6E1F" w:rsidRDefault="00A36AC6" w:rsidP="00A36AC6">
            <w:pPr>
              <w:rPr>
                <w:rFonts w:ascii="Cambria" w:hAnsi="Cambria"/>
                <w:bCs/>
              </w:rPr>
            </w:pPr>
            <w:r w:rsidRPr="00FD6E1F">
              <w:rPr>
                <w:rFonts w:ascii="Cambria" w:hAnsi="Cambria"/>
                <w:b/>
                <w:bCs/>
                <w:lang w:val="en-US"/>
              </w:rPr>
              <w:t> </w:t>
            </w:r>
            <w:r w:rsidRPr="00FD6E1F">
              <w:rPr>
                <w:rFonts w:ascii="Cambria" w:hAnsi="Cambria"/>
                <w:bCs/>
              </w:rPr>
              <w:t>АРL - неизменно; L возрастает в 2 раза =&gt; выпуск возрастет в 2 раза, так как АРL – неизменно</w:t>
            </w:r>
          </w:p>
          <w:p w14:paraId="2D3C09E3" w14:textId="77777777" w:rsidR="00FD6E1F" w:rsidRDefault="00FD6E1F" w:rsidP="00A36AC6">
            <w:pPr>
              <w:rPr>
                <w:rFonts w:ascii="Cambria" w:hAnsi="Cambria"/>
                <w:b/>
              </w:rPr>
            </w:pPr>
          </w:p>
          <w:p w14:paraId="702B15AF" w14:textId="69C7B372" w:rsidR="00A36AC6" w:rsidRPr="00FD6E1F" w:rsidRDefault="00A36AC6" w:rsidP="00A36AC6">
            <w:pPr>
              <w:rPr>
                <w:rFonts w:ascii="Cambria" w:hAnsi="Cambria"/>
                <w:b/>
              </w:rPr>
            </w:pPr>
            <w:r w:rsidRPr="00FD6E1F">
              <w:rPr>
                <w:rFonts w:ascii="Cambria" w:hAnsi="Cambria"/>
                <w:b/>
              </w:rPr>
              <w:t>19.</w:t>
            </w:r>
          </w:p>
          <w:p w14:paraId="68277F7E" w14:textId="77777777" w:rsidR="00A36AC6" w:rsidRPr="00FD6E1F" w:rsidRDefault="00A36AC6" w:rsidP="00A36AC6">
            <w:pPr>
              <w:rPr>
                <w:rFonts w:ascii="Cambria" w:hAnsi="Cambria"/>
              </w:rPr>
            </w:pPr>
            <w:r w:rsidRPr="00FD6E1F">
              <w:rPr>
                <w:rFonts w:ascii="Cambria" w:hAnsi="Cambria"/>
              </w:rPr>
              <w:t>Решение</w:t>
            </w:r>
          </w:p>
          <w:p w14:paraId="4E52E847" w14:textId="77777777" w:rsidR="00A36AC6" w:rsidRPr="00FD6E1F" w:rsidRDefault="00A36AC6" w:rsidP="00A36AC6">
            <w:pPr>
              <w:tabs>
                <w:tab w:val="left" w:pos="708"/>
                <w:tab w:val="left" w:pos="1416"/>
                <w:tab w:val="left" w:pos="2124"/>
                <w:tab w:val="left" w:pos="2832"/>
                <w:tab w:val="left" w:pos="3540"/>
                <w:tab w:val="left" w:pos="4746"/>
              </w:tabs>
              <w:rPr>
                <w:rFonts w:ascii="Cambria" w:hAnsi="Cambria"/>
              </w:rPr>
            </w:pPr>
            <w:r w:rsidRPr="00FD6E1F">
              <w:rPr>
                <w:rFonts w:ascii="Cambria" w:hAnsi="Cambria"/>
              </w:rPr>
              <w:t xml:space="preserve"> </w:t>
            </w:r>
            <w:r w:rsidRPr="00FD6E1F">
              <w:rPr>
                <w:rFonts w:ascii="Cambria" w:hAnsi="Cambria"/>
              </w:rPr>
              <w:tab/>
            </w:r>
          </w:p>
          <w:tbl>
            <w:tblPr>
              <w:tblStyle w:val="a7"/>
              <w:tblW w:w="10456" w:type="dxa"/>
              <w:tblLook w:val="04A0" w:firstRow="1" w:lastRow="0" w:firstColumn="1" w:lastColumn="0" w:noHBand="0" w:noVBand="1"/>
            </w:tblPr>
            <w:tblGrid>
              <w:gridCol w:w="1307"/>
              <w:gridCol w:w="1307"/>
              <w:gridCol w:w="1307"/>
              <w:gridCol w:w="1307"/>
              <w:gridCol w:w="1307"/>
              <w:gridCol w:w="1307"/>
              <w:gridCol w:w="1307"/>
              <w:gridCol w:w="1307"/>
            </w:tblGrid>
            <w:tr w:rsidR="00A36AC6" w:rsidRPr="00FD6E1F" w14:paraId="2E062889" w14:textId="77777777" w:rsidTr="00A36AC6">
              <w:tc>
                <w:tcPr>
                  <w:tcW w:w="1307" w:type="dxa"/>
                  <w:tcBorders>
                    <w:top w:val="single" w:sz="4" w:space="0" w:color="auto"/>
                    <w:left w:val="single" w:sz="4" w:space="0" w:color="auto"/>
                    <w:bottom w:val="single" w:sz="4" w:space="0" w:color="auto"/>
                    <w:right w:val="single" w:sz="4" w:space="0" w:color="auto"/>
                  </w:tcBorders>
                  <w:hideMark/>
                </w:tcPr>
                <w:p w14:paraId="5DA5CE06" w14:textId="77777777" w:rsidR="00A36AC6" w:rsidRPr="00FD6E1F" w:rsidRDefault="00A36AC6" w:rsidP="00A36AC6">
                  <w:pPr>
                    <w:pStyle w:val="a8"/>
                    <w:framePr w:hSpace="180" w:wrap="around" w:vAnchor="text" w:hAnchor="text" w:y="1"/>
                    <w:spacing w:line="240" w:lineRule="auto"/>
                    <w:ind w:left="0"/>
                    <w:suppressOverlap/>
                    <w:rPr>
                      <w:rFonts w:ascii="Cambria" w:hAnsi="Cambria" w:cs="Times New Roman"/>
                      <w:color w:val="000000"/>
                      <w:sz w:val="28"/>
                      <w:szCs w:val="28"/>
                    </w:rPr>
                  </w:pPr>
                  <w:r w:rsidRPr="00FD6E1F">
                    <w:rPr>
                      <w:rFonts w:ascii="Cambria" w:hAnsi="Cambria" w:cs="Times New Roman"/>
                      <w:color w:val="000000"/>
                      <w:sz w:val="28"/>
                      <w:szCs w:val="28"/>
                    </w:rPr>
                    <w:t>Отрасли</w:t>
                  </w:r>
                </w:p>
              </w:tc>
              <w:tc>
                <w:tcPr>
                  <w:tcW w:w="1307" w:type="dxa"/>
                  <w:tcBorders>
                    <w:top w:val="single" w:sz="4" w:space="0" w:color="auto"/>
                    <w:left w:val="single" w:sz="4" w:space="0" w:color="auto"/>
                    <w:bottom w:val="single" w:sz="4" w:space="0" w:color="auto"/>
                    <w:right w:val="single" w:sz="4" w:space="0" w:color="auto"/>
                  </w:tcBorders>
                  <w:hideMark/>
                </w:tcPr>
                <w:p w14:paraId="3CDD9B0A" w14:textId="77777777" w:rsidR="00A36AC6" w:rsidRPr="00FD6E1F" w:rsidRDefault="00A36AC6" w:rsidP="00A36AC6">
                  <w:pPr>
                    <w:pStyle w:val="a8"/>
                    <w:framePr w:hSpace="180" w:wrap="around" w:vAnchor="text" w:hAnchor="text" w:y="1"/>
                    <w:spacing w:line="240" w:lineRule="auto"/>
                    <w:ind w:left="0"/>
                    <w:suppressOverlap/>
                    <w:rPr>
                      <w:rFonts w:ascii="Cambria" w:hAnsi="Cambria" w:cs="Times New Roman"/>
                      <w:color w:val="000000"/>
                      <w:sz w:val="28"/>
                      <w:szCs w:val="28"/>
                    </w:rPr>
                  </w:pPr>
                  <w:r w:rsidRPr="00FD6E1F">
                    <w:rPr>
                      <w:rFonts w:ascii="Cambria" w:hAnsi="Cambria" w:cs="Times New Roman"/>
                      <w:color w:val="000000"/>
                      <w:sz w:val="28"/>
                      <w:szCs w:val="28"/>
                      <w:lang w:val="en-US"/>
                    </w:rPr>
                    <w:t>m</w:t>
                  </w:r>
                  <w:r w:rsidRPr="00FD6E1F">
                    <w:rPr>
                      <w:rFonts w:ascii="Cambria" w:hAnsi="Cambria" w:cs="Times New Roman"/>
                      <w:color w:val="000000"/>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14:paraId="1C91A6D3" w14:textId="77777777" w:rsidR="00A36AC6" w:rsidRPr="00FD6E1F" w:rsidRDefault="00A36AC6" w:rsidP="00A36AC6">
                  <w:pPr>
                    <w:pStyle w:val="a8"/>
                    <w:framePr w:hSpace="180" w:wrap="around" w:vAnchor="text" w:hAnchor="text" w:y="1"/>
                    <w:spacing w:line="240" w:lineRule="auto"/>
                    <w:ind w:left="0"/>
                    <w:suppressOverlap/>
                    <w:rPr>
                      <w:rFonts w:ascii="Cambria" w:hAnsi="Cambria" w:cs="Times New Roman"/>
                      <w:color w:val="000000"/>
                      <w:sz w:val="28"/>
                      <w:szCs w:val="28"/>
                    </w:rPr>
                  </w:pPr>
                  <w:r w:rsidRPr="00FD6E1F">
                    <w:rPr>
                      <w:rFonts w:ascii="Cambria" w:hAnsi="Cambria" w:cs="Times New Roman"/>
                      <w:color w:val="000000"/>
                      <w:sz w:val="28"/>
                      <w:szCs w:val="28"/>
                      <w:lang w:val="en-US"/>
                    </w:rPr>
                    <w:t>m</w:t>
                  </w:r>
                </w:p>
              </w:tc>
              <w:tc>
                <w:tcPr>
                  <w:tcW w:w="1307" w:type="dxa"/>
                  <w:tcBorders>
                    <w:top w:val="single" w:sz="4" w:space="0" w:color="auto"/>
                    <w:left w:val="single" w:sz="4" w:space="0" w:color="auto"/>
                    <w:bottom w:val="single" w:sz="4" w:space="0" w:color="auto"/>
                    <w:right w:val="single" w:sz="4" w:space="0" w:color="auto"/>
                  </w:tcBorders>
                  <w:hideMark/>
                </w:tcPr>
                <w:p w14:paraId="1AB9BE7A" w14:textId="77777777" w:rsidR="00A36AC6" w:rsidRPr="00FD6E1F" w:rsidRDefault="00A36AC6" w:rsidP="00A36AC6">
                  <w:pPr>
                    <w:pStyle w:val="a8"/>
                    <w:framePr w:hSpace="180" w:wrap="around" w:vAnchor="text" w:hAnchor="text" w:y="1"/>
                    <w:spacing w:line="240" w:lineRule="auto"/>
                    <w:ind w:left="0"/>
                    <w:suppressOverlap/>
                    <w:rPr>
                      <w:rFonts w:ascii="Cambria" w:hAnsi="Cambria" w:cs="Times New Roman"/>
                      <w:color w:val="000000"/>
                      <w:sz w:val="28"/>
                      <w:szCs w:val="28"/>
                    </w:rPr>
                  </w:pPr>
                  <w:r w:rsidRPr="00FD6E1F">
                    <w:rPr>
                      <w:rFonts w:ascii="Cambria" w:hAnsi="Cambria" w:cs="Times New Roman"/>
                      <w:color w:val="000000"/>
                      <w:sz w:val="28"/>
                      <w:szCs w:val="28"/>
                      <w:lang w:val="en-US"/>
                    </w:rPr>
                    <w:t>p</w:t>
                  </w:r>
                  <w:r w:rsidRPr="00FD6E1F">
                    <w:rPr>
                      <w:rFonts w:ascii="Cambria" w:hAnsi="Cambria" w:cs="Times New Roman"/>
                      <w:color w:val="000000"/>
                      <w:sz w:val="28"/>
                      <w:szCs w:val="28"/>
                    </w:rPr>
                    <w:t>’</w:t>
                  </w:r>
                </w:p>
              </w:tc>
              <w:tc>
                <w:tcPr>
                  <w:tcW w:w="1307" w:type="dxa"/>
                  <w:tcBorders>
                    <w:top w:val="single" w:sz="4" w:space="0" w:color="auto"/>
                    <w:left w:val="single" w:sz="4" w:space="0" w:color="auto"/>
                    <w:bottom w:val="single" w:sz="4" w:space="0" w:color="auto"/>
                    <w:right w:val="single" w:sz="4" w:space="0" w:color="auto"/>
                  </w:tcBorders>
                  <w:hideMark/>
                </w:tcPr>
                <w:p w14:paraId="62CD0F48" w14:textId="3FDED04F" w:rsidR="00A36AC6" w:rsidRPr="00FD6E1F" w:rsidRDefault="00A36AC6" w:rsidP="00A36AC6">
                  <w:pPr>
                    <w:pStyle w:val="a8"/>
                    <w:framePr w:hSpace="180" w:wrap="around" w:vAnchor="text" w:hAnchor="text" w:y="1"/>
                    <w:spacing w:line="240" w:lineRule="auto"/>
                    <w:ind w:left="0"/>
                    <w:suppressOverlap/>
                    <w:rPr>
                      <w:rFonts w:ascii="Cambria" w:hAnsi="Cambria" w:cs="Times New Roman"/>
                      <w:color w:val="000000"/>
                      <w:sz w:val="28"/>
                      <w:szCs w:val="28"/>
                    </w:rPr>
                  </w:pPr>
                  <w:r w:rsidRPr="00FD6E1F">
                    <w:rPr>
                      <w:rFonts w:ascii="Cambria" w:hAnsi="Cambria"/>
                      <w:noProof/>
                    </w:rPr>
                    <mc:AlternateContent>
                      <mc:Choice Requires="wps">
                        <w:drawing>
                          <wp:anchor distT="0" distB="0" distL="114300" distR="114300" simplePos="0" relativeHeight="251674624" behindDoc="0" locked="0" layoutInCell="1" allowOverlap="1" wp14:anchorId="501B1DA8" wp14:editId="2BF70DF2">
                            <wp:simplePos x="0" y="0"/>
                            <wp:positionH relativeFrom="column">
                              <wp:posOffset>-16510</wp:posOffset>
                            </wp:positionH>
                            <wp:positionV relativeFrom="paragraph">
                              <wp:posOffset>52070</wp:posOffset>
                            </wp:positionV>
                            <wp:extent cx="130810" cy="0"/>
                            <wp:effectExtent l="0" t="0" r="0" b="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D7B9A3" id="Прямая со стрелкой 19" o:spid="_x0000_s1026" type="#_x0000_t32" style="position:absolute;margin-left:-1.3pt;margin-top:4.1pt;width:10.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Vw+SwIAAFUEAAAOAAAAZHJzL2Uyb0RvYy54bWysVEtu2zAQ3RfoHQjtbUmOndqC5aCQ7G7S&#10;1kDSA9AkZRGVSIKkLRtFgTQXyBF6hW666Ac5g3yjDukPnHZTFNViNNTMvPk9any1qSu0ZtpwKdIg&#10;7kYBYoJIysUyDd7dzjrDABmLBcWVFCwNtswEV5Pnz8aNSlhPlrKiTCMAESZpVBqU1qokDA0pWY1N&#10;VyomwFhIXWMLR70MqcYNoNdV2Iuiy7CRmiotCTMGvuZ7YzDx+EXBiH1bFIZZVKUB1Ga91F4unAwn&#10;Y5wsNVYlJ4cy8D9UUWMuIOkJKscWo5Xmf0DVnGhpZGG7RNahLApOmO8Buomj37q5KbFivhcYjlGn&#10;MZn/B0verOcacQq7GwVI4Bp21H7e3e0e2p/tl90D2n1qH0Hs7nd37df2R/u9fWy/IXCGyTXKJACQ&#10;ibl2vZONuFHXkrw3SMisxGLJfAe3WwWosYsIn4S4g1GQf9G8lhR88MpKP8ZNoWsHCQNCG7+t7Wlb&#10;bGMRgY/xRTSMYafkaApxcoxT2thXTNbIKWlgrMZ8WdpMCgGUkDr2WfD62lhXFU6OAS6pkDNeVZ4Z&#10;lUBNGowGvYEPMLLi1Bmdm9HLRVZptMaOW/7xLYLl3E3LlaAerGSYTg+6xbza65C8Eg4P+oJyDtqe&#10;PB9G0Wg6nA77nX7vctrpR3neeTnL+p3LWfxikF/kWZbHH11pcT8pOaVMuOqORI77f0eUw5XaU/BE&#10;5dMYwqfofl5Q7PHti/aLdbvcs2Ih6XaujwsH7nrnwz1zl+P8DPr532DyCwAA//8DAFBLAwQUAAYA&#10;CAAAACEAQsteNtkAAAAFAQAADwAAAGRycy9kb3ducmV2LnhtbEyPQUvDQBSE74L/YXmCF2k3DVhi&#10;zEspggePtoVet9lnEs2+DdlNE/vrffWix2GGmW+Kzew6daYhtJ4RVssEFHHlbcs1wmH/ushAhWjY&#10;ms4zIXxTgE15e1OY3PqJ3+m8i7WSEg65QWhi7HOtQ9WQM2Hpe2LxPvzgTBQ51NoOZpJy1+k0Sdba&#10;mZZloTE9vTRUfe1Gh0BhfFwl2ydXH94u08MxvXxO/R7x/m7ePoOKNMe/MFzxBR1KYTr5kW1QHcIi&#10;XUsSIUtBXe1Mnp1+pS4L/Z++/AEAAP//AwBQSwECLQAUAAYACAAAACEAtoM4kv4AAADhAQAAEwAA&#10;AAAAAAAAAAAAAAAAAAAAW0NvbnRlbnRfVHlwZXNdLnhtbFBLAQItABQABgAIAAAAIQA4/SH/1gAA&#10;AJQBAAALAAAAAAAAAAAAAAAAAC8BAABfcmVscy8ucmVsc1BLAQItABQABgAIAAAAIQD1nVw+SwIA&#10;AFUEAAAOAAAAAAAAAAAAAAAAAC4CAABkcnMvZTJvRG9jLnhtbFBLAQItABQABgAIAAAAIQBCy142&#10;2QAAAAUBAAAPAAAAAAAAAAAAAAAAAKUEAABkcnMvZG93bnJldi54bWxQSwUGAAAAAAQABADzAAAA&#10;qwUAAAAA&#10;"/>
                        </w:pict>
                      </mc:Fallback>
                    </mc:AlternateContent>
                  </w:r>
                  <w:r w:rsidRPr="00FD6E1F">
                    <w:rPr>
                      <w:rFonts w:ascii="Cambria" w:hAnsi="Cambria" w:cs="Times New Roman"/>
                      <w:color w:val="000000"/>
                      <w:sz w:val="28"/>
                      <w:szCs w:val="28"/>
                      <w:lang w:val="en-US"/>
                    </w:rPr>
                    <w:t>p</w:t>
                  </w:r>
                </w:p>
              </w:tc>
              <w:tc>
                <w:tcPr>
                  <w:tcW w:w="1307" w:type="dxa"/>
                  <w:tcBorders>
                    <w:top w:val="single" w:sz="4" w:space="0" w:color="auto"/>
                    <w:left w:val="single" w:sz="4" w:space="0" w:color="auto"/>
                    <w:bottom w:val="single" w:sz="4" w:space="0" w:color="auto"/>
                    <w:right w:val="single" w:sz="4" w:space="0" w:color="auto"/>
                  </w:tcBorders>
                  <w:hideMark/>
                </w:tcPr>
                <w:p w14:paraId="6FD02980" w14:textId="77777777" w:rsidR="00A36AC6" w:rsidRPr="00FD6E1F" w:rsidRDefault="00A36AC6" w:rsidP="00A36AC6">
                  <w:pPr>
                    <w:pStyle w:val="a8"/>
                    <w:framePr w:hSpace="180" w:wrap="around" w:vAnchor="text" w:hAnchor="text" w:y="1"/>
                    <w:spacing w:line="240" w:lineRule="auto"/>
                    <w:ind w:left="0"/>
                    <w:suppressOverlap/>
                    <w:rPr>
                      <w:rFonts w:ascii="Cambria" w:hAnsi="Cambria" w:cs="Times New Roman"/>
                      <w:color w:val="000000"/>
                      <w:sz w:val="28"/>
                      <w:szCs w:val="28"/>
                    </w:rPr>
                  </w:pPr>
                  <w:r w:rsidRPr="00FD6E1F">
                    <w:rPr>
                      <w:rFonts w:ascii="Cambria" w:hAnsi="Cambria" w:cs="Times New Roman"/>
                      <w:color w:val="000000"/>
                      <w:sz w:val="28"/>
                      <w:szCs w:val="28"/>
                    </w:rPr>
                    <w:t>ЦП</w:t>
                  </w:r>
                </w:p>
              </w:tc>
              <w:tc>
                <w:tcPr>
                  <w:tcW w:w="1307" w:type="dxa"/>
                  <w:tcBorders>
                    <w:top w:val="single" w:sz="4" w:space="0" w:color="auto"/>
                    <w:left w:val="single" w:sz="4" w:space="0" w:color="auto"/>
                    <w:bottom w:val="single" w:sz="4" w:space="0" w:color="auto"/>
                    <w:right w:val="single" w:sz="4" w:space="0" w:color="auto"/>
                  </w:tcBorders>
                  <w:hideMark/>
                </w:tcPr>
                <w:p w14:paraId="1FD5065E" w14:textId="77777777" w:rsidR="00A36AC6" w:rsidRPr="00FD6E1F" w:rsidRDefault="00A36AC6" w:rsidP="00A36AC6">
                  <w:pPr>
                    <w:pStyle w:val="a8"/>
                    <w:framePr w:hSpace="180" w:wrap="around" w:vAnchor="text" w:hAnchor="text" w:y="1"/>
                    <w:spacing w:line="240" w:lineRule="auto"/>
                    <w:ind w:left="0"/>
                    <w:suppressOverlap/>
                    <w:rPr>
                      <w:rFonts w:ascii="Cambria" w:hAnsi="Cambria" w:cs="Times New Roman"/>
                      <w:color w:val="000000"/>
                      <w:sz w:val="28"/>
                      <w:szCs w:val="28"/>
                    </w:rPr>
                  </w:pPr>
                  <w:r w:rsidRPr="00FD6E1F">
                    <w:rPr>
                      <w:rFonts w:ascii="Cambria" w:hAnsi="Cambria" w:cs="Times New Roman"/>
                      <w:color w:val="000000"/>
                      <w:sz w:val="28"/>
                      <w:szCs w:val="28"/>
                      <w:lang w:val="en-US"/>
                    </w:rPr>
                    <w:t>T</w:t>
                  </w:r>
                </w:p>
              </w:tc>
              <w:tc>
                <w:tcPr>
                  <w:tcW w:w="1307" w:type="dxa"/>
                  <w:tcBorders>
                    <w:top w:val="single" w:sz="4" w:space="0" w:color="auto"/>
                    <w:left w:val="single" w:sz="4" w:space="0" w:color="auto"/>
                    <w:bottom w:val="single" w:sz="4" w:space="0" w:color="auto"/>
                    <w:right w:val="single" w:sz="4" w:space="0" w:color="auto"/>
                  </w:tcBorders>
                  <w:hideMark/>
                </w:tcPr>
                <w:p w14:paraId="4A620928" w14:textId="77777777" w:rsidR="00A36AC6" w:rsidRPr="00FD6E1F" w:rsidRDefault="00A36AC6" w:rsidP="00A36AC6">
                  <w:pPr>
                    <w:pStyle w:val="a8"/>
                    <w:framePr w:hSpace="180" w:wrap="around" w:vAnchor="text" w:hAnchor="text" w:y="1"/>
                    <w:spacing w:line="240" w:lineRule="auto"/>
                    <w:ind w:left="0"/>
                    <w:suppressOverlap/>
                    <w:rPr>
                      <w:rFonts w:ascii="Cambria" w:hAnsi="Cambria" w:cs="Times New Roman"/>
                      <w:color w:val="000000"/>
                      <w:sz w:val="28"/>
                      <w:szCs w:val="28"/>
                    </w:rPr>
                  </w:pPr>
                  <w:proofErr w:type="spellStart"/>
                  <w:r w:rsidRPr="00FD6E1F">
                    <w:rPr>
                      <w:rFonts w:ascii="Cambria" w:hAnsi="Cambria" w:cs="Times New Roman"/>
                      <w:color w:val="000000"/>
                      <w:sz w:val="28"/>
                      <w:szCs w:val="28"/>
                    </w:rPr>
                    <w:t>Откл</w:t>
                  </w:r>
                  <w:proofErr w:type="spellEnd"/>
                  <w:r w:rsidRPr="00FD6E1F">
                    <w:rPr>
                      <w:rFonts w:ascii="Cambria" w:hAnsi="Cambria" w:cs="Times New Roman"/>
                      <w:color w:val="000000"/>
                      <w:sz w:val="28"/>
                      <w:szCs w:val="28"/>
                    </w:rPr>
                    <w:t>-е</w:t>
                  </w:r>
                </w:p>
              </w:tc>
            </w:tr>
            <w:tr w:rsidR="00A36AC6" w:rsidRPr="00FD6E1F" w14:paraId="613459CE" w14:textId="77777777" w:rsidTr="00A36AC6">
              <w:tc>
                <w:tcPr>
                  <w:tcW w:w="1307" w:type="dxa"/>
                  <w:tcBorders>
                    <w:top w:val="single" w:sz="4" w:space="0" w:color="auto"/>
                    <w:left w:val="single" w:sz="4" w:space="0" w:color="auto"/>
                    <w:bottom w:val="single" w:sz="4" w:space="0" w:color="auto"/>
                    <w:right w:val="single" w:sz="4" w:space="0" w:color="auto"/>
                  </w:tcBorders>
                  <w:hideMark/>
                </w:tcPr>
                <w:p w14:paraId="3D4DE3EA"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900c+100v</w:t>
                  </w:r>
                </w:p>
              </w:tc>
              <w:tc>
                <w:tcPr>
                  <w:tcW w:w="1307" w:type="dxa"/>
                  <w:tcBorders>
                    <w:top w:val="single" w:sz="4" w:space="0" w:color="auto"/>
                    <w:left w:val="single" w:sz="4" w:space="0" w:color="auto"/>
                    <w:bottom w:val="single" w:sz="4" w:space="0" w:color="auto"/>
                    <w:right w:val="single" w:sz="4" w:space="0" w:color="auto"/>
                  </w:tcBorders>
                  <w:hideMark/>
                </w:tcPr>
                <w:p w14:paraId="702D612B"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100%</w:t>
                  </w:r>
                </w:p>
              </w:tc>
              <w:tc>
                <w:tcPr>
                  <w:tcW w:w="1307" w:type="dxa"/>
                  <w:tcBorders>
                    <w:top w:val="single" w:sz="4" w:space="0" w:color="auto"/>
                    <w:left w:val="single" w:sz="4" w:space="0" w:color="auto"/>
                    <w:bottom w:val="single" w:sz="4" w:space="0" w:color="auto"/>
                    <w:right w:val="single" w:sz="4" w:space="0" w:color="auto"/>
                  </w:tcBorders>
                  <w:hideMark/>
                </w:tcPr>
                <w:p w14:paraId="17F5B4AC"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100</w:t>
                  </w:r>
                </w:p>
              </w:tc>
              <w:tc>
                <w:tcPr>
                  <w:tcW w:w="1307" w:type="dxa"/>
                  <w:tcBorders>
                    <w:top w:val="single" w:sz="4" w:space="0" w:color="auto"/>
                    <w:left w:val="single" w:sz="4" w:space="0" w:color="auto"/>
                    <w:bottom w:val="single" w:sz="4" w:space="0" w:color="auto"/>
                    <w:right w:val="single" w:sz="4" w:space="0" w:color="auto"/>
                  </w:tcBorders>
                  <w:hideMark/>
                </w:tcPr>
                <w:p w14:paraId="4820DC50"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25%</w:t>
                  </w:r>
                </w:p>
              </w:tc>
              <w:tc>
                <w:tcPr>
                  <w:tcW w:w="1307" w:type="dxa"/>
                  <w:tcBorders>
                    <w:top w:val="single" w:sz="4" w:space="0" w:color="auto"/>
                    <w:left w:val="single" w:sz="4" w:space="0" w:color="auto"/>
                    <w:bottom w:val="single" w:sz="4" w:space="0" w:color="auto"/>
                    <w:right w:val="single" w:sz="4" w:space="0" w:color="auto"/>
                  </w:tcBorders>
                  <w:hideMark/>
                </w:tcPr>
                <w:p w14:paraId="2FB0BAE3"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250</w:t>
                  </w:r>
                </w:p>
              </w:tc>
              <w:tc>
                <w:tcPr>
                  <w:tcW w:w="1307" w:type="dxa"/>
                  <w:tcBorders>
                    <w:top w:val="single" w:sz="4" w:space="0" w:color="auto"/>
                    <w:left w:val="single" w:sz="4" w:space="0" w:color="auto"/>
                    <w:bottom w:val="single" w:sz="4" w:space="0" w:color="auto"/>
                    <w:right w:val="single" w:sz="4" w:space="0" w:color="auto"/>
                  </w:tcBorders>
                  <w:hideMark/>
                </w:tcPr>
                <w:p w14:paraId="29FE576E"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1250</w:t>
                  </w:r>
                </w:p>
              </w:tc>
              <w:tc>
                <w:tcPr>
                  <w:tcW w:w="1307" w:type="dxa"/>
                  <w:tcBorders>
                    <w:top w:val="single" w:sz="4" w:space="0" w:color="auto"/>
                    <w:left w:val="single" w:sz="4" w:space="0" w:color="auto"/>
                    <w:bottom w:val="single" w:sz="4" w:space="0" w:color="auto"/>
                    <w:right w:val="single" w:sz="4" w:space="0" w:color="auto"/>
                  </w:tcBorders>
                  <w:hideMark/>
                </w:tcPr>
                <w:p w14:paraId="1D6CDCF2"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1100</w:t>
                  </w:r>
                </w:p>
              </w:tc>
              <w:tc>
                <w:tcPr>
                  <w:tcW w:w="1307" w:type="dxa"/>
                  <w:tcBorders>
                    <w:top w:val="single" w:sz="4" w:space="0" w:color="auto"/>
                    <w:left w:val="single" w:sz="4" w:space="0" w:color="auto"/>
                    <w:bottom w:val="single" w:sz="4" w:space="0" w:color="auto"/>
                    <w:right w:val="single" w:sz="4" w:space="0" w:color="auto"/>
                  </w:tcBorders>
                  <w:hideMark/>
                </w:tcPr>
                <w:p w14:paraId="7464FC6A"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-150</w:t>
                  </w:r>
                </w:p>
              </w:tc>
            </w:tr>
            <w:tr w:rsidR="00A36AC6" w:rsidRPr="00FD6E1F" w14:paraId="023A9AE8" w14:textId="77777777" w:rsidTr="00A36AC6">
              <w:tc>
                <w:tcPr>
                  <w:tcW w:w="1307" w:type="dxa"/>
                  <w:tcBorders>
                    <w:top w:val="single" w:sz="4" w:space="0" w:color="auto"/>
                    <w:left w:val="single" w:sz="4" w:space="0" w:color="auto"/>
                    <w:bottom w:val="single" w:sz="4" w:space="0" w:color="auto"/>
                    <w:right w:val="single" w:sz="4" w:space="0" w:color="auto"/>
                  </w:tcBorders>
                  <w:hideMark/>
                </w:tcPr>
                <w:p w14:paraId="306611DF"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800c+200v</w:t>
                  </w:r>
                </w:p>
              </w:tc>
              <w:tc>
                <w:tcPr>
                  <w:tcW w:w="1307" w:type="dxa"/>
                  <w:tcBorders>
                    <w:top w:val="single" w:sz="4" w:space="0" w:color="auto"/>
                    <w:left w:val="single" w:sz="4" w:space="0" w:color="auto"/>
                    <w:bottom w:val="single" w:sz="4" w:space="0" w:color="auto"/>
                    <w:right w:val="single" w:sz="4" w:space="0" w:color="auto"/>
                  </w:tcBorders>
                  <w:hideMark/>
                </w:tcPr>
                <w:p w14:paraId="56C87047"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100%</w:t>
                  </w:r>
                </w:p>
              </w:tc>
              <w:tc>
                <w:tcPr>
                  <w:tcW w:w="1307" w:type="dxa"/>
                  <w:tcBorders>
                    <w:top w:val="single" w:sz="4" w:space="0" w:color="auto"/>
                    <w:left w:val="single" w:sz="4" w:space="0" w:color="auto"/>
                    <w:bottom w:val="single" w:sz="4" w:space="0" w:color="auto"/>
                    <w:right w:val="single" w:sz="4" w:space="0" w:color="auto"/>
                  </w:tcBorders>
                  <w:hideMark/>
                </w:tcPr>
                <w:p w14:paraId="62882C95"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200</w:t>
                  </w:r>
                </w:p>
              </w:tc>
              <w:tc>
                <w:tcPr>
                  <w:tcW w:w="1307" w:type="dxa"/>
                  <w:tcBorders>
                    <w:top w:val="single" w:sz="4" w:space="0" w:color="auto"/>
                    <w:left w:val="single" w:sz="4" w:space="0" w:color="auto"/>
                    <w:bottom w:val="single" w:sz="4" w:space="0" w:color="auto"/>
                    <w:right w:val="single" w:sz="4" w:space="0" w:color="auto"/>
                  </w:tcBorders>
                  <w:hideMark/>
                </w:tcPr>
                <w:p w14:paraId="1D233356"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25%</w:t>
                  </w:r>
                </w:p>
              </w:tc>
              <w:tc>
                <w:tcPr>
                  <w:tcW w:w="1307" w:type="dxa"/>
                  <w:tcBorders>
                    <w:top w:val="single" w:sz="4" w:space="0" w:color="auto"/>
                    <w:left w:val="single" w:sz="4" w:space="0" w:color="auto"/>
                    <w:bottom w:val="single" w:sz="4" w:space="0" w:color="auto"/>
                    <w:right w:val="single" w:sz="4" w:space="0" w:color="auto"/>
                  </w:tcBorders>
                  <w:hideMark/>
                </w:tcPr>
                <w:p w14:paraId="6A753099"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250</w:t>
                  </w:r>
                </w:p>
              </w:tc>
              <w:tc>
                <w:tcPr>
                  <w:tcW w:w="1307" w:type="dxa"/>
                  <w:tcBorders>
                    <w:top w:val="single" w:sz="4" w:space="0" w:color="auto"/>
                    <w:left w:val="single" w:sz="4" w:space="0" w:color="auto"/>
                    <w:bottom w:val="single" w:sz="4" w:space="0" w:color="auto"/>
                    <w:right w:val="single" w:sz="4" w:space="0" w:color="auto"/>
                  </w:tcBorders>
                  <w:hideMark/>
                </w:tcPr>
                <w:p w14:paraId="2CD64CED"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1250</w:t>
                  </w:r>
                </w:p>
              </w:tc>
              <w:tc>
                <w:tcPr>
                  <w:tcW w:w="1307" w:type="dxa"/>
                  <w:tcBorders>
                    <w:top w:val="single" w:sz="4" w:space="0" w:color="auto"/>
                    <w:left w:val="single" w:sz="4" w:space="0" w:color="auto"/>
                    <w:bottom w:val="single" w:sz="4" w:space="0" w:color="auto"/>
                    <w:right w:val="single" w:sz="4" w:space="0" w:color="auto"/>
                  </w:tcBorders>
                  <w:hideMark/>
                </w:tcPr>
                <w:p w14:paraId="3451F6CA"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1200</w:t>
                  </w:r>
                </w:p>
              </w:tc>
              <w:tc>
                <w:tcPr>
                  <w:tcW w:w="1307" w:type="dxa"/>
                  <w:tcBorders>
                    <w:top w:val="single" w:sz="4" w:space="0" w:color="auto"/>
                    <w:left w:val="single" w:sz="4" w:space="0" w:color="auto"/>
                    <w:bottom w:val="single" w:sz="4" w:space="0" w:color="auto"/>
                    <w:right w:val="single" w:sz="4" w:space="0" w:color="auto"/>
                  </w:tcBorders>
                  <w:hideMark/>
                </w:tcPr>
                <w:p w14:paraId="4775834A"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-50</w:t>
                  </w:r>
                </w:p>
              </w:tc>
            </w:tr>
            <w:tr w:rsidR="00A36AC6" w:rsidRPr="00FD6E1F" w14:paraId="1AB17569" w14:textId="77777777" w:rsidTr="00A36AC6">
              <w:tc>
                <w:tcPr>
                  <w:tcW w:w="1307" w:type="dxa"/>
                  <w:tcBorders>
                    <w:top w:val="single" w:sz="4" w:space="0" w:color="auto"/>
                    <w:left w:val="single" w:sz="4" w:space="0" w:color="auto"/>
                    <w:bottom w:val="single" w:sz="4" w:space="0" w:color="auto"/>
                    <w:right w:val="single" w:sz="4" w:space="0" w:color="auto"/>
                  </w:tcBorders>
                  <w:hideMark/>
                </w:tcPr>
                <w:p w14:paraId="1D5574C6"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700c+300v</w:t>
                  </w:r>
                </w:p>
              </w:tc>
              <w:tc>
                <w:tcPr>
                  <w:tcW w:w="1307" w:type="dxa"/>
                  <w:tcBorders>
                    <w:top w:val="single" w:sz="4" w:space="0" w:color="auto"/>
                    <w:left w:val="single" w:sz="4" w:space="0" w:color="auto"/>
                    <w:bottom w:val="single" w:sz="4" w:space="0" w:color="auto"/>
                    <w:right w:val="single" w:sz="4" w:space="0" w:color="auto"/>
                  </w:tcBorders>
                  <w:hideMark/>
                </w:tcPr>
                <w:p w14:paraId="726D9623"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100%</w:t>
                  </w:r>
                </w:p>
              </w:tc>
              <w:tc>
                <w:tcPr>
                  <w:tcW w:w="1307" w:type="dxa"/>
                  <w:tcBorders>
                    <w:top w:val="single" w:sz="4" w:space="0" w:color="auto"/>
                    <w:left w:val="single" w:sz="4" w:space="0" w:color="auto"/>
                    <w:bottom w:val="single" w:sz="4" w:space="0" w:color="auto"/>
                    <w:right w:val="single" w:sz="4" w:space="0" w:color="auto"/>
                  </w:tcBorders>
                  <w:hideMark/>
                </w:tcPr>
                <w:p w14:paraId="7125B51F"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300</w:t>
                  </w:r>
                </w:p>
              </w:tc>
              <w:tc>
                <w:tcPr>
                  <w:tcW w:w="1307" w:type="dxa"/>
                  <w:tcBorders>
                    <w:top w:val="single" w:sz="4" w:space="0" w:color="auto"/>
                    <w:left w:val="single" w:sz="4" w:space="0" w:color="auto"/>
                    <w:bottom w:val="single" w:sz="4" w:space="0" w:color="auto"/>
                    <w:right w:val="single" w:sz="4" w:space="0" w:color="auto"/>
                  </w:tcBorders>
                  <w:hideMark/>
                </w:tcPr>
                <w:p w14:paraId="4EA26291"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25%</w:t>
                  </w:r>
                </w:p>
              </w:tc>
              <w:tc>
                <w:tcPr>
                  <w:tcW w:w="1307" w:type="dxa"/>
                  <w:tcBorders>
                    <w:top w:val="single" w:sz="4" w:space="0" w:color="auto"/>
                    <w:left w:val="single" w:sz="4" w:space="0" w:color="auto"/>
                    <w:bottom w:val="single" w:sz="4" w:space="0" w:color="auto"/>
                    <w:right w:val="single" w:sz="4" w:space="0" w:color="auto"/>
                  </w:tcBorders>
                  <w:hideMark/>
                </w:tcPr>
                <w:p w14:paraId="46AC3BB4"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250</w:t>
                  </w:r>
                </w:p>
              </w:tc>
              <w:tc>
                <w:tcPr>
                  <w:tcW w:w="1307" w:type="dxa"/>
                  <w:tcBorders>
                    <w:top w:val="single" w:sz="4" w:space="0" w:color="auto"/>
                    <w:left w:val="single" w:sz="4" w:space="0" w:color="auto"/>
                    <w:bottom w:val="single" w:sz="4" w:space="0" w:color="auto"/>
                    <w:right w:val="single" w:sz="4" w:space="0" w:color="auto"/>
                  </w:tcBorders>
                  <w:hideMark/>
                </w:tcPr>
                <w:p w14:paraId="587B38DD"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1250</w:t>
                  </w:r>
                </w:p>
              </w:tc>
              <w:tc>
                <w:tcPr>
                  <w:tcW w:w="1307" w:type="dxa"/>
                  <w:tcBorders>
                    <w:top w:val="single" w:sz="4" w:space="0" w:color="auto"/>
                    <w:left w:val="single" w:sz="4" w:space="0" w:color="auto"/>
                    <w:bottom w:val="single" w:sz="4" w:space="0" w:color="auto"/>
                    <w:right w:val="single" w:sz="4" w:space="0" w:color="auto"/>
                  </w:tcBorders>
                  <w:hideMark/>
                </w:tcPr>
                <w:p w14:paraId="0A415346"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1300</w:t>
                  </w:r>
                </w:p>
              </w:tc>
              <w:tc>
                <w:tcPr>
                  <w:tcW w:w="1307" w:type="dxa"/>
                  <w:tcBorders>
                    <w:top w:val="single" w:sz="4" w:space="0" w:color="auto"/>
                    <w:left w:val="single" w:sz="4" w:space="0" w:color="auto"/>
                    <w:bottom w:val="single" w:sz="4" w:space="0" w:color="auto"/>
                    <w:right w:val="single" w:sz="4" w:space="0" w:color="auto"/>
                  </w:tcBorders>
                  <w:hideMark/>
                </w:tcPr>
                <w:p w14:paraId="072467DE"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+50</w:t>
                  </w:r>
                </w:p>
              </w:tc>
            </w:tr>
            <w:tr w:rsidR="00A36AC6" w:rsidRPr="00FD6E1F" w14:paraId="71759F4D" w14:textId="77777777" w:rsidTr="00A36AC6">
              <w:tc>
                <w:tcPr>
                  <w:tcW w:w="1307" w:type="dxa"/>
                  <w:tcBorders>
                    <w:top w:val="single" w:sz="4" w:space="0" w:color="auto"/>
                    <w:left w:val="single" w:sz="4" w:space="0" w:color="auto"/>
                    <w:bottom w:val="single" w:sz="4" w:space="0" w:color="auto"/>
                    <w:right w:val="single" w:sz="4" w:space="0" w:color="auto"/>
                  </w:tcBorders>
                  <w:hideMark/>
                </w:tcPr>
                <w:p w14:paraId="24F1F4BE"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600c+400v</w:t>
                  </w:r>
                </w:p>
              </w:tc>
              <w:tc>
                <w:tcPr>
                  <w:tcW w:w="1307" w:type="dxa"/>
                  <w:tcBorders>
                    <w:top w:val="single" w:sz="4" w:space="0" w:color="auto"/>
                    <w:left w:val="single" w:sz="4" w:space="0" w:color="auto"/>
                    <w:bottom w:val="single" w:sz="4" w:space="0" w:color="auto"/>
                    <w:right w:val="single" w:sz="4" w:space="0" w:color="auto"/>
                  </w:tcBorders>
                  <w:hideMark/>
                </w:tcPr>
                <w:p w14:paraId="7146EE51"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100%</w:t>
                  </w:r>
                </w:p>
              </w:tc>
              <w:tc>
                <w:tcPr>
                  <w:tcW w:w="1307" w:type="dxa"/>
                  <w:tcBorders>
                    <w:top w:val="single" w:sz="4" w:space="0" w:color="auto"/>
                    <w:left w:val="single" w:sz="4" w:space="0" w:color="auto"/>
                    <w:bottom w:val="single" w:sz="4" w:space="0" w:color="auto"/>
                    <w:right w:val="single" w:sz="4" w:space="0" w:color="auto"/>
                  </w:tcBorders>
                  <w:hideMark/>
                </w:tcPr>
                <w:p w14:paraId="49319CB3"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400</w:t>
                  </w:r>
                </w:p>
              </w:tc>
              <w:tc>
                <w:tcPr>
                  <w:tcW w:w="1307" w:type="dxa"/>
                  <w:tcBorders>
                    <w:top w:val="single" w:sz="4" w:space="0" w:color="auto"/>
                    <w:left w:val="single" w:sz="4" w:space="0" w:color="auto"/>
                    <w:bottom w:val="single" w:sz="4" w:space="0" w:color="auto"/>
                    <w:right w:val="single" w:sz="4" w:space="0" w:color="auto"/>
                  </w:tcBorders>
                  <w:hideMark/>
                </w:tcPr>
                <w:p w14:paraId="0F5561DC"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25%</w:t>
                  </w:r>
                </w:p>
              </w:tc>
              <w:tc>
                <w:tcPr>
                  <w:tcW w:w="1307" w:type="dxa"/>
                  <w:tcBorders>
                    <w:top w:val="single" w:sz="4" w:space="0" w:color="auto"/>
                    <w:left w:val="single" w:sz="4" w:space="0" w:color="auto"/>
                    <w:bottom w:val="single" w:sz="4" w:space="0" w:color="auto"/>
                    <w:right w:val="single" w:sz="4" w:space="0" w:color="auto"/>
                  </w:tcBorders>
                  <w:hideMark/>
                </w:tcPr>
                <w:p w14:paraId="5997FECD"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250</w:t>
                  </w:r>
                </w:p>
              </w:tc>
              <w:tc>
                <w:tcPr>
                  <w:tcW w:w="1307" w:type="dxa"/>
                  <w:tcBorders>
                    <w:top w:val="single" w:sz="4" w:space="0" w:color="auto"/>
                    <w:left w:val="single" w:sz="4" w:space="0" w:color="auto"/>
                    <w:bottom w:val="single" w:sz="4" w:space="0" w:color="auto"/>
                    <w:right w:val="single" w:sz="4" w:space="0" w:color="auto"/>
                  </w:tcBorders>
                  <w:hideMark/>
                </w:tcPr>
                <w:p w14:paraId="3716DC0F"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1250</w:t>
                  </w:r>
                </w:p>
              </w:tc>
              <w:tc>
                <w:tcPr>
                  <w:tcW w:w="1307" w:type="dxa"/>
                  <w:tcBorders>
                    <w:top w:val="single" w:sz="4" w:space="0" w:color="auto"/>
                    <w:left w:val="single" w:sz="4" w:space="0" w:color="auto"/>
                    <w:bottom w:val="single" w:sz="4" w:space="0" w:color="auto"/>
                    <w:right w:val="single" w:sz="4" w:space="0" w:color="auto"/>
                  </w:tcBorders>
                  <w:hideMark/>
                </w:tcPr>
                <w:p w14:paraId="03050046"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1400</w:t>
                  </w:r>
                </w:p>
              </w:tc>
              <w:tc>
                <w:tcPr>
                  <w:tcW w:w="1307" w:type="dxa"/>
                  <w:tcBorders>
                    <w:top w:val="single" w:sz="4" w:space="0" w:color="auto"/>
                    <w:left w:val="single" w:sz="4" w:space="0" w:color="auto"/>
                    <w:bottom w:val="single" w:sz="4" w:space="0" w:color="auto"/>
                    <w:right w:val="single" w:sz="4" w:space="0" w:color="auto"/>
                  </w:tcBorders>
                  <w:hideMark/>
                </w:tcPr>
                <w:p w14:paraId="71E82237" w14:textId="77777777" w:rsidR="00A36AC6" w:rsidRPr="00FD6E1F" w:rsidRDefault="00A36AC6" w:rsidP="00A36AC6">
                  <w:pPr>
                    <w:framePr w:hSpace="180" w:wrap="around" w:vAnchor="text" w:hAnchor="text" w:y="1"/>
                    <w:spacing w:line="240" w:lineRule="auto"/>
                    <w:suppressOverlap/>
                    <w:rPr>
                      <w:rFonts w:ascii="Cambria" w:hAnsi="Cambria"/>
                    </w:rPr>
                  </w:pPr>
                  <w:r w:rsidRPr="00FD6E1F">
                    <w:rPr>
                      <w:rFonts w:ascii="Cambria" w:hAnsi="Cambria"/>
                    </w:rPr>
                    <w:t>+150</w:t>
                  </w:r>
                </w:p>
              </w:tc>
            </w:tr>
          </w:tbl>
          <w:p w14:paraId="486D3F8A" w14:textId="77777777" w:rsidR="00A36AC6" w:rsidRPr="00FD6E1F" w:rsidRDefault="00A36AC6" w:rsidP="00A36AC6">
            <w:pPr>
              <w:rPr>
                <w:rFonts w:ascii="Cambria" w:hAnsi="Cambria"/>
              </w:rPr>
            </w:pPr>
          </w:p>
          <w:p w14:paraId="222B60A2" w14:textId="0D22B716" w:rsidR="00A36AC6" w:rsidRPr="00FD6E1F" w:rsidRDefault="00A36AC6" w:rsidP="00A36AC6">
            <w:pPr>
              <w:rPr>
                <w:rFonts w:ascii="Cambria" w:hAnsi="Cambria"/>
              </w:rPr>
            </w:pPr>
            <w:r w:rsidRPr="00FD6E1F">
              <w:rPr>
                <w:rFonts w:ascii="Cambria" w:hAnsi="Cambria"/>
              </w:rPr>
              <w:t>p’= m/K=m1+m2+m3+m4/Kав1+Kав2+Kав3+Kав4*100</w:t>
            </w:r>
            <w:r w:rsidR="000D69E5" w:rsidRPr="00FD6E1F">
              <w:rPr>
                <w:rFonts w:ascii="Cambria" w:hAnsi="Cambria"/>
              </w:rPr>
              <w:t>%; m</w:t>
            </w:r>
            <w:r w:rsidRPr="00FD6E1F">
              <w:rPr>
                <w:rFonts w:ascii="Cambria" w:hAnsi="Cambria"/>
              </w:rPr>
              <w:t>=m’*v/100%</w:t>
            </w:r>
          </w:p>
          <w:p w14:paraId="7526F5F9" w14:textId="77777777" w:rsidR="00A36AC6" w:rsidRPr="00FD6E1F" w:rsidRDefault="00A36AC6" w:rsidP="00A36AC6">
            <w:pPr>
              <w:rPr>
                <w:rFonts w:ascii="Cambria" w:hAnsi="Cambria"/>
              </w:rPr>
            </w:pPr>
            <w:r w:rsidRPr="00FD6E1F">
              <w:rPr>
                <w:rFonts w:ascii="Cambria" w:hAnsi="Cambria"/>
              </w:rPr>
              <w:t>p’=100+200+300+400/4000*100%=25%</w:t>
            </w:r>
          </w:p>
          <w:p w14:paraId="72B74A77" w14:textId="77777777" w:rsidR="00A36AC6" w:rsidRPr="00FD6E1F" w:rsidRDefault="00A36AC6" w:rsidP="00A36AC6">
            <w:pPr>
              <w:rPr>
                <w:rFonts w:ascii="Cambria" w:hAnsi="Cambria"/>
              </w:rPr>
            </w:pPr>
            <w:r w:rsidRPr="00FD6E1F">
              <w:rPr>
                <w:rFonts w:ascii="Cambria" w:hAnsi="Cambria"/>
              </w:rPr>
              <w:t>p=p’*</w:t>
            </w:r>
            <w:proofErr w:type="spellStart"/>
            <w:r w:rsidRPr="00FD6E1F">
              <w:rPr>
                <w:rFonts w:ascii="Cambria" w:hAnsi="Cambria"/>
              </w:rPr>
              <w:t>Kав</w:t>
            </w:r>
            <w:proofErr w:type="spellEnd"/>
            <w:r w:rsidRPr="00FD6E1F">
              <w:rPr>
                <w:rFonts w:ascii="Cambria" w:hAnsi="Cambria"/>
              </w:rPr>
              <w:t>/100%=1000*25%/100%=250-издержки</w:t>
            </w:r>
          </w:p>
          <w:p w14:paraId="7CB09E8E" w14:textId="77777777" w:rsidR="00A36AC6" w:rsidRPr="00FD6E1F" w:rsidRDefault="00A36AC6" w:rsidP="00A36AC6">
            <w:pPr>
              <w:rPr>
                <w:rFonts w:ascii="Cambria" w:hAnsi="Cambria"/>
              </w:rPr>
            </w:pPr>
            <w:r w:rsidRPr="00FD6E1F">
              <w:rPr>
                <w:rFonts w:ascii="Cambria" w:hAnsi="Cambria"/>
              </w:rPr>
              <w:t>ЦП - издержки + средняя прибыль</w:t>
            </w:r>
          </w:p>
          <w:p w14:paraId="1EBF9A02" w14:textId="77777777" w:rsidR="00A36AC6" w:rsidRPr="00FD6E1F" w:rsidRDefault="00A36AC6" w:rsidP="00A36AC6">
            <w:pPr>
              <w:rPr>
                <w:rFonts w:ascii="Cambria" w:hAnsi="Cambria"/>
              </w:rPr>
            </w:pPr>
            <w:r w:rsidRPr="00FD6E1F">
              <w:rPr>
                <w:rFonts w:ascii="Cambria" w:hAnsi="Cambria"/>
              </w:rPr>
              <w:t>ЦП= 250=1000=1250</w:t>
            </w:r>
          </w:p>
          <w:p w14:paraId="37841246" w14:textId="77777777" w:rsidR="00A36AC6" w:rsidRPr="00FD6E1F" w:rsidRDefault="00A36AC6" w:rsidP="00A36AC6">
            <w:pPr>
              <w:rPr>
                <w:rFonts w:ascii="Cambria" w:hAnsi="Cambria"/>
              </w:rPr>
            </w:pPr>
            <w:r w:rsidRPr="00FD6E1F">
              <w:rPr>
                <w:rFonts w:ascii="Cambria" w:hAnsi="Cambria"/>
              </w:rPr>
              <w:t>Стоимость(Т)=</w:t>
            </w:r>
            <w:proofErr w:type="spellStart"/>
            <w:r w:rsidRPr="00FD6E1F">
              <w:rPr>
                <w:rFonts w:ascii="Cambria" w:hAnsi="Cambria"/>
              </w:rPr>
              <w:t>С+v+m</w:t>
            </w:r>
            <w:proofErr w:type="spellEnd"/>
            <w:r w:rsidRPr="00FD6E1F">
              <w:rPr>
                <w:rFonts w:ascii="Cambria" w:hAnsi="Cambria"/>
              </w:rPr>
              <w:t xml:space="preserve">                        </w:t>
            </w:r>
          </w:p>
          <w:p w14:paraId="60BDCF36" w14:textId="77777777" w:rsidR="00A36AC6" w:rsidRPr="00FD6E1F" w:rsidRDefault="00A36AC6" w:rsidP="00A36AC6">
            <w:pPr>
              <w:rPr>
                <w:rFonts w:ascii="Cambria" w:hAnsi="Cambria"/>
              </w:rPr>
            </w:pPr>
            <w:r w:rsidRPr="00FD6E1F">
              <w:rPr>
                <w:rFonts w:ascii="Cambria" w:hAnsi="Cambria"/>
              </w:rPr>
              <w:t>1)</w:t>
            </w:r>
            <w:r w:rsidRPr="00FD6E1F">
              <w:rPr>
                <w:rFonts w:ascii="Cambria" w:hAnsi="Cambria"/>
              </w:rPr>
              <w:tab/>
              <w:t>100+1000=1100</w:t>
            </w:r>
          </w:p>
          <w:p w14:paraId="6CC324E7" w14:textId="77777777" w:rsidR="00A36AC6" w:rsidRPr="00FD6E1F" w:rsidRDefault="00A36AC6" w:rsidP="00A36AC6">
            <w:pPr>
              <w:rPr>
                <w:rFonts w:ascii="Cambria" w:hAnsi="Cambria"/>
              </w:rPr>
            </w:pPr>
            <w:r w:rsidRPr="00FD6E1F">
              <w:rPr>
                <w:rFonts w:ascii="Cambria" w:hAnsi="Cambria"/>
              </w:rPr>
              <w:t>2)</w:t>
            </w:r>
            <w:r w:rsidRPr="00FD6E1F">
              <w:rPr>
                <w:rFonts w:ascii="Cambria" w:hAnsi="Cambria"/>
              </w:rPr>
              <w:tab/>
              <w:t>200+1000=1200</w:t>
            </w:r>
          </w:p>
          <w:p w14:paraId="156BAD67" w14:textId="77777777" w:rsidR="00A36AC6" w:rsidRPr="00FD6E1F" w:rsidRDefault="00A36AC6" w:rsidP="00A36AC6">
            <w:pPr>
              <w:rPr>
                <w:rFonts w:ascii="Cambria" w:hAnsi="Cambria"/>
              </w:rPr>
            </w:pPr>
            <w:r w:rsidRPr="00FD6E1F">
              <w:rPr>
                <w:rFonts w:ascii="Cambria" w:hAnsi="Cambria"/>
              </w:rPr>
              <w:t>3)</w:t>
            </w:r>
            <w:r w:rsidRPr="00FD6E1F">
              <w:rPr>
                <w:rFonts w:ascii="Cambria" w:hAnsi="Cambria"/>
              </w:rPr>
              <w:tab/>
              <w:t>1000+300=1300</w:t>
            </w:r>
          </w:p>
          <w:p w14:paraId="06B13B1B" w14:textId="07D6735A" w:rsidR="00A36AC6" w:rsidRPr="00FD6E1F" w:rsidRDefault="00A36AC6" w:rsidP="00A36AC6">
            <w:pPr>
              <w:rPr>
                <w:rFonts w:ascii="Cambria" w:hAnsi="Cambria"/>
              </w:rPr>
            </w:pPr>
            <w:r w:rsidRPr="00FD6E1F">
              <w:rPr>
                <w:rFonts w:ascii="Cambria" w:hAnsi="Cambria"/>
              </w:rPr>
              <w:t>4)</w:t>
            </w:r>
            <w:r w:rsidRPr="00FD6E1F">
              <w:rPr>
                <w:rFonts w:ascii="Cambria" w:hAnsi="Cambria"/>
              </w:rPr>
              <w:tab/>
              <w:t xml:space="preserve">1000+400=1400 </w:t>
            </w:r>
          </w:p>
          <w:p w14:paraId="5835316E" w14:textId="77777777" w:rsidR="00A36AC6" w:rsidRPr="00FD6E1F" w:rsidRDefault="00A36AC6" w:rsidP="00A36AC6">
            <w:pPr>
              <w:rPr>
                <w:rFonts w:ascii="Cambria" w:hAnsi="Cambria"/>
              </w:rPr>
            </w:pPr>
            <w:r w:rsidRPr="00FD6E1F">
              <w:rPr>
                <w:rFonts w:ascii="Cambria" w:hAnsi="Cambria"/>
              </w:rPr>
              <w:t>Отклонение = стоимость(Т)-ЦП</w:t>
            </w:r>
          </w:p>
          <w:p w14:paraId="0BB632C3" w14:textId="77777777" w:rsidR="00A36AC6" w:rsidRPr="00FD6E1F" w:rsidRDefault="00A36AC6" w:rsidP="00A36AC6">
            <w:pPr>
              <w:rPr>
                <w:rFonts w:ascii="Cambria" w:hAnsi="Cambria"/>
              </w:rPr>
            </w:pPr>
            <w:r w:rsidRPr="00FD6E1F">
              <w:rPr>
                <w:rFonts w:ascii="Cambria" w:hAnsi="Cambria"/>
              </w:rPr>
              <w:t>1)</w:t>
            </w:r>
            <w:r w:rsidRPr="00FD6E1F">
              <w:rPr>
                <w:rFonts w:ascii="Cambria" w:hAnsi="Cambria"/>
              </w:rPr>
              <w:tab/>
              <w:t>1100-1250=-150</w:t>
            </w:r>
          </w:p>
          <w:p w14:paraId="67C62899" w14:textId="77777777" w:rsidR="00A36AC6" w:rsidRPr="00FD6E1F" w:rsidRDefault="00A36AC6" w:rsidP="00A36AC6">
            <w:pPr>
              <w:rPr>
                <w:rFonts w:ascii="Cambria" w:hAnsi="Cambria"/>
              </w:rPr>
            </w:pPr>
            <w:r w:rsidRPr="00FD6E1F">
              <w:rPr>
                <w:rFonts w:ascii="Cambria" w:hAnsi="Cambria"/>
              </w:rPr>
              <w:t>2)</w:t>
            </w:r>
            <w:r w:rsidRPr="00FD6E1F">
              <w:rPr>
                <w:rFonts w:ascii="Cambria" w:hAnsi="Cambria"/>
              </w:rPr>
              <w:tab/>
              <w:t>1200-1250=-50</w:t>
            </w:r>
          </w:p>
          <w:p w14:paraId="3810538B" w14:textId="77777777" w:rsidR="00A36AC6" w:rsidRPr="00FD6E1F" w:rsidRDefault="00A36AC6" w:rsidP="00A36AC6">
            <w:pPr>
              <w:rPr>
                <w:rFonts w:ascii="Cambria" w:hAnsi="Cambria"/>
              </w:rPr>
            </w:pPr>
            <w:r w:rsidRPr="00FD6E1F">
              <w:rPr>
                <w:rFonts w:ascii="Cambria" w:hAnsi="Cambria"/>
              </w:rPr>
              <w:t>3)</w:t>
            </w:r>
            <w:r w:rsidRPr="00FD6E1F">
              <w:rPr>
                <w:rFonts w:ascii="Cambria" w:hAnsi="Cambria"/>
              </w:rPr>
              <w:tab/>
              <w:t>1300-1250=50</w:t>
            </w:r>
          </w:p>
          <w:p w14:paraId="6561CCCB" w14:textId="77777777" w:rsidR="00A36AC6" w:rsidRPr="00FD6E1F" w:rsidRDefault="00A36AC6" w:rsidP="00A36AC6">
            <w:pPr>
              <w:rPr>
                <w:rFonts w:ascii="Cambria" w:hAnsi="Cambria"/>
              </w:rPr>
            </w:pPr>
            <w:r w:rsidRPr="00FD6E1F">
              <w:rPr>
                <w:rFonts w:ascii="Cambria" w:hAnsi="Cambria"/>
              </w:rPr>
              <w:t>4)</w:t>
            </w:r>
            <w:r w:rsidRPr="00FD6E1F">
              <w:rPr>
                <w:rFonts w:ascii="Cambria" w:hAnsi="Cambria"/>
              </w:rPr>
              <w:tab/>
              <w:t>1400-1250=150</w:t>
            </w:r>
          </w:p>
          <w:p w14:paraId="7A464242" w14:textId="77777777" w:rsidR="00FD6E1F" w:rsidRDefault="00FD6E1F" w:rsidP="00A36AC6">
            <w:pPr>
              <w:rPr>
                <w:rFonts w:ascii="Cambria" w:hAnsi="Cambria"/>
                <w:b/>
              </w:rPr>
            </w:pPr>
          </w:p>
          <w:p w14:paraId="73FA64A8" w14:textId="73540B66" w:rsidR="00A36AC6" w:rsidRPr="00FD6E1F" w:rsidRDefault="00A36AC6" w:rsidP="00A36AC6">
            <w:pPr>
              <w:rPr>
                <w:rFonts w:ascii="Cambria" w:hAnsi="Cambria"/>
                <w:b/>
              </w:rPr>
            </w:pPr>
            <w:r w:rsidRPr="00FD6E1F">
              <w:rPr>
                <w:rFonts w:ascii="Cambria" w:hAnsi="Cambria"/>
                <w:b/>
              </w:rPr>
              <w:t>20.</w:t>
            </w:r>
          </w:p>
          <w:p w14:paraId="21737C3E" w14:textId="77777777" w:rsidR="00A36AC6" w:rsidRPr="00FD6E1F" w:rsidRDefault="00A36AC6" w:rsidP="00A36AC6">
            <w:pPr>
              <w:rPr>
                <w:rFonts w:ascii="Cambria" w:hAnsi="Cambria"/>
              </w:rPr>
            </w:pPr>
            <w:r w:rsidRPr="00FD6E1F">
              <w:rPr>
                <w:rFonts w:ascii="Cambria" w:hAnsi="Cambria"/>
              </w:rPr>
              <w:t>Решение</w:t>
            </w:r>
          </w:p>
          <w:p w14:paraId="66720D98" w14:textId="77777777" w:rsidR="00A36AC6" w:rsidRPr="00FD6E1F" w:rsidRDefault="00A36AC6" w:rsidP="00A36AC6">
            <w:pPr>
              <w:rPr>
                <w:rFonts w:ascii="Cambria" w:hAnsi="Cambria"/>
              </w:rPr>
            </w:pPr>
            <w:r w:rsidRPr="00FD6E1F">
              <w:rPr>
                <w:rFonts w:ascii="Cambria" w:hAnsi="Cambria"/>
                <w:lang w:val="en-US"/>
              </w:rPr>
              <w:t>c</w:t>
            </w:r>
            <w:r w:rsidRPr="00FD6E1F">
              <w:rPr>
                <w:rFonts w:ascii="Cambria" w:hAnsi="Cambria"/>
              </w:rPr>
              <w:t>+</w:t>
            </w:r>
            <w:r w:rsidRPr="00FD6E1F">
              <w:rPr>
                <w:rFonts w:ascii="Cambria" w:hAnsi="Cambria"/>
                <w:lang w:val="en-US"/>
              </w:rPr>
              <w:t>v</w:t>
            </w:r>
            <w:r w:rsidRPr="00FD6E1F">
              <w:rPr>
                <w:rFonts w:ascii="Cambria" w:hAnsi="Cambria"/>
              </w:rPr>
              <w:t>=800 000</w:t>
            </w:r>
          </w:p>
          <w:p w14:paraId="40806D77" w14:textId="77777777" w:rsidR="00A36AC6" w:rsidRPr="00FD6E1F" w:rsidRDefault="00A36AC6" w:rsidP="00A36AC6">
            <w:pPr>
              <w:rPr>
                <w:rFonts w:ascii="Cambria" w:hAnsi="Cambria"/>
              </w:rPr>
            </w:pPr>
            <w:r w:rsidRPr="00FD6E1F">
              <w:rPr>
                <w:rFonts w:ascii="Cambria" w:hAnsi="Cambria"/>
              </w:rPr>
              <w:t xml:space="preserve">800 000:4=200 000 – </w:t>
            </w:r>
            <w:r w:rsidRPr="00FD6E1F">
              <w:rPr>
                <w:rFonts w:ascii="Cambria" w:hAnsi="Cambria"/>
                <w:lang w:val="en-US"/>
              </w:rPr>
              <w:t>V</w:t>
            </w:r>
          </w:p>
          <w:p w14:paraId="19F441A1" w14:textId="77777777" w:rsidR="00A36AC6" w:rsidRPr="00FD6E1F" w:rsidRDefault="00A36AC6" w:rsidP="00A36AC6">
            <w:pPr>
              <w:rPr>
                <w:rFonts w:ascii="Cambria" w:hAnsi="Cambria"/>
              </w:rPr>
            </w:pPr>
            <w:r w:rsidRPr="00FD6E1F">
              <w:rPr>
                <w:rFonts w:ascii="Cambria" w:hAnsi="Cambria"/>
              </w:rPr>
              <w:t>200</w:t>
            </w:r>
            <w:r w:rsidRPr="00FD6E1F">
              <w:rPr>
                <w:rFonts w:ascii="Cambria" w:hAnsi="Cambria"/>
                <w:lang w:val="en-US"/>
              </w:rPr>
              <w:t> </w:t>
            </w:r>
            <w:r w:rsidRPr="00FD6E1F">
              <w:rPr>
                <w:rFonts w:ascii="Cambria" w:hAnsi="Cambria"/>
              </w:rPr>
              <w:t>000*0,75= 150</w:t>
            </w:r>
            <w:r w:rsidRPr="00FD6E1F">
              <w:rPr>
                <w:rFonts w:ascii="Cambria" w:hAnsi="Cambria"/>
                <w:lang w:val="en-US"/>
              </w:rPr>
              <w:t> </w:t>
            </w:r>
            <w:r w:rsidRPr="00FD6E1F">
              <w:rPr>
                <w:rFonts w:ascii="Cambria" w:hAnsi="Cambria"/>
              </w:rPr>
              <w:t>000</w:t>
            </w:r>
          </w:p>
          <w:p w14:paraId="4A867755" w14:textId="77777777" w:rsidR="00A36AC6" w:rsidRPr="00FD6E1F" w:rsidRDefault="00A36AC6" w:rsidP="00A36AC6">
            <w:pPr>
              <w:rPr>
                <w:rFonts w:ascii="Cambria" w:hAnsi="Cambria"/>
              </w:rPr>
            </w:pPr>
            <w:r w:rsidRPr="00FD6E1F">
              <w:rPr>
                <w:rFonts w:ascii="Cambria" w:hAnsi="Cambria"/>
              </w:rPr>
              <w:t>800</w:t>
            </w:r>
            <w:r w:rsidRPr="00FD6E1F">
              <w:rPr>
                <w:rFonts w:ascii="Cambria" w:hAnsi="Cambria"/>
                <w:lang w:val="en-US"/>
              </w:rPr>
              <w:t> </w:t>
            </w:r>
            <w:r w:rsidRPr="00FD6E1F">
              <w:rPr>
                <w:rFonts w:ascii="Cambria" w:hAnsi="Cambria"/>
              </w:rPr>
              <w:t>000+ 150</w:t>
            </w:r>
            <w:r w:rsidRPr="00FD6E1F">
              <w:rPr>
                <w:rFonts w:ascii="Cambria" w:hAnsi="Cambria"/>
                <w:lang w:val="en-US"/>
              </w:rPr>
              <w:t> </w:t>
            </w:r>
            <w:r w:rsidRPr="00FD6E1F">
              <w:rPr>
                <w:rFonts w:ascii="Cambria" w:hAnsi="Cambria"/>
              </w:rPr>
              <w:t>000=950</w:t>
            </w:r>
            <w:r w:rsidRPr="00FD6E1F">
              <w:rPr>
                <w:rFonts w:ascii="Cambria" w:hAnsi="Cambria"/>
                <w:lang w:val="en-US"/>
              </w:rPr>
              <w:t> </w:t>
            </w:r>
            <w:r w:rsidRPr="00FD6E1F">
              <w:rPr>
                <w:rFonts w:ascii="Cambria" w:hAnsi="Cambria"/>
              </w:rPr>
              <w:t>000 – 2-й год</w:t>
            </w:r>
          </w:p>
          <w:p w14:paraId="239CDA69" w14:textId="77777777" w:rsidR="00A36AC6" w:rsidRPr="00FD6E1F" w:rsidRDefault="00A36AC6" w:rsidP="00A36AC6">
            <w:pPr>
              <w:rPr>
                <w:rFonts w:ascii="Cambria" w:hAnsi="Cambria"/>
              </w:rPr>
            </w:pPr>
            <w:r w:rsidRPr="00FD6E1F">
              <w:rPr>
                <w:rFonts w:ascii="Cambria" w:hAnsi="Cambria"/>
              </w:rPr>
              <w:t xml:space="preserve">950 000:4= 237 000 – </w:t>
            </w:r>
            <w:r w:rsidRPr="00FD6E1F">
              <w:rPr>
                <w:rFonts w:ascii="Cambria" w:hAnsi="Cambria"/>
                <w:lang w:val="en-US"/>
              </w:rPr>
              <w:t>V</w:t>
            </w:r>
          </w:p>
          <w:p w14:paraId="5373C283" w14:textId="77777777" w:rsidR="00A36AC6" w:rsidRPr="00FD6E1F" w:rsidRDefault="00A36AC6" w:rsidP="00A36AC6">
            <w:pPr>
              <w:rPr>
                <w:rFonts w:ascii="Cambria" w:hAnsi="Cambria"/>
              </w:rPr>
            </w:pPr>
            <w:r w:rsidRPr="00FD6E1F">
              <w:rPr>
                <w:rFonts w:ascii="Cambria" w:hAnsi="Cambria"/>
              </w:rPr>
              <w:t>237 000*0,75= 178 125</w:t>
            </w:r>
          </w:p>
          <w:p w14:paraId="1AFA09A9" w14:textId="77777777" w:rsidR="00A36AC6" w:rsidRPr="00FD6E1F" w:rsidRDefault="00A36AC6" w:rsidP="00A36AC6">
            <w:pPr>
              <w:rPr>
                <w:rFonts w:ascii="Cambria" w:hAnsi="Cambria"/>
              </w:rPr>
            </w:pPr>
            <w:r w:rsidRPr="00FD6E1F">
              <w:rPr>
                <w:rFonts w:ascii="Cambria" w:hAnsi="Cambria"/>
              </w:rPr>
              <w:t>950 000+178 125= 1 128 125 – 3-й год</w:t>
            </w:r>
          </w:p>
          <w:p w14:paraId="779BCB62" w14:textId="77777777" w:rsidR="00FD6E1F" w:rsidRDefault="00FD6E1F" w:rsidP="00A36AC6">
            <w:pPr>
              <w:rPr>
                <w:rFonts w:ascii="Cambria" w:hAnsi="Cambria"/>
                <w:b/>
              </w:rPr>
            </w:pPr>
          </w:p>
          <w:p w14:paraId="05516BB8" w14:textId="7468E811" w:rsidR="00A36AC6" w:rsidRPr="00FD6E1F" w:rsidRDefault="00A36AC6" w:rsidP="00A36AC6">
            <w:pPr>
              <w:rPr>
                <w:rFonts w:ascii="Cambria" w:hAnsi="Cambria"/>
                <w:b/>
              </w:rPr>
            </w:pPr>
            <w:r w:rsidRPr="00FD6E1F">
              <w:rPr>
                <w:rFonts w:ascii="Cambria" w:hAnsi="Cambria"/>
                <w:b/>
              </w:rPr>
              <w:t>21.</w:t>
            </w:r>
          </w:p>
          <w:p w14:paraId="33A7EFF6" w14:textId="77777777" w:rsidR="00A36AC6" w:rsidRPr="00FD6E1F" w:rsidRDefault="00A36AC6" w:rsidP="00A36AC6">
            <w:pPr>
              <w:rPr>
                <w:rFonts w:ascii="Cambria" w:hAnsi="Cambria"/>
              </w:rPr>
            </w:pPr>
            <w:r w:rsidRPr="00FD6E1F">
              <w:rPr>
                <w:rFonts w:ascii="Cambria" w:hAnsi="Cambria"/>
              </w:rPr>
              <w:t>Решение</w:t>
            </w:r>
          </w:p>
          <w:p w14:paraId="4CAD87E2" w14:textId="77777777" w:rsidR="00A36AC6" w:rsidRPr="00FD6E1F" w:rsidRDefault="00A36AC6" w:rsidP="00A36AC6">
            <w:pPr>
              <w:rPr>
                <w:rFonts w:ascii="Cambria" w:hAnsi="Cambria"/>
              </w:rPr>
            </w:pPr>
            <w:r w:rsidRPr="00FD6E1F">
              <w:rPr>
                <w:rFonts w:ascii="Cambria" w:hAnsi="Cambria"/>
              </w:rPr>
              <w:t xml:space="preserve">Т.к. рабочий день равен 8 часов, то </w:t>
            </w:r>
            <w:r w:rsidRPr="00FD6E1F">
              <w:rPr>
                <w:rFonts w:ascii="Cambria" w:hAnsi="Cambria"/>
                <w:lang w:val="en-US"/>
              </w:rPr>
              <w:t>t</w:t>
            </w:r>
            <w:r w:rsidRPr="00FD6E1F">
              <w:rPr>
                <w:rFonts w:ascii="Cambria" w:hAnsi="Cambria"/>
              </w:rPr>
              <w:t xml:space="preserve"> переем. = 4 часа</w:t>
            </w:r>
          </w:p>
          <w:p w14:paraId="3842C8F0" w14:textId="77777777" w:rsidR="00A36AC6" w:rsidRPr="00FD6E1F" w:rsidRDefault="00A36AC6" w:rsidP="00A36AC6">
            <w:pPr>
              <w:rPr>
                <w:rFonts w:ascii="Cambria" w:hAnsi="Cambria"/>
              </w:rPr>
            </w:pPr>
            <w:r w:rsidRPr="00FD6E1F">
              <w:rPr>
                <w:rFonts w:ascii="Cambria" w:hAnsi="Cambria"/>
                <w:lang w:val="en-US"/>
              </w:rPr>
              <w:t>m</w:t>
            </w:r>
            <w:r w:rsidRPr="00FD6E1F">
              <w:rPr>
                <w:rFonts w:ascii="Cambria" w:hAnsi="Cambria"/>
              </w:rPr>
              <w:t>’= 4/4 = 100%</w:t>
            </w:r>
          </w:p>
          <w:p w14:paraId="75235EE0" w14:textId="77777777" w:rsidR="00A36AC6" w:rsidRPr="00FD6E1F" w:rsidRDefault="00A36AC6" w:rsidP="00A36AC6">
            <w:pPr>
              <w:rPr>
                <w:rFonts w:ascii="Cambria" w:hAnsi="Cambria"/>
              </w:rPr>
            </w:pPr>
            <w:r w:rsidRPr="00FD6E1F">
              <w:rPr>
                <w:rFonts w:ascii="Cambria" w:hAnsi="Cambria"/>
              </w:rPr>
              <w:t>Ответ: 100%</w:t>
            </w:r>
          </w:p>
          <w:p w14:paraId="735A2719" w14:textId="77777777" w:rsidR="00FD6E1F" w:rsidRDefault="00FD6E1F" w:rsidP="00A36AC6">
            <w:pPr>
              <w:rPr>
                <w:rFonts w:ascii="Cambria" w:hAnsi="Cambria"/>
                <w:b/>
              </w:rPr>
            </w:pPr>
          </w:p>
          <w:p w14:paraId="68FBA059" w14:textId="2ED66E81" w:rsidR="00A36AC6" w:rsidRPr="00FD6E1F" w:rsidRDefault="00A36AC6" w:rsidP="00A36AC6">
            <w:pPr>
              <w:rPr>
                <w:rFonts w:ascii="Cambria" w:hAnsi="Cambria"/>
                <w:b/>
              </w:rPr>
            </w:pPr>
            <w:r w:rsidRPr="00FD6E1F">
              <w:rPr>
                <w:rFonts w:ascii="Cambria" w:hAnsi="Cambria"/>
                <w:b/>
              </w:rPr>
              <w:t>22</w:t>
            </w:r>
            <w:r w:rsidR="000D69E5" w:rsidRPr="00FD6E1F">
              <w:rPr>
                <w:rFonts w:ascii="Cambria" w:hAnsi="Cambria"/>
                <w:b/>
              </w:rPr>
              <w:t>.</w:t>
            </w:r>
          </w:p>
          <w:p w14:paraId="35B93E6A" w14:textId="77777777" w:rsidR="00A36AC6" w:rsidRPr="00FD6E1F" w:rsidRDefault="00A36AC6" w:rsidP="00A36AC6">
            <w:pPr>
              <w:rPr>
                <w:rFonts w:ascii="Cambria" w:hAnsi="Cambria"/>
              </w:rPr>
            </w:pPr>
            <w:r w:rsidRPr="00FD6E1F">
              <w:rPr>
                <w:rFonts w:ascii="Cambria" w:hAnsi="Cambria"/>
              </w:rPr>
              <w:t>Решение:</w:t>
            </w:r>
          </w:p>
          <w:p w14:paraId="1E9C4B44" w14:textId="77777777" w:rsidR="00A36AC6" w:rsidRPr="00FD6E1F" w:rsidRDefault="00A36AC6" w:rsidP="00A36AC6">
            <w:pPr>
              <w:rPr>
                <w:rFonts w:ascii="Cambria" w:hAnsi="Cambria"/>
              </w:rPr>
            </w:pPr>
            <w:r w:rsidRPr="00FD6E1F">
              <w:rPr>
                <w:rFonts w:ascii="Cambria" w:hAnsi="Cambria"/>
              </w:rPr>
              <w:t>1) Т1=4000+1000+1000=6000 Т2=2000+500+500=3000 Т1+Т2=9000</w:t>
            </w:r>
          </w:p>
          <w:p w14:paraId="6D00329D" w14:textId="4E17056E" w:rsidR="00A36AC6" w:rsidRPr="00FD6E1F" w:rsidRDefault="00A36AC6" w:rsidP="00A36AC6">
            <w:pPr>
              <w:rPr>
                <w:rFonts w:ascii="Cambria" w:hAnsi="Cambria"/>
                <w:lang w:val="en-US"/>
              </w:rPr>
            </w:pPr>
            <w:r w:rsidRPr="00FD6E1F">
              <w:rPr>
                <w:rFonts w:ascii="Cambria" w:hAnsi="Cambria"/>
                <w:lang w:val="en-US"/>
              </w:rPr>
              <w:t>2) I (</w:t>
            </w:r>
            <w:proofErr w:type="spellStart"/>
            <w:r w:rsidRPr="00FD6E1F">
              <w:rPr>
                <w:rFonts w:ascii="Cambria" w:hAnsi="Cambria"/>
                <w:lang w:val="en-US"/>
              </w:rPr>
              <w:t>v+</w:t>
            </w:r>
            <w:r w:rsidR="00EF1DCC" w:rsidRPr="00FD6E1F">
              <w:rPr>
                <w:rFonts w:ascii="Cambria" w:hAnsi="Cambria"/>
                <w:lang w:val="en-US"/>
              </w:rPr>
              <w:t>m</w:t>
            </w:r>
            <w:proofErr w:type="spellEnd"/>
            <w:r w:rsidR="00EF1DCC" w:rsidRPr="00FD6E1F">
              <w:rPr>
                <w:rFonts w:ascii="Cambria" w:hAnsi="Cambria"/>
                <w:lang w:val="en-US"/>
              </w:rPr>
              <w:t>) =</w:t>
            </w:r>
            <w:r w:rsidRPr="00FD6E1F">
              <w:rPr>
                <w:rFonts w:ascii="Cambria" w:hAnsi="Cambria"/>
                <w:lang w:val="en-US"/>
              </w:rPr>
              <w:t>II (c)</w:t>
            </w:r>
          </w:p>
          <w:p w14:paraId="3BA292BE" w14:textId="3B7BB8C8" w:rsidR="00A36AC6" w:rsidRPr="00FD6E1F" w:rsidRDefault="00A36AC6" w:rsidP="00A36AC6">
            <w:pPr>
              <w:rPr>
                <w:rFonts w:ascii="Cambria" w:hAnsi="Cambria"/>
                <w:lang w:val="en-US"/>
              </w:rPr>
            </w:pPr>
            <w:r w:rsidRPr="00FD6E1F">
              <w:rPr>
                <w:rFonts w:ascii="Cambria" w:hAnsi="Cambria"/>
                <w:lang w:val="en-US"/>
              </w:rPr>
              <w:t>I (</w:t>
            </w:r>
            <w:proofErr w:type="spellStart"/>
            <w:r w:rsidRPr="00FD6E1F">
              <w:rPr>
                <w:rFonts w:ascii="Cambria" w:hAnsi="Cambria"/>
                <w:lang w:val="en-US"/>
              </w:rPr>
              <w:t>c+v+</w:t>
            </w:r>
            <w:r w:rsidR="00EF1DCC" w:rsidRPr="00FD6E1F">
              <w:rPr>
                <w:rFonts w:ascii="Cambria" w:hAnsi="Cambria"/>
                <w:lang w:val="en-US"/>
              </w:rPr>
              <w:t>m</w:t>
            </w:r>
            <w:proofErr w:type="spellEnd"/>
            <w:r w:rsidR="00EF1DCC" w:rsidRPr="00FD6E1F">
              <w:rPr>
                <w:rFonts w:ascii="Cambria" w:hAnsi="Cambria"/>
                <w:lang w:val="en-US"/>
              </w:rPr>
              <w:t>) =</w:t>
            </w:r>
            <w:r w:rsidRPr="00FD6E1F">
              <w:rPr>
                <w:rFonts w:ascii="Cambria" w:hAnsi="Cambria"/>
                <w:lang w:val="en-US"/>
              </w:rPr>
              <w:t>I (c)+II (c)</w:t>
            </w:r>
          </w:p>
          <w:p w14:paraId="23CD7EDB" w14:textId="77777777" w:rsidR="00FD6E1F" w:rsidRDefault="00FD6E1F" w:rsidP="00A36AC6">
            <w:pPr>
              <w:rPr>
                <w:rFonts w:ascii="Cambria" w:hAnsi="Cambria"/>
                <w:b/>
              </w:rPr>
            </w:pPr>
          </w:p>
          <w:p w14:paraId="66E45777" w14:textId="649ADAEC" w:rsidR="00A36AC6" w:rsidRPr="00FD6E1F" w:rsidRDefault="00A36AC6" w:rsidP="00A36AC6">
            <w:pPr>
              <w:rPr>
                <w:rFonts w:ascii="Cambria" w:hAnsi="Cambria"/>
                <w:b/>
              </w:rPr>
            </w:pPr>
            <w:r w:rsidRPr="00FD6E1F">
              <w:rPr>
                <w:rFonts w:ascii="Cambria" w:hAnsi="Cambria"/>
                <w:b/>
              </w:rPr>
              <w:t>23</w:t>
            </w:r>
            <w:r w:rsidR="000D69E5" w:rsidRPr="00FD6E1F">
              <w:rPr>
                <w:rFonts w:ascii="Cambria" w:hAnsi="Cambria"/>
                <w:b/>
              </w:rPr>
              <w:t>.</w:t>
            </w:r>
          </w:p>
          <w:p w14:paraId="39E02551" w14:textId="77777777" w:rsidR="00A36AC6" w:rsidRPr="00FD6E1F" w:rsidRDefault="00A36AC6" w:rsidP="00A36AC6">
            <w:pPr>
              <w:rPr>
                <w:rFonts w:ascii="Cambria" w:hAnsi="Cambria"/>
              </w:rPr>
            </w:pPr>
            <w:r w:rsidRPr="00FD6E1F">
              <w:rPr>
                <w:rFonts w:ascii="Cambria" w:hAnsi="Cambria"/>
              </w:rPr>
              <w:t>Решение:</w:t>
            </w:r>
          </w:p>
          <w:p w14:paraId="6704778E" w14:textId="77777777" w:rsidR="00A36AC6" w:rsidRPr="00FD6E1F" w:rsidRDefault="00A36AC6" w:rsidP="00A36AC6">
            <w:pPr>
              <w:rPr>
                <w:rFonts w:ascii="Cambria" w:hAnsi="Cambria"/>
              </w:rPr>
            </w:pPr>
            <w:r w:rsidRPr="00FD6E1F">
              <w:rPr>
                <w:rFonts w:ascii="Cambria" w:hAnsi="Cambria"/>
              </w:rPr>
              <w:t>1. Найдем стоимость продукции(товара) до повышения производительности труда:</w:t>
            </w:r>
          </w:p>
          <w:p w14:paraId="316B6857" w14:textId="77777777" w:rsidR="00A36AC6" w:rsidRPr="00FD6E1F" w:rsidRDefault="00A36AC6" w:rsidP="00A36AC6">
            <w:pPr>
              <w:rPr>
                <w:rFonts w:ascii="Cambria" w:hAnsi="Cambria"/>
              </w:rPr>
            </w:pPr>
            <w:r w:rsidRPr="00FD6E1F">
              <w:rPr>
                <w:rFonts w:ascii="Cambria" w:hAnsi="Cambria"/>
              </w:rPr>
              <w:t>100*10+100*10=2000 - стоимость всего товара;</w:t>
            </w:r>
          </w:p>
          <w:p w14:paraId="008E9EB6" w14:textId="77777777" w:rsidR="00A36AC6" w:rsidRPr="00FD6E1F" w:rsidRDefault="00A36AC6" w:rsidP="00A36AC6">
            <w:pPr>
              <w:rPr>
                <w:rFonts w:ascii="Cambria" w:hAnsi="Cambria"/>
              </w:rPr>
            </w:pPr>
            <w:r w:rsidRPr="00FD6E1F">
              <w:rPr>
                <w:rFonts w:ascii="Cambria" w:hAnsi="Cambria"/>
              </w:rPr>
              <w:t>10+10=20(</w:t>
            </w:r>
            <w:proofErr w:type="spellStart"/>
            <w:r w:rsidRPr="00FD6E1F">
              <w:rPr>
                <w:rFonts w:ascii="Cambria" w:hAnsi="Cambria"/>
              </w:rPr>
              <w:t>руб</w:t>
            </w:r>
            <w:proofErr w:type="spellEnd"/>
            <w:r w:rsidRPr="00FD6E1F">
              <w:rPr>
                <w:rFonts w:ascii="Cambria" w:hAnsi="Cambria"/>
              </w:rPr>
              <w:t>) - стоимость единицы товара.</w:t>
            </w:r>
          </w:p>
          <w:p w14:paraId="7A6B5C11" w14:textId="77777777" w:rsidR="00A36AC6" w:rsidRPr="00FD6E1F" w:rsidRDefault="00A36AC6" w:rsidP="00A36AC6">
            <w:pPr>
              <w:rPr>
                <w:rFonts w:ascii="Cambria" w:hAnsi="Cambria"/>
              </w:rPr>
            </w:pPr>
            <w:r w:rsidRPr="00FD6E1F">
              <w:rPr>
                <w:rFonts w:ascii="Cambria" w:hAnsi="Cambria"/>
              </w:rPr>
              <w:t>2. Найдем стоимость продукции(товара) после повышения производительности труда в 2 раза.</w:t>
            </w:r>
          </w:p>
          <w:p w14:paraId="03B801F9" w14:textId="648782D7" w:rsidR="00A36AC6" w:rsidRPr="00FD6E1F" w:rsidRDefault="00A36AC6" w:rsidP="00A36AC6">
            <w:pPr>
              <w:rPr>
                <w:rFonts w:ascii="Cambria" w:hAnsi="Cambria"/>
              </w:rPr>
            </w:pPr>
            <w:r w:rsidRPr="00FD6E1F">
              <w:rPr>
                <w:rFonts w:ascii="Cambria" w:hAnsi="Cambria"/>
              </w:rPr>
              <w:t>Теперь будет произведено 100*2=200 ед.</w:t>
            </w:r>
            <w:r w:rsidR="000D69E5" w:rsidRPr="00FD6E1F">
              <w:rPr>
                <w:rFonts w:ascii="Cambria" w:hAnsi="Cambria"/>
              </w:rPr>
              <w:t xml:space="preserve"> </w:t>
            </w:r>
            <w:r w:rsidRPr="00FD6E1F">
              <w:rPr>
                <w:rFonts w:ascii="Cambria" w:hAnsi="Cambria"/>
              </w:rPr>
              <w:t>изделия;</w:t>
            </w:r>
          </w:p>
          <w:p w14:paraId="45306DF8" w14:textId="23A606E1" w:rsidR="00A36AC6" w:rsidRPr="00FD6E1F" w:rsidRDefault="00A36AC6" w:rsidP="00A36AC6">
            <w:pPr>
              <w:rPr>
                <w:rFonts w:ascii="Cambria" w:hAnsi="Cambria"/>
              </w:rPr>
            </w:pPr>
            <w:r w:rsidRPr="00FD6E1F">
              <w:rPr>
                <w:rFonts w:ascii="Cambria" w:hAnsi="Cambria"/>
              </w:rPr>
              <w:t xml:space="preserve">Их стоимость: 200*10+1000=3000, где 200*10=2000 (это затраты средств производства), а 1000 </w:t>
            </w:r>
            <w:r w:rsidR="000D69E5" w:rsidRPr="00FD6E1F">
              <w:rPr>
                <w:rFonts w:ascii="Cambria" w:hAnsi="Cambria"/>
              </w:rPr>
              <w:t>— это</w:t>
            </w:r>
            <w:r w:rsidRPr="00FD6E1F">
              <w:rPr>
                <w:rFonts w:ascii="Cambria" w:hAnsi="Cambria"/>
              </w:rPr>
              <w:t xml:space="preserve"> добавленная стоимость. </w:t>
            </w:r>
          </w:p>
          <w:p w14:paraId="6DF7ABFE" w14:textId="091CDA63" w:rsidR="00A36AC6" w:rsidRPr="00FD6E1F" w:rsidRDefault="00A36AC6" w:rsidP="00A36AC6">
            <w:pPr>
              <w:rPr>
                <w:rFonts w:ascii="Cambria" w:hAnsi="Cambria"/>
              </w:rPr>
            </w:pPr>
            <w:r w:rsidRPr="00FD6E1F">
              <w:rPr>
                <w:rFonts w:ascii="Cambria" w:hAnsi="Cambria"/>
              </w:rPr>
              <w:t>Тогда стоимость единицы товара: 3000/200=15(</w:t>
            </w:r>
            <w:r w:rsidR="000D69E5" w:rsidRPr="00FD6E1F">
              <w:rPr>
                <w:rFonts w:ascii="Cambria" w:hAnsi="Cambria"/>
              </w:rPr>
              <w:t>руб.</w:t>
            </w:r>
            <w:r w:rsidRPr="00FD6E1F">
              <w:rPr>
                <w:rFonts w:ascii="Cambria" w:hAnsi="Cambria"/>
              </w:rPr>
              <w:t>), т.е. она уменьшилась</w:t>
            </w:r>
          </w:p>
          <w:p w14:paraId="426ADF86" w14:textId="77777777" w:rsidR="00FD6E1F" w:rsidRDefault="00FD6E1F" w:rsidP="000D69E5">
            <w:pPr>
              <w:rPr>
                <w:rFonts w:ascii="Cambria" w:hAnsi="Cambria"/>
                <w:b/>
              </w:rPr>
            </w:pPr>
          </w:p>
          <w:p w14:paraId="1288DCE6" w14:textId="1ED09182" w:rsidR="00A36AC6" w:rsidRPr="00FD6E1F" w:rsidRDefault="00A36AC6" w:rsidP="000D69E5">
            <w:pPr>
              <w:rPr>
                <w:rFonts w:ascii="Cambria" w:hAnsi="Cambria"/>
                <w:b/>
              </w:rPr>
            </w:pPr>
            <w:r w:rsidRPr="00FD6E1F">
              <w:rPr>
                <w:rFonts w:ascii="Cambria" w:hAnsi="Cambria"/>
                <w:b/>
              </w:rPr>
              <w:t>24.</w:t>
            </w:r>
          </w:p>
          <w:p w14:paraId="278F19E1" w14:textId="77777777" w:rsidR="00A36AC6" w:rsidRPr="00FD6E1F" w:rsidRDefault="00A36AC6" w:rsidP="00A36AC6">
            <w:pPr>
              <w:rPr>
                <w:rFonts w:ascii="Cambria" w:hAnsi="Cambria"/>
              </w:rPr>
            </w:pPr>
            <w:r w:rsidRPr="00FD6E1F">
              <w:rPr>
                <w:rFonts w:ascii="Cambria" w:hAnsi="Cambria"/>
              </w:rPr>
              <w:t>Решение:</w:t>
            </w:r>
          </w:p>
          <w:p w14:paraId="37E09AAA" w14:textId="77777777" w:rsidR="00A36AC6" w:rsidRPr="00FD6E1F" w:rsidRDefault="00A36AC6" w:rsidP="00A36AC6">
            <w:pPr>
              <w:rPr>
                <w:rFonts w:ascii="Cambria" w:hAnsi="Cambria"/>
              </w:rPr>
            </w:pPr>
            <w:r w:rsidRPr="00FD6E1F">
              <w:rPr>
                <w:rFonts w:ascii="Cambria" w:hAnsi="Cambria"/>
              </w:rPr>
              <w:t>1. Найдем годовую заработную плату 1000 рабочих.</w:t>
            </w:r>
          </w:p>
          <w:p w14:paraId="3E9A4200" w14:textId="77777777" w:rsidR="00A36AC6" w:rsidRPr="00FD6E1F" w:rsidRDefault="00A36AC6" w:rsidP="00A36AC6">
            <w:pPr>
              <w:rPr>
                <w:rFonts w:ascii="Cambria" w:hAnsi="Cambria"/>
              </w:rPr>
            </w:pPr>
            <w:r w:rsidRPr="00FD6E1F">
              <w:rPr>
                <w:rFonts w:ascii="Cambria" w:hAnsi="Cambria"/>
              </w:rPr>
              <w:t xml:space="preserve">1000 </w:t>
            </w:r>
            <w:proofErr w:type="gramStart"/>
            <w:r w:rsidRPr="00FD6E1F">
              <w:rPr>
                <w:rFonts w:ascii="Cambria" w:hAnsi="Cambria"/>
              </w:rPr>
              <w:t>раб.*</w:t>
            </w:r>
            <w:proofErr w:type="gramEnd"/>
            <w:r w:rsidRPr="00FD6E1F">
              <w:rPr>
                <w:rFonts w:ascii="Cambria" w:hAnsi="Cambria"/>
              </w:rPr>
              <w:t xml:space="preserve">300 </w:t>
            </w:r>
            <w:proofErr w:type="spellStart"/>
            <w:r w:rsidRPr="00FD6E1F">
              <w:rPr>
                <w:rFonts w:ascii="Cambria" w:hAnsi="Cambria"/>
              </w:rPr>
              <w:t>долл</w:t>
            </w:r>
            <w:proofErr w:type="spellEnd"/>
            <w:r w:rsidRPr="00FD6E1F">
              <w:rPr>
                <w:rFonts w:ascii="Cambria" w:hAnsi="Cambria"/>
              </w:rPr>
              <w:t>/месяц * 12 месяцев=3600000 долл.</w:t>
            </w:r>
          </w:p>
          <w:p w14:paraId="3EE2D676" w14:textId="77777777" w:rsidR="00A36AC6" w:rsidRPr="00FD6E1F" w:rsidRDefault="00A36AC6" w:rsidP="00A36AC6">
            <w:pPr>
              <w:rPr>
                <w:rFonts w:ascii="Cambria" w:hAnsi="Cambria"/>
              </w:rPr>
            </w:pPr>
            <w:r w:rsidRPr="00FD6E1F">
              <w:rPr>
                <w:rFonts w:ascii="Cambria" w:hAnsi="Cambria"/>
              </w:rPr>
              <w:t>2. Сколько оборотов в год сделает переменный капитал?</w:t>
            </w:r>
          </w:p>
          <w:p w14:paraId="1F4A4C41" w14:textId="77777777" w:rsidR="00A36AC6" w:rsidRPr="00FD6E1F" w:rsidRDefault="00A36AC6" w:rsidP="00A36AC6">
            <w:pPr>
              <w:rPr>
                <w:rFonts w:ascii="Cambria" w:hAnsi="Cambria"/>
              </w:rPr>
            </w:pPr>
            <w:r w:rsidRPr="00FD6E1F">
              <w:rPr>
                <w:rFonts w:ascii="Cambria" w:hAnsi="Cambria"/>
              </w:rPr>
              <w:lastRenderedPageBreak/>
              <w:t xml:space="preserve">3600 </w:t>
            </w:r>
            <w:proofErr w:type="spellStart"/>
            <w:r w:rsidRPr="00FD6E1F">
              <w:rPr>
                <w:rFonts w:ascii="Cambria" w:hAnsi="Cambria"/>
              </w:rPr>
              <w:t>тыс.долл</w:t>
            </w:r>
            <w:proofErr w:type="spellEnd"/>
            <w:r w:rsidRPr="00FD6E1F">
              <w:rPr>
                <w:rFonts w:ascii="Cambria" w:hAnsi="Cambria"/>
              </w:rPr>
              <w:t xml:space="preserve">./150 </w:t>
            </w:r>
            <w:proofErr w:type="spellStart"/>
            <w:r w:rsidRPr="00FD6E1F">
              <w:rPr>
                <w:rFonts w:ascii="Cambria" w:hAnsi="Cambria"/>
              </w:rPr>
              <w:t>тыс.долл</w:t>
            </w:r>
            <w:proofErr w:type="spellEnd"/>
            <w:r w:rsidRPr="00FD6E1F">
              <w:rPr>
                <w:rFonts w:ascii="Cambria" w:hAnsi="Cambria"/>
              </w:rPr>
              <w:t>.=24 оборота</w:t>
            </w:r>
          </w:p>
          <w:p w14:paraId="005C15DC" w14:textId="77777777" w:rsidR="00A36AC6" w:rsidRPr="00FD6E1F" w:rsidRDefault="00A36AC6" w:rsidP="00A36AC6">
            <w:pPr>
              <w:rPr>
                <w:rFonts w:ascii="Cambria" w:hAnsi="Cambria"/>
              </w:rPr>
            </w:pPr>
            <w:r w:rsidRPr="00FD6E1F">
              <w:rPr>
                <w:rFonts w:ascii="Cambria" w:hAnsi="Cambria"/>
              </w:rPr>
              <w:t xml:space="preserve">3. В нашей задаче авансированный переменный капитал составляет 150 </w:t>
            </w:r>
            <w:proofErr w:type="spellStart"/>
            <w:r w:rsidRPr="00FD6E1F">
              <w:rPr>
                <w:rFonts w:ascii="Cambria" w:hAnsi="Cambria"/>
              </w:rPr>
              <w:t>тыс.долл</w:t>
            </w:r>
            <w:proofErr w:type="spellEnd"/>
            <w:r w:rsidRPr="00FD6E1F">
              <w:rPr>
                <w:rFonts w:ascii="Cambria" w:hAnsi="Cambria"/>
              </w:rPr>
              <w:t xml:space="preserve">., а применяемый переменный капитал равен 3600 </w:t>
            </w:r>
            <w:proofErr w:type="spellStart"/>
            <w:r w:rsidRPr="00FD6E1F">
              <w:rPr>
                <w:rFonts w:ascii="Cambria" w:hAnsi="Cambria"/>
              </w:rPr>
              <w:t>тыс.долл</w:t>
            </w:r>
            <w:proofErr w:type="spellEnd"/>
            <w:r w:rsidRPr="00FD6E1F">
              <w:rPr>
                <w:rFonts w:ascii="Cambria" w:hAnsi="Cambria"/>
              </w:rPr>
              <w:t>., т.е. он выше в 24 раза за счет оборотов.</w:t>
            </w:r>
          </w:p>
          <w:p w14:paraId="474209A0" w14:textId="77777777" w:rsidR="00FD6E1F" w:rsidRDefault="00FD6E1F" w:rsidP="00A36AC6">
            <w:pPr>
              <w:rPr>
                <w:rFonts w:ascii="Cambria" w:hAnsi="Cambria"/>
                <w:b/>
              </w:rPr>
            </w:pPr>
          </w:p>
          <w:p w14:paraId="67BF4DE5" w14:textId="4B782075" w:rsidR="00A36AC6" w:rsidRPr="00FD6E1F" w:rsidRDefault="00A36AC6" w:rsidP="00A36AC6">
            <w:pPr>
              <w:rPr>
                <w:rFonts w:ascii="Cambria" w:hAnsi="Cambria"/>
                <w:b/>
              </w:rPr>
            </w:pPr>
            <w:r w:rsidRPr="00FD6E1F">
              <w:rPr>
                <w:rFonts w:ascii="Cambria" w:hAnsi="Cambria"/>
                <w:b/>
              </w:rPr>
              <w:t>25</w:t>
            </w:r>
            <w:r w:rsidR="000D69E5" w:rsidRPr="00FD6E1F">
              <w:rPr>
                <w:rFonts w:ascii="Cambria" w:hAnsi="Cambria"/>
                <w:b/>
              </w:rPr>
              <w:t>.</w:t>
            </w:r>
          </w:p>
          <w:p w14:paraId="54C994D1" w14:textId="77777777" w:rsidR="00A36AC6" w:rsidRPr="00FD6E1F" w:rsidRDefault="00A36AC6" w:rsidP="00A36AC6">
            <w:pPr>
              <w:rPr>
                <w:rFonts w:ascii="Cambria" w:hAnsi="Cambria"/>
              </w:rPr>
            </w:pPr>
            <w:r w:rsidRPr="00FD6E1F">
              <w:rPr>
                <w:rFonts w:ascii="Cambria" w:hAnsi="Cambria"/>
              </w:rPr>
              <w:t>Решение:</w:t>
            </w:r>
          </w:p>
          <w:p w14:paraId="545EF65C" w14:textId="77777777" w:rsidR="00A36AC6" w:rsidRPr="00FD6E1F" w:rsidRDefault="00A36AC6" w:rsidP="00A36AC6">
            <w:pPr>
              <w:rPr>
                <w:rFonts w:ascii="Cambria" w:hAnsi="Cambria"/>
              </w:rPr>
            </w:pPr>
            <w:r w:rsidRPr="00FD6E1F">
              <w:rPr>
                <w:rFonts w:ascii="Cambria" w:hAnsi="Cambria"/>
              </w:rPr>
              <w:t xml:space="preserve">1. Найдем c и </w:t>
            </w:r>
            <w:proofErr w:type="gramStart"/>
            <w:r w:rsidRPr="00FD6E1F">
              <w:rPr>
                <w:rFonts w:ascii="Cambria" w:hAnsi="Cambria"/>
              </w:rPr>
              <w:t>v :</w:t>
            </w:r>
            <w:proofErr w:type="gramEnd"/>
            <w:r w:rsidRPr="00FD6E1F">
              <w:rPr>
                <w:rFonts w:ascii="Cambria" w:hAnsi="Cambria"/>
              </w:rPr>
              <w:t xml:space="preserve"> 9 + 1 = 10 частей, 1 часть = 500/10 = 50</w:t>
            </w:r>
          </w:p>
          <w:p w14:paraId="5A1DF87E" w14:textId="77777777" w:rsidR="00A36AC6" w:rsidRPr="00FD6E1F" w:rsidRDefault="00A36AC6" w:rsidP="00A36AC6">
            <w:pPr>
              <w:rPr>
                <w:rFonts w:ascii="Cambria" w:hAnsi="Cambria"/>
              </w:rPr>
            </w:pPr>
            <w:r w:rsidRPr="00FD6E1F">
              <w:rPr>
                <w:rFonts w:ascii="Cambria" w:hAnsi="Cambria"/>
              </w:rPr>
              <w:t xml:space="preserve">Следовательно v = </w:t>
            </w:r>
            <w:proofErr w:type="gramStart"/>
            <w:r w:rsidRPr="00FD6E1F">
              <w:rPr>
                <w:rFonts w:ascii="Cambria" w:hAnsi="Cambria"/>
              </w:rPr>
              <w:t>50 ,</w:t>
            </w:r>
            <w:proofErr w:type="gramEnd"/>
            <w:r w:rsidRPr="00FD6E1F">
              <w:rPr>
                <w:rFonts w:ascii="Cambria" w:hAnsi="Cambria"/>
              </w:rPr>
              <w:t xml:space="preserve"> а c = 50*9 = 450.</w:t>
            </w:r>
          </w:p>
          <w:p w14:paraId="4AD2E824" w14:textId="77777777" w:rsidR="00A36AC6" w:rsidRPr="00FD6E1F" w:rsidRDefault="00A36AC6" w:rsidP="00A36AC6">
            <w:pPr>
              <w:rPr>
                <w:rFonts w:ascii="Cambria" w:hAnsi="Cambria"/>
              </w:rPr>
            </w:pPr>
            <w:r w:rsidRPr="00FD6E1F">
              <w:rPr>
                <w:rFonts w:ascii="Cambria" w:hAnsi="Cambria"/>
              </w:rPr>
              <w:t xml:space="preserve">2. Найдем v на I </w:t>
            </w:r>
            <w:proofErr w:type="spellStart"/>
            <w:r w:rsidRPr="00FD6E1F">
              <w:rPr>
                <w:rFonts w:ascii="Cambria" w:hAnsi="Cambria"/>
              </w:rPr>
              <w:t>предпр</w:t>
            </w:r>
            <w:proofErr w:type="spellEnd"/>
            <w:proofErr w:type="gramStart"/>
            <w:r w:rsidRPr="00FD6E1F">
              <w:rPr>
                <w:rFonts w:ascii="Cambria" w:hAnsi="Cambria"/>
              </w:rPr>
              <w:t>. :</w:t>
            </w:r>
            <w:proofErr w:type="gramEnd"/>
            <w:r w:rsidRPr="00FD6E1F">
              <w:rPr>
                <w:rFonts w:ascii="Cambria" w:hAnsi="Cambria"/>
              </w:rPr>
              <w:t xml:space="preserve"> 50*12 обор. = 600.</w:t>
            </w:r>
          </w:p>
          <w:p w14:paraId="18209C46" w14:textId="77777777" w:rsidR="00A36AC6" w:rsidRPr="00FD6E1F" w:rsidRDefault="00A36AC6" w:rsidP="00A36AC6">
            <w:pPr>
              <w:rPr>
                <w:rFonts w:ascii="Cambria" w:hAnsi="Cambria"/>
              </w:rPr>
            </w:pPr>
            <w:r w:rsidRPr="00FD6E1F">
              <w:rPr>
                <w:rFonts w:ascii="Cambria" w:hAnsi="Cambria"/>
              </w:rPr>
              <w:t xml:space="preserve">3. Найдем v на II </w:t>
            </w:r>
            <w:proofErr w:type="spellStart"/>
            <w:r w:rsidRPr="00FD6E1F">
              <w:rPr>
                <w:rFonts w:ascii="Cambria" w:hAnsi="Cambria"/>
              </w:rPr>
              <w:t>предпр</w:t>
            </w:r>
            <w:proofErr w:type="spellEnd"/>
            <w:proofErr w:type="gramStart"/>
            <w:r w:rsidRPr="00FD6E1F">
              <w:rPr>
                <w:rFonts w:ascii="Cambria" w:hAnsi="Cambria"/>
              </w:rPr>
              <w:t>. :</w:t>
            </w:r>
            <w:proofErr w:type="gramEnd"/>
            <w:r w:rsidRPr="00FD6E1F">
              <w:rPr>
                <w:rFonts w:ascii="Cambria" w:hAnsi="Cambria"/>
              </w:rPr>
              <w:t xml:space="preserve"> 50*16 обор. = 800.</w:t>
            </w:r>
          </w:p>
          <w:p w14:paraId="3617F230" w14:textId="77777777" w:rsidR="00A36AC6" w:rsidRPr="00FD6E1F" w:rsidRDefault="00A36AC6" w:rsidP="00A36AC6">
            <w:pPr>
              <w:rPr>
                <w:rFonts w:ascii="Cambria" w:hAnsi="Cambria"/>
              </w:rPr>
            </w:pPr>
            <w:r w:rsidRPr="00FD6E1F">
              <w:rPr>
                <w:rFonts w:ascii="Cambria" w:hAnsi="Cambria"/>
              </w:rPr>
              <w:t xml:space="preserve">4. Найдем m на I </w:t>
            </w:r>
            <w:proofErr w:type="spellStart"/>
            <w:r w:rsidRPr="00FD6E1F">
              <w:rPr>
                <w:rFonts w:ascii="Cambria" w:hAnsi="Cambria"/>
              </w:rPr>
              <w:t>предпр</w:t>
            </w:r>
            <w:proofErr w:type="spellEnd"/>
            <w:proofErr w:type="gramStart"/>
            <w:r w:rsidRPr="00FD6E1F">
              <w:rPr>
                <w:rFonts w:ascii="Cambria" w:hAnsi="Cambria"/>
              </w:rPr>
              <w:t>. :</w:t>
            </w:r>
            <w:proofErr w:type="gramEnd"/>
            <w:r w:rsidRPr="00FD6E1F">
              <w:rPr>
                <w:rFonts w:ascii="Cambria" w:hAnsi="Cambria"/>
              </w:rPr>
              <w:t xml:space="preserve"> 300% = m/600 * 100%. m = 1800.</w:t>
            </w:r>
          </w:p>
          <w:p w14:paraId="4FB2DD39" w14:textId="1B2E8CD1" w:rsidR="00A36AC6" w:rsidRPr="00FD6E1F" w:rsidRDefault="00A36AC6" w:rsidP="00A36AC6">
            <w:pPr>
              <w:rPr>
                <w:rFonts w:ascii="Cambria" w:hAnsi="Cambria"/>
              </w:rPr>
            </w:pPr>
            <w:r w:rsidRPr="00FD6E1F">
              <w:rPr>
                <w:rFonts w:ascii="Cambria" w:hAnsi="Cambria"/>
              </w:rPr>
              <w:t xml:space="preserve">5. Найдем m на II </w:t>
            </w:r>
            <w:proofErr w:type="spellStart"/>
            <w:r w:rsidRPr="00FD6E1F">
              <w:rPr>
                <w:rFonts w:ascii="Cambria" w:hAnsi="Cambria"/>
              </w:rPr>
              <w:t>предпр</w:t>
            </w:r>
            <w:proofErr w:type="spellEnd"/>
            <w:r w:rsidR="000D69E5" w:rsidRPr="00FD6E1F">
              <w:rPr>
                <w:rFonts w:ascii="Cambria" w:hAnsi="Cambria"/>
              </w:rPr>
              <w:t>.:</w:t>
            </w:r>
            <w:r w:rsidRPr="00FD6E1F">
              <w:rPr>
                <w:rFonts w:ascii="Cambria" w:hAnsi="Cambria"/>
              </w:rPr>
              <w:t xml:space="preserve"> 300% = m/800 * 100%. m = 2400.</w:t>
            </w:r>
          </w:p>
          <w:p w14:paraId="1BDDBFFB" w14:textId="5DABEC10" w:rsidR="00A36AC6" w:rsidRPr="00FD6E1F" w:rsidRDefault="00A36AC6" w:rsidP="00A36AC6">
            <w:pPr>
              <w:rPr>
                <w:rFonts w:ascii="Cambria" w:hAnsi="Cambria"/>
              </w:rPr>
            </w:pPr>
            <w:r w:rsidRPr="00FD6E1F">
              <w:rPr>
                <w:rFonts w:ascii="Cambria" w:hAnsi="Cambria"/>
              </w:rPr>
              <w:t>Ответ: 1) 1800, 2400.</w:t>
            </w:r>
          </w:p>
          <w:p w14:paraId="251AC5B8" w14:textId="12190664" w:rsidR="00A36AC6" w:rsidRPr="00FD6E1F" w:rsidRDefault="00A36AC6" w:rsidP="00A36AC6">
            <w:pPr>
              <w:rPr>
                <w:rFonts w:ascii="Cambria" w:hAnsi="Cambria"/>
              </w:rPr>
            </w:pPr>
            <w:r w:rsidRPr="00FD6E1F">
              <w:rPr>
                <w:rFonts w:ascii="Cambria" w:hAnsi="Cambria"/>
              </w:rPr>
              <w:t>2) Скорость оборота переменного капитала непосредственно влияет на его величину, т. к. переменный капитал – это рабочая сила, а рост оборотов переменного капитала означает улучшение его использовани</w:t>
            </w:r>
            <w:r w:rsidR="000D69E5" w:rsidRPr="00FD6E1F">
              <w:rPr>
                <w:rFonts w:ascii="Cambria" w:hAnsi="Cambria"/>
              </w:rPr>
              <w:t>я.</w:t>
            </w:r>
          </w:p>
          <w:p w14:paraId="6516DEB3" w14:textId="77777777" w:rsidR="00FD6E1F" w:rsidRPr="00FD6E1F" w:rsidRDefault="00FD6E1F" w:rsidP="00A36AC6">
            <w:pPr>
              <w:rPr>
                <w:rFonts w:ascii="Cambria" w:hAnsi="Cambria"/>
              </w:rPr>
            </w:pPr>
          </w:p>
          <w:p w14:paraId="0F1FECE7" w14:textId="42414975" w:rsidR="00A36AC6" w:rsidRPr="00FD6E1F" w:rsidRDefault="00A36AC6" w:rsidP="00A36AC6">
            <w:pPr>
              <w:rPr>
                <w:rFonts w:ascii="Cambria" w:hAnsi="Cambria"/>
                <w:b/>
              </w:rPr>
            </w:pPr>
            <w:r w:rsidRPr="00FD6E1F">
              <w:rPr>
                <w:rFonts w:ascii="Cambria" w:hAnsi="Cambria"/>
                <w:b/>
              </w:rPr>
              <w:t>26.</w:t>
            </w:r>
          </w:p>
          <w:p w14:paraId="073146C5" w14:textId="77777777" w:rsidR="00A36AC6" w:rsidRPr="00FD6E1F" w:rsidRDefault="00A36AC6" w:rsidP="00A36AC6">
            <w:pPr>
              <w:rPr>
                <w:rFonts w:ascii="Cambria" w:hAnsi="Cambria"/>
              </w:rPr>
            </w:pPr>
            <w:r w:rsidRPr="00FD6E1F">
              <w:rPr>
                <w:rFonts w:ascii="Cambria" w:hAnsi="Cambria"/>
              </w:rPr>
              <w:t>Решение:</w:t>
            </w:r>
          </w:p>
          <w:p w14:paraId="0874BA9A" w14:textId="77777777" w:rsidR="00A36AC6" w:rsidRPr="00FD6E1F" w:rsidRDefault="00A36AC6" w:rsidP="00A36AC6">
            <w:pPr>
              <w:rPr>
                <w:rFonts w:ascii="Cambria" w:hAnsi="Cambria"/>
              </w:rPr>
            </w:pPr>
            <w:r w:rsidRPr="00FD6E1F">
              <w:rPr>
                <w:rFonts w:ascii="Cambria" w:hAnsi="Cambria"/>
              </w:rPr>
              <w:t>1. Найдем c и v, если капитал равен 600 тыс. руб.</w:t>
            </w:r>
          </w:p>
          <w:p w14:paraId="012760EB" w14:textId="5EA09D64" w:rsidR="00A36AC6" w:rsidRPr="00FD6E1F" w:rsidRDefault="00A36AC6" w:rsidP="00A36AC6">
            <w:pPr>
              <w:rPr>
                <w:rFonts w:ascii="Cambria" w:hAnsi="Cambria"/>
              </w:rPr>
            </w:pPr>
            <w:r w:rsidRPr="00FD6E1F">
              <w:rPr>
                <w:rFonts w:ascii="Cambria" w:hAnsi="Cambria"/>
              </w:rPr>
              <w:t xml:space="preserve">4 + 1 = 5 частей, </w:t>
            </w:r>
            <w:r w:rsidR="000D69E5" w:rsidRPr="00FD6E1F">
              <w:rPr>
                <w:rFonts w:ascii="Cambria" w:hAnsi="Cambria"/>
              </w:rPr>
              <w:t>600:</w:t>
            </w:r>
            <w:r w:rsidRPr="00FD6E1F">
              <w:rPr>
                <w:rFonts w:ascii="Cambria" w:hAnsi="Cambria"/>
              </w:rPr>
              <w:t xml:space="preserve"> 5= 120 – v, c= 120*4= 480.</w:t>
            </w:r>
          </w:p>
          <w:p w14:paraId="5EBDC8F9" w14:textId="77777777" w:rsidR="00A36AC6" w:rsidRPr="00FD6E1F" w:rsidRDefault="00A36AC6" w:rsidP="00A36AC6">
            <w:pPr>
              <w:rPr>
                <w:rFonts w:ascii="Cambria" w:hAnsi="Cambria"/>
              </w:rPr>
            </w:pPr>
            <w:r w:rsidRPr="00FD6E1F">
              <w:rPr>
                <w:rFonts w:ascii="Cambria" w:hAnsi="Cambria"/>
              </w:rPr>
              <w:t>2. Найдем m 100% = m/120 *100%. m = 120 тыс. руб.</w:t>
            </w:r>
          </w:p>
          <w:p w14:paraId="31D3DBBD" w14:textId="77777777" w:rsidR="00A36AC6" w:rsidRPr="00FD6E1F" w:rsidRDefault="00A36AC6" w:rsidP="00A36AC6">
            <w:pPr>
              <w:rPr>
                <w:rFonts w:ascii="Cambria" w:hAnsi="Cambria"/>
              </w:rPr>
            </w:pPr>
            <w:r w:rsidRPr="00FD6E1F">
              <w:rPr>
                <w:rFonts w:ascii="Cambria" w:hAnsi="Cambria"/>
              </w:rPr>
              <w:t>3. Получив I год m = 120 при норме накопления 50%, собственник 120 делит на 2 части : 120/2=60 тыс. руб. – он потребляет на собственные нужды, а другие 60 тыс. руб. он направляет на расширение производства при том же органическом составе c:v = 4:1. Тогда 4+1 =5 ч. , 60 тыс. руб. /5 = 12 тыс. руб.</w:t>
            </w:r>
          </w:p>
          <w:p w14:paraId="27A1BA74" w14:textId="77777777" w:rsidR="00A36AC6" w:rsidRPr="00FD6E1F" w:rsidRDefault="00A36AC6" w:rsidP="00A36AC6">
            <w:pPr>
              <w:rPr>
                <w:rFonts w:ascii="Cambria" w:hAnsi="Cambria"/>
              </w:rPr>
            </w:pPr>
            <w:r w:rsidRPr="00FD6E1F">
              <w:rPr>
                <w:rFonts w:ascii="Cambria" w:hAnsi="Cambria"/>
              </w:rPr>
              <w:t>v = 12 тыс. руб. c = 4*12 = 48 тыс. руб.</w:t>
            </w:r>
          </w:p>
          <w:p w14:paraId="027AB0FD" w14:textId="307FE763" w:rsidR="00A36AC6" w:rsidRPr="00FD6E1F" w:rsidRDefault="00A36AC6" w:rsidP="00A36AC6">
            <w:pPr>
              <w:rPr>
                <w:rFonts w:ascii="Cambria" w:hAnsi="Cambria"/>
              </w:rPr>
            </w:pPr>
            <w:r w:rsidRPr="00FD6E1F">
              <w:rPr>
                <w:rFonts w:ascii="Cambria" w:hAnsi="Cambria"/>
              </w:rPr>
              <w:t xml:space="preserve">4. На II год у собственника c = 480+48 = 528, а v= 120+12 = 132 т. </w:t>
            </w:r>
            <w:r w:rsidR="000D69E5" w:rsidRPr="00FD6E1F">
              <w:rPr>
                <w:rFonts w:ascii="Cambria" w:hAnsi="Cambria"/>
              </w:rPr>
              <w:t>р.,</w:t>
            </w:r>
            <w:r w:rsidRPr="00FD6E1F">
              <w:rPr>
                <w:rFonts w:ascii="Cambria" w:hAnsi="Cambria"/>
              </w:rPr>
              <w:t xml:space="preserve"> а m -</w:t>
            </w:r>
          </w:p>
          <w:p w14:paraId="37E479E8" w14:textId="77777777" w:rsidR="00A36AC6" w:rsidRPr="00FD6E1F" w:rsidRDefault="00A36AC6" w:rsidP="00A36AC6">
            <w:pPr>
              <w:rPr>
                <w:rFonts w:ascii="Cambria" w:hAnsi="Cambria"/>
              </w:rPr>
            </w:pPr>
            <w:r w:rsidRPr="00FD6E1F">
              <w:rPr>
                <w:rFonts w:ascii="Cambria" w:hAnsi="Cambria"/>
              </w:rPr>
              <w:t>300% = m/132 * 100%. m=396</w:t>
            </w:r>
          </w:p>
          <w:p w14:paraId="53258243" w14:textId="77777777" w:rsidR="00A36AC6" w:rsidRPr="00FD6E1F" w:rsidRDefault="00A36AC6" w:rsidP="00A36AC6">
            <w:pPr>
              <w:rPr>
                <w:rFonts w:ascii="Cambria" w:hAnsi="Cambria"/>
              </w:rPr>
            </w:pPr>
            <w:r w:rsidRPr="00FD6E1F">
              <w:rPr>
                <w:rFonts w:ascii="Cambria" w:hAnsi="Cambria"/>
              </w:rPr>
              <w:t>5. Снова 396/2 = 198. 198 потратится, а еще 198/5 =39,6 v=39,6</w:t>
            </w:r>
          </w:p>
          <w:p w14:paraId="61033208" w14:textId="77777777" w:rsidR="00A36AC6" w:rsidRPr="00FD6E1F" w:rsidRDefault="00A36AC6" w:rsidP="00A36AC6">
            <w:pPr>
              <w:rPr>
                <w:rFonts w:ascii="Cambria" w:hAnsi="Cambria"/>
              </w:rPr>
            </w:pPr>
            <w:r w:rsidRPr="00FD6E1F">
              <w:rPr>
                <w:rFonts w:ascii="Cambria" w:hAnsi="Cambria"/>
              </w:rPr>
              <w:t>C= 39,6*4= 158,4.</w:t>
            </w:r>
          </w:p>
          <w:p w14:paraId="52A35A1C" w14:textId="6893A061" w:rsidR="00A36AC6" w:rsidRPr="00FD6E1F" w:rsidRDefault="00A36AC6" w:rsidP="00A36AC6">
            <w:pPr>
              <w:rPr>
                <w:rFonts w:ascii="Cambria" w:hAnsi="Cambria"/>
              </w:rPr>
            </w:pPr>
            <w:r w:rsidRPr="00FD6E1F">
              <w:rPr>
                <w:rFonts w:ascii="Cambria" w:hAnsi="Cambria"/>
              </w:rPr>
              <w:t>6. На III год c=528+158,4= 686,</w:t>
            </w:r>
            <w:r w:rsidR="000D69E5" w:rsidRPr="00FD6E1F">
              <w:rPr>
                <w:rFonts w:ascii="Cambria" w:hAnsi="Cambria"/>
              </w:rPr>
              <w:t>4,</w:t>
            </w:r>
            <w:r w:rsidRPr="00FD6E1F">
              <w:rPr>
                <w:rFonts w:ascii="Cambria" w:hAnsi="Cambria"/>
              </w:rPr>
              <w:t xml:space="preserve"> а v=132+39,6= 171,6</w:t>
            </w:r>
          </w:p>
          <w:p w14:paraId="5FC4D204" w14:textId="31A17B0D" w:rsidR="00A36AC6" w:rsidRPr="00FD6E1F" w:rsidRDefault="00A36AC6" w:rsidP="00A36AC6">
            <w:pPr>
              <w:rPr>
                <w:rFonts w:ascii="Cambria" w:hAnsi="Cambria"/>
              </w:rPr>
            </w:pPr>
            <w:r w:rsidRPr="00FD6E1F">
              <w:rPr>
                <w:rFonts w:ascii="Cambria" w:hAnsi="Cambria"/>
              </w:rPr>
              <w:t>m</w:t>
            </w:r>
            <w:r w:rsidR="000D69E5" w:rsidRPr="00FD6E1F">
              <w:rPr>
                <w:rFonts w:ascii="Cambria" w:hAnsi="Cambria"/>
              </w:rPr>
              <w:t>= (</w:t>
            </w:r>
            <w:r w:rsidRPr="00FD6E1F">
              <w:rPr>
                <w:rFonts w:ascii="Cambria" w:hAnsi="Cambria"/>
              </w:rPr>
              <w:t>300*171,6) / 100= 514,6 т. р.</w:t>
            </w:r>
          </w:p>
          <w:p w14:paraId="1AFA5EF1" w14:textId="77777777" w:rsidR="00FD6E1F" w:rsidRPr="00FD6E1F" w:rsidRDefault="00FD6E1F" w:rsidP="00A36AC6">
            <w:pPr>
              <w:rPr>
                <w:rFonts w:ascii="Cambria" w:hAnsi="Cambria"/>
              </w:rPr>
            </w:pPr>
          </w:p>
          <w:p w14:paraId="1CB9C83C" w14:textId="3A3B34B9" w:rsidR="00A36AC6" w:rsidRPr="00FD6E1F" w:rsidRDefault="00A36AC6" w:rsidP="00A36AC6">
            <w:pPr>
              <w:rPr>
                <w:rFonts w:ascii="Cambria" w:hAnsi="Cambria"/>
                <w:b/>
              </w:rPr>
            </w:pPr>
            <w:r w:rsidRPr="00FD6E1F">
              <w:rPr>
                <w:rFonts w:ascii="Cambria" w:hAnsi="Cambria"/>
                <w:b/>
              </w:rPr>
              <w:t>27</w:t>
            </w:r>
            <w:r w:rsidR="000D69E5" w:rsidRPr="00FD6E1F">
              <w:rPr>
                <w:rFonts w:ascii="Cambria" w:hAnsi="Cambria"/>
                <w:b/>
              </w:rPr>
              <w:t>.</w:t>
            </w:r>
          </w:p>
          <w:p w14:paraId="1A87EFCD" w14:textId="77777777" w:rsidR="00A36AC6" w:rsidRPr="00FD6E1F" w:rsidRDefault="00A36AC6" w:rsidP="00A36AC6">
            <w:pPr>
              <w:rPr>
                <w:rFonts w:ascii="Cambria" w:hAnsi="Cambria"/>
              </w:rPr>
            </w:pPr>
            <w:r w:rsidRPr="00FD6E1F">
              <w:rPr>
                <w:rFonts w:ascii="Cambria" w:hAnsi="Cambria"/>
              </w:rPr>
              <w:t>Решение:</w:t>
            </w:r>
          </w:p>
          <w:p w14:paraId="6C0743AB" w14:textId="77777777" w:rsidR="00A36AC6" w:rsidRPr="00FD6E1F" w:rsidRDefault="00A36AC6" w:rsidP="00A36AC6">
            <w:pPr>
              <w:rPr>
                <w:rFonts w:ascii="Cambria" w:hAnsi="Cambria"/>
              </w:rPr>
            </w:pPr>
            <w:r w:rsidRPr="00FD6E1F">
              <w:rPr>
                <w:rFonts w:ascii="Cambria" w:hAnsi="Cambria"/>
              </w:rPr>
              <w:t>V1+m1=800</w:t>
            </w:r>
          </w:p>
          <w:p w14:paraId="6DBBD9CD" w14:textId="77777777" w:rsidR="00A36AC6" w:rsidRPr="00FD6E1F" w:rsidRDefault="00A36AC6" w:rsidP="00A36AC6">
            <w:pPr>
              <w:rPr>
                <w:rFonts w:ascii="Cambria" w:hAnsi="Cambria"/>
              </w:rPr>
            </w:pPr>
            <w:r w:rsidRPr="00FD6E1F">
              <w:rPr>
                <w:rFonts w:ascii="Cambria" w:hAnsi="Cambria"/>
              </w:rPr>
              <w:t>V2+m2=1000</w:t>
            </w:r>
          </w:p>
          <w:p w14:paraId="5A9F6FDA" w14:textId="77777777" w:rsidR="00A36AC6" w:rsidRPr="00FD6E1F" w:rsidRDefault="00A36AC6" w:rsidP="00A36AC6">
            <w:pPr>
              <w:rPr>
                <w:rFonts w:ascii="Cambria" w:hAnsi="Cambria"/>
              </w:rPr>
            </w:pPr>
            <w:r w:rsidRPr="00FD6E1F">
              <w:rPr>
                <w:rFonts w:ascii="Cambria" w:hAnsi="Cambria"/>
              </w:rPr>
              <w:t>V1=20 V2=22</w:t>
            </w:r>
          </w:p>
          <w:p w14:paraId="3192EB11" w14:textId="77777777" w:rsidR="00A36AC6" w:rsidRPr="00FD6E1F" w:rsidRDefault="00A36AC6" w:rsidP="00A36AC6">
            <w:pPr>
              <w:rPr>
                <w:rFonts w:ascii="Cambria" w:hAnsi="Cambria"/>
              </w:rPr>
            </w:pPr>
            <w:r w:rsidRPr="00FD6E1F">
              <w:rPr>
                <w:rFonts w:ascii="Cambria" w:hAnsi="Cambria"/>
              </w:rPr>
              <w:t>1) V1 за 8 часов: 208=160 долл.</w:t>
            </w:r>
          </w:p>
          <w:p w14:paraId="6C50C217" w14:textId="77777777" w:rsidR="00A36AC6" w:rsidRPr="00FD6E1F" w:rsidRDefault="00A36AC6" w:rsidP="00A36AC6">
            <w:pPr>
              <w:rPr>
                <w:rFonts w:ascii="Cambria" w:hAnsi="Cambria"/>
              </w:rPr>
            </w:pPr>
            <w:r w:rsidRPr="00FD6E1F">
              <w:rPr>
                <w:rFonts w:ascii="Cambria" w:hAnsi="Cambria"/>
              </w:rPr>
              <w:t>2) V2 за 8 часов: 228=176 долл.</w:t>
            </w:r>
          </w:p>
          <w:p w14:paraId="7132E12A" w14:textId="77777777" w:rsidR="00A36AC6" w:rsidRPr="00FD6E1F" w:rsidRDefault="00A36AC6" w:rsidP="00A36AC6">
            <w:pPr>
              <w:rPr>
                <w:rFonts w:ascii="Cambria" w:hAnsi="Cambria"/>
              </w:rPr>
            </w:pPr>
            <w:r w:rsidRPr="00FD6E1F">
              <w:rPr>
                <w:rFonts w:ascii="Cambria" w:hAnsi="Cambria"/>
              </w:rPr>
              <w:t>3) m1=800-160=640</w:t>
            </w:r>
          </w:p>
          <w:p w14:paraId="47F50F5A" w14:textId="77777777" w:rsidR="00A36AC6" w:rsidRPr="00FD6E1F" w:rsidRDefault="00A36AC6" w:rsidP="00A36AC6">
            <w:pPr>
              <w:rPr>
                <w:rFonts w:ascii="Cambria" w:hAnsi="Cambria"/>
              </w:rPr>
            </w:pPr>
            <w:r w:rsidRPr="00FD6E1F">
              <w:rPr>
                <w:rFonts w:ascii="Cambria" w:hAnsi="Cambria"/>
              </w:rPr>
              <w:t>m2=1000-176=824</w:t>
            </w:r>
          </w:p>
          <w:p w14:paraId="1F5ADCB8" w14:textId="77777777" w:rsidR="00A36AC6" w:rsidRPr="00FD6E1F" w:rsidRDefault="00A36AC6" w:rsidP="00A36AC6">
            <w:pPr>
              <w:rPr>
                <w:rFonts w:ascii="Cambria" w:hAnsi="Cambria"/>
              </w:rPr>
            </w:pPr>
            <w:r w:rsidRPr="00FD6E1F">
              <w:rPr>
                <w:rFonts w:ascii="Cambria" w:hAnsi="Cambria"/>
              </w:rPr>
              <w:t>4)Сопоставим V1 и V1+m1, т.е. 160 и 800: V1+m1V1 в =5 раз</w:t>
            </w:r>
          </w:p>
          <w:p w14:paraId="7BD23D55" w14:textId="77777777" w:rsidR="00A36AC6" w:rsidRPr="00FD6E1F" w:rsidRDefault="00A36AC6" w:rsidP="00A36AC6">
            <w:pPr>
              <w:rPr>
                <w:rFonts w:ascii="Cambria" w:hAnsi="Cambria"/>
              </w:rPr>
            </w:pPr>
            <w:r w:rsidRPr="00FD6E1F">
              <w:rPr>
                <w:rFonts w:ascii="Cambria" w:hAnsi="Cambria"/>
              </w:rPr>
              <w:t>5)Сопоставим V2 и V2+m2, т.е. 176 и 1000: V2+m2V2 в =5,68 раз</w:t>
            </w:r>
          </w:p>
          <w:p w14:paraId="4B87D273" w14:textId="77777777" w:rsidR="00A36AC6" w:rsidRPr="00FD6E1F" w:rsidRDefault="00A36AC6" w:rsidP="00A36AC6">
            <w:pPr>
              <w:rPr>
                <w:rFonts w:ascii="Cambria" w:hAnsi="Cambria"/>
              </w:rPr>
            </w:pPr>
            <w:r w:rsidRPr="00FD6E1F">
              <w:rPr>
                <w:rFonts w:ascii="Cambria" w:hAnsi="Cambria"/>
              </w:rPr>
              <w:t>6) В первом случае оплачена (0,2) от всех затрат труда, во втором случае оплачена 0,176 часть всех затрат труда.</w:t>
            </w:r>
          </w:p>
          <w:p w14:paraId="34A16743" w14:textId="764CC1BB" w:rsidR="00A36AC6" w:rsidRPr="00FD6E1F" w:rsidRDefault="00A36AC6" w:rsidP="00A36AC6">
            <w:pPr>
              <w:rPr>
                <w:rFonts w:ascii="Cambria" w:hAnsi="Cambria"/>
              </w:rPr>
            </w:pPr>
            <w:r w:rsidRPr="00FD6E1F">
              <w:rPr>
                <w:rFonts w:ascii="Cambria" w:hAnsi="Cambria"/>
              </w:rPr>
              <w:t>7) Заработная плата маскирует эксплуатацию, т.к. зависит от количества затрачиваемого труда или от количества выполненной работы.</w:t>
            </w:r>
          </w:p>
          <w:p w14:paraId="79B11B7D" w14:textId="77777777" w:rsidR="000D69E5" w:rsidRPr="00FD6E1F" w:rsidRDefault="000D69E5" w:rsidP="00A36AC6">
            <w:pPr>
              <w:rPr>
                <w:rFonts w:ascii="Cambria" w:hAnsi="Cambria"/>
              </w:rPr>
            </w:pPr>
          </w:p>
          <w:p w14:paraId="0D1C2AD0" w14:textId="5313F1EF" w:rsidR="00A36AC6" w:rsidRPr="00FD6E1F" w:rsidRDefault="00A36AC6" w:rsidP="000D69E5">
            <w:pPr>
              <w:rPr>
                <w:rFonts w:ascii="Cambria" w:hAnsi="Cambria"/>
                <w:b/>
              </w:rPr>
            </w:pPr>
            <w:r w:rsidRPr="00FD6E1F">
              <w:rPr>
                <w:rFonts w:ascii="Cambria" w:hAnsi="Cambria"/>
                <w:b/>
              </w:rPr>
              <w:t xml:space="preserve"> 28</w:t>
            </w:r>
            <w:r w:rsidR="000D69E5" w:rsidRPr="00FD6E1F">
              <w:rPr>
                <w:rFonts w:ascii="Cambria" w:hAnsi="Cambria"/>
                <w:b/>
              </w:rPr>
              <w:t>.</w:t>
            </w:r>
          </w:p>
          <w:p w14:paraId="0CA32E4E" w14:textId="77777777" w:rsidR="00A36AC6" w:rsidRPr="00FD6E1F" w:rsidRDefault="00A36AC6" w:rsidP="00A36AC6">
            <w:pPr>
              <w:rPr>
                <w:rFonts w:ascii="Cambria" w:hAnsi="Cambria"/>
              </w:rPr>
            </w:pPr>
            <w:r w:rsidRPr="00FD6E1F">
              <w:rPr>
                <w:rFonts w:ascii="Cambria" w:hAnsi="Cambria"/>
              </w:rPr>
              <w:t>Решение</w:t>
            </w:r>
          </w:p>
          <w:p w14:paraId="6B341769" w14:textId="77777777" w:rsidR="00A36AC6" w:rsidRPr="00FD6E1F" w:rsidRDefault="00A36AC6" w:rsidP="00A36AC6">
            <w:pPr>
              <w:rPr>
                <w:rFonts w:ascii="Cambria" w:hAnsi="Cambria"/>
              </w:rPr>
            </w:pPr>
            <w:r w:rsidRPr="00FD6E1F">
              <w:rPr>
                <w:rFonts w:ascii="Cambria" w:hAnsi="Cambria"/>
              </w:rPr>
              <w:t>Для определения влияния концентрации и централизации капитала на процесс увеличения капитала необходимо помнить, что с концентрацией капитала связано его «самовозрастание» за счет направляемой в производство части прибыли, тогда как централизация капитала есть следствие слияния (объединения) капиталов и поглощение других предприятий.</w:t>
            </w:r>
          </w:p>
          <w:p w14:paraId="4873165F" w14:textId="77777777" w:rsidR="00A36AC6" w:rsidRPr="00FD6E1F" w:rsidRDefault="00A36AC6" w:rsidP="00A36AC6">
            <w:pPr>
              <w:rPr>
                <w:rFonts w:ascii="Cambria" w:hAnsi="Cambria"/>
              </w:rPr>
            </w:pPr>
            <w:r w:rsidRPr="00FD6E1F">
              <w:rPr>
                <w:rFonts w:ascii="Cambria" w:hAnsi="Cambria"/>
              </w:rPr>
              <w:t>Вследствие концентрации капитала, величина капитала составляет:</w:t>
            </w:r>
          </w:p>
          <w:p w14:paraId="022E24D7" w14:textId="77777777" w:rsidR="00A36AC6" w:rsidRPr="00FD6E1F" w:rsidRDefault="00A36AC6" w:rsidP="00A36AC6">
            <w:pPr>
              <w:rPr>
                <w:rFonts w:ascii="Cambria" w:hAnsi="Cambria"/>
              </w:rPr>
            </w:pPr>
            <w:r w:rsidRPr="00FD6E1F">
              <w:rPr>
                <w:rFonts w:ascii="Cambria" w:hAnsi="Cambria"/>
              </w:rPr>
              <w:lastRenderedPageBreak/>
              <w:t>Рост капитала составляет 1,5 -1= 0,5 млн., 250 тыс.*4 года=1 млн., в итоге концентрация капитала составляет: 0,5+ 1=</w:t>
            </w:r>
            <w:r w:rsidRPr="00FD6E1F">
              <w:rPr>
                <w:rFonts w:ascii="Cambria" w:hAnsi="Cambria"/>
                <w:u w:val="single"/>
              </w:rPr>
              <w:t>1,5</w:t>
            </w:r>
            <w:r w:rsidRPr="00FD6E1F">
              <w:rPr>
                <w:rFonts w:ascii="Cambria" w:hAnsi="Cambria"/>
              </w:rPr>
              <w:t xml:space="preserve"> млн. долл.</w:t>
            </w:r>
          </w:p>
          <w:p w14:paraId="3F47F5EA" w14:textId="77777777" w:rsidR="00A36AC6" w:rsidRPr="00FD6E1F" w:rsidRDefault="00A36AC6" w:rsidP="00A36AC6">
            <w:pPr>
              <w:rPr>
                <w:rFonts w:ascii="Cambria" w:hAnsi="Cambria"/>
              </w:rPr>
            </w:pPr>
            <w:r w:rsidRPr="00FD6E1F">
              <w:rPr>
                <w:rFonts w:ascii="Cambria" w:hAnsi="Cambria"/>
              </w:rPr>
              <w:t>Вследствие централизации его величина стала составлять:</w:t>
            </w:r>
          </w:p>
          <w:p w14:paraId="46B1F97C" w14:textId="77777777" w:rsidR="00A36AC6" w:rsidRPr="00FD6E1F" w:rsidRDefault="00A36AC6" w:rsidP="00A36AC6">
            <w:pPr>
              <w:rPr>
                <w:rFonts w:ascii="Cambria" w:hAnsi="Cambria"/>
              </w:rPr>
            </w:pPr>
            <w:r w:rsidRPr="00FD6E1F">
              <w:rPr>
                <w:rFonts w:ascii="Cambria" w:hAnsi="Cambria"/>
              </w:rPr>
              <w:t>4 млн. -1,5=2,5 млн. (капитал другого предприятия, которое в итоге было поглощено)</w:t>
            </w:r>
          </w:p>
          <w:p w14:paraId="34BCF4F8" w14:textId="77777777" w:rsidR="00A36AC6" w:rsidRPr="00FD6E1F" w:rsidRDefault="00A36AC6" w:rsidP="00A36AC6">
            <w:pPr>
              <w:rPr>
                <w:rFonts w:ascii="Cambria" w:hAnsi="Cambria"/>
              </w:rPr>
            </w:pPr>
            <w:r w:rsidRPr="00FD6E1F">
              <w:rPr>
                <w:rFonts w:ascii="Cambria" w:hAnsi="Cambria"/>
              </w:rPr>
              <w:t xml:space="preserve">Капитал возрос за 4 года: 4+(0,25 тыс.*4 </w:t>
            </w:r>
            <w:proofErr w:type="gramStart"/>
            <w:r w:rsidRPr="00FD6E1F">
              <w:rPr>
                <w:rFonts w:ascii="Cambria" w:hAnsi="Cambria"/>
              </w:rPr>
              <w:t>года)=</w:t>
            </w:r>
            <w:proofErr w:type="gramEnd"/>
            <w:r w:rsidRPr="00FD6E1F">
              <w:rPr>
                <w:rFonts w:ascii="Cambria" w:hAnsi="Cambria"/>
              </w:rPr>
              <w:t xml:space="preserve"> 5 млн.; </w:t>
            </w:r>
            <w:proofErr w:type="spellStart"/>
            <w:r w:rsidRPr="00FD6E1F">
              <w:rPr>
                <w:rFonts w:ascii="Cambria" w:hAnsi="Cambria"/>
              </w:rPr>
              <w:t>оющий</w:t>
            </w:r>
            <w:proofErr w:type="spellEnd"/>
            <w:r w:rsidRPr="00FD6E1F">
              <w:rPr>
                <w:rFonts w:ascii="Cambria" w:hAnsi="Cambria"/>
              </w:rPr>
              <w:t xml:space="preserve"> капитал составляет в итоге 5+1,5=</w:t>
            </w:r>
            <w:r w:rsidRPr="00FD6E1F">
              <w:rPr>
                <w:rFonts w:ascii="Cambria" w:hAnsi="Cambria"/>
                <w:u w:val="single"/>
              </w:rPr>
              <w:t>6,5</w:t>
            </w:r>
            <w:r w:rsidRPr="00FD6E1F">
              <w:rPr>
                <w:rFonts w:ascii="Cambria" w:hAnsi="Cambria"/>
              </w:rPr>
              <w:t xml:space="preserve"> млн. долл.</w:t>
            </w:r>
          </w:p>
          <w:p w14:paraId="500EAFA6" w14:textId="77777777" w:rsidR="00A36AC6" w:rsidRPr="00FD6E1F" w:rsidRDefault="00A36AC6" w:rsidP="00A36AC6">
            <w:pPr>
              <w:rPr>
                <w:rFonts w:ascii="Cambria" w:hAnsi="Cambria"/>
              </w:rPr>
            </w:pPr>
            <w:r w:rsidRPr="00FD6E1F">
              <w:rPr>
                <w:rFonts w:ascii="Cambria" w:hAnsi="Cambria"/>
              </w:rPr>
              <w:t xml:space="preserve">Социально-экономические последствия концентрации и централизации капитала: </w:t>
            </w:r>
          </w:p>
          <w:p w14:paraId="5E75602D" w14:textId="77777777" w:rsidR="00A36AC6" w:rsidRPr="00FD6E1F" w:rsidRDefault="00A36AC6" w:rsidP="00A36AC6">
            <w:pPr>
              <w:rPr>
                <w:rFonts w:ascii="Cambria" w:hAnsi="Cambria"/>
              </w:rPr>
            </w:pPr>
            <w:r w:rsidRPr="00FD6E1F">
              <w:rPr>
                <w:rFonts w:ascii="Cambria" w:hAnsi="Cambria"/>
              </w:rPr>
              <w:t xml:space="preserve">В результате поглощения конкурирующего предприятия проявляется тенденция к монополизации, а, следовательно, оно само начнет устанавливать (диктовать) рыночную цену, будет ограничивать вхождение других предприятий, начнется разорение многих товаропроизводителей. У покупателей снизится выбор продукции и возможность влиять на экономику своим спросом. В итоге монополизация может привести к ухудшению положения населения. </w:t>
            </w:r>
          </w:p>
          <w:p w14:paraId="57F77543" w14:textId="77777777" w:rsidR="00A36AC6" w:rsidRPr="00FD6E1F" w:rsidRDefault="00A36AC6" w:rsidP="00A36AC6">
            <w:pPr>
              <w:rPr>
                <w:rFonts w:ascii="Cambria" w:hAnsi="Cambria"/>
              </w:rPr>
            </w:pPr>
          </w:p>
          <w:p w14:paraId="709ED87E" w14:textId="43D2B8DE" w:rsidR="00A36AC6" w:rsidRPr="00FD6E1F" w:rsidRDefault="00A36AC6" w:rsidP="000D69E5">
            <w:pPr>
              <w:rPr>
                <w:rFonts w:ascii="Cambria" w:hAnsi="Cambria"/>
              </w:rPr>
            </w:pPr>
            <w:r w:rsidRPr="00FD6E1F">
              <w:rPr>
                <w:rFonts w:ascii="Cambria" w:hAnsi="Cambria"/>
                <w:b/>
              </w:rPr>
              <w:t>29.</w:t>
            </w:r>
          </w:p>
          <w:p w14:paraId="18E45D93" w14:textId="77777777" w:rsidR="00A36AC6" w:rsidRPr="00FD6E1F" w:rsidRDefault="00A36AC6" w:rsidP="00A36AC6">
            <w:pPr>
              <w:rPr>
                <w:rFonts w:ascii="Cambria" w:hAnsi="Cambria"/>
              </w:rPr>
            </w:pPr>
            <w:r w:rsidRPr="00FD6E1F">
              <w:rPr>
                <w:rFonts w:ascii="Cambria" w:hAnsi="Cambria"/>
              </w:rPr>
              <w:t>Решение</w:t>
            </w:r>
          </w:p>
          <w:p w14:paraId="0BE6975D" w14:textId="77777777" w:rsidR="00A36AC6" w:rsidRPr="00FD6E1F" w:rsidRDefault="00A36AC6" w:rsidP="00A36AC6">
            <w:pPr>
              <w:rPr>
                <w:rFonts w:ascii="Cambria" w:hAnsi="Cambria"/>
              </w:rPr>
            </w:pPr>
            <w:r w:rsidRPr="00FD6E1F">
              <w:rPr>
                <w:rFonts w:ascii="Cambria" w:hAnsi="Cambria"/>
              </w:rPr>
              <w:t xml:space="preserve">1п. (v + </w:t>
            </w:r>
            <w:proofErr w:type="spellStart"/>
            <w:r w:rsidRPr="00FD6E1F">
              <w:rPr>
                <w:rFonts w:ascii="Cambria" w:hAnsi="Cambria"/>
              </w:rPr>
              <w:t>Dv</w:t>
            </w:r>
            <w:proofErr w:type="spellEnd"/>
            <w:r w:rsidRPr="00FD6E1F">
              <w:rPr>
                <w:rFonts w:ascii="Cambria" w:hAnsi="Cambria"/>
              </w:rPr>
              <w:t xml:space="preserve"> + </w:t>
            </w:r>
            <w:proofErr w:type="spellStart"/>
            <w:r w:rsidRPr="00FD6E1F">
              <w:rPr>
                <w:rFonts w:ascii="Cambria" w:hAnsi="Cambria"/>
              </w:rPr>
              <w:t>mn</w:t>
            </w:r>
            <w:proofErr w:type="spellEnd"/>
            <w:r w:rsidRPr="00FD6E1F">
              <w:rPr>
                <w:rFonts w:ascii="Cambria" w:hAnsi="Cambria"/>
              </w:rPr>
              <w:t xml:space="preserve">) = 2п.  (с + </w:t>
            </w:r>
            <w:proofErr w:type="spellStart"/>
            <w:r w:rsidRPr="00FD6E1F">
              <w:rPr>
                <w:rFonts w:ascii="Cambria" w:hAnsi="Cambria"/>
              </w:rPr>
              <w:t>Dс</w:t>
            </w:r>
            <w:proofErr w:type="spellEnd"/>
            <w:r w:rsidRPr="00FD6E1F">
              <w:rPr>
                <w:rFonts w:ascii="Cambria" w:hAnsi="Cambria"/>
              </w:rPr>
              <w:t>), т. е. сумма первоначального переменного капитала (v), добавочного переменного капитала (</w:t>
            </w:r>
            <w:proofErr w:type="spellStart"/>
            <w:r w:rsidRPr="00FD6E1F">
              <w:rPr>
                <w:rFonts w:ascii="Cambria" w:hAnsi="Cambria"/>
              </w:rPr>
              <w:t>Dv</w:t>
            </w:r>
            <w:proofErr w:type="spellEnd"/>
            <w:r w:rsidRPr="00FD6E1F">
              <w:rPr>
                <w:rFonts w:ascii="Cambria" w:hAnsi="Cambria"/>
              </w:rPr>
              <w:t>) и лично потребляемой прибавочной стоимости (</w:t>
            </w:r>
            <w:proofErr w:type="spellStart"/>
            <w:r w:rsidRPr="00FD6E1F">
              <w:rPr>
                <w:rFonts w:ascii="Cambria" w:hAnsi="Cambria"/>
              </w:rPr>
              <w:t>mn</w:t>
            </w:r>
            <w:proofErr w:type="spellEnd"/>
            <w:r w:rsidRPr="00FD6E1F">
              <w:rPr>
                <w:rFonts w:ascii="Cambria" w:hAnsi="Cambria"/>
              </w:rPr>
              <w:t>) 1 подразделения равняется первоначальному постоянному капиталу (с) и добавочному постоянному капиталу (</w:t>
            </w:r>
            <w:proofErr w:type="spellStart"/>
            <w:r w:rsidRPr="00FD6E1F">
              <w:rPr>
                <w:rFonts w:ascii="Cambria" w:hAnsi="Cambria"/>
              </w:rPr>
              <w:t>Dс</w:t>
            </w:r>
            <w:proofErr w:type="spellEnd"/>
            <w:r w:rsidRPr="00FD6E1F">
              <w:rPr>
                <w:rFonts w:ascii="Cambria" w:hAnsi="Cambria"/>
              </w:rPr>
              <w:t xml:space="preserve">) 2 подразделения; 1 Т = 1 (с + </w:t>
            </w:r>
            <w:proofErr w:type="spellStart"/>
            <w:r w:rsidRPr="00FD6E1F">
              <w:rPr>
                <w:rFonts w:ascii="Cambria" w:hAnsi="Cambria"/>
              </w:rPr>
              <w:t>Dс</w:t>
            </w:r>
            <w:proofErr w:type="spellEnd"/>
            <w:r w:rsidRPr="00FD6E1F">
              <w:rPr>
                <w:rFonts w:ascii="Cambria" w:hAnsi="Cambria"/>
              </w:rPr>
              <w:t xml:space="preserve">) + 2 (с + </w:t>
            </w:r>
            <w:proofErr w:type="spellStart"/>
            <w:r w:rsidRPr="00FD6E1F">
              <w:rPr>
                <w:rFonts w:ascii="Cambria" w:hAnsi="Cambria"/>
              </w:rPr>
              <w:t>Dс</w:t>
            </w:r>
            <w:proofErr w:type="spellEnd"/>
            <w:r w:rsidRPr="00FD6E1F">
              <w:rPr>
                <w:rFonts w:ascii="Cambria" w:hAnsi="Cambria"/>
              </w:rPr>
              <w:t xml:space="preserve">), т. е. стоимость годовой продукции 1 равняется сумме постоянного капитала обоих подразделений; 2 Т = 1(v + </w:t>
            </w:r>
            <w:proofErr w:type="spellStart"/>
            <w:r w:rsidRPr="00FD6E1F">
              <w:rPr>
                <w:rFonts w:ascii="Cambria" w:hAnsi="Cambria"/>
              </w:rPr>
              <w:t>Dv</w:t>
            </w:r>
            <w:proofErr w:type="spellEnd"/>
            <w:r w:rsidRPr="00FD6E1F">
              <w:rPr>
                <w:rFonts w:ascii="Cambria" w:hAnsi="Cambria"/>
              </w:rPr>
              <w:t xml:space="preserve"> + </w:t>
            </w:r>
            <w:proofErr w:type="spellStart"/>
            <w:r w:rsidRPr="00FD6E1F">
              <w:rPr>
                <w:rFonts w:ascii="Cambria" w:hAnsi="Cambria"/>
              </w:rPr>
              <w:t>mn</w:t>
            </w:r>
            <w:proofErr w:type="spellEnd"/>
            <w:r w:rsidRPr="00FD6E1F">
              <w:rPr>
                <w:rFonts w:ascii="Cambria" w:hAnsi="Cambria"/>
              </w:rPr>
              <w:t xml:space="preserve">) +2 (v + </w:t>
            </w:r>
            <w:proofErr w:type="spellStart"/>
            <w:r w:rsidRPr="00FD6E1F">
              <w:rPr>
                <w:rFonts w:ascii="Cambria" w:hAnsi="Cambria"/>
              </w:rPr>
              <w:t>Dv</w:t>
            </w:r>
            <w:proofErr w:type="spellEnd"/>
            <w:r w:rsidRPr="00FD6E1F">
              <w:rPr>
                <w:rFonts w:ascii="Cambria" w:hAnsi="Cambria"/>
              </w:rPr>
              <w:t xml:space="preserve">  + </w:t>
            </w:r>
            <w:proofErr w:type="spellStart"/>
            <w:r w:rsidRPr="00FD6E1F">
              <w:rPr>
                <w:rFonts w:ascii="Cambria" w:hAnsi="Cambria"/>
              </w:rPr>
              <w:t>mn</w:t>
            </w:r>
            <w:proofErr w:type="spellEnd"/>
            <w:r w:rsidRPr="00FD6E1F">
              <w:rPr>
                <w:rFonts w:ascii="Cambria" w:hAnsi="Cambria"/>
              </w:rPr>
              <w:t>), т. е. стоимость годовой продукции 2 подразделения равняется сумме переменного капитала и лично потребляемой в обоих подразделениях прибавочной стоимости.</w:t>
            </w:r>
          </w:p>
          <w:p w14:paraId="28497ECA" w14:textId="77777777" w:rsidR="00A36AC6" w:rsidRPr="00FD6E1F" w:rsidRDefault="00A36AC6" w:rsidP="00A36AC6">
            <w:pPr>
              <w:rPr>
                <w:rFonts w:ascii="Cambria" w:hAnsi="Cambria"/>
              </w:rPr>
            </w:pPr>
            <w:r w:rsidRPr="00FD6E1F">
              <w:rPr>
                <w:rFonts w:ascii="Cambria" w:hAnsi="Cambria"/>
              </w:rPr>
              <w:t>В расширенном воспроизводстве Маркс предположил, что в 1 подразделении половина прибавочной стоимости используется для личного потребления капиталистов, а другая половина накопляется (</w:t>
            </w:r>
            <w:r w:rsidRPr="00FD6E1F">
              <w:rPr>
                <w:rFonts w:ascii="Cambria" w:hAnsi="Cambria"/>
                <w:u w:val="single"/>
              </w:rPr>
              <w:t>500</w:t>
            </w:r>
            <w:r w:rsidRPr="00FD6E1F">
              <w:rPr>
                <w:rFonts w:ascii="Cambria" w:hAnsi="Cambria"/>
              </w:rPr>
              <w:t xml:space="preserve">): (в 1 с: v = 4:1, во 2 с: v = 2:1). Стоимость продукции 1 при переходе от 1-го года ко 2-му составит: I (4000 + 400) с + (1000 + 100) v + 500 m = 6000, где 4000 и 400 это первоначальный и добавочный постоянный капитал, 1000 и 100 — первоначальный и добавочный переменный капитал, а 500 — часть прибавочной стоимости, идущая на личное потребление капиталистов 1 подразделения. Из всех средств производства часть, равная 4400, реализуется внутри 1 подразделения. Остальная часть 1600, куда входят первоначальный и добавочный переменный капитал (v) и лично потребляемая прибавочная стоимость, реализуется путём обмена со 2 подразделением. Капиталисты второго подразделения обменивают часть своей прибавочной стоимости, равную 100, на средства производства и обращают эти средства производства в добавочный постоянный капитал. Тогда в соответствии с органическим строением капитала во втором подразделении (2:1) переменный капитал в этом подразделении должен возрасти на 50. Следовательно, во втором подразделении из прибавочной стоимости, равной 750, накоплению подлежит </w:t>
            </w:r>
            <w:r w:rsidRPr="00FD6E1F">
              <w:rPr>
                <w:rFonts w:ascii="Cambria" w:hAnsi="Cambria"/>
                <w:u w:val="single"/>
              </w:rPr>
              <w:t>150</w:t>
            </w:r>
            <w:r w:rsidRPr="00FD6E1F">
              <w:rPr>
                <w:rFonts w:ascii="Cambria" w:hAnsi="Cambria"/>
              </w:rPr>
              <w:t>.</w:t>
            </w:r>
          </w:p>
          <w:p w14:paraId="62949981" w14:textId="172D55C4" w:rsidR="00A36AC6" w:rsidRPr="00FD6E1F" w:rsidRDefault="00A36AC6" w:rsidP="00B00574">
            <w:pPr>
              <w:rPr>
                <w:rFonts w:ascii="Cambria" w:hAnsi="Cambria"/>
              </w:rPr>
            </w:pPr>
          </w:p>
        </w:tc>
      </w:tr>
    </w:tbl>
    <w:p w14:paraId="3E68EF85" w14:textId="77777777" w:rsidR="00FD6E1F" w:rsidRPr="00FD6E1F" w:rsidRDefault="00FD6E1F" w:rsidP="000D69E5">
      <w:pPr>
        <w:spacing w:after="0"/>
        <w:rPr>
          <w:rFonts w:ascii="Cambria" w:hAnsi="Cambria"/>
          <w:b/>
        </w:rPr>
      </w:pPr>
    </w:p>
    <w:p w14:paraId="1E25F7D5" w14:textId="77777777" w:rsidR="00FD6E1F" w:rsidRPr="00FD6E1F" w:rsidRDefault="00FD6E1F" w:rsidP="000D69E5">
      <w:pPr>
        <w:spacing w:after="0"/>
        <w:rPr>
          <w:rFonts w:ascii="Cambria" w:hAnsi="Cambria"/>
          <w:b/>
        </w:rPr>
      </w:pPr>
    </w:p>
    <w:p w14:paraId="788BA7FF" w14:textId="5AB99F6D" w:rsidR="000D69E5" w:rsidRPr="00FD6E1F" w:rsidRDefault="000D69E5" w:rsidP="000D69E5">
      <w:pPr>
        <w:spacing w:after="0"/>
        <w:rPr>
          <w:rFonts w:ascii="Cambria" w:hAnsi="Cambria"/>
          <w:b/>
        </w:rPr>
      </w:pPr>
      <w:r w:rsidRPr="00FD6E1F">
        <w:rPr>
          <w:rFonts w:ascii="Cambria" w:hAnsi="Cambria"/>
          <w:b/>
        </w:rPr>
        <w:t>3</w:t>
      </w:r>
      <w:r w:rsidRPr="00FD6E1F">
        <w:rPr>
          <w:rFonts w:ascii="Cambria" w:hAnsi="Cambria"/>
          <w:b/>
        </w:rPr>
        <w:t>0.</w:t>
      </w:r>
    </w:p>
    <w:p w14:paraId="07E8662E" w14:textId="6F2EFC22" w:rsidR="000D69E5" w:rsidRPr="00FD6E1F" w:rsidRDefault="000D69E5" w:rsidP="000D69E5">
      <w:pPr>
        <w:spacing w:after="0"/>
        <w:rPr>
          <w:rFonts w:ascii="Cambria" w:hAnsi="Cambria"/>
          <w:b/>
        </w:rPr>
      </w:pPr>
      <w:r w:rsidRPr="00FD6E1F">
        <w:rPr>
          <w:rFonts w:ascii="Cambria" w:hAnsi="Cambria"/>
        </w:rPr>
        <w:t>Р</w:t>
      </w:r>
      <w:r w:rsidRPr="00FD6E1F">
        <w:rPr>
          <w:rFonts w:ascii="Cambria" w:hAnsi="Cambria"/>
        </w:rPr>
        <w:t>ешение</w:t>
      </w:r>
    </w:p>
    <w:p w14:paraId="79A4AAAE" w14:textId="77777777" w:rsidR="000D69E5" w:rsidRPr="00FD6E1F" w:rsidRDefault="000D69E5" w:rsidP="000D69E5">
      <w:pPr>
        <w:spacing w:after="0"/>
        <w:rPr>
          <w:rFonts w:ascii="Cambria" w:hAnsi="Cambria"/>
        </w:rPr>
      </w:pPr>
      <w:r w:rsidRPr="00FD6E1F">
        <w:rPr>
          <w:rFonts w:ascii="Cambria" w:hAnsi="Cambria"/>
        </w:rPr>
        <w:t>Средняя норма прибыли=(</w:t>
      </w:r>
      <w:r w:rsidRPr="00FD6E1F">
        <w:rPr>
          <w:rFonts w:ascii="Cambria" w:hAnsi="Cambria"/>
          <w:lang w:val="en-US"/>
        </w:rPr>
        <w:t>m</w:t>
      </w:r>
      <w:r w:rsidRPr="00FD6E1F">
        <w:rPr>
          <w:rFonts w:ascii="Cambria" w:hAnsi="Cambria"/>
        </w:rPr>
        <w:t>/</w:t>
      </w:r>
      <w:r w:rsidRPr="00FD6E1F">
        <w:rPr>
          <w:rFonts w:ascii="Cambria" w:hAnsi="Cambria"/>
          <w:lang w:val="en-US"/>
        </w:rPr>
        <w:t>c</w:t>
      </w:r>
      <w:r w:rsidRPr="00FD6E1F">
        <w:rPr>
          <w:rFonts w:ascii="Cambria" w:hAnsi="Cambria"/>
        </w:rPr>
        <w:t>+</w:t>
      </w:r>
      <w:r w:rsidRPr="00FD6E1F">
        <w:rPr>
          <w:rFonts w:ascii="Cambria" w:hAnsi="Cambria"/>
          <w:lang w:val="en-US"/>
        </w:rPr>
        <w:t>v</w:t>
      </w:r>
      <w:r w:rsidRPr="00FD6E1F">
        <w:rPr>
          <w:rFonts w:ascii="Cambria" w:hAnsi="Cambria"/>
        </w:rPr>
        <w:t>) *100%</w:t>
      </w:r>
    </w:p>
    <w:p w14:paraId="551F77DB" w14:textId="3345E1E7" w:rsidR="00FD6E1F" w:rsidRPr="00FD6E1F" w:rsidRDefault="000D69E5" w:rsidP="000D69E5">
      <w:pPr>
        <w:spacing w:after="0"/>
        <w:rPr>
          <w:rFonts w:ascii="Cambria" w:hAnsi="Cambria"/>
        </w:rPr>
      </w:pPr>
      <w:r w:rsidRPr="00FD6E1F">
        <w:rPr>
          <w:rFonts w:ascii="Cambria" w:hAnsi="Cambria"/>
        </w:rPr>
        <w:t>Норма прибыли= 250</w:t>
      </w:r>
      <w:r w:rsidRPr="00FD6E1F">
        <w:rPr>
          <w:rFonts w:ascii="Cambria" w:hAnsi="Cambria"/>
          <w:lang w:val="en-US"/>
        </w:rPr>
        <w:t>m</w:t>
      </w:r>
      <w:r w:rsidRPr="00FD6E1F">
        <w:rPr>
          <w:rFonts w:ascii="Cambria" w:hAnsi="Cambria"/>
        </w:rPr>
        <w:t>: (1250</w:t>
      </w:r>
      <w:r w:rsidRPr="00FD6E1F">
        <w:rPr>
          <w:rFonts w:ascii="Cambria" w:hAnsi="Cambria"/>
          <w:lang w:val="en-US"/>
        </w:rPr>
        <w:t>c</w:t>
      </w:r>
      <w:r w:rsidRPr="00FD6E1F">
        <w:rPr>
          <w:rFonts w:ascii="Cambria" w:hAnsi="Cambria"/>
        </w:rPr>
        <w:t>+250</w:t>
      </w:r>
      <w:r w:rsidRPr="00FD6E1F">
        <w:rPr>
          <w:rFonts w:ascii="Cambria" w:hAnsi="Cambria"/>
          <w:lang w:val="en-US"/>
        </w:rPr>
        <w:t>v</w:t>
      </w:r>
      <w:r w:rsidRPr="00FD6E1F">
        <w:rPr>
          <w:rFonts w:ascii="Cambria" w:hAnsi="Cambria"/>
        </w:rPr>
        <w:t>) =</w:t>
      </w:r>
      <w:r w:rsidRPr="00FD6E1F">
        <w:rPr>
          <w:rFonts w:ascii="Cambria" w:hAnsi="Cambria"/>
        </w:rPr>
        <w:t>16,7 %</w:t>
      </w:r>
    </w:p>
    <w:p w14:paraId="04C435B3" w14:textId="77777777" w:rsidR="000D69E5" w:rsidRPr="00FD6E1F" w:rsidRDefault="000D69E5" w:rsidP="000D69E5">
      <w:pPr>
        <w:spacing w:after="0"/>
        <w:rPr>
          <w:rFonts w:ascii="Cambria" w:hAnsi="Cambria"/>
        </w:rPr>
      </w:pPr>
    </w:p>
    <w:p w14:paraId="121FAF86" w14:textId="77777777" w:rsidR="000D69E5" w:rsidRPr="00FD6E1F" w:rsidRDefault="000D69E5" w:rsidP="000D69E5">
      <w:pPr>
        <w:spacing w:after="0"/>
        <w:rPr>
          <w:rFonts w:ascii="Cambria" w:hAnsi="Cambria"/>
          <w:b/>
        </w:rPr>
      </w:pPr>
      <w:r w:rsidRPr="00FD6E1F">
        <w:rPr>
          <w:rFonts w:ascii="Cambria" w:hAnsi="Cambria"/>
          <w:b/>
        </w:rPr>
        <w:t>31.</w:t>
      </w:r>
    </w:p>
    <w:p w14:paraId="1D6F24CB" w14:textId="0AC46FE2" w:rsidR="000D69E5" w:rsidRPr="00FD6E1F" w:rsidRDefault="000D69E5" w:rsidP="000D69E5">
      <w:pPr>
        <w:spacing w:after="0"/>
        <w:rPr>
          <w:rFonts w:ascii="Cambria" w:hAnsi="Cambria"/>
        </w:rPr>
      </w:pPr>
      <w:r w:rsidRPr="00FD6E1F">
        <w:rPr>
          <w:rFonts w:ascii="Cambria" w:hAnsi="Cambria"/>
        </w:rPr>
        <w:t>Р</w:t>
      </w:r>
      <w:r w:rsidRPr="00FD6E1F">
        <w:rPr>
          <w:rFonts w:ascii="Cambria" w:hAnsi="Cambria"/>
        </w:rPr>
        <w:t>ешение</w:t>
      </w:r>
    </w:p>
    <w:p w14:paraId="4BE3407C" w14:textId="77777777" w:rsidR="000D69E5" w:rsidRPr="00FD6E1F" w:rsidRDefault="000D69E5" w:rsidP="000D69E5">
      <w:pPr>
        <w:spacing w:after="0"/>
        <w:rPr>
          <w:rFonts w:ascii="Cambria" w:hAnsi="Cambria"/>
        </w:rPr>
      </w:pPr>
      <w:r w:rsidRPr="00FD6E1F">
        <w:rPr>
          <w:rFonts w:ascii="Cambria" w:hAnsi="Cambria"/>
        </w:rPr>
        <w:t>Органическое строение капитала=С/</w:t>
      </w:r>
      <w:r w:rsidRPr="00FD6E1F">
        <w:rPr>
          <w:rFonts w:ascii="Cambria" w:hAnsi="Cambria"/>
          <w:lang w:val="en-US"/>
        </w:rPr>
        <w:t>V</w:t>
      </w:r>
    </w:p>
    <w:p w14:paraId="796C638A" w14:textId="77777777" w:rsidR="000D69E5" w:rsidRPr="00FD6E1F" w:rsidRDefault="000D69E5" w:rsidP="000D69E5">
      <w:pPr>
        <w:spacing w:after="0"/>
        <w:rPr>
          <w:rFonts w:ascii="Cambria" w:hAnsi="Cambria"/>
          <w:u w:val="single"/>
        </w:rPr>
      </w:pPr>
      <w:r w:rsidRPr="00FD6E1F">
        <w:rPr>
          <w:rFonts w:ascii="Cambria" w:hAnsi="Cambria"/>
        </w:rPr>
        <w:t xml:space="preserve">Органическое строение капитала= 480 тыс.: 80 тыс.= </w:t>
      </w:r>
      <w:r w:rsidRPr="00FD6E1F">
        <w:rPr>
          <w:rFonts w:ascii="Cambria" w:hAnsi="Cambria"/>
          <w:u w:val="single"/>
        </w:rPr>
        <w:t>6:1</w:t>
      </w:r>
    </w:p>
    <w:p w14:paraId="2C77BBB8" w14:textId="77777777" w:rsidR="000D69E5" w:rsidRPr="00FD6E1F" w:rsidRDefault="000D69E5" w:rsidP="000D69E5">
      <w:pPr>
        <w:spacing w:after="0"/>
        <w:rPr>
          <w:rFonts w:ascii="Cambria" w:hAnsi="Cambria"/>
          <w:b/>
        </w:rPr>
      </w:pPr>
    </w:p>
    <w:p w14:paraId="3B3F1047" w14:textId="4E3398BF" w:rsidR="000D69E5" w:rsidRPr="00FD6E1F" w:rsidRDefault="000D69E5" w:rsidP="000D69E5">
      <w:pPr>
        <w:spacing w:after="0"/>
        <w:rPr>
          <w:rFonts w:ascii="Cambria" w:hAnsi="Cambria"/>
          <w:u w:val="single"/>
        </w:rPr>
      </w:pPr>
      <w:r w:rsidRPr="00FD6E1F">
        <w:rPr>
          <w:rFonts w:ascii="Cambria" w:hAnsi="Cambria"/>
          <w:b/>
        </w:rPr>
        <w:t>32.</w:t>
      </w:r>
    </w:p>
    <w:p w14:paraId="5097343A" w14:textId="77777777" w:rsidR="000D69E5" w:rsidRPr="00FD6E1F" w:rsidRDefault="000D69E5" w:rsidP="000D69E5">
      <w:pPr>
        <w:spacing w:after="0"/>
        <w:rPr>
          <w:rFonts w:ascii="Cambria" w:hAnsi="Cambria"/>
        </w:rPr>
      </w:pPr>
      <w:r w:rsidRPr="00FD6E1F">
        <w:rPr>
          <w:rFonts w:ascii="Cambria" w:hAnsi="Cambria"/>
        </w:rPr>
        <w:t>Решение</w:t>
      </w:r>
    </w:p>
    <w:p w14:paraId="53BB6757" w14:textId="5DFD8C88" w:rsidR="000D69E5" w:rsidRPr="00FD6E1F" w:rsidRDefault="000D69E5" w:rsidP="000D69E5">
      <w:pPr>
        <w:spacing w:after="0"/>
        <w:rPr>
          <w:rFonts w:ascii="Cambria" w:hAnsi="Cambria"/>
        </w:rPr>
      </w:pPr>
      <w:r w:rsidRPr="00FD6E1F">
        <w:rPr>
          <w:rFonts w:ascii="Cambria" w:hAnsi="Cambria"/>
        </w:rPr>
        <w:t xml:space="preserve">Авансированный капитал -1 млн, т. к.  700+300. Зная органическое строение капитала (9:1), переменный капитал (V): 1000000:10=100 тыс. Норма прибавочной стоимости (m') равна 200%, </w:t>
      </w:r>
      <w:r w:rsidRPr="00FD6E1F">
        <w:rPr>
          <w:rFonts w:ascii="Cambria" w:hAnsi="Cambria"/>
        </w:rPr>
        <w:t>ее величина</w:t>
      </w:r>
      <w:r w:rsidRPr="00FD6E1F">
        <w:rPr>
          <w:rFonts w:ascii="Cambria" w:hAnsi="Cambria"/>
        </w:rPr>
        <w:t xml:space="preserve"> равна:</w:t>
      </w:r>
    </w:p>
    <w:p w14:paraId="57785F61" w14:textId="77777777" w:rsidR="000D69E5" w:rsidRPr="00FD6E1F" w:rsidRDefault="000D69E5" w:rsidP="000D69E5">
      <w:pPr>
        <w:spacing w:after="0"/>
        <w:rPr>
          <w:rFonts w:ascii="Cambria" w:hAnsi="Cambria"/>
        </w:rPr>
      </w:pPr>
      <w:r w:rsidRPr="00FD6E1F">
        <w:rPr>
          <w:rFonts w:ascii="Cambria" w:hAnsi="Cambria"/>
        </w:rPr>
        <w:t>m=m'*V/100=200*100000/100=200 тыс.</w:t>
      </w:r>
    </w:p>
    <w:p w14:paraId="3FEFDFDC" w14:textId="77777777" w:rsidR="000D69E5" w:rsidRPr="00FD6E1F" w:rsidRDefault="000D69E5" w:rsidP="000D69E5">
      <w:pPr>
        <w:spacing w:after="0"/>
        <w:rPr>
          <w:rFonts w:ascii="Cambria" w:hAnsi="Cambria"/>
        </w:rPr>
      </w:pPr>
      <w:r w:rsidRPr="00FD6E1F">
        <w:rPr>
          <w:rFonts w:ascii="Cambria" w:hAnsi="Cambria"/>
        </w:rPr>
        <w:t xml:space="preserve">По всеобщей формуле товара: </w:t>
      </w:r>
      <w:r w:rsidRPr="00FD6E1F">
        <w:rPr>
          <w:rFonts w:ascii="Cambria" w:hAnsi="Cambria"/>
          <w:lang w:val="en-US"/>
        </w:rPr>
        <w:t>T</w:t>
      </w:r>
      <w:r w:rsidRPr="00FD6E1F">
        <w:rPr>
          <w:rFonts w:ascii="Cambria" w:hAnsi="Cambria"/>
        </w:rPr>
        <w:t>=</w:t>
      </w:r>
      <w:proofErr w:type="spellStart"/>
      <w:r w:rsidRPr="00FD6E1F">
        <w:rPr>
          <w:rFonts w:ascii="Cambria" w:hAnsi="Cambria"/>
        </w:rPr>
        <w:t>C+V+m</w:t>
      </w:r>
      <w:proofErr w:type="spellEnd"/>
      <w:r w:rsidRPr="00FD6E1F">
        <w:rPr>
          <w:rFonts w:ascii="Cambria" w:hAnsi="Cambria"/>
        </w:rPr>
        <w:t>,</w:t>
      </w:r>
    </w:p>
    <w:p w14:paraId="706BC9AB" w14:textId="6A901CB5" w:rsidR="000D69E5" w:rsidRPr="00FD6E1F" w:rsidRDefault="000D69E5" w:rsidP="000D69E5">
      <w:pPr>
        <w:spacing w:after="0"/>
        <w:rPr>
          <w:rFonts w:ascii="Cambria" w:hAnsi="Cambria"/>
        </w:rPr>
      </w:pPr>
      <w:r w:rsidRPr="00FD6E1F">
        <w:rPr>
          <w:rFonts w:ascii="Cambria" w:hAnsi="Cambria"/>
        </w:rPr>
        <w:lastRenderedPageBreak/>
        <w:t xml:space="preserve">Так как переменный капитал составляет 100 тыс., </w:t>
      </w:r>
      <w:r w:rsidRPr="00FD6E1F">
        <w:rPr>
          <w:rFonts w:ascii="Cambria" w:hAnsi="Cambria"/>
        </w:rPr>
        <w:t>значит в</w:t>
      </w:r>
      <w:r w:rsidRPr="00FD6E1F">
        <w:rPr>
          <w:rFonts w:ascii="Cambria" w:hAnsi="Cambria"/>
        </w:rPr>
        <w:t xml:space="preserve"> оборотном капитале приходится 200 тыс.  (=300-100).</w:t>
      </w:r>
    </w:p>
    <w:p w14:paraId="7224A1A6" w14:textId="77777777" w:rsidR="000D69E5" w:rsidRPr="00FD6E1F" w:rsidRDefault="000D69E5" w:rsidP="000D69E5">
      <w:pPr>
        <w:spacing w:after="0"/>
        <w:rPr>
          <w:rFonts w:ascii="Cambria" w:hAnsi="Cambria"/>
        </w:rPr>
      </w:pPr>
      <w:r w:rsidRPr="00FD6E1F">
        <w:rPr>
          <w:rFonts w:ascii="Cambria" w:hAnsi="Cambria"/>
        </w:rPr>
        <w:t xml:space="preserve">Следовательно, постоянный капитал (С) состоит из </w:t>
      </w:r>
      <w:proofErr w:type="spellStart"/>
      <w:r w:rsidRPr="00FD6E1F">
        <w:rPr>
          <w:rFonts w:ascii="Cambria" w:hAnsi="Cambria"/>
        </w:rPr>
        <w:t>Косн</w:t>
      </w:r>
      <w:proofErr w:type="spellEnd"/>
      <w:r w:rsidRPr="00FD6E1F">
        <w:rPr>
          <w:rFonts w:ascii="Cambria" w:hAnsi="Cambria"/>
        </w:rPr>
        <w:t xml:space="preserve">=700 тыс. и части </w:t>
      </w:r>
      <w:proofErr w:type="spellStart"/>
      <w:r w:rsidRPr="00FD6E1F">
        <w:rPr>
          <w:rFonts w:ascii="Cambria" w:hAnsi="Cambria"/>
        </w:rPr>
        <w:t>Ксоб</w:t>
      </w:r>
      <w:proofErr w:type="spellEnd"/>
      <w:r w:rsidRPr="00FD6E1F">
        <w:rPr>
          <w:rFonts w:ascii="Cambria" w:hAnsi="Cambria"/>
        </w:rPr>
        <w:t>=200 тыс.</w:t>
      </w:r>
    </w:p>
    <w:p w14:paraId="025A5951" w14:textId="486E6E1B" w:rsidR="000D69E5" w:rsidRPr="00FD6E1F" w:rsidRDefault="000D69E5" w:rsidP="000D69E5">
      <w:pPr>
        <w:spacing w:after="0"/>
        <w:rPr>
          <w:rFonts w:ascii="Cambria" w:hAnsi="Cambria"/>
        </w:rPr>
      </w:pPr>
      <w:r w:rsidRPr="00FD6E1F">
        <w:rPr>
          <w:rFonts w:ascii="Cambria" w:hAnsi="Cambria"/>
        </w:rPr>
        <w:t xml:space="preserve">Теперь формулу </w:t>
      </w:r>
      <w:r w:rsidRPr="00FD6E1F">
        <w:rPr>
          <w:rFonts w:ascii="Cambria" w:hAnsi="Cambria"/>
        </w:rPr>
        <w:t>товара можно</w:t>
      </w:r>
      <w:r w:rsidRPr="00FD6E1F">
        <w:rPr>
          <w:rFonts w:ascii="Cambria" w:hAnsi="Cambria"/>
        </w:rPr>
        <w:t xml:space="preserve"> записать так:</w:t>
      </w:r>
    </w:p>
    <w:p w14:paraId="5F211D37" w14:textId="77777777" w:rsidR="000D69E5" w:rsidRPr="00FD6E1F" w:rsidRDefault="000D69E5" w:rsidP="000D69E5">
      <w:pPr>
        <w:spacing w:after="0"/>
        <w:rPr>
          <w:rFonts w:ascii="Cambria" w:hAnsi="Cambria"/>
        </w:rPr>
      </w:pPr>
      <w:r w:rsidRPr="00FD6E1F">
        <w:rPr>
          <w:rFonts w:ascii="Cambria" w:hAnsi="Cambria"/>
          <w:lang w:val="en-US"/>
        </w:rPr>
        <w:t>T</w:t>
      </w:r>
      <w:r w:rsidRPr="00FD6E1F">
        <w:rPr>
          <w:rFonts w:ascii="Cambria" w:hAnsi="Cambria"/>
        </w:rPr>
        <w:t>=</w:t>
      </w:r>
      <w:proofErr w:type="spellStart"/>
      <w:r w:rsidRPr="00FD6E1F">
        <w:rPr>
          <w:rFonts w:ascii="Cambria" w:hAnsi="Cambria"/>
        </w:rPr>
        <w:t>Косн+Ксоб+V+m</w:t>
      </w:r>
      <w:proofErr w:type="spellEnd"/>
      <w:r w:rsidRPr="00FD6E1F">
        <w:rPr>
          <w:rFonts w:ascii="Cambria" w:hAnsi="Cambria"/>
        </w:rPr>
        <w:t>,</w:t>
      </w:r>
    </w:p>
    <w:p w14:paraId="146AA7F1" w14:textId="77777777" w:rsidR="000D69E5" w:rsidRPr="00FD6E1F" w:rsidRDefault="000D69E5" w:rsidP="000D69E5">
      <w:pPr>
        <w:spacing w:after="0"/>
        <w:rPr>
          <w:rFonts w:ascii="Cambria" w:hAnsi="Cambria"/>
        </w:rPr>
      </w:pPr>
      <w:r w:rsidRPr="00FD6E1F">
        <w:rPr>
          <w:rFonts w:ascii="Cambria" w:hAnsi="Cambria"/>
        </w:rPr>
        <w:t xml:space="preserve">где </w:t>
      </w:r>
      <w:proofErr w:type="spellStart"/>
      <w:r w:rsidRPr="00FD6E1F">
        <w:rPr>
          <w:rFonts w:ascii="Cambria" w:hAnsi="Cambria"/>
        </w:rPr>
        <w:t>Ксоб</w:t>
      </w:r>
      <w:proofErr w:type="spellEnd"/>
      <w:r w:rsidRPr="00FD6E1F">
        <w:rPr>
          <w:rFonts w:ascii="Cambria" w:hAnsi="Cambria"/>
        </w:rPr>
        <w:t xml:space="preserve"> – оборотный капитал, составляющий часть постоянного капитала.</w:t>
      </w:r>
    </w:p>
    <w:p w14:paraId="5AB994AD" w14:textId="77777777" w:rsidR="000D69E5" w:rsidRPr="00FD6E1F" w:rsidRDefault="000D69E5" w:rsidP="000D69E5">
      <w:pPr>
        <w:spacing w:after="0"/>
        <w:rPr>
          <w:rFonts w:ascii="Cambria" w:hAnsi="Cambria"/>
        </w:rPr>
      </w:pPr>
    </w:p>
    <w:p w14:paraId="1C899FAB" w14:textId="77777777" w:rsidR="000D69E5" w:rsidRPr="00FD6E1F" w:rsidRDefault="000D69E5" w:rsidP="000D69E5">
      <w:pPr>
        <w:spacing w:after="0"/>
        <w:rPr>
          <w:rFonts w:ascii="Cambria" w:hAnsi="Cambria"/>
        </w:rPr>
      </w:pPr>
      <w:r w:rsidRPr="00FD6E1F">
        <w:rPr>
          <w:rFonts w:ascii="Cambria" w:hAnsi="Cambria"/>
        </w:rPr>
        <w:t xml:space="preserve">Но так как </w:t>
      </w:r>
      <w:proofErr w:type="spellStart"/>
      <w:r w:rsidRPr="00FD6E1F">
        <w:rPr>
          <w:rFonts w:ascii="Cambria" w:hAnsi="Cambria"/>
        </w:rPr>
        <w:t>Косн</w:t>
      </w:r>
      <w:proofErr w:type="spellEnd"/>
      <w:r w:rsidRPr="00FD6E1F">
        <w:rPr>
          <w:rFonts w:ascii="Cambria" w:hAnsi="Cambria"/>
        </w:rPr>
        <w:t xml:space="preserve"> переносит свою стоимость на готовый продукт лишь по мере своего износа, а число производственных циклов в году составляет 5, то х – число лет, в течение которых происходит полная амортизация основного капитала. Это число составляет 700000:5х. Получим:</w:t>
      </w:r>
    </w:p>
    <w:p w14:paraId="66BF2F65" w14:textId="77777777" w:rsidR="000D69E5" w:rsidRPr="00FD6E1F" w:rsidRDefault="000D69E5" w:rsidP="000D69E5">
      <w:pPr>
        <w:spacing w:after="0"/>
        <w:rPr>
          <w:rFonts w:ascii="Cambria" w:hAnsi="Cambria"/>
        </w:rPr>
      </w:pPr>
      <w:r w:rsidRPr="00FD6E1F">
        <w:rPr>
          <w:rFonts w:ascii="Cambria" w:hAnsi="Cambria"/>
        </w:rPr>
        <w:t>510000=700000:5х+200000+100000+200000.</w:t>
      </w:r>
    </w:p>
    <w:p w14:paraId="4F8A3272" w14:textId="77777777" w:rsidR="000D69E5" w:rsidRPr="00FD6E1F" w:rsidRDefault="000D69E5" w:rsidP="000D69E5">
      <w:pPr>
        <w:spacing w:after="0"/>
        <w:rPr>
          <w:rFonts w:ascii="Cambria" w:hAnsi="Cambria"/>
        </w:rPr>
      </w:pPr>
      <w:r w:rsidRPr="00FD6E1F">
        <w:rPr>
          <w:rFonts w:ascii="Cambria" w:hAnsi="Cambria"/>
        </w:rPr>
        <w:t>х=14 лет – срок службы основного капитала, или срок полной его амортизации.</w:t>
      </w:r>
    </w:p>
    <w:p w14:paraId="03BE29D1" w14:textId="77777777" w:rsidR="000D69E5" w:rsidRPr="00FD6E1F" w:rsidRDefault="000D69E5" w:rsidP="000D69E5">
      <w:pPr>
        <w:spacing w:after="0"/>
        <w:rPr>
          <w:rFonts w:ascii="Cambria" w:hAnsi="Cambria"/>
        </w:rPr>
      </w:pPr>
      <w:r w:rsidRPr="00FD6E1F">
        <w:rPr>
          <w:rFonts w:ascii="Cambria" w:hAnsi="Cambria"/>
        </w:rPr>
        <w:t>Для определения нормы амортизации (</w:t>
      </w:r>
      <w:proofErr w:type="spellStart"/>
      <w:r w:rsidRPr="00FD6E1F">
        <w:rPr>
          <w:rFonts w:ascii="Cambria" w:hAnsi="Cambria"/>
        </w:rPr>
        <w:t>А'осн</w:t>
      </w:r>
      <w:proofErr w:type="spellEnd"/>
      <w:r w:rsidRPr="00FD6E1F">
        <w:rPr>
          <w:rFonts w:ascii="Cambria" w:hAnsi="Cambria"/>
        </w:rPr>
        <w:t>) необходимо знать ее абсолютную величину (</w:t>
      </w:r>
      <w:proofErr w:type="spellStart"/>
      <w:r w:rsidRPr="00FD6E1F">
        <w:rPr>
          <w:rFonts w:ascii="Cambria" w:hAnsi="Cambria"/>
        </w:rPr>
        <w:t>АКосн</w:t>
      </w:r>
      <w:proofErr w:type="spellEnd"/>
      <w:r w:rsidRPr="00FD6E1F">
        <w:rPr>
          <w:rFonts w:ascii="Cambria" w:hAnsi="Cambria"/>
        </w:rPr>
        <w:t xml:space="preserve">), которая равна 50 тыс. </w:t>
      </w:r>
      <w:proofErr w:type="spellStart"/>
      <w:r w:rsidRPr="00FD6E1F">
        <w:rPr>
          <w:rFonts w:ascii="Cambria" w:hAnsi="Cambria"/>
        </w:rPr>
        <w:t>ден</w:t>
      </w:r>
      <w:proofErr w:type="spellEnd"/>
      <w:r w:rsidRPr="00FD6E1F">
        <w:rPr>
          <w:rFonts w:ascii="Cambria" w:hAnsi="Cambria"/>
        </w:rPr>
        <w:t>. ед. (700000*14). Отсюда:</w:t>
      </w:r>
    </w:p>
    <w:p w14:paraId="3156E7B5" w14:textId="19A6D1B4" w:rsidR="000D69E5" w:rsidRPr="00FD6E1F" w:rsidRDefault="000D69E5" w:rsidP="00EF1DCC">
      <w:pPr>
        <w:spacing w:after="0"/>
        <w:rPr>
          <w:rFonts w:ascii="Cambria" w:hAnsi="Cambria"/>
        </w:rPr>
      </w:pPr>
      <w:proofErr w:type="spellStart"/>
      <w:r w:rsidRPr="00FD6E1F">
        <w:rPr>
          <w:rFonts w:ascii="Cambria" w:hAnsi="Cambria"/>
        </w:rPr>
        <w:t>А'осн</w:t>
      </w:r>
      <w:proofErr w:type="spellEnd"/>
      <w:r w:rsidRPr="00FD6E1F">
        <w:rPr>
          <w:rFonts w:ascii="Cambria" w:hAnsi="Cambria"/>
        </w:rPr>
        <w:t>=</w:t>
      </w:r>
      <w:proofErr w:type="spellStart"/>
      <w:r w:rsidRPr="00FD6E1F">
        <w:rPr>
          <w:rFonts w:ascii="Cambria" w:hAnsi="Cambria"/>
        </w:rPr>
        <w:t>АКосн</w:t>
      </w:r>
      <w:proofErr w:type="spellEnd"/>
      <w:r w:rsidRPr="00FD6E1F">
        <w:rPr>
          <w:rFonts w:ascii="Cambria" w:hAnsi="Cambria"/>
        </w:rPr>
        <w:t>*100/</w:t>
      </w:r>
      <w:proofErr w:type="spellStart"/>
      <w:r w:rsidRPr="00FD6E1F">
        <w:rPr>
          <w:rFonts w:ascii="Cambria" w:hAnsi="Cambria"/>
        </w:rPr>
        <w:t>Косн</w:t>
      </w:r>
      <w:proofErr w:type="spellEnd"/>
      <w:r w:rsidRPr="00FD6E1F">
        <w:rPr>
          <w:rFonts w:ascii="Cambria" w:hAnsi="Cambria"/>
        </w:rPr>
        <w:t>=50000*100/700000=7,14%.</w:t>
      </w:r>
    </w:p>
    <w:p w14:paraId="2FC7AF13" w14:textId="77777777" w:rsidR="00FD6E1F" w:rsidRPr="00FD6E1F" w:rsidDel="00EF1DCC" w:rsidRDefault="00FD6E1F" w:rsidP="000D69E5">
      <w:pPr>
        <w:spacing w:after="0"/>
        <w:rPr>
          <w:del w:id="0" w:author="deniska1711@outlook.com" w:date="2018-12-18T17:56:00Z"/>
          <w:rFonts w:ascii="Cambria" w:hAnsi="Cambria"/>
        </w:rPr>
      </w:pPr>
    </w:p>
    <w:p w14:paraId="68243FDC" w14:textId="77777777" w:rsidR="00EF1DCC" w:rsidRPr="00FD6E1F" w:rsidRDefault="00EF1DCC" w:rsidP="00EF1DCC">
      <w:pPr>
        <w:spacing w:after="0"/>
        <w:rPr>
          <w:rFonts w:ascii="Cambria" w:hAnsi="Cambria"/>
          <w:b/>
        </w:rPr>
      </w:pPr>
    </w:p>
    <w:p w14:paraId="1DA00963" w14:textId="07050F2F" w:rsidR="000D69E5" w:rsidRPr="00FD6E1F" w:rsidRDefault="000D69E5" w:rsidP="00EF1DCC">
      <w:pPr>
        <w:spacing w:after="0"/>
        <w:rPr>
          <w:rFonts w:ascii="Cambria" w:hAnsi="Cambria"/>
        </w:rPr>
      </w:pPr>
      <w:r w:rsidRPr="00FD6E1F">
        <w:rPr>
          <w:rFonts w:ascii="Cambria" w:hAnsi="Cambria"/>
          <w:b/>
        </w:rPr>
        <w:t>33</w:t>
      </w:r>
      <w:r w:rsidR="00EF1DCC" w:rsidRPr="00FD6E1F">
        <w:rPr>
          <w:rFonts w:ascii="Cambria" w:hAnsi="Cambria"/>
          <w:b/>
        </w:rPr>
        <w:t>.</w:t>
      </w:r>
      <w:r w:rsidRPr="00FD6E1F">
        <w:rPr>
          <w:rFonts w:ascii="Cambria" w:hAnsi="Cambria"/>
        </w:rPr>
        <w:t xml:space="preserve">          </w:t>
      </w:r>
    </w:p>
    <w:p w14:paraId="1F94F003" w14:textId="77777777" w:rsidR="000D69E5" w:rsidRPr="00FD6E1F" w:rsidRDefault="000D69E5" w:rsidP="000D69E5">
      <w:pPr>
        <w:spacing w:after="0"/>
        <w:rPr>
          <w:rFonts w:ascii="Cambria" w:hAnsi="Cambria"/>
        </w:rPr>
      </w:pPr>
      <w:r w:rsidRPr="00FD6E1F">
        <w:rPr>
          <w:rFonts w:ascii="Cambria" w:hAnsi="Cambria"/>
        </w:rPr>
        <w:t>Решение</w:t>
      </w:r>
    </w:p>
    <w:p w14:paraId="2FC85CC9" w14:textId="77777777" w:rsidR="000D69E5" w:rsidRPr="00FD6E1F" w:rsidRDefault="000D69E5" w:rsidP="000D69E5">
      <w:pPr>
        <w:spacing w:after="0"/>
        <w:rPr>
          <w:rFonts w:ascii="Cambria" w:hAnsi="Cambria"/>
        </w:rPr>
      </w:pPr>
      <w:r w:rsidRPr="00FD6E1F">
        <w:rPr>
          <w:rFonts w:ascii="Cambria" w:hAnsi="Cambria"/>
        </w:rPr>
        <w:t xml:space="preserve">Так </w:t>
      </w:r>
      <w:proofErr w:type="gramStart"/>
      <w:r w:rsidRPr="00FD6E1F">
        <w:rPr>
          <w:rFonts w:ascii="Cambria" w:hAnsi="Cambria"/>
        </w:rPr>
        <w:t>как  рабочий</w:t>
      </w:r>
      <w:proofErr w:type="gramEnd"/>
      <w:r w:rsidRPr="00FD6E1F">
        <w:rPr>
          <w:rFonts w:ascii="Cambria" w:hAnsi="Cambria"/>
        </w:rPr>
        <w:t xml:space="preserve"> день равен 8 часов, то </w:t>
      </w:r>
      <w:r w:rsidRPr="00FD6E1F">
        <w:rPr>
          <w:rFonts w:ascii="Cambria" w:hAnsi="Cambria"/>
          <w:lang w:val="en-US"/>
        </w:rPr>
        <w:t>t</w:t>
      </w:r>
      <w:r w:rsidRPr="00FD6E1F">
        <w:rPr>
          <w:rFonts w:ascii="Cambria" w:hAnsi="Cambria"/>
        </w:rPr>
        <w:t xml:space="preserve"> переем.= 4 часа. m'=4/4=100%</w:t>
      </w:r>
    </w:p>
    <w:p w14:paraId="70F1597C" w14:textId="77777777" w:rsidR="00EF1DCC" w:rsidRPr="00FD6E1F" w:rsidRDefault="00EF1DCC" w:rsidP="000D69E5">
      <w:pPr>
        <w:spacing w:after="0"/>
        <w:rPr>
          <w:rFonts w:ascii="Cambria" w:hAnsi="Cambria"/>
          <w:b/>
        </w:rPr>
      </w:pPr>
    </w:p>
    <w:p w14:paraId="349C5F9D" w14:textId="6C64C548" w:rsidR="000D69E5" w:rsidRPr="00FD6E1F" w:rsidRDefault="000D69E5" w:rsidP="000D69E5">
      <w:pPr>
        <w:spacing w:after="0"/>
        <w:rPr>
          <w:rFonts w:ascii="Cambria" w:hAnsi="Cambria"/>
          <w:b/>
        </w:rPr>
      </w:pPr>
      <w:r w:rsidRPr="00FD6E1F">
        <w:rPr>
          <w:rFonts w:ascii="Cambria" w:hAnsi="Cambria"/>
          <w:b/>
        </w:rPr>
        <w:t>34.</w:t>
      </w:r>
    </w:p>
    <w:p w14:paraId="3DB3A907" w14:textId="77777777" w:rsidR="000D69E5" w:rsidRPr="00FD6E1F" w:rsidRDefault="000D69E5" w:rsidP="000D69E5">
      <w:pPr>
        <w:spacing w:after="0"/>
        <w:rPr>
          <w:rFonts w:ascii="Cambria" w:hAnsi="Cambria"/>
        </w:rPr>
      </w:pPr>
      <w:r w:rsidRPr="00FD6E1F">
        <w:rPr>
          <w:rFonts w:ascii="Cambria" w:hAnsi="Cambria"/>
        </w:rPr>
        <w:t>Решение</w:t>
      </w:r>
    </w:p>
    <w:p w14:paraId="306858A5" w14:textId="77777777" w:rsidR="000D69E5" w:rsidRPr="00FD6E1F" w:rsidRDefault="000D69E5" w:rsidP="000D69E5">
      <w:pPr>
        <w:spacing w:after="0"/>
        <w:rPr>
          <w:rFonts w:ascii="Cambria" w:hAnsi="Cambria"/>
        </w:rPr>
      </w:pPr>
      <w:r w:rsidRPr="00FD6E1F">
        <w:rPr>
          <w:rFonts w:ascii="Cambria" w:hAnsi="Cambria"/>
        </w:rPr>
        <w:t>Оборот переменного капитала за год:</w:t>
      </w:r>
    </w:p>
    <w:p w14:paraId="2E1D8962" w14:textId="77777777" w:rsidR="000D69E5" w:rsidRPr="00FD6E1F" w:rsidRDefault="000D69E5" w:rsidP="000D69E5">
      <w:pPr>
        <w:spacing w:after="0"/>
        <w:rPr>
          <w:rFonts w:ascii="Cambria" w:hAnsi="Cambria"/>
        </w:rPr>
      </w:pPr>
      <w:r w:rsidRPr="00FD6E1F">
        <w:rPr>
          <w:rFonts w:ascii="Cambria" w:hAnsi="Cambria"/>
        </w:rPr>
        <w:t>100 тыс.*16=1600 тыс.</w:t>
      </w:r>
    </w:p>
    <w:p w14:paraId="3E2C4D78" w14:textId="77777777" w:rsidR="000D69E5" w:rsidRPr="00FD6E1F" w:rsidRDefault="000D69E5" w:rsidP="000D69E5">
      <w:pPr>
        <w:spacing w:after="0"/>
        <w:rPr>
          <w:rFonts w:ascii="Cambria" w:hAnsi="Cambria"/>
        </w:rPr>
      </w:pPr>
      <w:r w:rsidRPr="00FD6E1F">
        <w:rPr>
          <w:rFonts w:ascii="Cambria" w:hAnsi="Cambria"/>
        </w:rPr>
        <w:t>Оборот капитала, затраченного на покупку сырья, материалов и топлива:</w:t>
      </w:r>
    </w:p>
    <w:p w14:paraId="44A4B867" w14:textId="77777777" w:rsidR="000D69E5" w:rsidRPr="00FD6E1F" w:rsidRDefault="000D69E5" w:rsidP="000D69E5">
      <w:pPr>
        <w:spacing w:after="0"/>
        <w:rPr>
          <w:rFonts w:ascii="Cambria" w:hAnsi="Cambria"/>
        </w:rPr>
      </w:pPr>
      <w:r w:rsidRPr="00FD6E1F">
        <w:rPr>
          <w:rFonts w:ascii="Cambria" w:hAnsi="Cambria"/>
        </w:rPr>
        <w:t>(400-</w:t>
      </w:r>
      <w:proofErr w:type="gramStart"/>
      <w:r w:rsidRPr="00FD6E1F">
        <w:rPr>
          <w:rFonts w:ascii="Cambria" w:hAnsi="Cambria"/>
        </w:rPr>
        <w:t>100)*</w:t>
      </w:r>
      <w:proofErr w:type="gramEnd"/>
      <w:r w:rsidRPr="00FD6E1F">
        <w:rPr>
          <w:rFonts w:ascii="Cambria" w:hAnsi="Cambria"/>
        </w:rPr>
        <w:t>10=3000 тыс.</w:t>
      </w:r>
    </w:p>
    <w:p w14:paraId="7E433004" w14:textId="77777777" w:rsidR="000D69E5" w:rsidRPr="00FD6E1F" w:rsidRDefault="000D69E5" w:rsidP="000D69E5">
      <w:pPr>
        <w:spacing w:after="0"/>
        <w:rPr>
          <w:rFonts w:ascii="Cambria" w:hAnsi="Cambria"/>
        </w:rPr>
      </w:pPr>
      <w:r w:rsidRPr="00FD6E1F">
        <w:rPr>
          <w:rFonts w:ascii="Cambria" w:hAnsi="Cambria"/>
        </w:rPr>
        <w:t>Весь оборот оборотного капитала за год:</w:t>
      </w:r>
    </w:p>
    <w:p w14:paraId="7295F92B" w14:textId="77777777" w:rsidR="000D69E5" w:rsidRPr="00FD6E1F" w:rsidRDefault="000D69E5" w:rsidP="000D69E5">
      <w:pPr>
        <w:spacing w:after="0"/>
        <w:rPr>
          <w:rFonts w:ascii="Cambria" w:hAnsi="Cambria"/>
        </w:rPr>
      </w:pPr>
      <w:r w:rsidRPr="00FD6E1F">
        <w:rPr>
          <w:rFonts w:ascii="Cambria" w:hAnsi="Cambria"/>
        </w:rPr>
        <w:t>16000 тыс.+3000 тыс.=4600 тыс.</w:t>
      </w:r>
    </w:p>
    <w:p w14:paraId="7E84E03A" w14:textId="77777777" w:rsidR="000D69E5" w:rsidRPr="00FD6E1F" w:rsidRDefault="000D69E5" w:rsidP="000D69E5">
      <w:pPr>
        <w:spacing w:after="0"/>
        <w:rPr>
          <w:rFonts w:ascii="Cambria" w:hAnsi="Cambria"/>
        </w:rPr>
      </w:pPr>
      <w:r w:rsidRPr="00FD6E1F">
        <w:rPr>
          <w:rFonts w:ascii="Cambria" w:hAnsi="Cambria"/>
        </w:rPr>
        <w:t>Пусть х – это основной капитал, тогда его годовой износ = х/10лет</w:t>
      </w:r>
    </w:p>
    <w:p w14:paraId="4A9B09C8" w14:textId="77777777" w:rsidR="000D69E5" w:rsidRPr="00FD6E1F" w:rsidRDefault="000D69E5" w:rsidP="000D69E5">
      <w:pPr>
        <w:spacing w:after="0"/>
        <w:rPr>
          <w:rFonts w:ascii="Cambria" w:hAnsi="Cambria"/>
        </w:rPr>
      </w:pPr>
      <w:r w:rsidRPr="00FD6E1F">
        <w:rPr>
          <w:rFonts w:ascii="Cambria" w:hAnsi="Cambria"/>
        </w:rPr>
        <w:t>Величина всего обернувшегося капитала за год:</w:t>
      </w:r>
    </w:p>
    <w:p w14:paraId="38D3091C" w14:textId="77777777" w:rsidR="000D69E5" w:rsidRPr="00FD6E1F" w:rsidRDefault="000D69E5" w:rsidP="000D69E5">
      <w:pPr>
        <w:spacing w:after="0"/>
        <w:rPr>
          <w:rFonts w:ascii="Cambria" w:hAnsi="Cambria"/>
        </w:rPr>
      </w:pPr>
      <w:r w:rsidRPr="00FD6E1F">
        <w:rPr>
          <w:rFonts w:ascii="Cambria" w:hAnsi="Cambria"/>
        </w:rPr>
        <w:t>х/10 + 4600</w:t>
      </w:r>
    </w:p>
    <w:p w14:paraId="13114DA4" w14:textId="77777777" w:rsidR="000D69E5" w:rsidRPr="00FD6E1F" w:rsidRDefault="000D69E5" w:rsidP="000D69E5">
      <w:pPr>
        <w:spacing w:after="0"/>
        <w:rPr>
          <w:rFonts w:ascii="Cambria" w:hAnsi="Cambria"/>
        </w:rPr>
      </w:pPr>
      <w:r w:rsidRPr="00FD6E1F">
        <w:rPr>
          <w:rFonts w:ascii="Cambria" w:hAnsi="Cambria"/>
        </w:rPr>
        <w:t>Количество оборотов всего капитал за год равно 0,5. Величина основного и оборотного капитала в начале года равна х+400. Найдем х:</w:t>
      </w:r>
    </w:p>
    <w:p w14:paraId="19DC5796" w14:textId="77777777" w:rsidR="000D69E5" w:rsidRPr="00FD6E1F" w:rsidRDefault="000D69E5" w:rsidP="000D69E5">
      <w:pPr>
        <w:spacing w:after="0"/>
        <w:rPr>
          <w:rFonts w:ascii="Cambria" w:hAnsi="Cambria"/>
        </w:rPr>
      </w:pPr>
      <w:r w:rsidRPr="00FD6E1F">
        <w:rPr>
          <w:rFonts w:ascii="Cambria" w:hAnsi="Cambria"/>
        </w:rPr>
        <w:t>0,5=(х</w:t>
      </w:r>
      <w:proofErr w:type="gramStart"/>
      <w:r w:rsidRPr="00FD6E1F">
        <w:rPr>
          <w:rFonts w:ascii="Cambria" w:hAnsi="Cambria"/>
        </w:rPr>
        <w:t>10)+</w:t>
      </w:r>
      <w:proofErr w:type="gramEnd"/>
      <w:r w:rsidRPr="00FD6E1F">
        <w:rPr>
          <w:rFonts w:ascii="Cambria" w:hAnsi="Cambria"/>
        </w:rPr>
        <w:t>4600х+400</w:t>
      </w:r>
    </w:p>
    <w:p w14:paraId="3518C227" w14:textId="77777777" w:rsidR="000D69E5" w:rsidRPr="00FD6E1F" w:rsidRDefault="000D69E5" w:rsidP="000D69E5">
      <w:pPr>
        <w:spacing w:after="0"/>
        <w:rPr>
          <w:rFonts w:ascii="Cambria" w:hAnsi="Cambria"/>
        </w:rPr>
      </w:pPr>
      <w:r w:rsidRPr="00FD6E1F">
        <w:rPr>
          <w:rFonts w:ascii="Cambria" w:hAnsi="Cambria"/>
        </w:rPr>
        <w:t>(х+</w:t>
      </w:r>
      <w:proofErr w:type="gramStart"/>
      <w:r w:rsidRPr="00FD6E1F">
        <w:rPr>
          <w:rFonts w:ascii="Cambria" w:hAnsi="Cambria"/>
        </w:rPr>
        <w:t>400)*</w:t>
      </w:r>
      <w:proofErr w:type="gramEnd"/>
      <w:r w:rsidRPr="00FD6E1F">
        <w:rPr>
          <w:rFonts w:ascii="Cambria" w:hAnsi="Cambria"/>
        </w:rPr>
        <w:t>0,5=0,1х+4600</w:t>
      </w:r>
    </w:p>
    <w:p w14:paraId="11DD0F8A" w14:textId="77777777" w:rsidR="000D69E5" w:rsidRPr="00FD6E1F" w:rsidRDefault="000D69E5" w:rsidP="000D69E5">
      <w:pPr>
        <w:spacing w:after="0"/>
        <w:rPr>
          <w:rFonts w:ascii="Cambria" w:hAnsi="Cambria"/>
        </w:rPr>
      </w:pPr>
      <w:r w:rsidRPr="00FD6E1F">
        <w:rPr>
          <w:rFonts w:ascii="Cambria" w:hAnsi="Cambria"/>
        </w:rPr>
        <w:t>0,5х+200=0,1х+4600</w:t>
      </w:r>
    </w:p>
    <w:p w14:paraId="68A9CB8A" w14:textId="77777777" w:rsidR="000D69E5" w:rsidRPr="00FD6E1F" w:rsidRDefault="000D69E5" w:rsidP="000D69E5">
      <w:pPr>
        <w:spacing w:after="0"/>
        <w:rPr>
          <w:rFonts w:ascii="Cambria" w:hAnsi="Cambria"/>
        </w:rPr>
      </w:pPr>
      <w:r w:rsidRPr="00FD6E1F">
        <w:rPr>
          <w:rFonts w:ascii="Cambria" w:hAnsi="Cambria"/>
        </w:rPr>
        <w:t>0,4х=4400</w:t>
      </w:r>
    </w:p>
    <w:p w14:paraId="54F265FE" w14:textId="77777777" w:rsidR="000D69E5" w:rsidRPr="00FD6E1F" w:rsidRDefault="000D69E5" w:rsidP="000D69E5">
      <w:pPr>
        <w:spacing w:after="0"/>
        <w:rPr>
          <w:rFonts w:ascii="Cambria" w:hAnsi="Cambria"/>
        </w:rPr>
      </w:pPr>
      <w:r w:rsidRPr="00FD6E1F">
        <w:rPr>
          <w:rFonts w:ascii="Cambria" w:hAnsi="Cambria"/>
        </w:rPr>
        <w:t>х=11000 тыс.</w:t>
      </w:r>
    </w:p>
    <w:p w14:paraId="0D1A5A1E" w14:textId="77777777" w:rsidR="000D69E5" w:rsidRPr="00FD6E1F" w:rsidRDefault="000D69E5" w:rsidP="000D69E5">
      <w:pPr>
        <w:spacing w:after="0"/>
        <w:rPr>
          <w:rFonts w:ascii="Cambria" w:hAnsi="Cambria"/>
        </w:rPr>
      </w:pPr>
    </w:p>
    <w:p w14:paraId="7F6D2316" w14:textId="77777777" w:rsidR="00FD6E1F" w:rsidRPr="00FD6E1F" w:rsidRDefault="00FD6E1F" w:rsidP="000D69E5">
      <w:pPr>
        <w:spacing w:after="0"/>
        <w:rPr>
          <w:rFonts w:ascii="Cambria" w:hAnsi="Cambria"/>
          <w:b/>
        </w:rPr>
      </w:pPr>
    </w:p>
    <w:p w14:paraId="3A3CFA54" w14:textId="505C4919" w:rsidR="00FD6E1F" w:rsidRPr="00FD6E1F" w:rsidRDefault="000D69E5" w:rsidP="000D69E5">
      <w:pPr>
        <w:spacing w:after="0"/>
        <w:rPr>
          <w:rFonts w:ascii="Cambria" w:hAnsi="Cambria"/>
          <w:b/>
        </w:rPr>
      </w:pPr>
      <w:r w:rsidRPr="00FD6E1F">
        <w:rPr>
          <w:rFonts w:ascii="Cambria" w:hAnsi="Cambria"/>
          <w:b/>
        </w:rPr>
        <w:t>35.</w:t>
      </w:r>
    </w:p>
    <w:p w14:paraId="00525F6F" w14:textId="18E80F7C" w:rsidR="000D69E5" w:rsidRPr="00FD6E1F" w:rsidRDefault="000D69E5" w:rsidP="000D69E5">
      <w:pPr>
        <w:spacing w:after="0"/>
        <w:rPr>
          <w:rFonts w:ascii="Cambria" w:hAnsi="Cambria"/>
          <w:b/>
        </w:rPr>
      </w:pPr>
      <w:r w:rsidRPr="00FD6E1F">
        <w:rPr>
          <w:rFonts w:ascii="Cambria" w:hAnsi="Cambria"/>
        </w:rPr>
        <w:t>Решение</w:t>
      </w:r>
    </w:p>
    <w:p w14:paraId="7323E77C" w14:textId="26BBE87C" w:rsidR="000D69E5" w:rsidRPr="00FD6E1F" w:rsidRDefault="000D69E5" w:rsidP="000D69E5">
      <w:pPr>
        <w:spacing w:after="0"/>
        <w:rPr>
          <w:rFonts w:ascii="Cambria" w:hAnsi="Cambria"/>
          <w:lang w:val="en-US"/>
        </w:rPr>
      </w:pPr>
      <w:r w:rsidRPr="00FD6E1F">
        <w:rPr>
          <w:rFonts w:ascii="Cambria" w:hAnsi="Cambria"/>
          <w:lang w:val="en-US"/>
        </w:rPr>
        <w:t>TC=100+</w:t>
      </w:r>
      <m:oMath>
        <m:sSup>
          <m:sSupPr>
            <m:ctrlPr>
              <w:rPr>
                <w:rFonts w:ascii="Cambria Math" w:hAnsi="Cambria Math"/>
                <w:lang w:val="en-US"/>
              </w:rPr>
            </m:ctrlPr>
          </m:sSupPr>
          <m:e>
            <m:r>
              <m:rPr>
                <m:sty m:val="p"/>
              </m:rPr>
              <w:rPr>
                <w:rFonts w:ascii="Cambria Math" w:hAnsi="Cambria Math"/>
                <w:lang w:val="en-US"/>
              </w:rPr>
              <m:t>Q</m:t>
            </m:r>
          </m:e>
          <m:sup>
            <m:r>
              <m:rPr>
                <m:sty m:val="p"/>
              </m:rPr>
              <w:rPr>
                <w:rFonts w:ascii="Cambria Math" w:hAnsi="Cambria Math"/>
                <w:lang w:val="en-US"/>
              </w:rPr>
              <m:t>2</m:t>
            </m:r>
          </m:sup>
        </m:sSup>
      </m:oMath>
      <w:r w:rsidRPr="00FD6E1F">
        <w:rPr>
          <w:rFonts w:ascii="Cambria" w:hAnsi="Cambria"/>
          <w:lang w:val="en-US"/>
        </w:rPr>
        <w:t xml:space="preserve">   P=60 </w:t>
      </w:r>
      <w:proofErr w:type="spellStart"/>
      <w:r w:rsidRPr="00FD6E1F">
        <w:rPr>
          <w:rFonts w:ascii="Cambria" w:hAnsi="Cambria"/>
        </w:rPr>
        <w:t>ед</w:t>
      </w:r>
      <w:proofErr w:type="spellEnd"/>
      <w:r w:rsidRPr="00FD6E1F">
        <w:rPr>
          <w:rFonts w:ascii="Cambria" w:hAnsi="Cambria"/>
          <w:lang w:val="en-US"/>
        </w:rPr>
        <w:t>.   MR=</w:t>
      </w:r>
      <w:r w:rsidR="00EF1DCC" w:rsidRPr="00FD6E1F">
        <w:rPr>
          <w:rFonts w:ascii="Cambria" w:hAnsi="Cambria"/>
          <w:lang w:val="en-US"/>
        </w:rPr>
        <w:t>MC TR</w:t>
      </w:r>
      <w:r w:rsidRPr="00FD6E1F">
        <w:rPr>
          <w:rFonts w:ascii="Cambria" w:hAnsi="Cambria"/>
          <w:lang w:val="en-US"/>
        </w:rPr>
        <w:t>=Q*P=Q*60=60Q</w:t>
      </w:r>
    </w:p>
    <w:p w14:paraId="437468CC" w14:textId="77777777" w:rsidR="000D69E5" w:rsidRPr="00FD6E1F" w:rsidRDefault="000D69E5" w:rsidP="000D69E5">
      <w:pPr>
        <w:spacing w:after="0"/>
        <w:rPr>
          <w:rFonts w:ascii="Cambria" w:hAnsi="Cambria"/>
        </w:rPr>
      </w:pPr>
      <w:r w:rsidRPr="00FD6E1F">
        <w:rPr>
          <w:rFonts w:ascii="Cambria" w:hAnsi="Cambria"/>
          <w:lang w:val="en-US"/>
        </w:rPr>
        <w:t>MR</w:t>
      </w:r>
      <w:r w:rsidRPr="00FD6E1F">
        <w:rPr>
          <w:rFonts w:ascii="Cambria" w:hAnsi="Cambria"/>
        </w:rPr>
        <w:t>=60</w:t>
      </w:r>
    </w:p>
    <w:p w14:paraId="63E53FC9" w14:textId="77777777" w:rsidR="000D69E5" w:rsidRPr="00FD6E1F" w:rsidRDefault="000D69E5" w:rsidP="000D69E5">
      <w:pPr>
        <w:spacing w:after="0"/>
        <w:rPr>
          <w:rFonts w:ascii="Cambria" w:hAnsi="Cambria"/>
        </w:rPr>
      </w:pPr>
      <w:r w:rsidRPr="00FD6E1F">
        <w:rPr>
          <w:rFonts w:ascii="Cambria" w:hAnsi="Cambria"/>
        </w:rPr>
        <w:t xml:space="preserve">Так как </w:t>
      </w:r>
      <w:r w:rsidRPr="00FD6E1F">
        <w:rPr>
          <w:rFonts w:ascii="Cambria" w:hAnsi="Cambria"/>
          <w:lang w:val="en-US"/>
        </w:rPr>
        <w:t>MR</w:t>
      </w:r>
      <w:r w:rsidRPr="00FD6E1F">
        <w:rPr>
          <w:rFonts w:ascii="Cambria" w:hAnsi="Cambria"/>
        </w:rPr>
        <w:t>=</w:t>
      </w:r>
      <w:r w:rsidRPr="00FD6E1F">
        <w:rPr>
          <w:rFonts w:ascii="Cambria" w:hAnsi="Cambria"/>
          <w:lang w:val="en-US"/>
        </w:rPr>
        <w:t>MC</w:t>
      </w:r>
      <w:r w:rsidRPr="00FD6E1F">
        <w:rPr>
          <w:rFonts w:ascii="Cambria" w:hAnsi="Cambria"/>
        </w:rPr>
        <w:t>, то 2</w:t>
      </w:r>
      <w:r w:rsidRPr="00FD6E1F">
        <w:rPr>
          <w:rFonts w:ascii="Cambria" w:hAnsi="Cambria"/>
          <w:lang w:val="en-US"/>
        </w:rPr>
        <w:t>Q</w:t>
      </w:r>
      <w:r w:rsidRPr="00FD6E1F">
        <w:rPr>
          <w:rFonts w:ascii="Cambria" w:hAnsi="Cambria"/>
        </w:rPr>
        <w:t xml:space="preserve">=60→ </w:t>
      </w:r>
      <w:r w:rsidRPr="00FD6E1F">
        <w:rPr>
          <w:rFonts w:ascii="Cambria" w:hAnsi="Cambria"/>
          <w:lang w:val="en-US"/>
        </w:rPr>
        <w:t>Q</w:t>
      </w:r>
      <w:r w:rsidRPr="00FD6E1F">
        <w:rPr>
          <w:rFonts w:ascii="Cambria" w:hAnsi="Cambria"/>
        </w:rPr>
        <w:t>=60/2=30</w:t>
      </w:r>
    </w:p>
    <w:p w14:paraId="6CCCEE83" w14:textId="77777777" w:rsidR="000D69E5" w:rsidRPr="00FD6E1F" w:rsidRDefault="000D69E5" w:rsidP="000D69E5">
      <w:pPr>
        <w:spacing w:after="0"/>
        <w:rPr>
          <w:rFonts w:ascii="Cambria" w:hAnsi="Cambria"/>
        </w:rPr>
      </w:pPr>
      <w:r w:rsidRPr="00FD6E1F">
        <w:rPr>
          <w:rFonts w:ascii="Cambria" w:hAnsi="Cambria"/>
        </w:rPr>
        <w:t xml:space="preserve">Найдём </w:t>
      </w:r>
      <w:r w:rsidRPr="00FD6E1F">
        <w:rPr>
          <w:rFonts w:ascii="Cambria" w:hAnsi="Cambria"/>
          <w:lang w:val="en-US"/>
        </w:rPr>
        <w:t>TR</w:t>
      </w:r>
      <w:r w:rsidRPr="00FD6E1F">
        <w:rPr>
          <w:rFonts w:ascii="Cambria" w:hAnsi="Cambria"/>
        </w:rPr>
        <w:t xml:space="preserve">: </w:t>
      </w:r>
      <w:r w:rsidRPr="00FD6E1F">
        <w:rPr>
          <w:rFonts w:ascii="Cambria" w:hAnsi="Cambria"/>
          <w:lang w:val="en-US"/>
        </w:rPr>
        <w:t>TR</w:t>
      </w:r>
      <w:r w:rsidRPr="00FD6E1F">
        <w:rPr>
          <w:rFonts w:ascii="Cambria" w:hAnsi="Cambria"/>
        </w:rPr>
        <w:t xml:space="preserve"> =60</w:t>
      </w:r>
      <w:r w:rsidRPr="00FD6E1F">
        <w:rPr>
          <w:rFonts w:ascii="Cambria" w:hAnsi="Cambria"/>
          <w:lang w:val="en-US"/>
        </w:rPr>
        <w:t>Q</w:t>
      </w:r>
      <w:r w:rsidRPr="00FD6E1F">
        <w:rPr>
          <w:rFonts w:ascii="Cambria" w:hAnsi="Cambria"/>
        </w:rPr>
        <w:t>=60*30=1800</w:t>
      </w:r>
    </w:p>
    <w:p w14:paraId="0CE71865" w14:textId="77777777" w:rsidR="000D69E5" w:rsidRPr="00FD6E1F" w:rsidRDefault="000D69E5" w:rsidP="000D69E5">
      <w:pPr>
        <w:spacing w:after="0"/>
        <w:rPr>
          <w:rFonts w:ascii="Cambria" w:hAnsi="Cambria"/>
        </w:rPr>
      </w:pPr>
      <w:r w:rsidRPr="00FD6E1F">
        <w:rPr>
          <w:rFonts w:ascii="Cambria" w:hAnsi="Cambria"/>
        </w:rPr>
        <w:t xml:space="preserve">Найдём </w:t>
      </w:r>
      <w:r w:rsidRPr="00FD6E1F">
        <w:rPr>
          <w:rFonts w:ascii="Cambria" w:hAnsi="Cambria"/>
          <w:lang w:val="en-US"/>
        </w:rPr>
        <w:t>TC</w:t>
      </w:r>
      <w:r w:rsidRPr="00FD6E1F">
        <w:rPr>
          <w:rFonts w:ascii="Cambria" w:hAnsi="Cambria"/>
        </w:rPr>
        <w:t xml:space="preserve">: </w:t>
      </w:r>
      <w:r w:rsidRPr="00FD6E1F">
        <w:rPr>
          <w:rFonts w:ascii="Cambria" w:hAnsi="Cambria"/>
          <w:lang w:val="en-US"/>
        </w:rPr>
        <w:t>TC</w:t>
      </w:r>
      <w:r w:rsidRPr="00FD6E1F">
        <w:rPr>
          <w:rFonts w:ascii="Cambria" w:hAnsi="Cambria"/>
        </w:rPr>
        <w:t>=100+</w:t>
      </w:r>
      <m:oMath>
        <m:sSup>
          <m:sSupPr>
            <m:ctrlPr>
              <w:rPr>
                <w:rFonts w:ascii="Cambria Math" w:hAnsi="Cambria Math"/>
                <w:lang w:val="en-US"/>
              </w:rPr>
            </m:ctrlPr>
          </m:sSupPr>
          <m:e>
            <m:r>
              <m:rPr>
                <m:sty m:val="p"/>
              </m:rPr>
              <w:rPr>
                <w:rFonts w:ascii="Cambria Math" w:hAnsi="Cambria Math"/>
                <w:lang w:val="en-US"/>
              </w:rPr>
              <m:t>Q</m:t>
            </m:r>
          </m:e>
          <m:sup>
            <m:r>
              <m:rPr>
                <m:sty m:val="p"/>
              </m:rPr>
              <w:rPr>
                <w:rFonts w:ascii="Cambria Math" w:hAnsi="Cambria Math"/>
              </w:rPr>
              <m:t>2</m:t>
            </m:r>
          </m:sup>
        </m:sSup>
      </m:oMath>
      <w:r w:rsidRPr="00FD6E1F">
        <w:rPr>
          <w:rFonts w:ascii="Cambria" w:hAnsi="Cambria"/>
        </w:rPr>
        <w:t>= 100+</w:t>
      </w:r>
      <m:oMath>
        <m:sSup>
          <m:sSupPr>
            <m:ctrlPr>
              <w:rPr>
                <w:rFonts w:ascii="Cambria Math" w:hAnsi="Cambria Math"/>
                <w:lang w:val="en-US"/>
              </w:rPr>
            </m:ctrlPr>
          </m:sSupPr>
          <m:e>
            <m:r>
              <m:rPr>
                <m:sty m:val="p"/>
              </m:rPr>
              <w:rPr>
                <w:rFonts w:ascii="Cambria Math" w:hAnsi="Cambria Math"/>
              </w:rPr>
              <m:t>30</m:t>
            </m:r>
          </m:e>
          <m:sup>
            <m:r>
              <m:rPr>
                <m:sty m:val="p"/>
              </m:rPr>
              <w:rPr>
                <w:rFonts w:ascii="Cambria Math" w:hAnsi="Cambria Math"/>
              </w:rPr>
              <m:t>2</m:t>
            </m:r>
          </m:sup>
        </m:sSup>
      </m:oMath>
      <w:r w:rsidRPr="00FD6E1F">
        <w:rPr>
          <w:rFonts w:ascii="Cambria" w:hAnsi="Cambria"/>
        </w:rPr>
        <w:t>=100+900=1000</w:t>
      </w:r>
    </w:p>
    <w:p w14:paraId="189F9776" w14:textId="77777777" w:rsidR="000D69E5" w:rsidRPr="00FD6E1F" w:rsidRDefault="000D69E5" w:rsidP="000D69E5">
      <w:pPr>
        <w:spacing w:after="0"/>
        <w:rPr>
          <w:rFonts w:ascii="Cambria" w:hAnsi="Cambria"/>
        </w:rPr>
      </w:pPr>
      <w:r w:rsidRPr="00FD6E1F">
        <w:rPr>
          <w:rFonts w:ascii="Cambria" w:hAnsi="Cambria"/>
        </w:rPr>
        <w:t>Найдём прибыль: Прибыль=</w:t>
      </w:r>
      <w:r w:rsidRPr="00FD6E1F">
        <w:rPr>
          <w:rFonts w:ascii="Cambria" w:hAnsi="Cambria"/>
          <w:lang w:val="en-US"/>
        </w:rPr>
        <w:t>TR</w:t>
      </w:r>
      <w:r w:rsidRPr="00FD6E1F">
        <w:rPr>
          <w:rFonts w:ascii="Cambria" w:hAnsi="Cambria"/>
        </w:rPr>
        <w:t>-</w:t>
      </w:r>
      <w:r w:rsidRPr="00FD6E1F">
        <w:rPr>
          <w:rFonts w:ascii="Cambria" w:hAnsi="Cambria"/>
          <w:lang w:val="en-US"/>
        </w:rPr>
        <w:t>TC</w:t>
      </w:r>
      <w:r w:rsidRPr="00FD6E1F">
        <w:rPr>
          <w:rFonts w:ascii="Cambria" w:hAnsi="Cambria"/>
        </w:rPr>
        <w:t>=1800-1000=800</w:t>
      </w:r>
    </w:p>
    <w:p w14:paraId="0D44F95A" w14:textId="77777777" w:rsidR="00EF1DCC" w:rsidRPr="00FD6E1F" w:rsidRDefault="00EF1DCC" w:rsidP="000D69E5">
      <w:pPr>
        <w:spacing w:after="0"/>
        <w:rPr>
          <w:rFonts w:ascii="Cambria" w:hAnsi="Cambria"/>
          <w:b/>
        </w:rPr>
      </w:pPr>
    </w:p>
    <w:p w14:paraId="3D824942" w14:textId="79CECABF" w:rsidR="000D69E5" w:rsidRPr="00FD6E1F" w:rsidRDefault="000D69E5" w:rsidP="000D69E5">
      <w:pPr>
        <w:spacing w:after="0"/>
        <w:rPr>
          <w:rFonts w:ascii="Cambria" w:hAnsi="Cambria"/>
          <w:b/>
        </w:rPr>
      </w:pPr>
      <w:r w:rsidRPr="00FD6E1F">
        <w:rPr>
          <w:rFonts w:ascii="Cambria" w:hAnsi="Cambria"/>
          <w:b/>
        </w:rPr>
        <w:t>36.</w:t>
      </w:r>
    </w:p>
    <w:p w14:paraId="6FFDDE78" w14:textId="77777777" w:rsidR="000D69E5" w:rsidRPr="00FD6E1F" w:rsidRDefault="000D69E5" w:rsidP="000D69E5">
      <w:pPr>
        <w:spacing w:after="0"/>
        <w:rPr>
          <w:rFonts w:ascii="Cambria" w:hAnsi="Cambria"/>
        </w:rPr>
      </w:pPr>
      <w:r w:rsidRPr="00FD6E1F">
        <w:rPr>
          <w:rFonts w:ascii="Cambria" w:hAnsi="Cambria"/>
        </w:rPr>
        <w:t>Решение</w:t>
      </w:r>
    </w:p>
    <w:p w14:paraId="794CA457" w14:textId="77777777" w:rsidR="000D69E5" w:rsidRPr="00FD6E1F" w:rsidRDefault="000D69E5" w:rsidP="000D69E5">
      <w:pPr>
        <w:spacing w:after="0"/>
        <w:rPr>
          <w:rFonts w:ascii="Cambria" w:hAnsi="Cambria"/>
        </w:rPr>
      </w:pPr>
      <w:r w:rsidRPr="00FD6E1F">
        <w:rPr>
          <w:rFonts w:ascii="Cambria" w:hAnsi="Cambria"/>
          <w:lang w:val="en-US"/>
        </w:rPr>
        <w:t>v</w:t>
      </w:r>
      <w:r w:rsidRPr="00FD6E1F">
        <w:rPr>
          <w:rFonts w:ascii="Cambria" w:hAnsi="Cambria"/>
        </w:rPr>
        <w:t>+</w:t>
      </w:r>
      <w:r w:rsidRPr="00FD6E1F">
        <w:rPr>
          <w:rFonts w:ascii="Cambria" w:hAnsi="Cambria"/>
          <w:lang w:val="en-US"/>
        </w:rPr>
        <w:t>m</w:t>
      </w:r>
      <w:r w:rsidRPr="00FD6E1F">
        <w:rPr>
          <w:rFonts w:ascii="Cambria" w:hAnsi="Cambria"/>
        </w:rPr>
        <w:t xml:space="preserve"> =498 руб. - новая стоимость </w:t>
      </w:r>
    </w:p>
    <w:p w14:paraId="0C499C76" w14:textId="77777777" w:rsidR="000D69E5" w:rsidRPr="00FD6E1F" w:rsidRDefault="000D69E5" w:rsidP="000D69E5">
      <w:pPr>
        <w:spacing w:after="0"/>
        <w:rPr>
          <w:rFonts w:ascii="Cambria" w:hAnsi="Cambria"/>
        </w:rPr>
      </w:pPr>
      <w:r w:rsidRPr="00FD6E1F">
        <w:rPr>
          <w:rFonts w:ascii="Cambria" w:hAnsi="Cambria"/>
        </w:rPr>
        <w:t xml:space="preserve">  </w:t>
      </w:r>
      <w:r w:rsidRPr="00FD6E1F">
        <w:rPr>
          <w:rFonts w:ascii="Cambria" w:hAnsi="Cambria"/>
          <w:lang w:val="en-US"/>
        </w:rPr>
        <w:t>v</w:t>
      </w:r>
      <w:r w:rsidRPr="00FD6E1F">
        <w:rPr>
          <w:rFonts w:ascii="Cambria" w:hAnsi="Cambria"/>
        </w:rPr>
        <w:t xml:space="preserve">=246руб    </w:t>
      </w:r>
      <w:r w:rsidRPr="00FD6E1F">
        <w:rPr>
          <w:rFonts w:ascii="Cambria" w:hAnsi="Cambria"/>
          <w:lang w:val="en-US"/>
        </w:rPr>
        <w:t>m</w:t>
      </w:r>
      <w:r w:rsidRPr="00FD6E1F">
        <w:rPr>
          <w:rFonts w:ascii="Cambria" w:hAnsi="Cambria"/>
        </w:rPr>
        <w:t>=252руб</w:t>
      </w:r>
    </w:p>
    <w:p w14:paraId="7F042245" w14:textId="77777777" w:rsidR="000D69E5" w:rsidRPr="00FD6E1F" w:rsidRDefault="000D69E5" w:rsidP="000D69E5">
      <w:pPr>
        <w:spacing w:after="0"/>
        <w:rPr>
          <w:rFonts w:ascii="Cambria" w:hAnsi="Cambria"/>
        </w:rPr>
      </w:pPr>
      <w:r w:rsidRPr="00FD6E1F">
        <w:rPr>
          <w:rFonts w:ascii="Cambria" w:hAnsi="Cambria"/>
          <w:lang w:val="en-US"/>
        </w:rPr>
        <w:t>m</w:t>
      </w:r>
      <w:r w:rsidRPr="00FD6E1F">
        <w:rPr>
          <w:rFonts w:ascii="Cambria" w:hAnsi="Cambria"/>
        </w:rPr>
        <w:t>’- степень эксплуатации рабочего</w:t>
      </w:r>
    </w:p>
    <w:p w14:paraId="5CA3B53D" w14:textId="77777777" w:rsidR="000D69E5" w:rsidRPr="00FD6E1F" w:rsidRDefault="000D69E5" w:rsidP="000D69E5">
      <w:pPr>
        <w:spacing w:after="0"/>
        <w:rPr>
          <w:rFonts w:ascii="Cambria" w:hAnsi="Cambria"/>
        </w:rPr>
      </w:pPr>
      <w:r w:rsidRPr="00FD6E1F">
        <w:rPr>
          <w:rFonts w:ascii="Cambria" w:hAnsi="Cambria"/>
          <w:lang w:val="en-US"/>
        </w:rPr>
        <w:t>m</w:t>
      </w:r>
      <w:r w:rsidRPr="00FD6E1F">
        <w:rPr>
          <w:rFonts w:ascii="Cambria" w:hAnsi="Cambria"/>
        </w:rPr>
        <w:t xml:space="preserve">’ = </w:t>
      </w:r>
      <m:oMath>
        <m:f>
          <m:fPr>
            <m:ctrlPr>
              <w:rPr>
                <w:rFonts w:ascii="Cambria Math" w:hAnsi="Cambria Math"/>
              </w:rPr>
            </m:ctrlPr>
          </m:fPr>
          <m:num>
            <m:r>
              <m:rPr>
                <m:sty m:val="p"/>
              </m:rPr>
              <w:rPr>
                <w:rFonts w:ascii="Cambria Math" w:hAnsi="Cambria Math"/>
                <w:lang w:val="en-US"/>
              </w:rPr>
              <m:t>m</m:t>
            </m:r>
          </m:num>
          <m:den>
            <m:r>
              <m:rPr>
                <m:sty m:val="p"/>
              </m:rPr>
              <w:rPr>
                <w:rFonts w:ascii="Cambria Math" w:hAnsi="Cambria Math"/>
              </w:rPr>
              <m:t>v</m:t>
            </m:r>
          </m:den>
        </m:f>
      </m:oMath>
      <w:r w:rsidRPr="00FD6E1F">
        <w:rPr>
          <w:rFonts w:ascii="Cambria" w:hAnsi="Cambria"/>
        </w:rPr>
        <w:t xml:space="preserve"> * 100% = </w:t>
      </w:r>
      <m:oMath>
        <m:f>
          <m:fPr>
            <m:ctrlPr>
              <w:rPr>
                <w:rFonts w:ascii="Cambria Math" w:hAnsi="Cambria Math"/>
                <w:lang w:val="en-US"/>
              </w:rPr>
            </m:ctrlPr>
          </m:fPr>
          <m:num>
            <m:r>
              <m:rPr>
                <m:sty m:val="p"/>
              </m:rPr>
              <w:rPr>
                <w:rFonts w:ascii="Cambria Math" w:hAnsi="Cambria Math"/>
              </w:rPr>
              <m:t>252</m:t>
            </m:r>
          </m:num>
          <m:den>
            <m:r>
              <m:rPr>
                <m:sty m:val="p"/>
              </m:rPr>
              <w:rPr>
                <w:rFonts w:ascii="Cambria Math" w:hAnsi="Cambria Math"/>
              </w:rPr>
              <m:t>246</m:t>
            </m:r>
          </m:den>
        </m:f>
      </m:oMath>
      <w:r w:rsidRPr="00FD6E1F">
        <w:rPr>
          <w:rFonts w:ascii="Cambria" w:hAnsi="Cambria"/>
        </w:rPr>
        <w:t xml:space="preserve"> * 100 = 102,44%</w:t>
      </w:r>
    </w:p>
    <w:p w14:paraId="7399A754" w14:textId="77777777" w:rsidR="00EF1DCC" w:rsidRPr="00FD6E1F" w:rsidRDefault="00EF1DCC" w:rsidP="000D69E5">
      <w:pPr>
        <w:spacing w:after="0"/>
        <w:rPr>
          <w:rFonts w:ascii="Cambria" w:hAnsi="Cambria"/>
          <w:b/>
        </w:rPr>
      </w:pPr>
    </w:p>
    <w:p w14:paraId="0F6CCEE3" w14:textId="2A1E9DD4" w:rsidR="000D69E5" w:rsidRPr="00FD6E1F" w:rsidRDefault="000D69E5" w:rsidP="000D69E5">
      <w:pPr>
        <w:spacing w:after="0"/>
        <w:rPr>
          <w:rFonts w:ascii="Cambria" w:hAnsi="Cambria"/>
          <w:b/>
        </w:rPr>
      </w:pPr>
      <w:r w:rsidRPr="00FD6E1F">
        <w:rPr>
          <w:rFonts w:ascii="Cambria" w:hAnsi="Cambria"/>
          <w:b/>
        </w:rPr>
        <w:t>37.</w:t>
      </w:r>
    </w:p>
    <w:p w14:paraId="55C80C1A" w14:textId="77777777" w:rsidR="000D69E5" w:rsidRPr="00FD6E1F" w:rsidRDefault="000D69E5" w:rsidP="000D69E5">
      <w:pPr>
        <w:spacing w:after="0"/>
        <w:rPr>
          <w:rFonts w:ascii="Cambria" w:hAnsi="Cambria"/>
        </w:rPr>
      </w:pPr>
      <w:r w:rsidRPr="00FD6E1F">
        <w:rPr>
          <w:rFonts w:ascii="Cambria" w:hAnsi="Cambria"/>
        </w:rPr>
        <w:t>Решение</w:t>
      </w:r>
    </w:p>
    <w:p w14:paraId="76853090" w14:textId="77777777" w:rsidR="000D69E5" w:rsidRPr="00FD6E1F" w:rsidRDefault="000D69E5" w:rsidP="000D69E5">
      <w:pPr>
        <w:spacing w:after="0"/>
        <w:rPr>
          <w:rFonts w:ascii="Cambria" w:hAnsi="Cambria"/>
        </w:rPr>
      </w:pPr>
      <w:r w:rsidRPr="00FD6E1F">
        <w:rPr>
          <w:rFonts w:ascii="Cambria" w:hAnsi="Cambria"/>
          <w:lang w:val="en-US"/>
        </w:rPr>
        <w:t>t</w:t>
      </w:r>
      <w:r w:rsidRPr="00FD6E1F">
        <w:rPr>
          <w:rFonts w:ascii="Cambria" w:hAnsi="Cambria"/>
        </w:rPr>
        <w:t xml:space="preserve"> необ</w:t>
      </w:r>
      <w:bookmarkStart w:id="1" w:name="_GoBack"/>
      <w:r w:rsidRPr="00FD6E1F">
        <w:rPr>
          <w:rFonts w:ascii="Cambria" w:hAnsi="Cambria"/>
        </w:rPr>
        <w:t>ходимог</w:t>
      </w:r>
      <w:bookmarkEnd w:id="1"/>
      <w:r w:rsidRPr="00FD6E1F">
        <w:rPr>
          <w:rFonts w:ascii="Cambria" w:hAnsi="Cambria"/>
        </w:rPr>
        <w:t>о труда – 5 ч.</w:t>
      </w:r>
    </w:p>
    <w:p w14:paraId="6EA4EC76" w14:textId="77777777" w:rsidR="000D69E5" w:rsidRPr="00FD6E1F" w:rsidRDefault="000D69E5" w:rsidP="000D69E5">
      <w:pPr>
        <w:spacing w:after="0"/>
        <w:rPr>
          <w:rFonts w:ascii="Cambria" w:hAnsi="Cambria"/>
        </w:rPr>
      </w:pPr>
      <w:r w:rsidRPr="00FD6E1F">
        <w:rPr>
          <w:rFonts w:ascii="Cambria" w:hAnsi="Cambria"/>
          <w:lang w:val="en-US"/>
        </w:rPr>
        <w:t>t</w:t>
      </w:r>
      <w:r w:rsidRPr="00FD6E1F">
        <w:rPr>
          <w:rFonts w:ascii="Cambria" w:hAnsi="Cambria"/>
        </w:rPr>
        <w:t xml:space="preserve"> прибавочного труда – 3ч. </w:t>
      </w:r>
    </w:p>
    <w:p w14:paraId="4810574A" w14:textId="77777777" w:rsidR="000D69E5" w:rsidRPr="00FD6E1F" w:rsidRDefault="000D69E5" w:rsidP="000D69E5">
      <w:pPr>
        <w:spacing w:after="0"/>
        <w:rPr>
          <w:rFonts w:ascii="Cambria" w:hAnsi="Cambria"/>
        </w:rPr>
      </w:pPr>
      <w:r w:rsidRPr="00FD6E1F">
        <w:rPr>
          <w:rFonts w:ascii="Cambria" w:hAnsi="Cambria"/>
        </w:rPr>
        <w:t xml:space="preserve"> </w:t>
      </w:r>
      <w:r w:rsidRPr="00FD6E1F">
        <w:rPr>
          <w:rFonts w:ascii="Cambria" w:hAnsi="Cambria"/>
          <w:lang w:val="en-US"/>
        </w:rPr>
        <w:t>m</w:t>
      </w:r>
      <w:r w:rsidRPr="00FD6E1F">
        <w:rPr>
          <w:rFonts w:ascii="Cambria" w:hAnsi="Cambria"/>
        </w:rPr>
        <w:t>’=</w:t>
      </w:r>
      <m:oMath>
        <m:r>
          <m:rPr>
            <m:sty m:val="p"/>
          </m:rPr>
          <w:rPr>
            <w:rFonts w:ascii="Cambria Math" w:hAnsi="Cambria Math"/>
          </w:rPr>
          <m:t xml:space="preserve"> </m:t>
        </m:r>
        <m:f>
          <m:fPr>
            <m:ctrlPr>
              <w:rPr>
                <w:rFonts w:ascii="Cambria Math" w:hAnsi="Cambria Math"/>
                <w:lang w:val="en-US"/>
              </w:rPr>
            </m:ctrlPr>
          </m:fPr>
          <m:num>
            <m:r>
              <m:rPr>
                <m:sty m:val="p"/>
              </m:rPr>
              <w:rPr>
                <w:rFonts w:ascii="Cambria Math" w:hAnsi="Cambria Math"/>
              </w:rPr>
              <m:t>5ч</m:t>
            </m:r>
          </m:num>
          <m:den>
            <m:r>
              <m:rPr>
                <m:sty m:val="p"/>
              </m:rPr>
              <w:rPr>
                <w:rFonts w:ascii="Cambria Math" w:hAnsi="Cambria Math"/>
              </w:rPr>
              <m:t>3ч</m:t>
            </m:r>
          </m:den>
        </m:f>
      </m:oMath>
      <w:r w:rsidRPr="00FD6E1F">
        <w:rPr>
          <w:rFonts w:ascii="Cambria" w:hAnsi="Cambria"/>
        </w:rPr>
        <w:t>*100%= 166%</w:t>
      </w:r>
    </w:p>
    <w:p w14:paraId="29BE4955" w14:textId="77777777" w:rsidR="00EF1DCC" w:rsidRPr="00FD6E1F" w:rsidRDefault="00EF1DCC" w:rsidP="000D69E5">
      <w:pPr>
        <w:spacing w:after="0"/>
        <w:rPr>
          <w:rFonts w:ascii="Cambria" w:hAnsi="Cambria"/>
          <w:b/>
        </w:rPr>
      </w:pPr>
    </w:p>
    <w:p w14:paraId="0D9894BF" w14:textId="77CBD23E" w:rsidR="000D69E5" w:rsidRPr="00FD6E1F" w:rsidRDefault="000D69E5" w:rsidP="000D69E5">
      <w:pPr>
        <w:spacing w:after="0"/>
        <w:rPr>
          <w:rFonts w:ascii="Cambria" w:hAnsi="Cambria"/>
        </w:rPr>
      </w:pPr>
      <w:r w:rsidRPr="00FD6E1F">
        <w:rPr>
          <w:rFonts w:ascii="Cambria" w:hAnsi="Cambria"/>
          <w:b/>
        </w:rPr>
        <w:t>38.</w:t>
      </w:r>
    </w:p>
    <w:p w14:paraId="5FC63722" w14:textId="77777777" w:rsidR="000D69E5" w:rsidRPr="00FD6E1F" w:rsidRDefault="000D69E5" w:rsidP="000D69E5">
      <w:pPr>
        <w:spacing w:after="0"/>
        <w:rPr>
          <w:rFonts w:ascii="Cambria" w:hAnsi="Cambria"/>
        </w:rPr>
      </w:pPr>
      <w:r w:rsidRPr="00FD6E1F">
        <w:rPr>
          <w:rFonts w:ascii="Cambria" w:hAnsi="Cambria"/>
        </w:rPr>
        <w:t>Решение</w:t>
      </w:r>
    </w:p>
    <w:p w14:paraId="523DF056" w14:textId="78DEFCBA" w:rsidR="000D69E5" w:rsidRPr="00FD6E1F" w:rsidRDefault="000D69E5" w:rsidP="000D69E5">
      <w:pPr>
        <w:numPr>
          <w:ilvl w:val="0"/>
          <w:numId w:val="2"/>
        </w:numPr>
        <w:spacing w:after="0"/>
        <w:rPr>
          <w:rFonts w:ascii="Cambria" w:hAnsi="Cambria"/>
        </w:rPr>
      </w:pPr>
      <w:r w:rsidRPr="00FD6E1F">
        <w:rPr>
          <w:rFonts w:ascii="Cambria" w:hAnsi="Cambria"/>
        </w:rPr>
        <w:t xml:space="preserve">Стоимость 1м ткани при обычной интенсивности </w:t>
      </w:r>
      <w:r w:rsidR="00EF1DCC" w:rsidRPr="00FD6E1F">
        <w:rPr>
          <w:rFonts w:ascii="Cambria" w:hAnsi="Cambria"/>
        </w:rPr>
        <w:t>труда:</w:t>
      </w:r>
      <w:r w:rsidRPr="00FD6E1F">
        <w:rPr>
          <w:rFonts w:ascii="Cambria" w:hAnsi="Cambria"/>
        </w:rPr>
        <w:t xml:space="preserve"> </w:t>
      </w:r>
    </w:p>
    <w:p w14:paraId="2D39FD0B" w14:textId="77777777" w:rsidR="000D69E5" w:rsidRPr="00FD6E1F" w:rsidRDefault="000D69E5" w:rsidP="000D69E5">
      <w:pPr>
        <w:spacing w:after="0"/>
        <w:rPr>
          <w:rFonts w:ascii="Cambria" w:hAnsi="Cambria"/>
        </w:rPr>
      </w:pPr>
      <m:oMath>
        <m:f>
          <m:fPr>
            <m:ctrlPr>
              <w:rPr>
                <w:rFonts w:ascii="Cambria Math" w:hAnsi="Cambria Math"/>
              </w:rPr>
            </m:ctrlPr>
          </m:fPr>
          <m:num>
            <m:r>
              <m:rPr>
                <m:sty m:val="p"/>
              </m:rPr>
              <w:rPr>
                <w:rFonts w:ascii="Cambria Math" w:hAnsi="Cambria Math"/>
              </w:rPr>
              <m:t>8ч</m:t>
            </m:r>
          </m:num>
          <m:den>
            <m:r>
              <m:rPr>
                <m:sty m:val="p"/>
              </m:rPr>
              <w:rPr>
                <w:rFonts w:ascii="Cambria Math" w:hAnsi="Cambria Math"/>
              </w:rPr>
              <m:t>1000м</m:t>
            </m:r>
          </m:den>
        </m:f>
      </m:oMath>
      <w:r w:rsidRPr="00FD6E1F">
        <w:rPr>
          <w:rFonts w:ascii="Cambria" w:hAnsi="Cambria"/>
        </w:rPr>
        <w:t xml:space="preserve"> = </w:t>
      </w:r>
      <m:oMath>
        <m:f>
          <m:fPr>
            <m:ctrlPr>
              <w:rPr>
                <w:rFonts w:ascii="Cambria Math" w:hAnsi="Cambria Math"/>
              </w:rPr>
            </m:ctrlPr>
          </m:fPr>
          <m:num>
            <m:r>
              <m:rPr>
                <m:sty m:val="p"/>
              </m:rPr>
              <w:rPr>
                <w:rFonts w:ascii="Cambria Math" w:hAnsi="Cambria Math"/>
              </w:rPr>
              <m:t>480 мин</m:t>
            </m:r>
          </m:num>
          <m:den>
            <m:r>
              <m:rPr>
                <m:sty m:val="p"/>
              </m:rPr>
              <w:rPr>
                <w:rFonts w:ascii="Cambria Math" w:hAnsi="Cambria Math"/>
              </w:rPr>
              <m:t>1000м</m:t>
            </m:r>
          </m:den>
        </m:f>
      </m:oMath>
      <w:r w:rsidRPr="00FD6E1F">
        <w:rPr>
          <w:rFonts w:ascii="Cambria" w:hAnsi="Cambria"/>
        </w:rPr>
        <w:t xml:space="preserve"> =0,48 мин. =0,008 ч.</w:t>
      </w:r>
    </w:p>
    <w:p w14:paraId="24AD54C2" w14:textId="77777777" w:rsidR="000D69E5" w:rsidRPr="00FD6E1F" w:rsidRDefault="000D69E5" w:rsidP="000D69E5">
      <w:pPr>
        <w:numPr>
          <w:ilvl w:val="0"/>
          <w:numId w:val="2"/>
        </w:numPr>
        <w:spacing w:after="0"/>
        <w:rPr>
          <w:rFonts w:ascii="Cambria" w:hAnsi="Cambria"/>
        </w:rPr>
      </w:pPr>
      <w:r w:rsidRPr="00FD6E1F">
        <w:rPr>
          <w:rFonts w:ascii="Cambria" w:hAnsi="Cambria"/>
        </w:rPr>
        <w:t>Стоимость всей ткани после роста производимости труда в 2р:</w:t>
      </w:r>
    </w:p>
    <w:p w14:paraId="28994E13" w14:textId="77777777" w:rsidR="000D69E5" w:rsidRPr="00FD6E1F" w:rsidRDefault="000D69E5" w:rsidP="000D69E5">
      <w:pPr>
        <w:spacing w:after="0"/>
        <w:rPr>
          <w:rFonts w:ascii="Cambria" w:hAnsi="Cambria"/>
        </w:rPr>
      </w:pPr>
      <w:r w:rsidRPr="00FD6E1F">
        <w:rPr>
          <w:rFonts w:ascii="Cambria" w:hAnsi="Cambria"/>
        </w:rPr>
        <w:t>8ч*2=16 ч.</w:t>
      </w:r>
    </w:p>
    <w:p w14:paraId="1C550034" w14:textId="77777777" w:rsidR="000D69E5" w:rsidRPr="00FD6E1F" w:rsidRDefault="000D69E5" w:rsidP="000D69E5">
      <w:pPr>
        <w:numPr>
          <w:ilvl w:val="0"/>
          <w:numId w:val="2"/>
        </w:numPr>
        <w:spacing w:after="0"/>
        <w:rPr>
          <w:rFonts w:ascii="Cambria" w:hAnsi="Cambria"/>
        </w:rPr>
      </w:pPr>
      <w:r w:rsidRPr="00FD6E1F">
        <w:rPr>
          <w:rFonts w:ascii="Cambria" w:hAnsi="Cambria"/>
        </w:rPr>
        <w:t>Производство ткани в условиях роста интенсивности:</w:t>
      </w:r>
    </w:p>
    <w:p w14:paraId="03F58171" w14:textId="77777777" w:rsidR="000D69E5" w:rsidRPr="00FD6E1F" w:rsidRDefault="000D69E5" w:rsidP="000D69E5">
      <w:pPr>
        <w:spacing w:after="0"/>
        <w:rPr>
          <w:rFonts w:ascii="Cambria" w:hAnsi="Cambria"/>
        </w:rPr>
      </w:pPr>
      <w:r w:rsidRPr="00FD6E1F">
        <w:rPr>
          <w:rFonts w:ascii="Cambria" w:hAnsi="Cambria"/>
        </w:rPr>
        <w:t>1000м*2=2000 м.</w:t>
      </w:r>
    </w:p>
    <w:p w14:paraId="7C738884" w14:textId="5DD962A6" w:rsidR="000D69E5" w:rsidRPr="00FD6E1F" w:rsidRDefault="000D69E5" w:rsidP="000D69E5">
      <w:pPr>
        <w:numPr>
          <w:ilvl w:val="0"/>
          <w:numId w:val="2"/>
        </w:numPr>
        <w:spacing w:after="0"/>
        <w:rPr>
          <w:rFonts w:ascii="Cambria" w:hAnsi="Cambria"/>
        </w:rPr>
      </w:pPr>
      <w:r w:rsidRPr="00FD6E1F">
        <w:rPr>
          <w:rFonts w:ascii="Cambria" w:hAnsi="Cambria"/>
        </w:rPr>
        <w:t>Стоимость ед</w:t>
      </w:r>
      <w:r w:rsidR="00B05C12" w:rsidRPr="00FD6E1F">
        <w:rPr>
          <w:rFonts w:ascii="Cambria" w:hAnsi="Cambria"/>
        </w:rPr>
        <w:t>.</w:t>
      </w:r>
      <w:r w:rsidRPr="00FD6E1F">
        <w:rPr>
          <w:rFonts w:ascii="Cambria" w:hAnsi="Cambria"/>
        </w:rPr>
        <w:t xml:space="preserve"> ткани после роста интенсивности труда в 2р:</w:t>
      </w:r>
    </w:p>
    <w:p w14:paraId="77492031" w14:textId="77777777" w:rsidR="000D69E5" w:rsidRPr="00FD6E1F" w:rsidRDefault="000D69E5" w:rsidP="000D69E5">
      <w:pPr>
        <w:spacing w:after="0"/>
        <w:rPr>
          <w:rFonts w:ascii="Cambria" w:hAnsi="Cambria"/>
        </w:rPr>
      </w:pPr>
      <m:oMath>
        <m:f>
          <m:fPr>
            <m:ctrlPr>
              <w:rPr>
                <w:rFonts w:ascii="Cambria Math" w:hAnsi="Cambria Math"/>
              </w:rPr>
            </m:ctrlPr>
          </m:fPr>
          <m:num>
            <m:r>
              <m:rPr>
                <m:sty m:val="p"/>
              </m:rPr>
              <w:rPr>
                <w:rFonts w:ascii="Cambria Math" w:hAnsi="Cambria Math"/>
              </w:rPr>
              <m:t>16ч</m:t>
            </m:r>
          </m:num>
          <m:den>
            <m:r>
              <m:rPr>
                <m:sty m:val="p"/>
              </m:rPr>
              <w:rPr>
                <w:rFonts w:ascii="Cambria Math" w:hAnsi="Cambria Math"/>
              </w:rPr>
              <m:t>2000м</m:t>
            </m:r>
          </m:den>
        </m:f>
      </m:oMath>
      <w:r w:rsidRPr="00FD6E1F">
        <w:rPr>
          <w:rFonts w:ascii="Cambria" w:hAnsi="Cambria"/>
        </w:rPr>
        <w:t xml:space="preserve">=0,008 ч. </w:t>
      </w:r>
    </w:p>
    <w:p w14:paraId="4B64FBE6" w14:textId="77777777" w:rsidR="000D69E5" w:rsidRPr="00FD6E1F" w:rsidRDefault="000D69E5" w:rsidP="000D69E5">
      <w:pPr>
        <w:spacing w:after="0"/>
        <w:rPr>
          <w:rFonts w:ascii="Cambria" w:hAnsi="Cambria"/>
        </w:rPr>
      </w:pPr>
    </w:p>
    <w:p w14:paraId="31393A58" w14:textId="77777777" w:rsidR="00EF1DCC" w:rsidRPr="00FD6E1F" w:rsidRDefault="00EF1DCC" w:rsidP="000D69E5">
      <w:pPr>
        <w:spacing w:after="0"/>
        <w:rPr>
          <w:rFonts w:ascii="Cambria" w:hAnsi="Cambria"/>
          <w:b/>
        </w:rPr>
      </w:pPr>
    </w:p>
    <w:p w14:paraId="7C208962" w14:textId="76EB055A" w:rsidR="000D69E5" w:rsidRPr="00FD6E1F" w:rsidRDefault="000D69E5" w:rsidP="000D69E5">
      <w:pPr>
        <w:spacing w:after="0"/>
        <w:rPr>
          <w:rFonts w:ascii="Cambria" w:hAnsi="Cambria"/>
          <w:b/>
        </w:rPr>
      </w:pPr>
      <w:r w:rsidRPr="00FD6E1F">
        <w:rPr>
          <w:rFonts w:ascii="Cambria" w:hAnsi="Cambria"/>
          <w:b/>
        </w:rPr>
        <w:t>39.</w:t>
      </w:r>
    </w:p>
    <w:p w14:paraId="2FDF7547" w14:textId="77777777" w:rsidR="000D69E5" w:rsidRPr="00FD6E1F" w:rsidRDefault="000D69E5" w:rsidP="000D69E5">
      <w:pPr>
        <w:spacing w:after="0"/>
        <w:rPr>
          <w:rFonts w:ascii="Cambria" w:hAnsi="Cambria"/>
        </w:rPr>
      </w:pPr>
      <w:r w:rsidRPr="00FD6E1F">
        <w:rPr>
          <w:rFonts w:ascii="Cambria" w:hAnsi="Cambria"/>
        </w:rPr>
        <w:t>Решение</w:t>
      </w:r>
    </w:p>
    <w:p w14:paraId="2AA2F3FE" w14:textId="77777777" w:rsidR="000D69E5" w:rsidRPr="00FD6E1F" w:rsidRDefault="000D69E5" w:rsidP="000D69E5">
      <w:pPr>
        <w:spacing w:after="0"/>
        <w:rPr>
          <w:rFonts w:ascii="Cambria" w:hAnsi="Cambria"/>
        </w:rPr>
      </w:pPr>
      <w:r w:rsidRPr="00FD6E1F">
        <w:rPr>
          <w:rFonts w:ascii="Cambria" w:hAnsi="Cambria"/>
        </w:rPr>
        <w:t xml:space="preserve">Так как выполняются условия </w:t>
      </w:r>
    </w:p>
    <w:p w14:paraId="487730E3" w14:textId="77777777" w:rsidR="000D69E5" w:rsidRPr="00FD6E1F" w:rsidRDefault="000D69E5" w:rsidP="000D69E5">
      <w:pPr>
        <w:spacing w:after="0"/>
        <w:rPr>
          <w:rFonts w:ascii="Cambria" w:hAnsi="Cambria"/>
        </w:rPr>
      </w:pPr>
      <w:r w:rsidRPr="00FD6E1F">
        <w:rPr>
          <w:rFonts w:ascii="Cambria" w:hAnsi="Cambria"/>
        </w:rPr>
        <w:t>I(</w:t>
      </w:r>
      <w:r w:rsidRPr="00FD6E1F">
        <w:rPr>
          <w:rFonts w:ascii="Cambria" w:hAnsi="Cambria"/>
          <w:lang w:val="en-US"/>
        </w:rPr>
        <w:t>v</w:t>
      </w:r>
      <w:r w:rsidRPr="00FD6E1F">
        <w:rPr>
          <w:rFonts w:ascii="Cambria" w:hAnsi="Cambria"/>
        </w:rPr>
        <w:t>+</w:t>
      </w:r>
      <w:proofErr w:type="gramStart"/>
      <w:r w:rsidRPr="00FD6E1F">
        <w:rPr>
          <w:rFonts w:ascii="Cambria" w:hAnsi="Cambria"/>
          <w:lang w:val="en-US"/>
        </w:rPr>
        <w:t>m</w:t>
      </w:r>
      <w:r w:rsidRPr="00FD6E1F">
        <w:rPr>
          <w:rFonts w:ascii="Cambria" w:hAnsi="Cambria"/>
        </w:rPr>
        <w:t>)=</w:t>
      </w:r>
      <w:proofErr w:type="gramEnd"/>
      <w:r w:rsidRPr="00FD6E1F">
        <w:rPr>
          <w:rFonts w:ascii="Cambria" w:hAnsi="Cambria"/>
        </w:rPr>
        <w:t xml:space="preserve"> II(</w:t>
      </w:r>
      <w:r w:rsidRPr="00FD6E1F">
        <w:rPr>
          <w:rFonts w:ascii="Cambria" w:hAnsi="Cambria"/>
          <w:lang w:val="en-US"/>
        </w:rPr>
        <w:t>c</w:t>
      </w:r>
      <w:r w:rsidRPr="00FD6E1F">
        <w:rPr>
          <w:rFonts w:ascii="Cambria" w:hAnsi="Cambria"/>
        </w:rPr>
        <w:t>)    (4800=4800)</w:t>
      </w:r>
    </w:p>
    <w:p w14:paraId="1F9B5799" w14:textId="7AE1F7C6" w:rsidR="000D69E5" w:rsidRPr="00FD6E1F" w:rsidRDefault="000D69E5" w:rsidP="000D69E5">
      <w:pPr>
        <w:spacing w:after="0"/>
        <w:rPr>
          <w:rFonts w:ascii="Cambria" w:hAnsi="Cambria"/>
          <w:lang w:val="en-US"/>
        </w:rPr>
      </w:pPr>
      <w:r w:rsidRPr="00FD6E1F">
        <w:rPr>
          <w:rFonts w:ascii="Cambria" w:hAnsi="Cambria"/>
          <w:lang w:val="en-US"/>
        </w:rPr>
        <w:t>I(</w:t>
      </w:r>
      <w:proofErr w:type="spellStart"/>
      <w:r w:rsidRPr="00FD6E1F">
        <w:rPr>
          <w:rFonts w:ascii="Cambria" w:hAnsi="Cambria"/>
          <w:lang w:val="en-US"/>
        </w:rPr>
        <w:t>c+v+</w:t>
      </w:r>
      <w:r w:rsidR="00EF1DCC" w:rsidRPr="00FD6E1F">
        <w:rPr>
          <w:rFonts w:ascii="Cambria" w:hAnsi="Cambria"/>
          <w:lang w:val="en-US"/>
        </w:rPr>
        <w:t>m</w:t>
      </w:r>
      <w:proofErr w:type="spellEnd"/>
      <w:r w:rsidR="00EF1DCC" w:rsidRPr="00FD6E1F">
        <w:rPr>
          <w:rFonts w:ascii="Cambria" w:hAnsi="Cambria"/>
          <w:lang w:val="en-US"/>
        </w:rPr>
        <w:t>) =</w:t>
      </w:r>
      <w:r w:rsidRPr="00FD6E1F">
        <w:rPr>
          <w:rFonts w:ascii="Cambria" w:hAnsi="Cambria"/>
          <w:lang w:val="en-US"/>
        </w:rPr>
        <w:t xml:space="preserve"> I(c)+ II(c</w:t>
      </w:r>
      <w:proofErr w:type="gramStart"/>
      <w:r w:rsidRPr="00FD6E1F">
        <w:rPr>
          <w:rFonts w:ascii="Cambria" w:hAnsi="Cambria"/>
          <w:lang w:val="en-US"/>
        </w:rPr>
        <w:t>)</w:t>
      </w:r>
      <w:r w:rsidR="00EF1DCC" w:rsidRPr="00FD6E1F">
        <w:rPr>
          <w:rFonts w:ascii="Cambria" w:hAnsi="Cambria"/>
          <w:lang w:val="en-US"/>
        </w:rPr>
        <w:t xml:space="preserve">  (</w:t>
      </w:r>
      <w:proofErr w:type="gramEnd"/>
      <w:r w:rsidRPr="00FD6E1F">
        <w:rPr>
          <w:rFonts w:ascii="Cambria" w:hAnsi="Cambria"/>
          <w:lang w:val="en-US"/>
        </w:rPr>
        <w:t>9600=9600)</w:t>
      </w:r>
    </w:p>
    <w:p w14:paraId="257C47F9" w14:textId="4D04299C" w:rsidR="000D69E5" w:rsidRPr="00FD6E1F" w:rsidRDefault="000D69E5" w:rsidP="000D69E5">
      <w:pPr>
        <w:spacing w:after="0"/>
        <w:rPr>
          <w:rFonts w:ascii="Cambria" w:hAnsi="Cambria"/>
          <w:lang w:val="en-US"/>
        </w:rPr>
      </w:pPr>
      <w:proofErr w:type="gramStart"/>
      <w:r w:rsidRPr="00FD6E1F">
        <w:rPr>
          <w:rFonts w:ascii="Cambria" w:hAnsi="Cambria"/>
          <w:lang w:val="en-US"/>
        </w:rPr>
        <w:t>II(</w:t>
      </w:r>
      <w:proofErr w:type="gramEnd"/>
      <w:r w:rsidR="00EF1DCC" w:rsidRPr="00FD6E1F">
        <w:rPr>
          <w:rFonts w:ascii="Cambria" w:hAnsi="Cambria"/>
          <w:lang w:val="en-US"/>
        </w:rPr>
        <w:t>cavum) =</w:t>
      </w:r>
      <w:r w:rsidRPr="00FD6E1F">
        <w:rPr>
          <w:rFonts w:ascii="Cambria" w:hAnsi="Cambria"/>
          <w:lang w:val="en-US"/>
        </w:rPr>
        <w:t xml:space="preserve"> I(</w:t>
      </w:r>
      <w:proofErr w:type="spellStart"/>
      <w:r w:rsidRPr="00FD6E1F">
        <w:rPr>
          <w:rFonts w:ascii="Cambria" w:hAnsi="Cambria"/>
          <w:lang w:val="en-US"/>
        </w:rPr>
        <w:t>v+</w:t>
      </w:r>
      <w:r w:rsidR="00EF1DCC" w:rsidRPr="00FD6E1F">
        <w:rPr>
          <w:rFonts w:ascii="Cambria" w:hAnsi="Cambria"/>
          <w:lang w:val="en-US"/>
        </w:rPr>
        <w:t>m</w:t>
      </w:r>
      <w:proofErr w:type="spellEnd"/>
      <w:r w:rsidR="00EF1DCC" w:rsidRPr="00FD6E1F">
        <w:rPr>
          <w:rFonts w:ascii="Cambria" w:hAnsi="Cambria"/>
          <w:lang w:val="en-US"/>
        </w:rPr>
        <w:t>) +</w:t>
      </w:r>
      <w:r w:rsidRPr="00FD6E1F">
        <w:rPr>
          <w:rFonts w:ascii="Cambria" w:hAnsi="Cambria"/>
          <w:lang w:val="en-US"/>
        </w:rPr>
        <w:t xml:space="preserve"> II (</w:t>
      </w:r>
      <w:proofErr w:type="spellStart"/>
      <w:r w:rsidRPr="00FD6E1F">
        <w:rPr>
          <w:rFonts w:ascii="Cambria" w:hAnsi="Cambria"/>
          <w:lang w:val="en-US"/>
        </w:rPr>
        <w:t>v+m</w:t>
      </w:r>
      <w:proofErr w:type="spellEnd"/>
      <w:r w:rsidRPr="00FD6E1F">
        <w:rPr>
          <w:rFonts w:ascii="Cambria" w:hAnsi="Cambria"/>
          <w:lang w:val="en-US"/>
        </w:rPr>
        <w:t>) (9200=9200)</w:t>
      </w:r>
    </w:p>
    <w:p w14:paraId="62D73E62" w14:textId="77777777" w:rsidR="00EF1DCC" w:rsidRPr="00FD6E1F" w:rsidRDefault="000D69E5" w:rsidP="000D69E5">
      <w:pPr>
        <w:spacing w:after="0"/>
        <w:rPr>
          <w:rFonts w:ascii="Cambria" w:hAnsi="Cambria"/>
        </w:rPr>
      </w:pPr>
      <w:r w:rsidRPr="00FD6E1F">
        <w:rPr>
          <w:rFonts w:ascii="Cambria" w:hAnsi="Cambria"/>
          <w:lang w:val="en-US"/>
        </w:rPr>
        <w:t xml:space="preserve"> </w:t>
      </w:r>
      <w:r w:rsidRPr="00FD6E1F">
        <w:rPr>
          <w:rFonts w:ascii="Cambria" w:hAnsi="Cambria"/>
        </w:rPr>
        <w:t>Значит, воспроизводство простое.</w:t>
      </w:r>
    </w:p>
    <w:p w14:paraId="53B82B80" w14:textId="77777777" w:rsidR="00EF1DCC" w:rsidRPr="00FD6E1F" w:rsidRDefault="00EF1DCC" w:rsidP="000D69E5">
      <w:pPr>
        <w:spacing w:after="0"/>
        <w:rPr>
          <w:rFonts w:ascii="Cambria" w:hAnsi="Cambria"/>
          <w:b/>
        </w:rPr>
      </w:pPr>
    </w:p>
    <w:p w14:paraId="14A38C45" w14:textId="768126BE" w:rsidR="000D69E5" w:rsidRPr="00FD6E1F" w:rsidRDefault="000D69E5" w:rsidP="000D69E5">
      <w:pPr>
        <w:spacing w:after="0"/>
        <w:rPr>
          <w:rFonts w:ascii="Cambria" w:hAnsi="Cambria"/>
        </w:rPr>
      </w:pPr>
      <w:r w:rsidRPr="00FD6E1F">
        <w:rPr>
          <w:rFonts w:ascii="Cambria" w:hAnsi="Cambria"/>
          <w:b/>
        </w:rPr>
        <w:t>40.</w:t>
      </w:r>
    </w:p>
    <w:p w14:paraId="7BD98F96" w14:textId="77777777" w:rsidR="000D69E5" w:rsidRPr="00FD6E1F" w:rsidRDefault="000D69E5" w:rsidP="000D69E5">
      <w:pPr>
        <w:spacing w:after="0"/>
        <w:rPr>
          <w:rFonts w:ascii="Cambria" w:hAnsi="Cambria"/>
        </w:rPr>
      </w:pPr>
      <w:r w:rsidRPr="00FD6E1F">
        <w:rPr>
          <w:rFonts w:ascii="Cambria" w:hAnsi="Cambria"/>
        </w:rPr>
        <w:t>Решение</w:t>
      </w:r>
    </w:p>
    <w:p w14:paraId="646671F7" w14:textId="77777777" w:rsidR="000D69E5" w:rsidRPr="00FD6E1F" w:rsidRDefault="000D69E5" w:rsidP="000D69E5">
      <w:pPr>
        <w:spacing w:after="0"/>
        <w:rPr>
          <w:rFonts w:ascii="Cambria" w:hAnsi="Cambria"/>
        </w:rPr>
      </w:pPr>
      <w:proofErr w:type="spellStart"/>
      <w:r w:rsidRPr="00FD6E1F">
        <w:rPr>
          <w:rFonts w:ascii="Cambria" w:hAnsi="Cambria"/>
        </w:rPr>
        <w:t>Кав</w:t>
      </w:r>
      <w:proofErr w:type="spellEnd"/>
      <w:r w:rsidRPr="00FD6E1F">
        <w:rPr>
          <w:rFonts w:ascii="Cambria" w:hAnsi="Cambria"/>
        </w:rPr>
        <w:t xml:space="preserve"> </w:t>
      </w:r>
      <w:proofErr w:type="gramStart"/>
      <w:r w:rsidRPr="00FD6E1F">
        <w:rPr>
          <w:rFonts w:ascii="Cambria" w:hAnsi="Cambria"/>
        </w:rPr>
        <w:t xml:space="preserve">( </w:t>
      </w:r>
      <w:r w:rsidRPr="00FD6E1F">
        <w:rPr>
          <w:rFonts w:ascii="Cambria" w:hAnsi="Cambria"/>
          <w:lang w:val="en-US"/>
        </w:rPr>
        <w:t>c</w:t>
      </w:r>
      <w:proofErr w:type="gramEnd"/>
      <w:r w:rsidRPr="00FD6E1F">
        <w:rPr>
          <w:rFonts w:ascii="Cambria" w:hAnsi="Cambria"/>
        </w:rPr>
        <w:t>+</w:t>
      </w:r>
      <w:r w:rsidRPr="00FD6E1F">
        <w:rPr>
          <w:rFonts w:ascii="Cambria" w:hAnsi="Cambria"/>
          <w:lang w:val="en-US"/>
        </w:rPr>
        <w:t>v</w:t>
      </w:r>
      <w:r w:rsidRPr="00FD6E1F">
        <w:rPr>
          <w:rFonts w:ascii="Cambria" w:hAnsi="Cambria"/>
        </w:rPr>
        <w:t>) =7000000</w:t>
      </w:r>
    </w:p>
    <w:p w14:paraId="492EEFF7" w14:textId="77777777" w:rsidR="000D69E5" w:rsidRPr="00FD6E1F" w:rsidRDefault="000D69E5" w:rsidP="000D69E5">
      <w:pPr>
        <w:spacing w:after="0"/>
        <w:rPr>
          <w:rFonts w:ascii="Cambria" w:hAnsi="Cambria"/>
        </w:rPr>
      </w:pPr>
      <w:r w:rsidRPr="00FD6E1F">
        <w:rPr>
          <w:rFonts w:ascii="Cambria" w:hAnsi="Cambria"/>
          <w:lang w:val="en-US"/>
        </w:rPr>
        <w:t>C</w:t>
      </w:r>
      <w:r w:rsidRPr="00FD6E1F">
        <w:rPr>
          <w:rFonts w:ascii="Cambria" w:hAnsi="Cambria"/>
        </w:rPr>
        <w:t>=4900000</w:t>
      </w:r>
    </w:p>
    <w:p w14:paraId="28B8AB67" w14:textId="77777777" w:rsidR="000D69E5" w:rsidRPr="00FD6E1F" w:rsidRDefault="000D69E5" w:rsidP="000D69E5">
      <w:pPr>
        <w:spacing w:after="0"/>
        <w:rPr>
          <w:rFonts w:ascii="Cambria" w:hAnsi="Cambria"/>
        </w:rPr>
      </w:pPr>
      <w:r w:rsidRPr="00FD6E1F">
        <w:rPr>
          <w:rFonts w:ascii="Cambria" w:hAnsi="Cambria"/>
          <w:lang w:val="en-US"/>
        </w:rPr>
        <w:t>V</w:t>
      </w:r>
      <w:r w:rsidRPr="00FD6E1F">
        <w:rPr>
          <w:rFonts w:ascii="Cambria" w:hAnsi="Cambria"/>
        </w:rPr>
        <w:t>=2100000</w:t>
      </w:r>
    </w:p>
    <w:p w14:paraId="4F944BA2" w14:textId="77777777" w:rsidR="000D69E5" w:rsidRPr="00FD6E1F" w:rsidRDefault="000D69E5" w:rsidP="000D69E5">
      <w:pPr>
        <w:spacing w:after="0"/>
        <w:rPr>
          <w:rFonts w:ascii="Cambria" w:hAnsi="Cambria"/>
        </w:rPr>
      </w:pPr>
      <w:r w:rsidRPr="00FD6E1F">
        <w:rPr>
          <w:rFonts w:ascii="Cambria" w:hAnsi="Cambria"/>
          <w:lang w:val="en-US"/>
        </w:rPr>
        <w:t>m</w:t>
      </w:r>
      <w:r w:rsidRPr="00FD6E1F">
        <w:rPr>
          <w:rFonts w:ascii="Cambria" w:hAnsi="Cambria"/>
        </w:rPr>
        <w:t>’= 50%</w:t>
      </w:r>
    </w:p>
    <w:p w14:paraId="07266F0E" w14:textId="77777777" w:rsidR="000D69E5" w:rsidRPr="00FD6E1F" w:rsidRDefault="000D69E5" w:rsidP="000D69E5">
      <w:pPr>
        <w:spacing w:after="0"/>
        <w:rPr>
          <w:rFonts w:ascii="Cambria" w:hAnsi="Cambria"/>
        </w:rPr>
      </w:pPr>
      <w:r w:rsidRPr="00FD6E1F">
        <w:rPr>
          <w:rFonts w:ascii="Cambria" w:hAnsi="Cambria"/>
          <w:lang w:val="en-US"/>
        </w:rPr>
        <w:t>p</w:t>
      </w:r>
      <w:r w:rsidRPr="00FD6E1F">
        <w:rPr>
          <w:rFonts w:ascii="Cambria" w:hAnsi="Cambria"/>
        </w:rPr>
        <w:t xml:space="preserve">’= </w:t>
      </w:r>
      <m:oMath>
        <m:f>
          <m:fPr>
            <m:ctrlPr>
              <w:rPr>
                <w:rFonts w:ascii="Cambria Math" w:hAnsi="Cambria Math"/>
                <w:lang w:val="en-US"/>
              </w:rPr>
            </m:ctrlPr>
          </m:fPr>
          <m:num>
            <m:r>
              <m:rPr>
                <m:sty m:val="p"/>
              </m:rPr>
              <w:rPr>
                <w:rFonts w:ascii="Cambria Math" w:hAnsi="Cambria Math"/>
                <w:lang w:val="en-US"/>
              </w:rPr>
              <m:t>m</m:t>
            </m:r>
          </m:num>
          <m:den>
            <m:r>
              <m:rPr>
                <m:sty m:val="p"/>
              </m:rPr>
              <w:rPr>
                <w:rFonts w:ascii="Cambria Math" w:hAnsi="Cambria Math"/>
                <w:lang w:val="en-US"/>
              </w:rPr>
              <m:t>c</m:t>
            </m:r>
            <m:r>
              <m:rPr>
                <m:sty m:val="p"/>
              </m:rPr>
              <w:rPr>
                <w:rFonts w:ascii="Cambria Math" w:hAnsi="Cambria Math"/>
              </w:rPr>
              <m:t>+</m:t>
            </m:r>
            <m:r>
              <m:rPr>
                <m:sty m:val="p"/>
              </m:rPr>
              <w:rPr>
                <w:rFonts w:ascii="Cambria Math" w:hAnsi="Cambria Math"/>
                <w:lang w:val="en-US"/>
              </w:rPr>
              <m:t>v</m:t>
            </m:r>
          </m:den>
        </m:f>
      </m:oMath>
      <w:r w:rsidRPr="00FD6E1F">
        <w:rPr>
          <w:rFonts w:ascii="Cambria" w:hAnsi="Cambria"/>
        </w:rPr>
        <w:t xml:space="preserve"> *100%</w:t>
      </w:r>
    </w:p>
    <w:p w14:paraId="687F2075" w14:textId="77777777" w:rsidR="000D69E5" w:rsidRPr="00FD6E1F" w:rsidRDefault="000D69E5" w:rsidP="000D69E5">
      <w:pPr>
        <w:spacing w:after="0"/>
        <w:rPr>
          <w:rFonts w:ascii="Cambria" w:hAnsi="Cambria"/>
        </w:rPr>
      </w:pPr>
      <w:r w:rsidRPr="00FD6E1F">
        <w:rPr>
          <w:rFonts w:ascii="Cambria" w:hAnsi="Cambria"/>
          <w:lang w:val="en-US"/>
        </w:rPr>
        <w:t>m</w:t>
      </w:r>
      <w:r w:rsidRPr="00FD6E1F">
        <w:rPr>
          <w:rFonts w:ascii="Cambria" w:hAnsi="Cambria"/>
        </w:rPr>
        <w:t xml:space="preserve">’= </w:t>
      </w:r>
      <m:oMath>
        <m:f>
          <m:fPr>
            <m:ctrlPr>
              <w:rPr>
                <w:rFonts w:ascii="Cambria Math" w:hAnsi="Cambria Math"/>
                <w:lang w:val="en-US"/>
              </w:rPr>
            </m:ctrlPr>
          </m:fPr>
          <m:num>
            <m:r>
              <m:rPr>
                <m:sty m:val="p"/>
              </m:rPr>
              <w:rPr>
                <w:rFonts w:ascii="Cambria Math" w:hAnsi="Cambria Math"/>
                <w:lang w:val="en-US"/>
              </w:rPr>
              <m:t>m</m:t>
            </m:r>
          </m:num>
          <m:den>
            <m:r>
              <m:rPr>
                <m:sty m:val="p"/>
              </m:rPr>
              <w:rPr>
                <w:rFonts w:ascii="Cambria Math" w:hAnsi="Cambria Math"/>
                <w:lang w:val="en-US"/>
              </w:rPr>
              <m:t>v</m:t>
            </m:r>
          </m:den>
        </m:f>
      </m:oMath>
      <w:r w:rsidRPr="00FD6E1F">
        <w:rPr>
          <w:rFonts w:ascii="Cambria" w:hAnsi="Cambria"/>
        </w:rPr>
        <w:t xml:space="preserve"> *100%</w:t>
      </w:r>
    </w:p>
    <w:p w14:paraId="700D276E" w14:textId="77777777" w:rsidR="000D69E5" w:rsidRPr="00FD6E1F" w:rsidRDefault="000D69E5" w:rsidP="000D69E5">
      <w:pPr>
        <w:spacing w:after="0"/>
        <w:rPr>
          <w:rFonts w:ascii="Cambria" w:hAnsi="Cambria"/>
        </w:rPr>
      </w:pPr>
      <w:r w:rsidRPr="00FD6E1F">
        <w:rPr>
          <w:rFonts w:ascii="Cambria" w:hAnsi="Cambria"/>
          <w:lang w:val="en-US"/>
        </w:rPr>
        <w:t>m</w:t>
      </w:r>
      <w:r w:rsidRPr="00FD6E1F">
        <w:rPr>
          <w:rFonts w:ascii="Cambria" w:hAnsi="Cambria"/>
        </w:rPr>
        <w:t xml:space="preserve">= </w:t>
      </w:r>
      <m:oMath>
        <m:f>
          <m:fPr>
            <m:ctrlPr>
              <w:rPr>
                <w:rFonts w:ascii="Cambria Math" w:hAnsi="Cambria Math"/>
                <w:lang w:val="en-US"/>
              </w:rPr>
            </m:ctrlPr>
          </m:fPr>
          <m:num>
            <m:sSup>
              <m:sSupPr>
                <m:ctrlPr>
                  <w:rPr>
                    <w:rFonts w:ascii="Cambria Math" w:hAnsi="Cambria Math"/>
                    <w:lang w:val="en-US"/>
                  </w:rPr>
                </m:ctrlPr>
              </m:sSupPr>
              <m:e>
                <m:r>
                  <m:rPr>
                    <m:sty m:val="p"/>
                  </m:rPr>
                  <w:rPr>
                    <w:rFonts w:ascii="Cambria Math" w:hAnsi="Cambria Math"/>
                    <w:lang w:val="en-US"/>
                  </w:rPr>
                  <m:t>m</m:t>
                </m:r>
              </m:e>
              <m:sup>
                <m:r>
                  <m:rPr>
                    <m:sty m:val="p"/>
                  </m:rPr>
                  <w:rPr>
                    <w:rFonts w:ascii="Cambria Math" w:hAnsi="Cambria Math"/>
                  </w:rPr>
                  <m:t>'</m:t>
                </m:r>
              </m:sup>
            </m:sSup>
            <m:r>
              <m:rPr>
                <m:sty m:val="p"/>
              </m:rPr>
              <w:rPr>
                <w:rFonts w:ascii="Cambria Math" w:hAnsi="Cambria Math"/>
              </w:rPr>
              <m:t>*</m:t>
            </m:r>
            <m:r>
              <m:rPr>
                <m:sty m:val="p"/>
              </m:rPr>
              <w:rPr>
                <w:rFonts w:ascii="Cambria Math" w:hAnsi="Cambria Math"/>
                <w:lang w:val="en-US"/>
              </w:rPr>
              <m:t>v</m:t>
            </m:r>
          </m:num>
          <m:den>
            <m:r>
              <m:rPr>
                <m:sty m:val="p"/>
              </m:rPr>
              <w:rPr>
                <w:rFonts w:ascii="Cambria Math" w:hAnsi="Cambria Math"/>
              </w:rPr>
              <m:t>100%</m:t>
            </m:r>
          </m:den>
        </m:f>
      </m:oMath>
      <w:r w:rsidRPr="00FD6E1F">
        <w:rPr>
          <w:rFonts w:ascii="Cambria" w:hAnsi="Cambria"/>
        </w:rPr>
        <w:t xml:space="preserve"> = </w:t>
      </w:r>
      <m:oMath>
        <m:f>
          <m:fPr>
            <m:ctrlPr>
              <w:rPr>
                <w:rFonts w:ascii="Cambria Math" w:hAnsi="Cambria Math"/>
                <w:lang w:val="en-US"/>
              </w:rPr>
            </m:ctrlPr>
          </m:fPr>
          <m:num>
            <m:r>
              <m:rPr>
                <m:sty m:val="p"/>
              </m:rPr>
              <w:rPr>
                <w:rFonts w:ascii="Cambria Math" w:hAnsi="Cambria Math"/>
              </w:rPr>
              <m:t>50%*2100000</m:t>
            </m:r>
          </m:num>
          <m:den>
            <m:r>
              <m:rPr>
                <m:sty m:val="p"/>
              </m:rPr>
              <w:rPr>
                <w:rFonts w:ascii="Cambria Math" w:hAnsi="Cambria Math"/>
              </w:rPr>
              <m:t>100%</m:t>
            </m:r>
          </m:den>
        </m:f>
      </m:oMath>
      <w:r w:rsidRPr="00FD6E1F">
        <w:rPr>
          <w:rFonts w:ascii="Cambria" w:hAnsi="Cambria"/>
        </w:rPr>
        <w:t xml:space="preserve"> = 1050000</w:t>
      </w:r>
    </w:p>
    <w:p w14:paraId="43AE9BA0" w14:textId="77777777" w:rsidR="000D69E5" w:rsidRPr="00FD6E1F" w:rsidRDefault="000D69E5" w:rsidP="000D69E5">
      <w:pPr>
        <w:spacing w:after="0"/>
        <w:rPr>
          <w:rFonts w:ascii="Cambria" w:hAnsi="Cambria"/>
        </w:rPr>
      </w:pPr>
      <w:r w:rsidRPr="00FD6E1F">
        <w:rPr>
          <w:rFonts w:ascii="Cambria" w:hAnsi="Cambria"/>
          <w:lang w:val="en-US"/>
        </w:rPr>
        <w:t>p</w:t>
      </w:r>
      <w:r w:rsidRPr="00FD6E1F">
        <w:rPr>
          <w:rFonts w:ascii="Cambria" w:hAnsi="Cambria"/>
        </w:rPr>
        <w:t xml:space="preserve">’=  </w:t>
      </w:r>
      <m:oMath>
        <m:f>
          <m:fPr>
            <m:ctrlPr>
              <w:rPr>
                <w:rFonts w:ascii="Cambria Math" w:hAnsi="Cambria Math"/>
                <w:lang w:val="en-US"/>
              </w:rPr>
            </m:ctrlPr>
          </m:fPr>
          <m:num>
            <m:r>
              <m:rPr>
                <m:sty m:val="p"/>
              </m:rPr>
              <w:rPr>
                <w:rFonts w:ascii="Cambria Math" w:hAnsi="Cambria Math"/>
              </w:rPr>
              <m:t>1050000</m:t>
            </m:r>
          </m:num>
          <m:den>
            <m:r>
              <m:rPr>
                <m:sty m:val="p"/>
              </m:rPr>
              <w:rPr>
                <w:rFonts w:ascii="Cambria Math" w:hAnsi="Cambria Math"/>
              </w:rPr>
              <m:t>7000000</m:t>
            </m:r>
          </m:den>
        </m:f>
      </m:oMath>
      <w:r w:rsidRPr="00FD6E1F">
        <w:rPr>
          <w:rFonts w:ascii="Cambria" w:hAnsi="Cambria"/>
        </w:rPr>
        <w:t xml:space="preserve"> * 100%= 15%</w:t>
      </w:r>
    </w:p>
    <w:p w14:paraId="07346E9B" w14:textId="77777777" w:rsidR="00EF1DCC" w:rsidRPr="00FD6E1F" w:rsidRDefault="00EF1DCC" w:rsidP="000D69E5">
      <w:pPr>
        <w:spacing w:after="0"/>
        <w:rPr>
          <w:rFonts w:ascii="Cambria" w:hAnsi="Cambria"/>
          <w:b/>
        </w:rPr>
      </w:pPr>
    </w:p>
    <w:p w14:paraId="1C951BEC" w14:textId="029E1FBE" w:rsidR="000D69E5" w:rsidRPr="00FD6E1F" w:rsidRDefault="000D69E5" w:rsidP="000D69E5">
      <w:pPr>
        <w:spacing w:after="0"/>
        <w:rPr>
          <w:rFonts w:ascii="Cambria" w:hAnsi="Cambria"/>
          <w:b/>
        </w:rPr>
      </w:pPr>
      <w:r w:rsidRPr="00FD6E1F">
        <w:rPr>
          <w:rFonts w:ascii="Cambria" w:hAnsi="Cambria"/>
          <w:b/>
        </w:rPr>
        <w:t>41.</w:t>
      </w:r>
    </w:p>
    <w:p w14:paraId="1F5CFB90" w14:textId="77777777" w:rsidR="000D69E5" w:rsidRPr="00FD6E1F" w:rsidRDefault="000D69E5" w:rsidP="000D69E5">
      <w:pPr>
        <w:spacing w:after="0"/>
        <w:rPr>
          <w:rFonts w:ascii="Cambria" w:hAnsi="Cambria"/>
        </w:rPr>
      </w:pPr>
      <w:r w:rsidRPr="00FD6E1F">
        <w:rPr>
          <w:rFonts w:ascii="Cambria" w:hAnsi="Cambria"/>
        </w:rPr>
        <w:t>Дано:</w:t>
      </w:r>
    </w:p>
    <w:p w14:paraId="4D2B7A16" w14:textId="77777777" w:rsidR="000D69E5" w:rsidRPr="00FD6E1F" w:rsidRDefault="000D69E5" w:rsidP="000D69E5">
      <w:pPr>
        <w:spacing w:after="0"/>
        <w:rPr>
          <w:rFonts w:ascii="Cambria" w:hAnsi="Cambria"/>
        </w:rPr>
      </w:pPr>
      <w:r w:rsidRPr="00FD6E1F">
        <w:rPr>
          <w:rFonts w:ascii="Cambria" w:hAnsi="Cambria"/>
        </w:rPr>
        <w:t xml:space="preserve">В первом подразделении стоимость постоянного капитала составляет- 4000 млрд. долл., </w:t>
      </w:r>
    </w:p>
    <w:p w14:paraId="17F76F5E" w14:textId="77777777" w:rsidR="000D69E5" w:rsidRPr="00FD6E1F" w:rsidRDefault="000D69E5" w:rsidP="000D69E5">
      <w:pPr>
        <w:spacing w:after="0"/>
        <w:rPr>
          <w:rFonts w:ascii="Cambria" w:hAnsi="Cambria"/>
        </w:rPr>
      </w:pPr>
      <w:r w:rsidRPr="00FD6E1F">
        <w:rPr>
          <w:rFonts w:ascii="Cambria" w:hAnsi="Cambria"/>
        </w:rPr>
        <w:t>Переменного капитала – 1000</w:t>
      </w:r>
    </w:p>
    <w:p w14:paraId="0A7826AB" w14:textId="77777777" w:rsidR="000D69E5" w:rsidRPr="00FD6E1F" w:rsidRDefault="000D69E5" w:rsidP="000D69E5">
      <w:pPr>
        <w:spacing w:after="0"/>
        <w:rPr>
          <w:rFonts w:ascii="Cambria" w:hAnsi="Cambria"/>
        </w:rPr>
      </w:pPr>
      <w:r w:rsidRPr="00FD6E1F">
        <w:rPr>
          <w:rFonts w:ascii="Cambria" w:hAnsi="Cambria"/>
        </w:rPr>
        <w:t>прибыль – 1000</w:t>
      </w:r>
    </w:p>
    <w:p w14:paraId="3E702678" w14:textId="77777777" w:rsidR="000D69E5" w:rsidRPr="00FD6E1F" w:rsidRDefault="000D69E5" w:rsidP="000D69E5">
      <w:pPr>
        <w:spacing w:after="0"/>
        <w:rPr>
          <w:rFonts w:ascii="Cambria" w:hAnsi="Cambria"/>
        </w:rPr>
      </w:pPr>
      <w:r w:rsidRPr="00FD6E1F">
        <w:rPr>
          <w:rFonts w:ascii="Cambria" w:hAnsi="Cambria"/>
        </w:rPr>
        <w:t xml:space="preserve">Во втором подразделении соответственно - 1500, 750 и 750 млрд. </w:t>
      </w:r>
    </w:p>
    <w:p w14:paraId="6F8093D8" w14:textId="77777777" w:rsidR="000D69E5" w:rsidRPr="00FD6E1F" w:rsidRDefault="000D69E5" w:rsidP="000D69E5">
      <w:pPr>
        <w:spacing w:after="0"/>
        <w:rPr>
          <w:rFonts w:ascii="Cambria" w:hAnsi="Cambria"/>
        </w:rPr>
      </w:pPr>
      <w:proofErr w:type="gramStart"/>
      <w:r w:rsidRPr="00FD6E1F">
        <w:rPr>
          <w:rFonts w:ascii="Cambria" w:hAnsi="Cambria"/>
        </w:rPr>
        <w:t>а)Определить</w:t>
      </w:r>
      <w:proofErr w:type="gramEnd"/>
      <w:r w:rsidRPr="00FD6E1F">
        <w:rPr>
          <w:rFonts w:ascii="Cambria" w:hAnsi="Cambria"/>
        </w:rPr>
        <w:t xml:space="preserve"> годовой общественный продукт всей капиталистической системы и по подразделениям</w:t>
      </w:r>
    </w:p>
    <w:p w14:paraId="32B4C5E6" w14:textId="77777777" w:rsidR="000D69E5" w:rsidRPr="00FD6E1F" w:rsidRDefault="000D69E5" w:rsidP="000D69E5">
      <w:pPr>
        <w:spacing w:after="0"/>
        <w:rPr>
          <w:rFonts w:ascii="Cambria" w:hAnsi="Cambria"/>
        </w:rPr>
      </w:pPr>
      <w:proofErr w:type="gramStart"/>
      <w:r w:rsidRPr="00FD6E1F">
        <w:rPr>
          <w:rFonts w:ascii="Cambria" w:hAnsi="Cambria"/>
        </w:rPr>
        <w:t>б)Составить</w:t>
      </w:r>
      <w:proofErr w:type="gramEnd"/>
      <w:r w:rsidRPr="00FD6E1F">
        <w:rPr>
          <w:rFonts w:ascii="Cambria" w:hAnsi="Cambria"/>
        </w:rPr>
        <w:t xml:space="preserve"> равенство условия реализации при расширенном капиталистическом воспроизводстве.</w:t>
      </w:r>
    </w:p>
    <w:p w14:paraId="5C18C8EB" w14:textId="77777777" w:rsidR="000D69E5" w:rsidRPr="00FD6E1F" w:rsidRDefault="000D69E5" w:rsidP="000D69E5">
      <w:pPr>
        <w:spacing w:after="0"/>
        <w:rPr>
          <w:rFonts w:ascii="Cambria" w:hAnsi="Cambria"/>
        </w:rPr>
      </w:pPr>
      <w:proofErr w:type="gramStart"/>
      <w:r w:rsidRPr="00FD6E1F">
        <w:rPr>
          <w:rFonts w:ascii="Cambria" w:hAnsi="Cambria"/>
        </w:rPr>
        <w:t>в)Определить</w:t>
      </w:r>
      <w:proofErr w:type="gramEnd"/>
      <w:r w:rsidRPr="00FD6E1F">
        <w:rPr>
          <w:rFonts w:ascii="Cambria" w:hAnsi="Cambria"/>
        </w:rPr>
        <w:t xml:space="preserve"> размер накоплений</w:t>
      </w:r>
    </w:p>
    <w:p w14:paraId="3DE0BA56" w14:textId="77777777" w:rsidR="000D69E5" w:rsidRPr="00FD6E1F" w:rsidRDefault="000D69E5" w:rsidP="000D69E5">
      <w:pPr>
        <w:spacing w:after="0"/>
        <w:rPr>
          <w:rFonts w:ascii="Cambria" w:hAnsi="Cambria"/>
        </w:rPr>
      </w:pPr>
    </w:p>
    <w:p w14:paraId="71593C59" w14:textId="77777777" w:rsidR="000D69E5" w:rsidRPr="00FD6E1F" w:rsidRDefault="000D69E5" w:rsidP="000D69E5">
      <w:pPr>
        <w:spacing w:after="0"/>
        <w:rPr>
          <w:rFonts w:ascii="Cambria" w:hAnsi="Cambria"/>
        </w:rPr>
      </w:pPr>
      <w:r w:rsidRPr="00FD6E1F">
        <w:rPr>
          <w:rFonts w:ascii="Cambria" w:hAnsi="Cambria"/>
        </w:rPr>
        <w:t>Решение</w:t>
      </w:r>
    </w:p>
    <w:p w14:paraId="33ADC2FB" w14:textId="77777777" w:rsidR="00EF1DCC" w:rsidRPr="00FD6E1F" w:rsidRDefault="00EF1DCC" w:rsidP="000D69E5">
      <w:pPr>
        <w:spacing w:after="0"/>
        <w:rPr>
          <w:rFonts w:ascii="Cambria" w:hAnsi="Cambria"/>
          <w:b/>
        </w:rPr>
      </w:pPr>
    </w:p>
    <w:p w14:paraId="076D0AA3" w14:textId="3984B8AE" w:rsidR="000D69E5" w:rsidRPr="00FD6E1F" w:rsidRDefault="000D69E5" w:rsidP="000D69E5">
      <w:pPr>
        <w:spacing w:after="0"/>
        <w:rPr>
          <w:rFonts w:ascii="Cambria" w:hAnsi="Cambria"/>
          <w:b/>
        </w:rPr>
      </w:pPr>
      <w:r w:rsidRPr="00FD6E1F">
        <w:rPr>
          <w:rFonts w:ascii="Cambria" w:hAnsi="Cambria"/>
          <w:b/>
        </w:rPr>
        <w:t>42.</w:t>
      </w:r>
    </w:p>
    <w:p w14:paraId="7C7C40E3" w14:textId="77777777" w:rsidR="000D69E5" w:rsidRPr="00FD6E1F" w:rsidRDefault="000D69E5" w:rsidP="000D69E5">
      <w:pPr>
        <w:spacing w:after="0"/>
        <w:rPr>
          <w:rFonts w:ascii="Cambria" w:hAnsi="Cambria"/>
        </w:rPr>
      </w:pPr>
      <w:r w:rsidRPr="00FD6E1F">
        <w:rPr>
          <w:rFonts w:ascii="Cambria" w:hAnsi="Cambria"/>
        </w:rPr>
        <w:t>Решение</w:t>
      </w:r>
    </w:p>
    <w:p w14:paraId="45D23E39" w14:textId="77777777" w:rsidR="000D69E5" w:rsidRPr="00FD6E1F" w:rsidRDefault="000D69E5" w:rsidP="000D69E5">
      <w:pPr>
        <w:spacing w:after="0"/>
        <w:rPr>
          <w:rFonts w:ascii="Cambria" w:hAnsi="Cambria"/>
        </w:rPr>
      </w:pPr>
      <w:r w:rsidRPr="00FD6E1F">
        <w:rPr>
          <w:rFonts w:ascii="Cambria" w:hAnsi="Cambria"/>
        </w:rPr>
        <w:t xml:space="preserve">  1. </w:t>
      </w:r>
      <w:proofErr w:type="spellStart"/>
      <w:r w:rsidRPr="00FD6E1F">
        <w:rPr>
          <w:rFonts w:ascii="Cambria" w:hAnsi="Cambria"/>
        </w:rPr>
        <w:t>Р`кр</w:t>
      </w:r>
      <w:proofErr w:type="spellEnd"/>
      <w:r w:rsidRPr="00FD6E1F">
        <w:rPr>
          <w:rFonts w:ascii="Cambria" w:hAnsi="Cambria"/>
        </w:rPr>
        <w:t>=m/ПК+ТК*100%=228/1020=22,35%</w:t>
      </w:r>
    </w:p>
    <w:p w14:paraId="2DA9F0FE" w14:textId="77777777" w:rsidR="000D69E5" w:rsidRPr="00FD6E1F" w:rsidRDefault="000D69E5" w:rsidP="000D69E5">
      <w:pPr>
        <w:spacing w:after="0"/>
        <w:rPr>
          <w:rFonts w:ascii="Cambria" w:hAnsi="Cambria"/>
        </w:rPr>
      </w:pPr>
      <w:r w:rsidRPr="00FD6E1F">
        <w:rPr>
          <w:rFonts w:ascii="Cambria" w:hAnsi="Cambria"/>
        </w:rPr>
        <w:lastRenderedPageBreak/>
        <w:t>m делится между промышленным и торговым капиталом по принципу: на равный капитал – равная прибыль.</w:t>
      </w:r>
    </w:p>
    <w:p w14:paraId="6B8F0368" w14:textId="77777777" w:rsidR="000D69E5" w:rsidRPr="00FD6E1F" w:rsidRDefault="000D69E5" w:rsidP="000D69E5">
      <w:pPr>
        <w:spacing w:after="0"/>
        <w:rPr>
          <w:rFonts w:ascii="Cambria" w:hAnsi="Cambria"/>
        </w:rPr>
      </w:pPr>
      <w:r w:rsidRPr="00FD6E1F">
        <w:rPr>
          <w:rFonts w:ascii="Cambria" w:hAnsi="Cambria"/>
        </w:rPr>
        <w:t>Найдем промышленную прибыль</w:t>
      </w:r>
    </w:p>
    <w:p w14:paraId="6882A364" w14:textId="77777777" w:rsidR="000D69E5" w:rsidRPr="00FD6E1F" w:rsidRDefault="000D69E5" w:rsidP="000D69E5">
      <w:pPr>
        <w:spacing w:after="0"/>
        <w:rPr>
          <w:rFonts w:ascii="Cambria" w:hAnsi="Cambria"/>
        </w:rPr>
      </w:pPr>
      <w:r w:rsidRPr="00FD6E1F">
        <w:rPr>
          <w:rFonts w:ascii="Cambria" w:hAnsi="Cambria"/>
        </w:rPr>
        <w:t>22,35% *850/100%=190 млрд. долл.</w:t>
      </w:r>
    </w:p>
    <w:p w14:paraId="76C321D8" w14:textId="77777777" w:rsidR="000D69E5" w:rsidRPr="00FD6E1F" w:rsidRDefault="000D69E5" w:rsidP="000D69E5">
      <w:pPr>
        <w:spacing w:after="0"/>
        <w:rPr>
          <w:rFonts w:ascii="Cambria" w:hAnsi="Cambria"/>
        </w:rPr>
      </w:pPr>
      <w:r w:rsidRPr="00FD6E1F">
        <w:rPr>
          <w:rFonts w:ascii="Cambria" w:hAnsi="Cambria"/>
        </w:rPr>
        <w:t>Торговая прибыль</w:t>
      </w:r>
    </w:p>
    <w:p w14:paraId="36F6589A" w14:textId="77777777" w:rsidR="000D69E5" w:rsidRPr="00FD6E1F" w:rsidRDefault="000D69E5" w:rsidP="000D69E5">
      <w:pPr>
        <w:spacing w:after="0"/>
        <w:rPr>
          <w:rFonts w:ascii="Cambria" w:hAnsi="Cambria"/>
        </w:rPr>
      </w:pPr>
      <w:r w:rsidRPr="00FD6E1F">
        <w:rPr>
          <w:rFonts w:ascii="Cambria" w:hAnsi="Cambria"/>
        </w:rPr>
        <w:t>22,35%*170/100%=38 млрд. долл.</w:t>
      </w:r>
    </w:p>
    <w:p w14:paraId="23B1CC9C" w14:textId="77777777" w:rsidR="000D69E5" w:rsidRPr="00FD6E1F" w:rsidRDefault="000D69E5" w:rsidP="000D69E5">
      <w:pPr>
        <w:spacing w:after="0"/>
        <w:rPr>
          <w:rFonts w:ascii="Cambria" w:hAnsi="Cambria"/>
        </w:rPr>
      </w:pPr>
      <w:r w:rsidRPr="00FD6E1F">
        <w:rPr>
          <w:rFonts w:ascii="Cambria" w:hAnsi="Cambria"/>
        </w:rPr>
        <w:t>2. Торговые издержки=дополнительные издержки обращения +чистые издержки обращения.</w:t>
      </w:r>
    </w:p>
    <w:p w14:paraId="77034D24" w14:textId="77777777" w:rsidR="000D69E5" w:rsidRPr="00FD6E1F" w:rsidRDefault="000D69E5" w:rsidP="000D69E5">
      <w:pPr>
        <w:spacing w:after="0"/>
        <w:rPr>
          <w:rFonts w:ascii="Cambria" w:hAnsi="Cambria"/>
        </w:rPr>
      </w:pPr>
      <w:r w:rsidRPr="00FD6E1F">
        <w:rPr>
          <w:rFonts w:ascii="Cambria" w:hAnsi="Cambria"/>
        </w:rPr>
        <w:t xml:space="preserve">Дополнительные издержки обращения включаются в стоимость товара, чистые издержки не увеличивают стоимость товара, а возмещаются за счет прибавочной стоимости. В случае резкого возрастания чистых издержек обращения, монополии поднимают цены на свои товары и чистые издержки обращения перекладываются на плечи покупателей и ухудшают их материальное положение. Торговые предприятия получают </w:t>
      </w:r>
      <w:proofErr w:type="spellStart"/>
      <w:r w:rsidRPr="00FD6E1F">
        <w:rPr>
          <w:rFonts w:ascii="Cambria" w:hAnsi="Cambria"/>
        </w:rPr>
        <w:t>Рср</w:t>
      </w:r>
      <w:proofErr w:type="spellEnd"/>
      <w:r w:rsidRPr="00FD6E1F">
        <w:rPr>
          <w:rFonts w:ascii="Cambria" w:hAnsi="Cambria"/>
        </w:rPr>
        <w:t>. На весь капитал, затрачиваемый на покрытие всех издержек обращения. Происходит уравнение нормальной прибыли в торговле и в промышленности, которое предполагает вычет на покрытие чистых издержек обращения делается не из торговой прибыли, а из совокупной прибавочной стоимости. Лишь после этого вычета совокупная прибавочная стоимость распределяется между промышленным и торговым предпринимателем пропорционально авансированным или капитала.</w:t>
      </w:r>
    </w:p>
    <w:p w14:paraId="54B3616D" w14:textId="77777777" w:rsidR="000D69E5" w:rsidRPr="00FD6E1F" w:rsidRDefault="000D69E5" w:rsidP="000D69E5">
      <w:pPr>
        <w:spacing w:after="0"/>
        <w:rPr>
          <w:rFonts w:ascii="Cambria" w:hAnsi="Cambria"/>
        </w:rPr>
      </w:pPr>
      <w:proofErr w:type="spellStart"/>
      <w:r w:rsidRPr="00FD6E1F">
        <w:rPr>
          <w:rFonts w:ascii="Cambria" w:hAnsi="Cambria"/>
        </w:rPr>
        <w:t>Р`ср</w:t>
      </w:r>
      <w:proofErr w:type="spellEnd"/>
      <w:r w:rsidRPr="00FD6E1F">
        <w:rPr>
          <w:rFonts w:ascii="Cambria" w:hAnsi="Cambria"/>
        </w:rPr>
        <w:t>=m-чистые издержки обращения /ПК+ТК*100%=228-24/850+170*100%=20%</w:t>
      </w:r>
    </w:p>
    <w:p w14:paraId="00AD7C7A" w14:textId="77777777" w:rsidR="000D69E5" w:rsidRPr="00FD6E1F" w:rsidRDefault="000D69E5" w:rsidP="000D69E5">
      <w:pPr>
        <w:spacing w:after="0"/>
        <w:rPr>
          <w:rFonts w:ascii="Cambria" w:hAnsi="Cambria"/>
        </w:rPr>
      </w:pPr>
      <w:proofErr w:type="spellStart"/>
      <w:r w:rsidRPr="00FD6E1F">
        <w:rPr>
          <w:rFonts w:ascii="Cambria" w:hAnsi="Cambria"/>
        </w:rPr>
        <w:t>Рср</w:t>
      </w:r>
      <w:proofErr w:type="spellEnd"/>
      <w:r w:rsidRPr="00FD6E1F">
        <w:rPr>
          <w:rFonts w:ascii="Cambria" w:hAnsi="Cambria"/>
        </w:rPr>
        <w:t xml:space="preserve"> на промышленный капитал =20%*850/100%=170 млрд. долл.</w:t>
      </w:r>
    </w:p>
    <w:p w14:paraId="1A8CFAB0" w14:textId="77777777" w:rsidR="000D69E5" w:rsidRPr="00FD6E1F" w:rsidRDefault="000D69E5" w:rsidP="000D69E5">
      <w:pPr>
        <w:spacing w:after="0"/>
        <w:rPr>
          <w:rFonts w:ascii="Cambria" w:hAnsi="Cambria"/>
        </w:rPr>
      </w:pPr>
      <w:proofErr w:type="spellStart"/>
      <w:r w:rsidRPr="00FD6E1F">
        <w:rPr>
          <w:rFonts w:ascii="Cambria" w:hAnsi="Cambria"/>
        </w:rPr>
        <w:t>Рср</w:t>
      </w:r>
      <w:proofErr w:type="spellEnd"/>
      <w:r w:rsidRPr="00FD6E1F">
        <w:rPr>
          <w:rFonts w:ascii="Cambria" w:hAnsi="Cambria"/>
        </w:rPr>
        <w:t xml:space="preserve"> на торговый капитал = 20%*170/100%=34 млрд. долл.</w:t>
      </w:r>
    </w:p>
    <w:p w14:paraId="2D79E56A" w14:textId="77777777" w:rsidR="000D69E5" w:rsidRPr="00FD6E1F" w:rsidRDefault="000D69E5" w:rsidP="000D69E5">
      <w:pPr>
        <w:spacing w:after="0"/>
        <w:rPr>
          <w:rFonts w:ascii="Cambria" w:hAnsi="Cambria"/>
        </w:rPr>
      </w:pPr>
      <w:r w:rsidRPr="00FD6E1F">
        <w:rPr>
          <w:rFonts w:ascii="Cambria" w:hAnsi="Cambria"/>
        </w:rPr>
        <w:t>Таким образом, промышленная прибыль=170 млрд. долл., торговая прибыль=34 млрд. долл., чистые издержки обращения покрываются из совокупной прибавочной стоимости. В результате средняя норма прибыли несколько снижается.</w:t>
      </w:r>
    </w:p>
    <w:p w14:paraId="118E8719" w14:textId="77777777" w:rsidR="00EF1DCC" w:rsidRPr="00FD6E1F" w:rsidRDefault="00EF1DCC" w:rsidP="000D69E5">
      <w:pPr>
        <w:spacing w:after="0"/>
        <w:rPr>
          <w:rFonts w:ascii="Cambria" w:hAnsi="Cambria"/>
          <w:b/>
        </w:rPr>
      </w:pPr>
    </w:p>
    <w:p w14:paraId="3862F0AF" w14:textId="1D925333" w:rsidR="000D69E5" w:rsidRPr="00FD6E1F" w:rsidRDefault="000D69E5" w:rsidP="000D69E5">
      <w:pPr>
        <w:spacing w:after="0"/>
        <w:rPr>
          <w:rFonts w:ascii="Cambria" w:hAnsi="Cambria"/>
          <w:b/>
        </w:rPr>
      </w:pPr>
      <w:r w:rsidRPr="00FD6E1F">
        <w:rPr>
          <w:rFonts w:ascii="Cambria" w:hAnsi="Cambria"/>
          <w:b/>
        </w:rPr>
        <w:t xml:space="preserve"> 43.</w:t>
      </w:r>
    </w:p>
    <w:p w14:paraId="212C3339" w14:textId="77777777" w:rsidR="000D69E5" w:rsidRPr="00FD6E1F" w:rsidRDefault="000D69E5" w:rsidP="000D69E5">
      <w:pPr>
        <w:spacing w:after="0"/>
        <w:rPr>
          <w:rFonts w:ascii="Cambria" w:hAnsi="Cambria"/>
        </w:rPr>
      </w:pPr>
      <w:r w:rsidRPr="00FD6E1F">
        <w:rPr>
          <w:rFonts w:ascii="Cambria" w:hAnsi="Cambria"/>
        </w:rPr>
        <w:t>Решение</w:t>
      </w:r>
    </w:p>
    <w:p w14:paraId="37B5C688" w14:textId="77777777" w:rsidR="000D69E5" w:rsidRPr="00FD6E1F" w:rsidRDefault="000D69E5" w:rsidP="000D69E5">
      <w:pPr>
        <w:spacing w:after="0"/>
        <w:rPr>
          <w:rFonts w:ascii="Cambria" w:hAnsi="Cambria"/>
        </w:rPr>
      </w:pPr>
      <w:r w:rsidRPr="00FD6E1F">
        <w:rPr>
          <w:rFonts w:ascii="Cambria" w:hAnsi="Cambria"/>
        </w:rPr>
        <w:t xml:space="preserve"> Т1+Т2=9000</w:t>
      </w:r>
    </w:p>
    <w:p w14:paraId="538E2B6B" w14:textId="77777777" w:rsidR="000D69E5" w:rsidRPr="00FD6E1F" w:rsidRDefault="000D69E5" w:rsidP="000D69E5">
      <w:pPr>
        <w:spacing w:after="0"/>
        <w:rPr>
          <w:rFonts w:ascii="Cambria" w:hAnsi="Cambria"/>
        </w:rPr>
      </w:pPr>
      <w:r w:rsidRPr="00FD6E1F">
        <w:rPr>
          <w:rFonts w:ascii="Cambria" w:hAnsi="Cambria"/>
        </w:rPr>
        <w:t>Величина совокупного общественного продукта равна 9000</w:t>
      </w:r>
    </w:p>
    <w:p w14:paraId="102483D0" w14:textId="77777777" w:rsidR="000D69E5" w:rsidRPr="00FD6E1F" w:rsidRDefault="000D69E5" w:rsidP="000D69E5">
      <w:pPr>
        <w:spacing w:after="0"/>
        <w:rPr>
          <w:rFonts w:ascii="Cambria" w:hAnsi="Cambria"/>
        </w:rPr>
      </w:pPr>
      <w:r w:rsidRPr="00FD6E1F">
        <w:rPr>
          <w:rFonts w:ascii="Cambria" w:hAnsi="Cambria"/>
        </w:rPr>
        <w:t>I. 4000c + 1000v + 1000m = 6000 3000+6000=9000</w:t>
      </w:r>
    </w:p>
    <w:p w14:paraId="63E1712B" w14:textId="77777777" w:rsidR="000D69E5" w:rsidRPr="00FD6E1F" w:rsidRDefault="000D69E5" w:rsidP="000D69E5">
      <w:pPr>
        <w:spacing w:after="0"/>
        <w:rPr>
          <w:rFonts w:ascii="Cambria" w:hAnsi="Cambria"/>
        </w:rPr>
      </w:pPr>
      <w:r w:rsidRPr="00FD6E1F">
        <w:rPr>
          <w:rFonts w:ascii="Cambria" w:hAnsi="Cambria"/>
        </w:rPr>
        <w:t>II. 2000c + 500v + 500m = 3000</w:t>
      </w:r>
    </w:p>
    <w:p w14:paraId="5ABF57B6" w14:textId="77777777" w:rsidR="000D69E5" w:rsidRPr="00FD6E1F" w:rsidRDefault="000D69E5" w:rsidP="000D69E5">
      <w:pPr>
        <w:spacing w:after="0"/>
        <w:rPr>
          <w:rFonts w:ascii="Cambria" w:hAnsi="Cambria"/>
        </w:rPr>
      </w:pPr>
      <w:r w:rsidRPr="00FD6E1F">
        <w:rPr>
          <w:rFonts w:ascii="Cambria" w:hAnsi="Cambria"/>
        </w:rPr>
        <w:t>Тип воспроизводства расширенный, т к</w:t>
      </w:r>
    </w:p>
    <w:p w14:paraId="7994B9D4" w14:textId="625E7ED3" w:rsidR="000D69E5" w:rsidRPr="00FD6E1F" w:rsidRDefault="000D69E5" w:rsidP="000D69E5">
      <w:pPr>
        <w:spacing w:after="0"/>
        <w:rPr>
          <w:rFonts w:ascii="Cambria" w:hAnsi="Cambria"/>
        </w:rPr>
      </w:pPr>
      <w:r w:rsidRPr="00FD6E1F">
        <w:rPr>
          <w:rFonts w:ascii="Cambria Math" w:hAnsi="Cambria Math" w:cs="Cambria Math"/>
        </w:rPr>
        <w:t>𝐼</w:t>
      </w:r>
      <w:r w:rsidRPr="00FD6E1F">
        <w:rPr>
          <w:rFonts w:ascii="Cambria" w:hAnsi="Cambria"/>
        </w:rPr>
        <w:t>(</w:t>
      </w:r>
      <w:r w:rsidRPr="00FD6E1F">
        <w:rPr>
          <w:rFonts w:ascii="Cambria Math" w:hAnsi="Cambria Math" w:cs="Cambria Math"/>
        </w:rPr>
        <w:t>𝑣</w:t>
      </w:r>
      <w:r w:rsidRPr="00FD6E1F">
        <w:rPr>
          <w:rFonts w:ascii="Cambria" w:hAnsi="Cambria"/>
        </w:rPr>
        <w:t>+</w:t>
      </w:r>
      <w:r w:rsidR="00EF1DCC" w:rsidRPr="00FD6E1F">
        <w:rPr>
          <w:rFonts w:ascii="Cambria Math" w:hAnsi="Cambria Math" w:cs="Cambria Math"/>
        </w:rPr>
        <w:t>𝑚</w:t>
      </w:r>
      <w:r w:rsidR="00EF1DCC" w:rsidRPr="00FD6E1F">
        <w:rPr>
          <w:rFonts w:ascii="Cambria" w:hAnsi="Cambria"/>
        </w:rPr>
        <w:t>) ˃</w:t>
      </w:r>
      <w:r w:rsidRPr="00FD6E1F">
        <w:rPr>
          <w:rFonts w:ascii="Cambria Math" w:hAnsi="Cambria Math" w:cs="Cambria Math"/>
        </w:rPr>
        <w:t>𝐼𝐼𝑐</w:t>
      </w:r>
      <w:r w:rsidRPr="00FD6E1F">
        <w:rPr>
          <w:rFonts w:ascii="Cambria" w:hAnsi="Cambria"/>
        </w:rPr>
        <w:t xml:space="preserve">2000˃1500 2000 ˃1500 на 500(различие)=˃на 500 </w:t>
      </w:r>
      <w:r w:rsidR="00EF1DCC" w:rsidRPr="00FD6E1F">
        <w:rPr>
          <w:rFonts w:ascii="Cambria" w:hAnsi="Cambria"/>
        </w:rPr>
        <w:t>больше, тогда</w:t>
      </w:r>
      <w:r w:rsidRPr="00FD6E1F">
        <w:rPr>
          <w:rFonts w:ascii="Cambria" w:hAnsi="Cambria"/>
        </w:rPr>
        <w:t xml:space="preserve"> I(</w:t>
      </w:r>
      <w:proofErr w:type="spellStart"/>
      <w:r w:rsidRPr="00FD6E1F">
        <w:rPr>
          <w:rFonts w:ascii="Cambria" w:hAnsi="Cambria"/>
        </w:rPr>
        <w:t>v+</w:t>
      </w:r>
      <w:proofErr w:type="gramStart"/>
      <w:r w:rsidRPr="00FD6E1F">
        <w:rPr>
          <w:rFonts w:ascii="Cambria" w:hAnsi="Cambria"/>
        </w:rPr>
        <w:t>m</w:t>
      </w:r>
      <w:proofErr w:type="spellEnd"/>
      <w:r w:rsidRPr="00FD6E1F">
        <w:rPr>
          <w:rFonts w:ascii="Cambria" w:hAnsi="Cambria"/>
        </w:rPr>
        <w:t>)˃</w:t>
      </w:r>
      <w:proofErr w:type="spellStart"/>
      <w:proofErr w:type="gramEnd"/>
      <w:r w:rsidRPr="00FD6E1F">
        <w:rPr>
          <w:rFonts w:ascii="Cambria" w:hAnsi="Cambria"/>
        </w:rPr>
        <w:t>IIc</w:t>
      </w:r>
      <w:proofErr w:type="spellEnd"/>
    </w:p>
    <w:p w14:paraId="59A9FC9D" w14:textId="77777777" w:rsidR="000D69E5" w:rsidRPr="00FD6E1F" w:rsidRDefault="000D69E5" w:rsidP="000D69E5">
      <w:pPr>
        <w:spacing w:after="0"/>
        <w:rPr>
          <w:rFonts w:ascii="Cambria" w:hAnsi="Cambria"/>
        </w:rPr>
      </w:pPr>
      <w:r w:rsidRPr="00FD6E1F">
        <w:rPr>
          <w:rFonts w:ascii="Cambria" w:hAnsi="Cambria"/>
        </w:rPr>
        <w:t>500m из 1000m используем на накопление 41</w:t>
      </w:r>
    </w:p>
    <w:p w14:paraId="694D03F3" w14:textId="2D1594E8" w:rsidR="000D69E5" w:rsidRPr="00FD6E1F" w:rsidRDefault="000D69E5" w:rsidP="000D69E5">
      <w:pPr>
        <w:spacing w:after="0"/>
        <w:rPr>
          <w:rFonts w:ascii="Cambria" w:hAnsi="Cambria"/>
        </w:rPr>
      </w:pPr>
      <w:r w:rsidRPr="00FD6E1F">
        <w:rPr>
          <w:rFonts w:ascii="Cambria" w:hAnsi="Cambria"/>
        </w:rPr>
        <w:t xml:space="preserve">В пропорции41 </w:t>
      </w:r>
      <w:r w:rsidR="00EF1DCC" w:rsidRPr="00FD6E1F">
        <w:rPr>
          <w:rFonts w:ascii="Cambria" w:hAnsi="Cambria"/>
        </w:rPr>
        <w:t>т. к.</w:t>
      </w:r>
      <w:r w:rsidRPr="00FD6E1F">
        <w:rPr>
          <w:rFonts w:ascii="Cambria" w:hAnsi="Cambria"/>
        </w:rPr>
        <w:t xml:space="preserve"> 4000с1000</w:t>
      </w:r>
      <w:r w:rsidRPr="00FD6E1F">
        <w:rPr>
          <w:rFonts w:ascii="Cambria Math" w:hAnsi="Cambria Math" w:cs="Cambria Math"/>
        </w:rPr>
        <w:t>𝑣</w:t>
      </w:r>
      <w:r w:rsidRPr="00FD6E1F">
        <w:rPr>
          <w:rFonts w:ascii="Cambria" w:hAnsi="Cambria"/>
        </w:rPr>
        <w:t>=41 (органическое строение капитала) =˃ 500 на 5 частей с=400</w:t>
      </w:r>
      <w:r w:rsidRPr="00FD6E1F">
        <w:rPr>
          <w:rFonts w:ascii="Cambria Math" w:hAnsi="Cambria Math" w:cs="Cambria Math"/>
        </w:rPr>
        <w:t>𝑣</w:t>
      </w:r>
      <w:r w:rsidRPr="00FD6E1F">
        <w:rPr>
          <w:rFonts w:ascii="Cambria" w:hAnsi="Cambria"/>
        </w:rPr>
        <w:t>=100 (I)</w:t>
      </w:r>
    </w:p>
    <w:p w14:paraId="4A9D7737" w14:textId="77777777" w:rsidR="000D69E5" w:rsidRPr="00FD6E1F" w:rsidRDefault="000D69E5" w:rsidP="000D69E5">
      <w:pPr>
        <w:spacing w:after="0"/>
        <w:rPr>
          <w:rFonts w:ascii="Cambria" w:hAnsi="Cambria"/>
        </w:rPr>
      </w:pPr>
      <w:r w:rsidRPr="00FD6E1F">
        <w:rPr>
          <w:rFonts w:ascii="Cambria" w:hAnsi="Cambria"/>
        </w:rPr>
        <w:t>Накопляемая прибавочная стоимость II подразделения:</w:t>
      </w:r>
    </w:p>
    <w:p w14:paraId="15F34F13" w14:textId="77777777" w:rsidR="000D69E5" w:rsidRPr="00FD6E1F" w:rsidRDefault="000D69E5" w:rsidP="000D69E5">
      <w:pPr>
        <w:spacing w:after="0"/>
        <w:rPr>
          <w:rFonts w:ascii="Cambria" w:hAnsi="Cambria"/>
        </w:rPr>
      </w:pPr>
      <w:r w:rsidRPr="00FD6E1F">
        <w:rPr>
          <w:rFonts w:ascii="Cambria" w:hAnsi="Cambria"/>
        </w:rPr>
        <w:t xml:space="preserve">Прирост II c равен приросту IV прирост </w:t>
      </w:r>
      <w:proofErr w:type="spellStart"/>
      <w:r w:rsidRPr="00FD6E1F">
        <w:rPr>
          <w:rFonts w:ascii="Cambria" w:hAnsi="Cambria"/>
        </w:rPr>
        <w:t>IIс</w:t>
      </w:r>
      <w:proofErr w:type="spellEnd"/>
      <w:r w:rsidRPr="00FD6E1F">
        <w:rPr>
          <w:rFonts w:ascii="Cambria" w:hAnsi="Cambria"/>
        </w:rPr>
        <w:t>=100=IV</w:t>
      </w:r>
    </w:p>
    <w:p w14:paraId="322D5A6E" w14:textId="1EEDADDA" w:rsidR="000D69E5" w:rsidRPr="00FD6E1F" w:rsidRDefault="00EF1DCC" w:rsidP="000D69E5">
      <w:pPr>
        <w:spacing w:after="0"/>
        <w:rPr>
          <w:rFonts w:ascii="Cambria" w:hAnsi="Cambria"/>
        </w:rPr>
      </w:pPr>
      <w:r w:rsidRPr="00FD6E1F">
        <w:rPr>
          <w:rFonts w:ascii="Cambria" w:hAnsi="Cambria"/>
        </w:rPr>
        <w:t>II (</w:t>
      </w:r>
      <w:proofErr w:type="spellStart"/>
      <w:r w:rsidR="000D69E5" w:rsidRPr="00FD6E1F">
        <w:rPr>
          <w:rFonts w:ascii="Cambria" w:hAnsi="Cambria"/>
        </w:rPr>
        <w:t>подраз</w:t>
      </w:r>
      <w:proofErr w:type="spellEnd"/>
      <w:r w:rsidR="000D69E5" w:rsidRPr="00FD6E1F">
        <w:rPr>
          <w:rFonts w:ascii="Cambria" w:hAnsi="Cambria"/>
        </w:rPr>
        <w:t>)</w:t>
      </w:r>
      <w:r w:rsidR="000D69E5" w:rsidRPr="00FD6E1F">
        <w:rPr>
          <w:rFonts w:ascii="Cambria Math" w:hAnsi="Cambria Math" w:cs="Cambria Math"/>
        </w:rPr>
        <w:t>𝑐𝑣</w:t>
      </w:r>
      <w:r w:rsidR="000D69E5" w:rsidRPr="00FD6E1F">
        <w:rPr>
          <w:rFonts w:ascii="Cambria" w:hAnsi="Cambria"/>
        </w:rPr>
        <w:t>=1500</w:t>
      </w:r>
      <w:r w:rsidR="000D69E5" w:rsidRPr="00FD6E1F">
        <w:rPr>
          <w:rFonts w:ascii="Cambria Math" w:hAnsi="Cambria Math" w:cs="Cambria Math"/>
        </w:rPr>
        <w:t>𝑐</w:t>
      </w:r>
      <w:r w:rsidR="000D69E5" w:rsidRPr="00FD6E1F">
        <w:rPr>
          <w:rFonts w:ascii="Cambria" w:hAnsi="Cambria"/>
        </w:rPr>
        <w:t>750</w:t>
      </w:r>
      <w:r w:rsidR="000D69E5" w:rsidRPr="00FD6E1F">
        <w:rPr>
          <w:rFonts w:ascii="Cambria Math" w:hAnsi="Cambria Math" w:cs="Cambria Math"/>
        </w:rPr>
        <w:t>𝑣</w:t>
      </w:r>
      <w:r w:rsidR="000D69E5" w:rsidRPr="00FD6E1F">
        <w:rPr>
          <w:rFonts w:ascii="Cambria" w:hAnsi="Cambria"/>
        </w:rPr>
        <w:t xml:space="preserve">=21 =˃ </w:t>
      </w:r>
      <w:r w:rsidRPr="00FD6E1F">
        <w:rPr>
          <w:rFonts w:ascii="Cambria" w:hAnsi="Cambria"/>
        </w:rPr>
        <w:t>21, где</w:t>
      </w:r>
      <w:r w:rsidR="000D69E5" w:rsidRPr="00FD6E1F">
        <w:rPr>
          <w:rFonts w:ascii="Cambria" w:hAnsi="Cambria"/>
        </w:rPr>
        <w:t xml:space="preserve"> 2(100=IV</w:t>
      </w:r>
      <w:r w:rsidRPr="00FD6E1F">
        <w:rPr>
          <w:rFonts w:ascii="Cambria" w:hAnsi="Cambria"/>
        </w:rPr>
        <w:t xml:space="preserve">), </w:t>
      </w:r>
      <w:proofErr w:type="gramStart"/>
      <w:r w:rsidRPr="00FD6E1F">
        <w:rPr>
          <w:rFonts w:ascii="Cambria" w:hAnsi="Cambria"/>
        </w:rPr>
        <w:t>А</w:t>
      </w:r>
      <w:proofErr w:type="gramEnd"/>
      <w:r w:rsidR="000D69E5" w:rsidRPr="00FD6E1F">
        <w:rPr>
          <w:rFonts w:ascii="Cambria" w:hAnsi="Cambria"/>
        </w:rPr>
        <w:t xml:space="preserve"> 1(50) =˃ IIV=50</w:t>
      </w:r>
    </w:p>
    <w:p w14:paraId="10F2EF3A" w14:textId="71E90309" w:rsidR="000D69E5" w:rsidRPr="00FD6E1F" w:rsidRDefault="000D69E5" w:rsidP="000D69E5">
      <w:pPr>
        <w:spacing w:after="0"/>
        <w:rPr>
          <w:rFonts w:ascii="Cambria" w:hAnsi="Cambria"/>
        </w:rPr>
      </w:pPr>
      <w:r w:rsidRPr="00FD6E1F">
        <w:rPr>
          <w:rFonts w:ascii="Cambria" w:hAnsi="Cambria"/>
        </w:rPr>
        <w:t>C+V=100+50=150=</w:t>
      </w:r>
      <w:r w:rsidR="00EF1DCC" w:rsidRPr="00FD6E1F">
        <w:rPr>
          <w:rFonts w:ascii="Cambria" w:hAnsi="Cambria"/>
        </w:rPr>
        <w:t>II</w:t>
      </w:r>
      <w:r w:rsidRPr="00FD6E1F">
        <w:rPr>
          <w:rFonts w:ascii="Cambria" w:hAnsi="Cambria"/>
        </w:rPr>
        <w:t xml:space="preserve"> это накопляемая часть прибавочной стоимости</w:t>
      </w:r>
    </w:p>
    <w:p w14:paraId="52D03F90" w14:textId="77777777" w:rsidR="000D69E5" w:rsidRPr="00FD6E1F" w:rsidRDefault="000D69E5" w:rsidP="000D69E5">
      <w:pPr>
        <w:spacing w:after="0"/>
        <w:rPr>
          <w:rFonts w:ascii="Cambria" w:hAnsi="Cambria"/>
        </w:rPr>
      </w:pPr>
    </w:p>
    <w:p w14:paraId="1A2359B2" w14:textId="74B2C820" w:rsidR="000D69E5" w:rsidRPr="00FD6E1F" w:rsidRDefault="000D69E5" w:rsidP="000D69E5">
      <w:pPr>
        <w:spacing w:after="0"/>
        <w:rPr>
          <w:rFonts w:ascii="Cambria" w:hAnsi="Cambria"/>
          <w:b/>
        </w:rPr>
      </w:pPr>
      <w:r w:rsidRPr="00FD6E1F">
        <w:rPr>
          <w:rFonts w:ascii="Cambria" w:hAnsi="Cambria"/>
          <w:b/>
        </w:rPr>
        <w:t>44.</w:t>
      </w:r>
    </w:p>
    <w:p w14:paraId="755ED730" w14:textId="77777777" w:rsidR="000D69E5" w:rsidRPr="00FD6E1F" w:rsidRDefault="000D69E5" w:rsidP="000D69E5">
      <w:pPr>
        <w:spacing w:after="0"/>
        <w:rPr>
          <w:rFonts w:ascii="Cambria" w:hAnsi="Cambria"/>
        </w:rPr>
      </w:pPr>
      <w:r w:rsidRPr="00FD6E1F">
        <w:rPr>
          <w:rFonts w:ascii="Cambria" w:hAnsi="Cambria"/>
        </w:rPr>
        <w:t>Решение</w:t>
      </w:r>
    </w:p>
    <w:p w14:paraId="5272540F" w14:textId="6578579C" w:rsidR="000D69E5" w:rsidRPr="00FD6E1F" w:rsidRDefault="000D69E5" w:rsidP="000D69E5">
      <w:pPr>
        <w:spacing w:after="0"/>
        <w:rPr>
          <w:rFonts w:ascii="Cambria" w:hAnsi="Cambria"/>
        </w:rPr>
      </w:pPr>
      <w:r w:rsidRPr="00FD6E1F">
        <w:rPr>
          <w:rFonts w:ascii="Cambria" w:hAnsi="Cambria"/>
        </w:rPr>
        <w:t>Так как c1+v1=200, c2+v2=200, c3+v3=200, а m`=100%, то р`=m/</w:t>
      </w:r>
      <w:proofErr w:type="spellStart"/>
      <w:r w:rsidRPr="00FD6E1F">
        <w:rPr>
          <w:rFonts w:ascii="Cambria" w:hAnsi="Cambria"/>
        </w:rPr>
        <w:t>аван</w:t>
      </w:r>
      <w:proofErr w:type="spellEnd"/>
      <w:r w:rsidRPr="00FD6E1F">
        <w:rPr>
          <w:rFonts w:ascii="Cambria" w:hAnsi="Cambria"/>
        </w:rPr>
        <w:t xml:space="preserve">. </w:t>
      </w:r>
      <w:proofErr w:type="spellStart"/>
      <w:r w:rsidR="00EF1DCC" w:rsidRPr="00FD6E1F">
        <w:rPr>
          <w:rFonts w:ascii="Cambria" w:hAnsi="Cambria"/>
        </w:rPr>
        <w:t>Капит</w:t>
      </w:r>
      <w:proofErr w:type="spellEnd"/>
      <w:r w:rsidR="00EF1DCC" w:rsidRPr="00FD6E1F">
        <w:rPr>
          <w:rFonts w:ascii="Cambria" w:hAnsi="Cambria"/>
        </w:rPr>
        <w:t>. *</w:t>
      </w:r>
      <w:r w:rsidRPr="00FD6E1F">
        <w:rPr>
          <w:rFonts w:ascii="Cambria" w:hAnsi="Cambria"/>
        </w:rPr>
        <w:t>100%</w:t>
      </w:r>
    </w:p>
    <w:p w14:paraId="070F949A" w14:textId="77777777" w:rsidR="000D69E5" w:rsidRPr="00FD6E1F" w:rsidRDefault="000D69E5" w:rsidP="000D69E5">
      <w:pPr>
        <w:spacing w:after="0"/>
        <w:rPr>
          <w:rFonts w:ascii="Cambria" w:hAnsi="Cambria"/>
        </w:rPr>
      </w:pPr>
      <w:r w:rsidRPr="00FD6E1F">
        <w:rPr>
          <w:rFonts w:ascii="Cambria" w:hAnsi="Cambria"/>
          <w:lang w:val="en-US"/>
        </w:rPr>
        <w:t>I</w:t>
      </w:r>
      <w:r w:rsidRPr="00FD6E1F">
        <w:rPr>
          <w:rFonts w:ascii="Cambria" w:hAnsi="Cambria"/>
        </w:rPr>
        <w:t xml:space="preserve">. </w:t>
      </w:r>
      <w:r w:rsidRPr="00FD6E1F">
        <w:rPr>
          <w:rFonts w:ascii="Cambria" w:hAnsi="Cambria"/>
          <w:lang w:val="en-US"/>
        </w:rPr>
        <w:t>c</w:t>
      </w:r>
      <w:r w:rsidRPr="00FD6E1F">
        <w:rPr>
          <w:rFonts w:ascii="Cambria" w:hAnsi="Cambria"/>
        </w:rPr>
        <w:t>/</w:t>
      </w:r>
      <w:r w:rsidRPr="00FD6E1F">
        <w:rPr>
          <w:rFonts w:ascii="Cambria" w:hAnsi="Cambria"/>
          <w:lang w:val="en-US"/>
        </w:rPr>
        <w:t>v</w:t>
      </w:r>
      <w:r w:rsidRPr="00FD6E1F">
        <w:rPr>
          <w:rFonts w:ascii="Cambria" w:hAnsi="Cambria"/>
        </w:rPr>
        <w:t xml:space="preserve">=1/9, </w:t>
      </w:r>
      <w:r w:rsidRPr="00FD6E1F">
        <w:rPr>
          <w:rFonts w:ascii="Cambria" w:hAnsi="Cambria"/>
          <w:lang w:val="en-US"/>
        </w:rPr>
        <w:t>c</w:t>
      </w:r>
      <w:r w:rsidRPr="00FD6E1F">
        <w:rPr>
          <w:rFonts w:ascii="Cambria" w:hAnsi="Cambria"/>
        </w:rPr>
        <w:t xml:space="preserve">=20, </w:t>
      </w:r>
      <w:r w:rsidRPr="00FD6E1F">
        <w:rPr>
          <w:rFonts w:ascii="Cambria" w:hAnsi="Cambria"/>
          <w:lang w:val="en-US"/>
        </w:rPr>
        <w:t>v</w:t>
      </w:r>
      <w:r w:rsidRPr="00FD6E1F">
        <w:rPr>
          <w:rFonts w:ascii="Cambria" w:hAnsi="Cambria"/>
        </w:rPr>
        <w:t>=180</w:t>
      </w:r>
    </w:p>
    <w:p w14:paraId="7BC4808E" w14:textId="77777777" w:rsidR="000D69E5" w:rsidRPr="00FD6E1F" w:rsidRDefault="000D69E5" w:rsidP="000D69E5">
      <w:pPr>
        <w:spacing w:after="0"/>
        <w:rPr>
          <w:rFonts w:ascii="Cambria" w:hAnsi="Cambria"/>
        </w:rPr>
      </w:pPr>
      <w:r w:rsidRPr="00FD6E1F">
        <w:rPr>
          <w:rFonts w:ascii="Cambria" w:hAnsi="Cambria"/>
          <w:lang w:val="en-US"/>
        </w:rPr>
        <w:t>II</w:t>
      </w:r>
      <w:r w:rsidRPr="00FD6E1F">
        <w:rPr>
          <w:rFonts w:ascii="Cambria" w:hAnsi="Cambria"/>
        </w:rPr>
        <w:t xml:space="preserve">. </w:t>
      </w:r>
      <w:r w:rsidRPr="00FD6E1F">
        <w:rPr>
          <w:rFonts w:ascii="Cambria" w:hAnsi="Cambria"/>
          <w:lang w:val="en-US"/>
        </w:rPr>
        <w:t>c</w:t>
      </w:r>
      <w:r w:rsidRPr="00FD6E1F">
        <w:rPr>
          <w:rFonts w:ascii="Cambria" w:hAnsi="Cambria"/>
        </w:rPr>
        <w:t>/</w:t>
      </w:r>
      <w:r w:rsidRPr="00FD6E1F">
        <w:rPr>
          <w:rFonts w:ascii="Cambria" w:hAnsi="Cambria"/>
          <w:lang w:val="en-US"/>
        </w:rPr>
        <w:t>v</w:t>
      </w:r>
      <w:r w:rsidRPr="00FD6E1F">
        <w:rPr>
          <w:rFonts w:ascii="Cambria" w:hAnsi="Cambria"/>
        </w:rPr>
        <w:t xml:space="preserve">=2/8=1/4, </w:t>
      </w:r>
      <w:r w:rsidRPr="00FD6E1F">
        <w:rPr>
          <w:rFonts w:ascii="Cambria" w:hAnsi="Cambria"/>
          <w:lang w:val="en-US"/>
        </w:rPr>
        <w:t>c</w:t>
      </w:r>
      <w:r w:rsidRPr="00FD6E1F">
        <w:rPr>
          <w:rFonts w:ascii="Cambria" w:hAnsi="Cambria"/>
        </w:rPr>
        <w:t xml:space="preserve">=40, </w:t>
      </w:r>
      <w:r w:rsidRPr="00FD6E1F">
        <w:rPr>
          <w:rFonts w:ascii="Cambria" w:hAnsi="Cambria"/>
          <w:lang w:val="en-US"/>
        </w:rPr>
        <w:t>v</w:t>
      </w:r>
      <w:r w:rsidRPr="00FD6E1F">
        <w:rPr>
          <w:rFonts w:ascii="Cambria" w:hAnsi="Cambria"/>
        </w:rPr>
        <w:t>=160</w:t>
      </w:r>
    </w:p>
    <w:p w14:paraId="3C84B2A9" w14:textId="77777777" w:rsidR="000D69E5" w:rsidRPr="00FD6E1F" w:rsidRDefault="000D69E5" w:rsidP="000D69E5">
      <w:pPr>
        <w:spacing w:after="0"/>
        <w:rPr>
          <w:rFonts w:ascii="Cambria" w:hAnsi="Cambria"/>
        </w:rPr>
      </w:pPr>
      <w:r w:rsidRPr="00FD6E1F">
        <w:rPr>
          <w:rFonts w:ascii="Cambria" w:hAnsi="Cambria"/>
          <w:lang w:val="en-US"/>
        </w:rPr>
        <w:t>III</w:t>
      </w:r>
      <w:r w:rsidRPr="00FD6E1F">
        <w:rPr>
          <w:rFonts w:ascii="Cambria" w:hAnsi="Cambria"/>
        </w:rPr>
        <w:t xml:space="preserve">. </w:t>
      </w:r>
      <w:r w:rsidRPr="00FD6E1F">
        <w:rPr>
          <w:rFonts w:ascii="Cambria" w:hAnsi="Cambria"/>
          <w:lang w:val="en-US"/>
        </w:rPr>
        <w:t>c</w:t>
      </w:r>
      <w:r w:rsidRPr="00FD6E1F">
        <w:rPr>
          <w:rFonts w:ascii="Cambria" w:hAnsi="Cambria"/>
        </w:rPr>
        <w:t>/</w:t>
      </w:r>
      <w:r w:rsidRPr="00FD6E1F">
        <w:rPr>
          <w:rFonts w:ascii="Cambria" w:hAnsi="Cambria"/>
          <w:lang w:val="en-US"/>
        </w:rPr>
        <w:t>v</w:t>
      </w:r>
      <w:r w:rsidRPr="00FD6E1F">
        <w:rPr>
          <w:rFonts w:ascii="Cambria" w:hAnsi="Cambria"/>
        </w:rPr>
        <w:t xml:space="preserve">=3/7, </w:t>
      </w:r>
      <w:r w:rsidRPr="00FD6E1F">
        <w:rPr>
          <w:rFonts w:ascii="Cambria" w:hAnsi="Cambria"/>
          <w:lang w:val="en-US"/>
        </w:rPr>
        <w:t>c</w:t>
      </w:r>
      <w:r w:rsidRPr="00FD6E1F">
        <w:rPr>
          <w:rFonts w:ascii="Cambria" w:hAnsi="Cambria"/>
        </w:rPr>
        <w:t xml:space="preserve">=60, </w:t>
      </w:r>
      <w:r w:rsidRPr="00FD6E1F">
        <w:rPr>
          <w:rFonts w:ascii="Cambria" w:hAnsi="Cambria"/>
          <w:lang w:val="en-US"/>
        </w:rPr>
        <w:t>v</w:t>
      </w:r>
      <w:r w:rsidRPr="00FD6E1F">
        <w:rPr>
          <w:rFonts w:ascii="Cambria" w:hAnsi="Cambria"/>
        </w:rPr>
        <w:t>=140</w:t>
      </w:r>
    </w:p>
    <w:p w14:paraId="49C6C699" w14:textId="77777777" w:rsidR="000D69E5" w:rsidRPr="00FD6E1F" w:rsidRDefault="000D69E5" w:rsidP="000D69E5">
      <w:pPr>
        <w:spacing w:after="0"/>
        <w:rPr>
          <w:rFonts w:ascii="Cambria" w:hAnsi="Cambria"/>
          <w:lang w:val="en-US"/>
        </w:rPr>
      </w:pPr>
      <w:r w:rsidRPr="00FD6E1F">
        <w:rPr>
          <w:rFonts w:ascii="Cambria" w:hAnsi="Cambria"/>
          <w:lang w:val="en-US"/>
        </w:rPr>
        <w:t>m=m`*v/100%</w:t>
      </w:r>
    </w:p>
    <w:p w14:paraId="69BDC72D" w14:textId="77777777" w:rsidR="000D69E5" w:rsidRPr="00FD6E1F" w:rsidRDefault="000D69E5" w:rsidP="000D69E5">
      <w:pPr>
        <w:spacing w:after="0"/>
        <w:rPr>
          <w:rFonts w:ascii="Cambria" w:hAnsi="Cambria"/>
          <w:lang w:val="en-US"/>
        </w:rPr>
      </w:pPr>
      <w:proofErr w:type="spellStart"/>
      <w:r w:rsidRPr="00FD6E1F">
        <w:rPr>
          <w:rFonts w:ascii="Cambria" w:hAnsi="Cambria"/>
          <w:lang w:val="en-US"/>
        </w:rPr>
        <w:t>mI</w:t>
      </w:r>
      <w:proofErr w:type="spellEnd"/>
      <w:r w:rsidRPr="00FD6E1F">
        <w:rPr>
          <w:rFonts w:ascii="Cambria" w:hAnsi="Cambria"/>
          <w:lang w:val="en-US"/>
        </w:rPr>
        <w:t>=100%*180/100%=180</w:t>
      </w:r>
    </w:p>
    <w:p w14:paraId="308F0342" w14:textId="77777777" w:rsidR="000D69E5" w:rsidRPr="00FD6E1F" w:rsidRDefault="000D69E5" w:rsidP="000D69E5">
      <w:pPr>
        <w:spacing w:after="0"/>
        <w:rPr>
          <w:rFonts w:ascii="Cambria" w:hAnsi="Cambria"/>
          <w:lang w:val="en-US"/>
        </w:rPr>
      </w:pPr>
      <w:proofErr w:type="spellStart"/>
      <w:r w:rsidRPr="00FD6E1F">
        <w:rPr>
          <w:rFonts w:ascii="Cambria" w:hAnsi="Cambria"/>
          <w:lang w:val="en-US"/>
        </w:rPr>
        <w:t>mII</w:t>
      </w:r>
      <w:proofErr w:type="spellEnd"/>
      <w:r w:rsidRPr="00FD6E1F">
        <w:rPr>
          <w:rFonts w:ascii="Cambria" w:hAnsi="Cambria"/>
          <w:lang w:val="en-US"/>
        </w:rPr>
        <w:t>=160</w:t>
      </w:r>
    </w:p>
    <w:p w14:paraId="797CC2C1" w14:textId="77777777" w:rsidR="000D69E5" w:rsidRPr="00FD6E1F" w:rsidRDefault="000D69E5" w:rsidP="000D69E5">
      <w:pPr>
        <w:spacing w:after="0"/>
        <w:rPr>
          <w:rFonts w:ascii="Cambria" w:hAnsi="Cambria"/>
          <w:lang w:val="en-US"/>
        </w:rPr>
      </w:pPr>
      <w:proofErr w:type="spellStart"/>
      <w:r w:rsidRPr="00FD6E1F">
        <w:rPr>
          <w:rFonts w:ascii="Cambria" w:hAnsi="Cambria"/>
          <w:lang w:val="en-US"/>
        </w:rPr>
        <w:t>mIII</w:t>
      </w:r>
      <w:proofErr w:type="spellEnd"/>
      <w:r w:rsidRPr="00FD6E1F">
        <w:rPr>
          <w:rFonts w:ascii="Cambria" w:hAnsi="Cambria"/>
          <w:lang w:val="en-US"/>
        </w:rPr>
        <w:t>=140</w:t>
      </w:r>
    </w:p>
    <w:p w14:paraId="424866C4" w14:textId="77777777" w:rsidR="000D69E5" w:rsidRPr="00FD6E1F" w:rsidRDefault="000D69E5" w:rsidP="000D69E5">
      <w:pPr>
        <w:spacing w:after="0"/>
        <w:rPr>
          <w:rFonts w:ascii="Cambria" w:hAnsi="Cambria"/>
          <w:lang w:val="en-US"/>
        </w:rPr>
      </w:pPr>
      <w:r w:rsidRPr="00FD6E1F">
        <w:rPr>
          <w:rFonts w:ascii="Cambria" w:hAnsi="Cambria"/>
          <w:lang w:val="en-US"/>
        </w:rPr>
        <w:t>p`=m/</w:t>
      </w:r>
      <w:proofErr w:type="spellStart"/>
      <w:r w:rsidRPr="00FD6E1F">
        <w:rPr>
          <w:rFonts w:ascii="Cambria" w:hAnsi="Cambria"/>
          <w:lang w:val="en-US"/>
        </w:rPr>
        <w:t>v+c</w:t>
      </w:r>
      <w:proofErr w:type="spellEnd"/>
      <w:r w:rsidRPr="00FD6E1F">
        <w:rPr>
          <w:rFonts w:ascii="Cambria" w:hAnsi="Cambria"/>
          <w:lang w:val="en-US"/>
        </w:rPr>
        <w:t>*100%</w:t>
      </w:r>
    </w:p>
    <w:p w14:paraId="6E9B4265" w14:textId="77777777" w:rsidR="000D69E5" w:rsidRPr="00FD6E1F" w:rsidRDefault="000D69E5" w:rsidP="000D69E5">
      <w:pPr>
        <w:spacing w:after="0"/>
        <w:rPr>
          <w:rFonts w:ascii="Cambria" w:hAnsi="Cambria"/>
          <w:lang w:val="en-US"/>
        </w:rPr>
      </w:pPr>
      <w:proofErr w:type="spellStart"/>
      <w:r w:rsidRPr="00FD6E1F">
        <w:rPr>
          <w:rFonts w:ascii="Cambria" w:hAnsi="Cambria"/>
          <w:lang w:val="en-US"/>
        </w:rPr>
        <w:t>pI</w:t>
      </w:r>
      <w:proofErr w:type="spellEnd"/>
      <w:r w:rsidRPr="00FD6E1F">
        <w:rPr>
          <w:rFonts w:ascii="Cambria" w:hAnsi="Cambria"/>
          <w:lang w:val="en-US"/>
        </w:rPr>
        <w:t>=180*100%/200=90%</w:t>
      </w:r>
    </w:p>
    <w:p w14:paraId="554F0AAF" w14:textId="77777777" w:rsidR="000D69E5" w:rsidRPr="00FD6E1F" w:rsidRDefault="000D69E5" w:rsidP="000D69E5">
      <w:pPr>
        <w:spacing w:after="0"/>
        <w:rPr>
          <w:rFonts w:ascii="Cambria" w:hAnsi="Cambria"/>
          <w:lang w:val="en-US"/>
        </w:rPr>
      </w:pPr>
      <w:proofErr w:type="spellStart"/>
      <w:r w:rsidRPr="00FD6E1F">
        <w:rPr>
          <w:rFonts w:ascii="Cambria" w:hAnsi="Cambria"/>
          <w:lang w:val="en-US"/>
        </w:rPr>
        <w:t>pII</w:t>
      </w:r>
      <w:proofErr w:type="spellEnd"/>
      <w:r w:rsidRPr="00FD6E1F">
        <w:rPr>
          <w:rFonts w:ascii="Cambria" w:hAnsi="Cambria"/>
          <w:lang w:val="en-US"/>
        </w:rPr>
        <w:t>=160*100%/200=80%</w:t>
      </w:r>
    </w:p>
    <w:p w14:paraId="5459CE4A" w14:textId="77777777" w:rsidR="000D69E5" w:rsidRPr="00FD6E1F" w:rsidRDefault="000D69E5" w:rsidP="000D69E5">
      <w:pPr>
        <w:spacing w:after="0"/>
        <w:rPr>
          <w:rFonts w:ascii="Cambria" w:hAnsi="Cambria"/>
          <w:lang w:val="en-US"/>
        </w:rPr>
      </w:pPr>
      <w:proofErr w:type="spellStart"/>
      <w:r w:rsidRPr="00FD6E1F">
        <w:rPr>
          <w:rFonts w:ascii="Cambria" w:hAnsi="Cambria"/>
          <w:lang w:val="en-US"/>
        </w:rPr>
        <w:t>pIII</w:t>
      </w:r>
      <w:proofErr w:type="spellEnd"/>
      <w:r w:rsidRPr="00FD6E1F">
        <w:rPr>
          <w:rFonts w:ascii="Cambria" w:hAnsi="Cambria"/>
          <w:lang w:val="en-US"/>
        </w:rPr>
        <w:t>=140*100%/200=70%</w:t>
      </w:r>
    </w:p>
    <w:p w14:paraId="4F85B113" w14:textId="77777777" w:rsidR="00EF1DCC" w:rsidRPr="00FD6E1F" w:rsidRDefault="00EF1DCC" w:rsidP="000D69E5">
      <w:pPr>
        <w:spacing w:after="0"/>
        <w:rPr>
          <w:rFonts w:ascii="Cambria" w:hAnsi="Cambria"/>
          <w:b/>
        </w:rPr>
      </w:pPr>
    </w:p>
    <w:p w14:paraId="146B04B4" w14:textId="77777777" w:rsidR="00FD6E1F" w:rsidRDefault="00FD6E1F" w:rsidP="000D69E5">
      <w:pPr>
        <w:spacing w:after="0"/>
        <w:rPr>
          <w:rFonts w:ascii="Cambria" w:hAnsi="Cambria"/>
          <w:b/>
        </w:rPr>
      </w:pPr>
    </w:p>
    <w:p w14:paraId="64B49851" w14:textId="77777777" w:rsidR="00FD6E1F" w:rsidRDefault="00FD6E1F" w:rsidP="000D69E5">
      <w:pPr>
        <w:spacing w:after="0"/>
        <w:rPr>
          <w:rFonts w:ascii="Cambria" w:hAnsi="Cambria"/>
          <w:b/>
        </w:rPr>
      </w:pPr>
    </w:p>
    <w:p w14:paraId="144BCA3F" w14:textId="68A0323F" w:rsidR="000D69E5" w:rsidRPr="00FD6E1F" w:rsidRDefault="000D69E5" w:rsidP="000D69E5">
      <w:pPr>
        <w:spacing w:after="0"/>
        <w:rPr>
          <w:rFonts w:ascii="Cambria" w:hAnsi="Cambria"/>
          <w:b/>
        </w:rPr>
      </w:pPr>
      <w:r w:rsidRPr="00FD6E1F">
        <w:rPr>
          <w:rFonts w:ascii="Cambria" w:hAnsi="Cambria"/>
          <w:b/>
        </w:rPr>
        <w:lastRenderedPageBreak/>
        <w:t>45.</w:t>
      </w:r>
    </w:p>
    <w:p w14:paraId="2E061802" w14:textId="77777777" w:rsidR="000D69E5" w:rsidRPr="00FD6E1F" w:rsidRDefault="000D69E5" w:rsidP="000D69E5">
      <w:pPr>
        <w:spacing w:after="0"/>
        <w:rPr>
          <w:rFonts w:ascii="Cambria" w:hAnsi="Cambria"/>
        </w:rPr>
      </w:pPr>
      <w:r w:rsidRPr="00FD6E1F">
        <w:rPr>
          <w:rFonts w:ascii="Cambria" w:hAnsi="Cambria"/>
        </w:rPr>
        <w:t>Решение</w:t>
      </w:r>
    </w:p>
    <w:p w14:paraId="3AD3DC2B" w14:textId="77777777" w:rsidR="000D69E5" w:rsidRPr="00FD6E1F" w:rsidRDefault="000D69E5" w:rsidP="000D69E5">
      <w:pPr>
        <w:spacing w:after="0"/>
        <w:rPr>
          <w:rFonts w:ascii="Cambria" w:hAnsi="Cambria"/>
        </w:rPr>
      </w:pPr>
      <w:r w:rsidRPr="00FD6E1F">
        <w:rPr>
          <w:rFonts w:ascii="Cambria" w:hAnsi="Cambria"/>
        </w:rPr>
        <w:t>1. Найдем c и v в первоначальном авансированном капитале.</w:t>
      </w:r>
    </w:p>
    <w:p w14:paraId="6CB2367C" w14:textId="7BA44607" w:rsidR="000D69E5" w:rsidRPr="00FD6E1F" w:rsidRDefault="00EF1DCC" w:rsidP="000D69E5">
      <w:pPr>
        <w:spacing w:after="0"/>
        <w:rPr>
          <w:rFonts w:ascii="Cambria" w:hAnsi="Cambria"/>
        </w:rPr>
      </w:pPr>
      <w:r w:rsidRPr="00FD6E1F">
        <w:rPr>
          <w:rFonts w:ascii="Cambria" w:hAnsi="Cambria"/>
        </w:rPr>
        <w:t>c: v</w:t>
      </w:r>
      <w:r w:rsidR="000D69E5" w:rsidRPr="00FD6E1F">
        <w:rPr>
          <w:rFonts w:ascii="Cambria" w:hAnsi="Cambria"/>
        </w:rPr>
        <w:t>=4:1, 4+1=5 частей, 1 часть=10 млн. долл./5=2 млн. долл.</w:t>
      </w:r>
    </w:p>
    <w:p w14:paraId="0BE11D39" w14:textId="15E21ED6" w:rsidR="000D69E5" w:rsidRPr="00FD6E1F" w:rsidRDefault="000D69E5" w:rsidP="000D69E5">
      <w:pPr>
        <w:spacing w:after="0"/>
        <w:rPr>
          <w:rFonts w:ascii="Cambria" w:hAnsi="Cambria"/>
        </w:rPr>
      </w:pPr>
      <w:r w:rsidRPr="00FD6E1F">
        <w:rPr>
          <w:rFonts w:ascii="Cambria" w:hAnsi="Cambria"/>
        </w:rPr>
        <w:t xml:space="preserve">4 части c=2 млн.*4= 8 млн., тогда </w:t>
      </w:r>
      <w:r w:rsidR="00EF1DCC" w:rsidRPr="00FD6E1F">
        <w:rPr>
          <w:rFonts w:ascii="Cambria" w:hAnsi="Cambria"/>
        </w:rPr>
        <w:t>c: v</w:t>
      </w:r>
      <w:r w:rsidRPr="00FD6E1F">
        <w:rPr>
          <w:rFonts w:ascii="Cambria" w:hAnsi="Cambria"/>
        </w:rPr>
        <w:t xml:space="preserve">=8c:2v, </w:t>
      </w:r>
      <w:proofErr w:type="spellStart"/>
      <w:r w:rsidRPr="00FD6E1F">
        <w:rPr>
          <w:rFonts w:ascii="Cambria" w:hAnsi="Cambria"/>
        </w:rPr>
        <w:t>c+v</w:t>
      </w:r>
      <w:proofErr w:type="spellEnd"/>
      <w:r w:rsidRPr="00FD6E1F">
        <w:rPr>
          <w:rFonts w:ascii="Cambria" w:hAnsi="Cambria"/>
        </w:rPr>
        <w:t>=8+2=10 млн. долл., т.е.</w:t>
      </w:r>
    </w:p>
    <w:p w14:paraId="562AD604" w14:textId="77777777" w:rsidR="000D69E5" w:rsidRPr="00FD6E1F" w:rsidRDefault="000D69E5" w:rsidP="000D69E5">
      <w:pPr>
        <w:spacing w:after="0"/>
        <w:rPr>
          <w:rFonts w:ascii="Cambria" w:hAnsi="Cambria"/>
        </w:rPr>
      </w:pPr>
      <w:r w:rsidRPr="00FD6E1F">
        <w:rPr>
          <w:rFonts w:ascii="Cambria" w:hAnsi="Cambria"/>
        </w:rPr>
        <w:t>с=80%, v=20%.</w:t>
      </w:r>
    </w:p>
    <w:p w14:paraId="44614E24" w14:textId="6384DF7D" w:rsidR="000D69E5" w:rsidRPr="00FD6E1F" w:rsidRDefault="000D69E5" w:rsidP="000D69E5">
      <w:pPr>
        <w:spacing w:after="0"/>
        <w:rPr>
          <w:rFonts w:ascii="Cambria" w:hAnsi="Cambria"/>
        </w:rPr>
      </w:pPr>
      <w:r w:rsidRPr="00FD6E1F">
        <w:rPr>
          <w:rFonts w:ascii="Cambria" w:hAnsi="Cambria"/>
        </w:rPr>
        <w:t xml:space="preserve">2. Найдем соотношение </w:t>
      </w:r>
      <w:r w:rsidR="00EF1DCC" w:rsidRPr="00FD6E1F">
        <w:rPr>
          <w:rFonts w:ascii="Cambria" w:hAnsi="Cambria"/>
        </w:rPr>
        <w:t>c: v</w:t>
      </w:r>
      <w:r w:rsidRPr="00FD6E1F">
        <w:rPr>
          <w:rFonts w:ascii="Cambria" w:hAnsi="Cambria"/>
        </w:rPr>
        <w:t xml:space="preserve"> в капитале в результате накопления.</w:t>
      </w:r>
    </w:p>
    <w:p w14:paraId="63FF8A20" w14:textId="4763BCF0" w:rsidR="000D69E5" w:rsidRPr="00FD6E1F" w:rsidRDefault="000D69E5" w:rsidP="000D69E5">
      <w:pPr>
        <w:spacing w:after="0"/>
        <w:rPr>
          <w:rFonts w:ascii="Cambria" w:hAnsi="Cambria"/>
        </w:rPr>
      </w:pPr>
      <w:r w:rsidRPr="00FD6E1F">
        <w:rPr>
          <w:rFonts w:ascii="Cambria" w:hAnsi="Cambria"/>
        </w:rPr>
        <w:t xml:space="preserve">10 млн. долл.*3=30 млн. долл., </w:t>
      </w:r>
      <w:proofErr w:type="spellStart"/>
      <w:r w:rsidRPr="00FD6E1F">
        <w:rPr>
          <w:rFonts w:ascii="Cambria" w:hAnsi="Cambria"/>
        </w:rPr>
        <w:t>c+v</w:t>
      </w:r>
      <w:proofErr w:type="spellEnd"/>
      <w:r w:rsidRPr="00FD6E1F">
        <w:rPr>
          <w:rFonts w:ascii="Cambria" w:hAnsi="Cambria"/>
        </w:rPr>
        <w:t xml:space="preserve">=30, </w:t>
      </w:r>
      <w:r w:rsidR="00EF1DCC" w:rsidRPr="00FD6E1F">
        <w:rPr>
          <w:rFonts w:ascii="Cambria" w:hAnsi="Cambria"/>
        </w:rPr>
        <w:t>c: v</w:t>
      </w:r>
      <w:r w:rsidRPr="00FD6E1F">
        <w:rPr>
          <w:rFonts w:ascii="Cambria" w:hAnsi="Cambria"/>
        </w:rPr>
        <w:t xml:space="preserve">=9:1, </w:t>
      </w:r>
      <w:proofErr w:type="spellStart"/>
      <w:r w:rsidRPr="00FD6E1F">
        <w:rPr>
          <w:rFonts w:ascii="Cambria" w:hAnsi="Cambria"/>
        </w:rPr>
        <w:t>c+v</w:t>
      </w:r>
      <w:proofErr w:type="spellEnd"/>
      <w:r w:rsidRPr="00FD6E1F">
        <w:rPr>
          <w:rFonts w:ascii="Cambria" w:hAnsi="Cambria"/>
        </w:rPr>
        <w:t>=9=1=10 частей</w:t>
      </w:r>
    </w:p>
    <w:p w14:paraId="5D62DFAA" w14:textId="77777777" w:rsidR="000D69E5" w:rsidRPr="00FD6E1F" w:rsidRDefault="000D69E5" w:rsidP="000D69E5">
      <w:pPr>
        <w:spacing w:after="0"/>
        <w:rPr>
          <w:rFonts w:ascii="Cambria" w:hAnsi="Cambria"/>
        </w:rPr>
      </w:pPr>
      <w:r w:rsidRPr="00FD6E1F">
        <w:rPr>
          <w:rFonts w:ascii="Cambria" w:hAnsi="Cambria"/>
        </w:rPr>
        <w:t>1 часть=30/10=3 млн. долл., 9 частей=3*9=27 млн. долл.</w:t>
      </w:r>
    </w:p>
    <w:p w14:paraId="352B6822" w14:textId="7A5E9BC9" w:rsidR="000D69E5" w:rsidRPr="00FD6E1F" w:rsidRDefault="000D69E5" w:rsidP="000D69E5">
      <w:pPr>
        <w:spacing w:after="0"/>
        <w:rPr>
          <w:rFonts w:ascii="Cambria" w:hAnsi="Cambria"/>
        </w:rPr>
      </w:pPr>
      <w:r w:rsidRPr="00FD6E1F">
        <w:rPr>
          <w:rFonts w:ascii="Cambria" w:hAnsi="Cambria"/>
        </w:rPr>
        <w:t xml:space="preserve">9 частей с </w:t>
      </w:r>
      <w:r w:rsidR="00EF1DCC" w:rsidRPr="00FD6E1F">
        <w:rPr>
          <w:rFonts w:ascii="Cambria" w:hAnsi="Cambria"/>
        </w:rPr>
        <w:t>— это</w:t>
      </w:r>
      <w:r w:rsidRPr="00FD6E1F">
        <w:rPr>
          <w:rFonts w:ascii="Cambria" w:hAnsi="Cambria"/>
        </w:rPr>
        <w:t xml:space="preserve"> 90%, 1 часть v</w:t>
      </w:r>
      <w:r w:rsidR="00EF1DCC" w:rsidRPr="00FD6E1F">
        <w:rPr>
          <w:rFonts w:ascii="Cambria" w:hAnsi="Cambria"/>
        </w:rPr>
        <w:t xml:space="preserve"> — это</w:t>
      </w:r>
      <w:r w:rsidRPr="00FD6E1F">
        <w:rPr>
          <w:rFonts w:ascii="Cambria" w:hAnsi="Cambria"/>
        </w:rPr>
        <w:t xml:space="preserve"> 10%, 27 млн. долл.+3 млн. долл.=30 млн. долл.</w:t>
      </w:r>
    </w:p>
    <w:p w14:paraId="5D469EFD" w14:textId="241D68CA" w:rsidR="000D69E5" w:rsidRPr="00FD6E1F" w:rsidRDefault="000D69E5" w:rsidP="000D69E5">
      <w:pPr>
        <w:spacing w:after="0"/>
        <w:rPr>
          <w:rFonts w:ascii="Cambria" w:hAnsi="Cambria"/>
        </w:rPr>
      </w:pPr>
      <w:r w:rsidRPr="00FD6E1F">
        <w:rPr>
          <w:rFonts w:ascii="Cambria" w:hAnsi="Cambria"/>
        </w:rPr>
        <w:t>Как видим, накопление капитала привело к сокращению спроса на рабочую силу: было 80%</w:t>
      </w:r>
      <w:r w:rsidR="00EF1DCC" w:rsidRPr="00FD6E1F">
        <w:rPr>
          <w:rFonts w:ascii="Cambria" w:hAnsi="Cambria"/>
        </w:rPr>
        <w:t>c:</w:t>
      </w:r>
      <w:r w:rsidRPr="00FD6E1F">
        <w:rPr>
          <w:rFonts w:ascii="Cambria" w:hAnsi="Cambria"/>
        </w:rPr>
        <w:t xml:space="preserve"> 20%v, стало 90%c :10%v</w:t>
      </w:r>
    </w:p>
    <w:p w14:paraId="794E4A6A" w14:textId="77777777" w:rsidR="000D69E5" w:rsidRPr="00FD6E1F" w:rsidRDefault="000D69E5" w:rsidP="000D69E5">
      <w:pPr>
        <w:spacing w:after="0"/>
        <w:rPr>
          <w:rFonts w:ascii="Cambria" w:hAnsi="Cambria"/>
        </w:rPr>
      </w:pPr>
      <w:r w:rsidRPr="00FD6E1F">
        <w:rPr>
          <w:rFonts w:ascii="Cambria" w:hAnsi="Cambria"/>
        </w:rPr>
        <w:t>Это вызвано тем, что техника вытесняет людей. Рост доли постоянного капитала приводит к относительному уменьшению спроса на рабочую силу.</w:t>
      </w:r>
    </w:p>
    <w:p w14:paraId="65E33088" w14:textId="77777777" w:rsidR="00EF1DCC" w:rsidRPr="00FD6E1F" w:rsidRDefault="00EF1DCC" w:rsidP="000D69E5">
      <w:pPr>
        <w:spacing w:after="0"/>
        <w:rPr>
          <w:rFonts w:ascii="Cambria" w:hAnsi="Cambria"/>
          <w:b/>
        </w:rPr>
      </w:pPr>
    </w:p>
    <w:p w14:paraId="4B89C409" w14:textId="75C01B46" w:rsidR="000D69E5" w:rsidRPr="00FD6E1F" w:rsidRDefault="000D69E5" w:rsidP="000D69E5">
      <w:pPr>
        <w:spacing w:after="0"/>
        <w:rPr>
          <w:rFonts w:ascii="Cambria" w:hAnsi="Cambria"/>
          <w:b/>
        </w:rPr>
      </w:pPr>
      <w:r w:rsidRPr="00FD6E1F">
        <w:rPr>
          <w:rFonts w:ascii="Cambria" w:hAnsi="Cambria"/>
          <w:b/>
        </w:rPr>
        <w:t>46.</w:t>
      </w:r>
    </w:p>
    <w:p w14:paraId="43AD6D1D" w14:textId="77777777" w:rsidR="000D69E5" w:rsidRPr="00FD6E1F" w:rsidRDefault="000D69E5" w:rsidP="000D69E5">
      <w:pPr>
        <w:spacing w:after="0"/>
        <w:rPr>
          <w:rFonts w:ascii="Cambria" w:hAnsi="Cambria"/>
        </w:rPr>
      </w:pPr>
      <w:r w:rsidRPr="00FD6E1F">
        <w:rPr>
          <w:rFonts w:ascii="Cambria" w:hAnsi="Cambria"/>
        </w:rPr>
        <w:t>Решение</w:t>
      </w:r>
    </w:p>
    <w:p w14:paraId="6F3FD6FC" w14:textId="77777777" w:rsidR="000D69E5" w:rsidRPr="00FD6E1F" w:rsidRDefault="000D69E5" w:rsidP="000D69E5">
      <w:pPr>
        <w:spacing w:after="0"/>
        <w:rPr>
          <w:rFonts w:ascii="Cambria" w:hAnsi="Cambria"/>
        </w:rPr>
      </w:pPr>
      <w:r w:rsidRPr="00FD6E1F">
        <w:rPr>
          <w:rFonts w:ascii="Cambria" w:hAnsi="Cambria"/>
        </w:rPr>
        <w:t>1) 5 ч.*2=10</w:t>
      </w:r>
    </w:p>
    <w:p w14:paraId="7F277F7F" w14:textId="77777777" w:rsidR="000D69E5" w:rsidRPr="00FD6E1F" w:rsidRDefault="000D69E5" w:rsidP="000D69E5">
      <w:pPr>
        <w:spacing w:after="0"/>
        <w:rPr>
          <w:rFonts w:ascii="Cambria" w:hAnsi="Cambria"/>
        </w:rPr>
      </w:pPr>
      <w:r w:rsidRPr="00FD6E1F">
        <w:rPr>
          <w:rFonts w:ascii="Cambria" w:hAnsi="Cambria"/>
        </w:rPr>
        <w:t>2) 10*2=20</w:t>
      </w:r>
    </w:p>
    <w:p w14:paraId="29533861" w14:textId="77777777" w:rsidR="000D69E5" w:rsidRPr="00FD6E1F" w:rsidRDefault="000D69E5" w:rsidP="000D69E5">
      <w:pPr>
        <w:spacing w:after="0"/>
        <w:rPr>
          <w:rFonts w:ascii="Cambria" w:hAnsi="Cambria"/>
        </w:rPr>
      </w:pPr>
      <w:r w:rsidRPr="00FD6E1F">
        <w:rPr>
          <w:rFonts w:ascii="Cambria" w:hAnsi="Cambria"/>
        </w:rPr>
        <w:t>3) 20*2=40</w:t>
      </w:r>
    </w:p>
    <w:p w14:paraId="78A6A3D9" w14:textId="77777777" w:rsidR="000D69E5" w:rsidRPr="00FD6E1F" w:rsidRDefault="000D69E5" w:rsidP="000D69E5">
      <w:pPr>
        <w:spacing w:after="0"/>
        <w:rPr>
          <w:rFonts w:ascii="Cambria" w:hAnsi="Cambria"/>
        </w:rPr>
      </w:pPr>
      <w:r w:rsidRPr="00FD6E1F">
        <w:rPr>
          <w:rFonts w:ascii="Cambria" w:hAnsi="Cambria"/>
        </w:rPr>
        <w:t>1:2:4</w:t>
      </w:r>
    </w:p>
    <w:p w14:paraId="2BE8A808" w14:textId="77777777" w:rsidR="000D69E5" w:rsidRPr="00FD6E1F" w:rsidRDefault="000D69E5" w:rsidP="000D69E5">
      <w:pPr>
        <w:spacing w:after="0"/>
        <w:rPr>
          <w:rFonts w:ascii="Cambria" w:hAnsi="Cambria"/>
        </w:rPr>
      </w:pPr>
      <w:r w:rsidRPr="00FD6E1F">
        <w:rPr>
          <w:rFonts w:ascii="Cambria" w:hAnsi="Cambria"/>
        </w:rPr>
        <w:t>Отклонение на 0,5.</w:t>
      </w:r>
    </w:p>
    <w:p w14:paraId="1782F979" w14:textId="77777777" w:rsidR="000D69E5" w:rsidRPr="00FD6E1F" w:rsidRDefault="000D69E5" w:rsidP="000D69E5">
      <w:pPr>
        <w:spacing w:after="0"/>
        <w:rPr>
          <w:rFonts w:ascii="Cambria" w:hAnsi="Cambria"/>
        </w:rPr>
      </w:pPr>
      <w:r w:rsidRPr="00FD6E1F">
        <w:rPr>
          <w:rFonts w:ascii="Cambria" w:hAnsi="Cambria"/>
        </w:rPr>
        <w:t>Сущность закона стоимости заключается в том, что все товары обмениваются по стоимости на основе затрат общественно необходимого труда. Это не только закон товарного обращения, но и закон производства. Механизм действия закона стоимости основан на разнице между индивидуальной и общественной стоимостями товара. Цены товаров тяготеют к их стоимостям и колеблются вокруг них так, что чем полнее развивается товарное производство, тем больше средние цены за продолжительные периоды времени совпадают со стоимостями</w:t>
      </w:r>
    </w:p>
    <w:p w14:paraId="16A96423" w14:textId="77777777" w:rsidR="000D69E5" w:rsidRPr="00FD6E1F" w:rsidRDefault="000D69E5" w:rsidP="000D69E5">
      <w:pPr>
        <w:spacing w:after="0"/>
        <w:rPr>
          <w:rFonts w:ascii="Cambria" w:hAnsi="Cambria"/>
        </w:rPr>
      </w:pPr>
    </w:p>
    <w:p w14:paraId="4998A1C5" w14:textId="6824CCA9" w:rsidR="00B00574" w:rsidRPr="00FD6E1F" w:rsidRDefault="00B00574" w:rsidP="006B4AA8">
      <w:pPr>
        <w:ind w:firstLine="708"/>
        <w:rPr>
          <w:rFonts w:ascii="Cambria" w:hAnsi="Cambria"/>
          <w:b/>
          <w:sz w:val="24"/>
          <w:lang w:eastAsia="ru-RU"/>
        </w:rPr>
      </w:pPr>
    </w:p>
    <w:sectPr w:rsidR="00B00574" w:rsidRPr="00FD6E1F" w:rsidSect="000E330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E2EDD" w14:textId="77777777" w:rsidR="00514AB1" w:rsidRDefault="00514AB1" w:rsidP="000E3309">
      <w:pPr>
        <w:spacing w:after="0" w:line="240" w:lineRule="auto"/>
      </w:pPr>
      <w:r>
        <w:separator/>
      </w:r>
    </w:p>
  </w:endnote>
  <w:endnote w:type="continuationSeparator" w:id="0">
    <w:p w14:paraId="21DA1AB0" w14:textId="77777777" w:rsidR="00514AB1" w:rsidRDefault="00514AB1" w:rsidP="000E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55157" w14:textId="77777777" w:rsidR="00514AB1" w:rsidRDefault="00514AB1" w:rsidP="000E3309">
      <w:pPr>
        <w:spacing w:after="0" w:line="240" w:lineRule="auto"/>
      </w:pPr>
      <w:r>
        <w:separator/>
      </w:r>
    </w:p>
  </w:footnote>
  <w:footnote w:type="continuationSeparator" w:id="0">
    <w:p w14:paraId="4A426C39" w14:textId="77777777" w:rsidR="00514AB1" w:rsidRDefault="00514AB1" w:rsidP="000E33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85C34"/>
    <w:multiLevelType w:val="hybridMultilevel"/>
    <w:tmpl w:val="E96A3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FED0175"/>
    <w:multiLevelType w:val="hybridMultilevel"/>
    <w:tmpl w:val="66E03804"/>
    <w:lvl w:ilvl="0" w:tplc="3DFEA6F4">
      <w:start w:val="1"/>
      <w:numFmt w:val="lowerLetter"/>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niska1711@outlook.com">
    <w15:presenceInfo w15:providerId="Windows Live" w15:userId="f8c355c9d04700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0A"/>
    <w:rsid w:val="000D69E5"/>
    <w:rsid w:val="000E3309"/>
    <w:rsid w:val="000F6962"/>
    <w:rsid w:val="00266AA9"/>
    <w:rsid w:val="0043030A"/>
    <w:rsid w:val="00514AB1"/>
    <w:rsid w:val="00563726"/>
    <w:rsid w:val="0058485D"/>
    <w:rsid w:val="005F1CDA"/>
    <w:rsid w:val="006410D1"/>
    <w:rsid w:val="006B4AA8"/>
    <w:rsid w:val="007729B1"/>
    <w:rsid w:val="009962D6"/>
    <w:rsid w:val="00A36AC6"/>
    <w:rsid w:val="00AB46E1"/>
    <w:rsid w:val="00B00574"/>
    <w:rsid w:val="00B05C12"/>
    <w:rsid w:val="00DA4E3D"/>
    <w:rsid w:val="00DD306D"/>
    <w:rsid w:val="00E460FD"/>
    <w:rsid w:val="00EF1DCC"/>
    <w:rsid w:val="00FD6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6BA54"/>
  <w15:chartTrackingRefBased/>
  <w15:docId w15:val="{9117B824-CD6B-4329-926D-149493A3B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330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330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3309"/>
  </w:style>
  <w:style w:type="paragraph" w:styleId="a5">
    <w:name w:val="footer"/>
    <w:basedOn w:val="a"/>
    <w:link w:val="a6"/>
    <w:uiPriority w:val="99"/>
    <w:unhideWhenUsed/>
    <w:rsid w:val="000E330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E3309"/>
  </w:style>
  <w:style w:type="table" w:styleId="a7">
    <w:name w:val="Table Grid"/>
    <w:basedOn w:val="a1"/>
    <w:uiPriority w:val="59"/>
    <w:rsid w:val="000E3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1">
    <w:name w:val="p71"/>
    <w:basedOn w:val="a"/>
    <w:rsid w:val="00584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6">
    <w:name w:val="ft26"/>
    <w:basedOn w:val="a0"/>
    <w:rsid w:val="0058485D"/>
  </w:style>
  <w:style w:type="paragraph" w:customStyle="1" w:styleId="p72">
    <w:name w:val="p72"/>
    <w:basedOn w:val="a"/>
    <w:rsid w:val="00584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584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584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584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584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AB46E1"/>
    <w:pPr>
      <w:ind w:left="720"/>
      <w:contextualSpacing/>
    </w:pPr>
  </w:style>
  <w:style w:type="paragraph" w:customStyle="1" w:styleId="p78">
    <w:name w:val="p78"/>
    <w:basedOn w:val="a"/>
    <w:rsid w:val="00772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772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7729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28">
    <w:name w:val="ft28"/>
    <w:basedOn w:val="a0"/>
    <w:rsid w:val="007729B1"/>
  </w:style>
  <w:style w:type="paragraph" w:customStyle="1" w:styleId="p83">
    <w:name w:val="p83"/>
    <w:basedOn w:val="a"/>
    <w:rsid w:val="00772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4">
    <w:name w:val="p84"/>
    <w:basedOn w:val="a"/>
    <w:rsid w:val="00772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772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6">
    <w:name w:val="p86"/>
    <w:basedOn w:val="a"/>
    <w:rsid w:val="007729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
    <w:name w:val="p92"/>
    <w:basedOn w:val="a"/>
    <w:rsid w:val="000F6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0">
    <w:name w:val="ft30"/>
    <w:basedOn w:val="a0"/>
    <w:rsid w:val="000F6962"/>
  </w:style>
  <w:style w:type="paragraph" w:customStyle="1" w:styleId="p94">
    <w:name w:val="p94"/>
    <w:basedOn w:val="a"/>
    <w:rsid w:val="000F69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31">
    <w:name w:val="ft31"/>
    <w:basedOn w:val="a0"/>
    <w:rsid w:val="000F6962"/>
  </w:style>
  <w:style w:type="character" w:customStyle="1" w:styleId="ft32">
    <w:name w:val="ft32"/>
    <w:basedOn w:val="a0"/>
    <w:rsid w:val="000F6962"/>
  </w:style>
  <w:style w:type="paragraph" w:styleId="a9">
    <w:name w:val="Revision"/>
    <w:hidden/>
    <w:uiPriority w:val="99"/>
    <w:semiHidden/>
    <w:rsid w:val="000D69E5"/>
    <w:pPr>
      <w:spacing w:after="0" w:line="240" w:lineRule="auto"/>
    </w:pPr>
  </w:style>
  <w:style w:type="paragraph" w:styleId="aa">
    <w:name w:val="Balloon Text"/>
    <w:basedOn w:val="a"/>
    <w:link w:val="ab"/>
    <w:uiPriority w:val="99"/>
    <w:semiHidden/>
    <w:unhideWhenUsed/>
    <w:rsid w:val="00EF1DC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F1D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6385">
      <w:bodyDiv w:val="1"/>
      <w:marLeft w:val="0"/>
      <w:marRight w:val="0"/>
      <w:marTop w:val="0"/>
      <w:marBottom w:val="0"/>
      <w:divBdr>
        <w:top w:val="none" w:sz="0" w:space="0" w:color="auto"/>
        <w:left w:val="none" w:sz="0" w:space="0" w:color="auto"/>
        <w:bottom w:val="none" w:sz="0" w:space="0" w:color="auto"/>
        <w:right w:val="none" w:sz="0" w:space="0" w:color="auto"/>
      </w:divBdr>
    </w:div>
    <w:div w:id="175965018">
      <w:bodyDiv w:val="1"/>
      <w:marLeft w:val="0"/>
      <w:marRight w:val="0"/>
      <w:marTop w:val="0"/>
      <w:marBottom w:val="0"/>
      <w:divBdr>
        <w:top w:val="none" w:sz="0" w:space="0" w:color="auto"/>
        <w:left w:val="none" w:sz="0" w:space="0" w:color="auto"/>
        <w:bottom w:val="none" w:sz="0" w:space="0" w:color="auto"/>
        <w:right w:val="none" w:sz="0" w:space="0" w:color="auto"/>
      </w:divBdr>
    </w:div>
    <w:div w:id="176964981">
      <w:bodyDiv w:val="1"/>
      <w:marLeft w:val="0"/>
      <w:marRight w:val="0"/>
      <w:marTop w:val="0"/>
      <w:marBottom w:val="0"/>
      <w:divBdr>
        <w:top w:val="none" w:sz="0" w:space="0" w:color="auto"/>
        <w:left w:val="none" w:sz="0" w:space="0" w:color="auto"/>
        <w:bottom w:val="none" w:sz="0" w:space="0" w:color="auto"/>
        <w:right w:val="none" w:sz="0" w:space="0" w:color="auto"/>
      </w:divBdr>
    </w:div>
    <w:div w:id="242877855">
      <w:bodyDiv w:val="1"/>
      <w:marLeft w:val="0"/>
      <w:marRight w:val="0"/>
      <w:marTop w:val="0"/>
      <w:marBottom w:val="0"/>
      <w:divBdr>
        <w:top w:val="none" w:sz="0" w:space="0" w:color="auto"/>
        <w:left w:val="none" w:sz="0" w:space="0" w:color="auto"/>
        <w:bottom w:val="none" w:sz="0" w:space="0" w:color="auto"/>
        <w:right w:val="none" w:sz="0" w:space="0" w:color="auto"/>
      </w:divBdr>
    </w:div>
    <w:div w:id="282155359">
      <w:bodyDiv w:val="1"/>
      <w:marLeft w:val="0"/>
      <w:marRight w:val="0"/>
      <w:marTop w:val="0"/>
      <w:marBottom w:val="0"/>
      <w:divBdr>
        <w:top w:val="none" w:sz="0" w:space="0" w:color="auto"/>
        <w:left w:val="none" w:sz="0" w:space="0" w:color="auto"/>
        <w:bottom w:val="none" w:sz="0" w:space="0" w:color="auto"/>
        <w:right w:val="none" w:sz="0" w:space="0" w:color="auto"/>
      </w:divBdr>
    </w:div>
    <w:div w:id="317537437">
      <w:bodyDiv w:val="1"/>
      <w:marLeft w:val="0"/>
      <w:marRight w:val="0"/>
      <w:marTop w:val="0"/>
      <w:marBottom w:val="0"/>
      <w:divBdr>
        <w:top w:val="none" w:sz="0" w:space="0" w:color="auto"/>
        <w:left w:val="none" w:sz="0" w:space="0" w:color="auto"/>
        <w:bottom w:val="none" w:sz="0" w:space="0" w:color="auto"/>
        <w:right w:val="none" w:sz="0" w:space="0" w:color="auto"/>
      </w:divBdr>
    </w:div>
    <w:div w:id="432438194">
      <w:bodyDiv w:val="1"/>
      <w:marLeft w:val="0"/>
      <w:marRight w:val="0"/>
      <w:marTop w:val="0"/>
      <w:marBottom w:val="0"/>
      <w:divBdr>
        <w:top w:val="none" w:sz="0" w:space="0" w:color="auto"/>
        <w:left w:val="none" w:sz="0" w:space="0" w:color="auto"/>
        <w:bottom w:val="none" w:sz="0" w:space="0" w:color="auto"/>
        <w:right w:val="none" w:sz="0" w:space="0" w:color="auto"/>
      </w:divBdr>
    </w:div>
    <w:div w:id="491987637">
      <w:bodyDiv w:val="1"/>
      <w:marLeft w:val="0"/>
      <w:marRight w:val="0"/>
      <w:marTop w:val="0"/>
      <w:marBottom w:val="0"/>
      <w:divBdr>
        <w:top w:val="none" w:sz="0" w:space="0" w:color="auto"/>
        <w:left w:val="none" w:sz="0" w:space="0" w:color="auto"/>
        <w:bottom w:val="none" w:sz="0" w:space="0" w:color="auto"/>
        <w:right w:val="none" w:sz="0" w:space="0" w:color="auto"/>
      </w:divBdr>
    </w:div>
    <w:div w:id="572662664">
      <w:bodyDiv w:val="1"/>
      <w:marLeft w:val="0"/>
      <w:marRight w:val="0"/>
      <w:marTop w:val="0"/>
      <w:marBottom w:val="0"/>
      <w:divBdr>
        <w:top w:val="none" w:sz="0" w:space="0" w:color="auto"/>
        <w:left w:val="none" w:sz="0" w:space="0" w:color="auto"/>
        <w:bottom w:val="none" w:sz="0" w:space="0" w:color="auto"/>
        <w:right w:val="none" w:sz="0" w:space="0" w:color="auto"/>
      </w:divBdr>
    </w:div>
    <w:div w:id="812216783">
      <w:bodyDiv w:val="1"/>
      <w:marLeft w:val="0"/>
      <w:marRight w:val="0"/>
      <w:marTop w:val="0"/>
      <w:marBottom w:val="0"/>
      <w:divBdr>
        <w:top w:val="none" w:sz="0" w:space="0" w:color="auto"/>
        <w:left w:val="none" w:sz="0" w:space="0" w:color="auto"/>
        <w:bottom w:val="none" w:sz="0" w:space="0" w:color="auto"/>
        <w:right w:val="none" w:sz="0" w:space="0" w:color="auto"/>
      </w:divBdr>
    </w:div>
    <w:div w:id="865945523">
      <w:bodyDiv w:val="1"/>
      <w:marLeft w:val="0"/>
      <w:marRight w:val="0"/>
      <w:marTop w:val="0"/>
      <w:marBottom w:val="0"/>
      <w:divBdr>
        <w:top w:val="none" w:sz="0" w:space="0" w:color="auto"/>
        <w:left w:val="none" w:sz="0" w:space="0" w:color="auto"/>
        <w:bottom w:val="none" w:sz="0" w:space="0" w:color="auto"/>
        <w:right w:val="none" w:sz="0" w:space="0" w:color="auto"/>
      </w:divBdr>
    </w:div>
    <w:div w:id="886599955">
      <w:bodyDiv w:val="1"/>
      <w:marLeft w:val="0"/>
      <w:marRight w:val="0"/>
      <w:marTop w:val="0"/>
      <w:marBottom w:val="0"/>
      <w:divBdr>
        <w:top w:val="none" w:sz="0" w:space="0" w:color="auto"/>
        <w:left w:val="none" w:sz="0" w:space="0" w:color="auto"/>
        <w:bottom w:val="none" w:sz="0" w:space="0" w:color="auto"/>
        <w:right w:val="none" w:sz="0" w:space="0" w:color="auto"/>
      </w:divBdr>
    </w:div>
    <w:div w:id="907039491">
      <w:bodyDiv w:val="1"/>
      <w:marLeft w:val="0"/>
      <w:marRight w:val="0"/>
      <w:marTop w:val="0"/>
      <w:marBottom w:val="0"/>
      <w:divBdr>
        <w:top w:val="none" w:sz="0" w:space="0" w:color="auto"/>
        <w:left w:val="none" w:sz="0" w:space="0" w:color="auto"/>
        <w:bottom w:val="none" w:sz="0" w:space="0" w:color="auto"/>
        <w:right w:val="none" w:sz="0" w:space="0" w:color="auto"/>
      </w:divBdr>
    </w:div>
    <w:div w:id="1025132290">
      <w:bodyDiv w:val="1"/>
      <w:marLeft w:val="0"/>
      <w:marRight w:val="0"/>
      <w:marTop w:val="0"/>
      <w:marBottom w:val="0"/>
      <w:divBdr>
        <w:top w:val="none" w:sz="0" w:space="0" w:color="auto"/>
        <w:left w:val="none" w:sz="0" w:space="0" w:color="auto"/>
        <w:bottom w:val="none" w:sz="0" w:space="0" w:color="auto"/>
        <w:right w:val="none" w:sz="0" w:space="0" w:color="auto"/>
      </w:divBdr>
    </w:div>
    <w:div w:id="1061101589">
      <w:bodyDiv w:val="1"/>
      <w:marLeft w:val="0"/>
      <w:marRight w:val="0"/>
      <w:marTop w:val="0"/>
      <w:marBottom w:val="0"/>
      <w:divBdr>
        <w:top w:val="none" w:sz="0" w:space="0" w:color="auto"/>
        <w:left w:val="none" w:sz="0" w:space="0" w:color="auto"/>
        <w:bottom w:val="none" w:sz="0" w:space="0" w:color="auto"/>
        <w:right w:val="none" w:sz="0" w:space="0" w:color="auto"/>
      </w:divBdr>
    </w:div>
    <w:div w:id="1094127389">
      <w:bodyDiv w:val="1"/>
      <w:marLeft w:val="0"/>
      <w:marRight w:val="0"/>
      <w:marTop w:val="0"/>
      <w:marBottom w:val="0"/>
      <w:divBdr>
        <w:top w:val="none" w:sz="0" w:space="0" w:color="auto"/>
        <w:left w:val="none" w:sz="0" w:space="0" w:color="auto"/>
        <w:bottom w:val="none" w:sz="0" w:space="0" w:color="auto"/>
        <w:right w:val="none" w:sz="0" w:space="0" w:color="auto"/>
      </w:divBdr>
    </w:div>
    <w:div w:id="1120536139">
      <w:bodyDiv w:val="1"/>
      <w:marLeft w:val="0"/>
      <w:marRight w:val="0"/>
      <w:marTop w:val="0"/>
      <w:marBottom w:val="0"/>
      <w:divBdr>
        <w:top w:val="none" w:sz="0" w:space="0" w:color="auto"/>
        <w:left w:val="none" w:sz="0" w:space="0" w:color="auto"/>
        <w:bottom w:val="none" w:sz="0" w:space="0" w:color="auto"/>
        <w:right w:val="none" w:sz="0" w:space="0" w:color="auto"/>
      </w:divBdr>
    </w:div>
    <w:div w:id="1185824097">
      <w:bodyDiv w:val="1"/>
      <w:marLeft w:val="0"/>
      <w:marRight w:val="0"/>
      <w:marTop w:val="0"/>
      <w:marBottom w:val="0"/>
      <w:divBdr>
        <w:top w:val="none" w:sz="0" w:space="0" w:color="auto"/>
        <w:left w:val="none" w:sz="0" w:space="0" w:color="auto"/>
        <w:bottom w:val="none" w:sz="0" w:space="0" w:color="auto"/>
        <w:right w:val="none" w:sz="0" w:space="0" w:color="auto"/>
      </w:divBdr>
    </w:div>
    <w:div w:id="1225290458">
      <w:bodyDiv w:val="1"/>
      <w:marLeft w:val="0"/>
      <w:marRight w:val="0"/>
      <w:marTop w:val="0"/>
      <w:marBottom w:val="0"/>
      <w:divBdr>
        <w:top w:val="none" w:sz="0" w:space="0" w:color="auto"/>
        <w:left w:val="none" w:sz="0" w:space="0" w:color="auto"/>
        <w:bottom w:val="none" w:sz="0" w:space="0" w:color="auto"/>
        <w:right w:val="none" w:sz="0" w:space="0" w:color="auto"/>
      </w:divBdr>
    </w:div>
    <w:div w:id="1378699180">
      <w:bodyDiv w:val="1"/>
      <w:marLeft w:val="0"/>
      <w:marRight w:val="0"/>
      <w:marTop w:val="0"/>
      <w:marBottom w:val="0"/>
      <w:divBdr>
        <w:top w:val="none" w:sz="0" w:space="0" w:color="auto"/>
        <w:left w:val="none" w:sz="0" w:space="0" w:color="auto"/>
        <w:bottom w:val="none" w:sz="0" w:space="0" w:color="auto"/>
        <w:right w:val="none" w:sz="0" w:space="0" w:color="auto"/>
      </w:divBdr>
    </w:div>
    <w:div w:id="1799255578">
      <w:bodyDiv w:val="1"/>
      <w:marLeft w:val="0"/>
      <w:marRight w:val="0"/>
      <w:marTop w:val="0"/>
      <w:marBottom w:val="0"/>
      <w:divBdr>
        <w:top w:val="none" w:sz="0" w:space="0" w:color="auto"/>
        <w:left w:val="none" w:sz="0" w:space="0" w:color="auto"/>
        <w:bottom w:val="none" w:sz="0" w:space="0" w:color="auto"/>
        <w:right w:val="none" w:sz="0" w:space="0" w:color="auto"/>
      </w:divBdr>
    </w:div>
    <w:div w:id="1940988889">
      <w:bodyDiv w:val="1"/>
      <w:marLeft w:val="0"/>
      <w:marRight w:val="0"/>
      <w:marTop w:val="0"/>
      <w:marBottom w:val="0"/>
      <w:divBdr>
        <w:top w:val="none" w:sz="0" w:space="0" w:color="auto"/>
        <w:left w:val="none" w:sz="0" w:space="0" w:color="auto"/>
        <w:bottom w:val="none" w:sz="0" w:space="0" w:color="auto"/>
        <w:right w:val="none" w:sz="0" w:space="0" w:color="auto"/>
      </w:divBdr>
    </w:div>
    <w:div w:id="1964459041">
      <w:bodyDiv w:val="1"/>
      <w:marLeft w:val="0"/>
      <w:marRight w:val="0"/>
      <w:marTop w:val="0"/>
      <w:marBottom w:val="0"/>
      <w:divBdr>
        <w:top w:val="none" w:sz="0" w:space="0" w:color="auto"/>
        <w:left w:val="none" w:sz="0" w:space="0" w:color="auto"/>
        <w:bottom w:val="none" w:sz="0" w:space="0" w:color="auto"/>
        <w:right w:val="none" w:sz="0" w:space="0" w:color="auto"/>
      </w:divBdr>
    </w:div>
    <w:div w:id="1977297795">
      <w:bodyDiv w:val="1"/>
      <w:marLeft w:val="0"/>
      <w:marRight w:val="0"/>
      <w:marTop w:val="0"/>
      <w:marBottom w:val="0"/>
      <w:divBdr>
        <w:top w:val="none" w:sz="0" w:space="0" w:color="auto"/>
        <w:left w:val="none" w:sz="0" w:space="0" w:color="auto"/>
        <w:bottom w:val="none" w:sz="0" w:space="0" w:color="auto"/>
        <w:right w:val="none" w:sz="0" w:space="0" w:color="auto"/>
      </w:divBdr>
    </w:div>
    <w:div w:id="2092000353">
      <w:bodyDiv w:val="1"/>
      <w:marLeft w:val="0"/>
      <w:marRight w:val="0"/>
      <w:marTop w:val="0"/>
      <w:marBottom w:val="0"/>
      <w:divBdr>
        <w:top w:val="none" w:sz="0" w:space="0" w:color="auto"/>
        <w:left w:val="none" w:sz="0" w:space="0" w:color="auto"/>
        <w:bottom w:val="none" w:sz="0" w:space="0" w:color="auto"/>
        <w:right w:val="none" w:sz="0" w:space="0" w:color="auto"/>
      </w:divBdr>
    </w:div>
    <w:div w:id="2096240908">
      <w:bodyDiv w:val="1"/>
      <w:marLeft w:val="0"/>
      <w:marRight w:val="0"/>
      <w:marTop w:val="0"/>
      <w:marBottom w:val="0"/>
      <w:divBdr>
        <w:top w:val="none" w:sz="0" w:space="0" w:color="auto"/>
        <w:left w:val="none" w:sz="0" w:space="0" w:color="auto"/>
        <w:bottom w:val="none" w:sz="0" w:space="0" w:color="auto"/>
        <w:right w:val="none" w:sz="0" w:space="0" w:color="auto"/>
      </w:divBdr>
    </w:div>
    <w:div w:id="21463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C4453-4429-4536-8010-44F684DE0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14</Pages>
  <Words>3639</Words>
  <Characters>20747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deniska1711@outlook.com</dc:creator>
  <cp:keywords/>
  <dc:description/>
  <cp:lastModifiedBy>deniska1711@outlook.com</cp:lastModifiedBy>
  <cp:revision>2</cp:revision>
  <dcterms:created xsi:type="dcterms:W3CDTF">2018-12-18T11:51:00Z</dcterms:created>
  <dcterms:modified xsi:type="dcterms:W3CDTF">2018-12-18T15:23:00Z</dcterms:modified>
</cp:coreProperties>
</file>