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1.xml" ContentType="application/vnd.openxmlformats-officedocument.themeOverrid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72F4" w14:textId="77777777" w:rsidR="002557CD" w:rsidRDefault="002557CD" w:rsidP="002557CD">
      <w:pPr>
        <w:tabs>
          <w:tab w:val="left" w:pos="709"/>
          <w:tab w:val="left" w:pos="4678"/>
        </w:tabs>
        <w:ind w:left="-142"/>
        <w:jc w:val="center"/>
        <w:rPr>
          <w:color w:val="000000"/>
        </w:rPr>
      </w:pPr>
      <w:bookmarkStart w:id="0" w:name="_Hlk136794470"/>
      <w:bookmarkEnd w:id="0"/>
      <w:r w:rsidRPr="003F4930">
        <w:rPr>
          <w:color w:val="000000"/>
        </w:rPr>
        <w:t>М</w:t>
      </w:r>
      <w:r>
        <w:rPr>
          <w:color w:val="000000"/>
        </w:rPr>
        <w:t>ИНИСТЕРСТВО НАУКИ И ВЫСШЕГО ОБРАЗОВАНИЯ РОССИЙСКОЙ ФЕДЕРАЦИИ</w:t>
      </w:r>
    </w:p>
    <w:p w14:paraId="78C7ACD7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Федеральное государственное бюджетное образовательное учреждение</w:t>
      </w:r>
    </w:p>
    <w:p w14:paraId="1F3EA8C5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>высшего образования</w:t>
      </w:r>
    </w:p>
    <w:p w14:paraId="41DD605D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«КУБАНСКИЙ ГОСУДАРСТВЕННЫЙ УНИВЕРСИТЕТ»</w:t>
      </w:r>
    </w:p>
    <w:p w14:paraId="64C69E9C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(ФГБОУ ВО «</w:t>
      </w:r>
      <w:proofErr w:type="spellStart"/>
      <w:r>
        <w:rPr>
          <w:rFonts w:eastAsia="Calibri"/>
          <w:b/>
          <w:color w:val="000000"/>
          <w:sz w:val="28"/>
          <w:szCs w:val="28"/>
        </w:rPr>
        <w:t>КубГУ</w:t>
      </w:r>
      <w:proofErr w:type="spellEnd"/>
      <w:r>
        <w:rPr>
          <w:rFonts w:eastAsia="Calibri"/>
          <w:b/>
          <w:color w:val="000000"/>
          <w:sz w:val="28"/>
          <w:szCs w:val="28"/>
        </w:rPr>
        <w:t>»)</w:t>
      </w:r>
    </w:p>
    <w:p w14:paraId="32BFA3CF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14:paraId="7CFC0D91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Экономический факультет </w:t>
      </w:r>
    </w:p>
    <w:p w14:paraId="6CA17DEB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Кафедра мировой экономики и менеджмента</w:t>
      </w:r>
    </w:p>
    <w:p w14:paraId="0A687F29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14:paraId="65E2F2D4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ind w:left="581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Допустить к защите </w:t>
      </w:r>
    </w:p>
    <w:p w14:paraId="4E8A8BED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ind w:left="581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Заведующий кафедрой</w:t>
      </w:r>
    </w:p>
    <w:p w14:paraId="3426E5EE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ind w:left="581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д-р экон. наук, проф.</w:t>
      </w:r>
    </w:p>
    <w:p w14:paraId="534FA557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ind w:left="581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_______ И.В. Шевченко </w:t>
      </w:r>
    </w:p>
    <w:p w14:paraId="3186D831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ind w:left="5812"/>
        <w:rPr>
          <w:rFonts w:eastAsia="Calibri"/>
          <w:color w:val="000000"/>
        </w:rPr>
      </w:pPr>
      <w:r>
        <w:rPr>
          <w:rFonts w:eastAsia="Calibri"/>
          <w:color w:val="000000"/>
          <w:sz w:val="20"/>
          <w:szCs w:val="20"/>
        </w:rPr>
        <w:t xml:space="preserve">     </w:t>
      </w:r>
      <w:r>
        <w:rPr>
          <w:rFonts w:eastAsia="Calibri"/>
          <w:color w:val="000000"/>
        </w:rPr>
        <w:t xml:space="preserve">  (подпись)         </w:t>
      </w:r>
    </w:p>
    <w:p w14:paraId="1D20A49F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ind w:left="581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_______________2023 г.</w:t>
      </w:r>
    </w:p>
    <w:p w14:paraId="085832EB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ind w:left="-1620" w:firstLine="6300"/>
        <w:rPr>
          <w:rFonts w:eastAsia="Calibri"/>
          <w:color w:val="000000"/>
          <w:sz w:val="28"/>
          <w:szCs w:val="28"/>
        </w:rPr>
      </w:pPr>
    </w:p>
    <w:p w14:paraId="3AA61BF7" w14:textId="77777777" w:rsidR="002557CD" w:rsidRDefault="002557CD" w:rsidP="002557CD">
      <w:pPr>
        <w:tabs>
          <w:tab w:val="center" w:pos="4677"/>
          <w:tab w:val="right" w:pos="9355"/>
        </w:tabs>
        <w:jc w:val="center"/>
        <w:rPr>
          <w:rFonts w:eastAsia="Calibri"/>
          <w:b/>
          <w:color w:val="000000"/>
          <w:sz w:val="28"/>
          <w:szCs w:val="28"/>
        </w:rPr>
      </w:pPr>
    </w:p>
    <w:p w14:paraId="118BAE39" w14:textId="77777777" w:rsidR="002557CD" w:rsidRDefault="002557CD" w:rsidP="002557CD">
      <w:pPr>
        <w:tabs>
          <w:tab w:val="center" w:pos="4153"/>
          <w:tab w:val="right" w:pos="830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ВЫПУСКНАЯ КВАЛИФИКАЦИОННАЯ РАБОТА</w:t>
      </w:r>
    </w:p>
    <w:p w14:paraId="36A76BDE" w14:textId="77777777" w:rsidR="002557CD" w:rsidRDefault="002557CD" w:rsidP="002557CD">
      <w:pPr>
        <w:overflowPunct w:val="0"/>
        <w:adjustRightInd w:val="0"/>
        <w:jc w:val="center"/>
        <w:textAlignment w:val="baseline"/>
        <w:rPr>
          <w:rFonts w:eastAsia="Calibri"/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(ДИПЛОМНАЯ РАБОТА)</w:t>
      </w:r>
    </w:p>
    <w:p w14:paraId="4FE1EF1A" w14:textId="77777777" w:rsidR="002557CD" w:rsidRDefault="002557CD" w:rsidP="002557CD">
      <w:pPr>
        <w:overflowPunct w:val="0"/>
        <w:adjustRightInd w:val="0"/>
        <w:jc w:val="center"/>
        <w:textAlignment w:val="baseline"/>
        <w:rPr>
          <w:rFonts w:eastAsia="Calibri"/>
          <w:b/>
          <w:caps/>
          <w:color w:val="000000"/>
          <w:sz w:val="28"/>
          <w:szCs w:val="28"/>
        </w:rPr>
      </w:pPr>
    </w:p>
    <w:p w14:paraId="299E8EEA" w14:textId="77777777" w:rsidR="002557CD" w:rsidRDefault="002557CD" w:rsidP="002557CD">
      <w:pPr>
        <w:overflowPunct w:val="0"/>
        <w:adjustRightInd w:val="0"/>
        <w:jc w:val="center"/>
        <w:textAlignment w:val="baseline"/>
        <w:rPr>
          <w:rFonts w:eastAsia="Calibri"/>
          <w:b/>
          <w:caps/>
          <w:color w:val="000000"/>
          <w:sz w:val="28"/>
          <w:szCs w:val="28"/>
        </w:rPr>
      </w:pPr>
    </w:p>
    <w:p w14:paraId="016E8306" w14:textId="77777777" w:rsidR="002557CD" w:rsidRDefault="002557CD" w:rsidP="002557CD">
      <w:pPr>
        <w:overflowPunct w:val="0"/>
        <w:adjustRightInd w:val="0"/>
        <w:jc w:val="center"/>
        <w:textAlignment w:val="baseline"/>
        <w:rPr>
          <w:rFonts w:eastAsia="Calibri"/>
          <w:b/>
          <w:caps/>
          <w:color w:val="000000"/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t>СТИМУЛИРОВАНИЕ ИННОВАЦИОННОЙ АКТИВНОСТИ ПРЕДПРИЯТИЙ КАК ФАКТОР ОБЕСПЕЧЕНИЯ ЭКОНОМИЧЕСКОЙ БЕЗОПАСНОСТИ РФ</w:t>
      </w:r>
    </w:p>
    <w:p w14:paraId="446BB01C" w14:textId="571E12E9" w:rsidR="002557CD" w:rsidRDefault="002557CD" w:rsidP="002557CD">
      <w:pPr>
        <w:overflowPunct w:val="0"/>
        <w:adjustRightInd w:val="0"/>
        <w:jc w:val="center"/>
        <w:textAlignment w:val="baseline"/>
        <w:rPr>
          <w:ins w:id="1" w:author="user" w:date="2023-06-13T16:02:00Z"/>
          <w:rFonts w:eastAsia="Calibri"/>
          <w:color w:val="000000"/>
          <w:sz w:val="28"/>
          <w:szCs w:val="28"/>
        </w:rPr>
      </w:pPr>
    </w:p>
    <w:p w14:paraId="37C86AE2" w14:textId="77777777" w:rsidR="00564D28" w:rsidRDefault="00564D28" w:rsidP="002557CD">
      <w:pPr>
        <w:overflowPunct w:val="0"/>
        <w:adjustRightInd w:val="0"/>
        <w:jc w:val="center"/>
        <w:textAlignment w:val="baseline"/>
        <w:rPr>
          <w:rFonts w:eastAsia="Calibri"/>
          <w:color w:val="000000"/>
          <w:sz w:val="28"/>
          <w:szCs w:val="28"/>
        </w:rPr>
      </w:pPr>
    </w:p>
    <w:p w14:paraId="725005E6" w14:textId="77777777" w:rsidR="002557CD" w:rsidRDefault="002557CD" w:rsidP="002557CD">
      <w:pPr>
        <w:overflowPunct w:val="0"/>
        <w:adjustRightInd w:val="0"/>
        <w:jc w:val="center"/>
        <w:textAlignment w:val="baseline"/>
        <w:rPr>
          <w:rFonts w:eastAsia="Calibri"/>
          <w:color w:val="000000"/>
          <w:sz w:val="28"/>
          <w:szCs w:val="28"/>
        </w:rPr>
      </w:pPr>
    </w:p>
    <w:p w14:paraId="02FF3FB2" w14:textId="537DF9CA" w:rsidR="002557CD" w:rsidRDefault="002557CD" w:rsidP="002557CD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Работу выполнила _________________________</w:t>
      </w:r>
      <w:ins w:id="2" w:author="user" w:date="2023-06-13T16:11:00Z">
        <w:r w:rsidR="00942FCC" w:rsidRPr="001B1E42">
          <w:rPr>
            <w:rFonts w:eastAsia="Calibri"/>
            <w:color w:val="000000"/>
            <w:sz w:val="28"/>
            <w:szCs w:val="28"/>
            <w:rPrChange w:id="3" w:author="Липская Нелли Александровна" w:date="2023-06-14T09:24:00Z">
              <w:rPr>
                <w:rFonts w:eastAsia="Calibri"/>
                <w:color w:val="000000"/>
                <w:sz w:val="28"/>
                <w:szCs w:val="28"/>
                <w:lang w:val="en-US"/>
              </w:rPr>
            </w:rPrChange>
          </w:rPr>
          <w:t>________</w:t>
        </w:r>
      </w:ins>
      <w:r>
        <w:rPr>
          <w:rFonts w:eastAsia="Calibri"/>
          <w:color w:val="000000"/>
          <w:sz w:val="28"/>
          <w:szCs w:val="28"/>
        </w:rPr>
        <w:t>____Н.А. Липская</w:t>
      </w:r>
    </w:p>
    <w:p w14:paraId="153B3BF3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ind w:left="3540" w:firstLine="708"/>
        <w:jc w:val="both"/>
      </w:pPr>
      <w:r>
        <w:t xml:space="preserve"> (подпись)</w:t>
      </w:r>
    </w:p>
    <w:p w14:paraId="1C779A2C" w14:textId="77777777" w:rsidR="002557CD" w:rsidRDefault="002557CD" w:rsidP="002557CD">
      <w:pP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0F905F" wp14:editId="71227DA7">
                <wp:simplePos x="0" y="0"/>
                <wp:positionH relativeFrom="column">
                  <wp:posOffset>1320165</wp:posOffset>
                </wp:positionH>
                <wp:positionV relativeFrom="paragraph">
                  <wp:posOffset>207010</wp:posOffset>
                </wp:positionV>
                <wp:extent cx="4505325" cy="9525"/>
                <wp:effectExtent l="0" t="0" r="28575" b="28575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5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FD533" id="Прямая соединительная линия 126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5pt,16.3pt" to="458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color w:val="000000"/>
          <w:sz w:val="28"/>
          <w:szCs w:val="28"/>
        </w:rPr>
        <w:t>Специальность   38.05.01 Экономическая безопасность</w:t>
      </w:r>
    </w:p>
    <w:p w14:paraId="336239A4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(код, наименование)</w:t>
      </w:r>
    </w:p>
    <w:p w14:paraId="5A4A1022" w14:textId="77777777" w:rsidR="002557CD" w:rsidRDefault="002557CD" w:rsidP="002557CD">
      <w:pPr>
        <w:tabs>
          <w:tab w:val="left" w:pos="1125"/>
          <w:tab w:val="center" w:pos="4819"/>
        </w:tabs>
        <w:ind w:left="2127" w:right="-284" w:hanging="2552"/>
        <w:rPr>
          <w:noProof/>
          <w:sz w:val="12"/>
          <w:szCs w:val="12"/>
        </w:rPr>
      </w:pPr>
      <w:r>
        <w:rPr>
          <w:noProof/>
          <w:sz w:val="28"/>
          <w:szCs w:val="28"/>
        </w:rPr>
        <w:t xml:space="preserve">      </w:t>
      </w:r>
    </w:p>
    <w:p w14:paraId="6659D419" w14:textId="77777777" w:rsidR="002557CD" w:rsidRDefault="002557CD" w:rsidP="002557CD">
      <w:pPr>
        <w:tabs>
          <w:tab w:val="left" w:pos="1125"/>
          <w:tab w:val="center" w:pos="4819"/>
        </w:tabs>
        <w:ind w:left="2127" w:right="-284" w:hanging="2552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Специализация </w:t>
      </w:r>
      <w:r>
        <w:rPr>
          <w:sz w:val="28"/>
          <w:szCs w:val="28"/>
          <w:u w:val="single"/>
        </w:rPr>
        <w:t xml:space="preserve">Экономико-правовое обеспечение экономической     </w:t>
      </w:r>
    </w:p>
    <w:p w14:paraId="1F2AA491" w14:textId="77777777" w:rsidR="002557CD" w:rsidRDefault="002557CD" w:rsidP="002557CD">
      <w:pPr>
        <w:tabs>
          <w:tab w:val="left" w:pos="1125"/>
          <w:tab w:val="center" w:pos="4819"/>
        </w:tabs>
        <w:ind w:left="4536" w:right="-284" w:hanging="2552"/>
        <w:rPr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безопасности</w:t>
      </w:r>
      <w:r>
        <w:rPr>
          <w:sz w:val="28"/>
          <w:szCs w:val="28"/>
          <w:u w:val="single"/>
        </w:rPr>
        <w:t xml:space="preserve"> </w:t>
      </w:r>
    </w:p>
    <w:p w14:paraId="41F80E37" w14:textId="77777777" w:rsidR="002557CD" w:rsidRDefault="002557CD" w:rsidP="002557CD">
      <w:pPr>
        <w:tabs>
          <w:tab w:val="left" w:pos="6946"/>
          <w:tab w:val="left" w:pos="7088"/>
        </w:tabs>
        <w:rPr>
          <w:rFonts w:eastAsia="Calibri"/>
          <w:sz w:val="28"/>
          <w:szCs w:val="28"/>
        </w:rPr>
      </w:pPr>
    </w:p>
    <w:p w14:paraId="64462F04" w14:textId="77777777" w:rsidR="002557CD" w:rsidRDefault="002557CD" w:rsidP="002557CD">
      <w:pPr>
        <w:tabs>
          <w:tab w:val="left" w:pos="6946"/>
          <w:tab w:val="left" w:pos="7088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Научный руководитель </w:t>
      </w:r>
    </w:p>
    <w:p w14:paraId="7386A0E4" w14:textId="22E77A8E" w:rsidR="002557CD" w:rsidRDefault="002557CD" w:rsidP="002557CD">
      <w:pPr>
        <w:tabs>
          <w:tab w:val="left" w:pos="1125"/>
          <w:tab w:val="center" w:pos="4819"/>
          <w:tab w:val="left" w:pos="6804"/>
          <w:tab w:val="left" w:pos="6946"/>
          <w:tab w:val="left" w:pos="7088"/>
        </w:tabs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канд. экон. наук, </w:t>
      </w:r>
      <w:proofErr w:type="spellStart"/>
      <w:r>
        <w:rPr>
          <w:rFonts w:eastAsia="Calibri"/>
          <w:color w:val="000000"/>
          <w:sz w:val="28"/>
          <w:szCs w:val="28"/>
        </w:rPr>
        <w:t>доц</w:t>
      </w:r>
      <w:proofErr w:type="spellEnd"/>
      <w:r>
        <w:rPr>
          <w:rFonts w:eastAsia="Calibri"/>
          <w:color w:val="000000"/>
          <w:sz w:val="28"/>
          <w:szCs w:val="28"/>
        </w:rPr>
        <w:t>._______________________</w:t>
      </w:r>
      <w:ins w:id="4" w:author="user" w:date="2023-06-13T16:11:00Z">
        <w:r w:rsidR="00942FCC" w:rsidRPr="00942FCC">
          <w:rPr>
            <w:rFonts w:eastAsia="Calibri"/>
            <w:color w:val="000000"/>
            <w:sz w:val="28"/>
            <w:szCs w:val="28"/>
            <w:rPrChange w:id="5" w:author="user" w:date="2023-06-13T16:11:00Z">
              <w:rPr>
                <w:rFonts w:eastAsia="Calibri"/>
                <w:color w:val="000000"/>
                <w:sz w:val="28"/>
                <w:szCs w:val="28"/>
                <w:lang w:val="en-US"/>
              </w:rPr>
            </w:rPrChange>
          </w:rPr>
          <w:t>_</w:t>
        </w:r>
      </w:ins>
      <w:r>
        <w:rPr>
          <w:rFonts w:eastAsia="Calibri"/>
          <w:color w:val="000000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Ю.Н. Александрин</w:t>
      </w:r>
    </w:p>
    <w:p w14:paraId="0ED72F03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ind w:left="3540" w:firstLine="708"/>
        <w:jc w:val="both"/>
      </w:pPr>
      <w:r>
        <w:t>(подпись)</w:t>
      </w:r>
    </w:p>
    <w:p w14:paraId="70333405" w14:textId="77777777" w:rsidR="002557CD" w:rsidRDefault="002557CD" w:rsidP="002557CD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Нормоконтролер</w:t>
      </w:r>
      <w:proofErr w:type="spellEnd"/>
    </w:p>
    <w:p w14:paraId="775F8AEA" w14:textId="6D22CE4F" w:rsidR="002557CD" w:rsidRDefault="002557CD" w:rsidP="002557CD">
      <w:pPr>
        <w:tabs>
          <w:tab w:val="left" w:pos="7088"/>
        </w:tabs>
        <w:rPr>
          <w:rFonts w:eastAsia="Calibri"/>
          <w:sz w:val="28"/>
          <w:szCs w:val="28"/>
        </w:rPr>
      </w:pPr>
      <w:proofErr w:type="spellStart"/>
      <w:r w:rsidRPr="003F4930">
        <w:rPr>
          <w:rFonts w:eastAsia="Calibri"/>
          <w:sz w:val="28"/>
          <w:szCs w:val="28"/>
        </w:rPr>
        <w:t>преподаватель_____________________________</w:t>
      </w:r>
      <w:ins w:id="6" w:author="user" w:date="2023-06-13T16:11:00Z">
        <w:r w:rsidR="00942FCC" w:rsidRPr="001B1E42">
          <w:rPr>
            <w:rFonts w:eastAsia="Calibri"/>
            <w:sz w:val="28"/>
            <w:szCs w:val="28"/>
            <w:rPrChange w:id="7" w:author="Липская Нелли Александровна" w:date="2023-06-14T09:24:00Z">
              <w:rPr>
                <w:rFonts w:eastAsia="Calibri"/>
                <w:sz w:val="28"/>
                <w:szCs w:val="28"/>
                <w:lang w:val="en-US"/>
              </w:rPr>
            </w:rPrChange>
          </w:rPr>
          <w:t>____</w:t>
        </w:r>
      </w:ins>
      <w:r w:rsidRPr="003F4930">
        <w:rPr>
          <w:rFonts w:eastAsia="Calibri"/>
          <w:sz w:val="28"/>
          <w:szCs w:val="28"/>
        </w:rPr>
        <w:t>_________Н.В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Хубутия</w:t>
      </w:r>
      <w:proofErr w:type="spellEnd"/>
    </w:p>
    <w:p w14:paraId="276130D0" w14:textId="77777777" w:rsidR="002557CD" w:rsidRDefault="002557CD" w:rsidP="002557CD">
      <w:pPr>
        <w:shd w:val="clear" w:color="auto" w:fill="FFFFFF"/>
        <w:autoSpaceDE w:val="0"/>
        <w:autoSpaceDN w:val="0"/>
        <w:adjustRightInd w:val="0"/>
        <w:ind w:left="3540" w:firstLine="708"/>
        <w:jc w:val="both"/>
      </w:pPr>
      <w:r>
        <w:t>(подпись)</w:t>
      </w:r>
    </w:p>
    <w:p w14:paraId="569A7480" w14:textId="77777777" w:rsidR="002557CD" w:rsidRDefault="002557CD" w:rsidP="002557CD">
      <w:pPr>
        <w:jc w:val="center"/>
        <w:rPr>
          <w:rFonts w:eastAsia="Calibri"/>
          <w:color w:val="000000"/>
          <w:sz w:val="28"/>
          <w:szCs w:val="28"/>
        </w:rPr>
      </w:pPr>
    </w:p>
    <w:p w14:paraId="7E7443A3" w14:textId="29C9106C" w:rsidR="002557CD" w:rsidRDefault="002557CD" w:rsidP="002557CD">
      <w:pPr>
        <w:jc w:val="center"/>
        <w:rPr>
          <w:rFonts w:eastAsia="Calibri"/>
          <w:color w:val="000000"/>
          <w:sz w:val="28"/>
          <w:szCs w:val="28"/>
        </w:rPr>
      </w:pPr>
    </w:p>
    <w:p w14:paraId="6C68EA3E" w14:textId="77777777" w:rsidR="002557CD" w:rsidDel="00564D28" w:rsidRDefault="002557CD" w:rsidP="002557CD">
      <w:pPr>
        <w:rPr>
          <w:del w:id="8" w:author="user" w:date="2023-06-13T16:02:00Z"/>
          <w:rFonts w:eastAsia="Calibri"/>
          <w:color w:val="000000"/>
          <w:sz w:val="28"/>
          <w:szCs w:val="28"/>
        </w:rPr>
      </w:pPr>
    </w:p>
    <w:p w14:paraId="27F4F9E3" w14:textId="77777777" w:rsidR="002557CD" w:rsidRDefault="002557CD" w:rsidP="002557CD">
      <w:pPr>
        <w:rPr>
          <w:rFonts w:eastAsia="Calibri"/>
          <w:color w:val="000000"/>
          <w:sz w:val="28"/>
          <w:szCs w:val="28"/>
        </w:rPr>
      </w:pPr>
    </w:p>
    <w:p w14:paraId="233B3C41" w14:textId="4D496065" w:rsidR="002557CD" w:rsidDel="00564D28" w:rsidRDefault="002557CD">
      <w:pPr>
        <w:tabs>
          <w:tab w:val="center" w:pos="4677"/>
          <w:tab w:val="right" w:pos="9355"/>
        </w:tabs>
        <w:jc w:val="center"/>
        <w:rPr>
          <w:del w:id="9" w:author="user" w:date="2023-06-13T16:00:00Z"/>
          <w:rFonts w:eastAsia="Calibri"/>
          <w:color w:val="000000"/>
          <w:sz w:val="28"/>
          <w:szCs w:val="28"/>
        </w:rPr>
        <w:pPrChange w:id="10" w:author="user" w:date="2023-06-13T16:00:00Z">
          <w:pPr>
            <w:jc w:val="center"/>
          </w:pPr>
        </w:pPrChange>
      </w:pPr>
      <w:r>
        <w:rPr>
          <w:rFonts w:eastAsia="Calibri"/>
          <w:color w:val="000000"/>
          <w:sz w:val="28"/>
          <w:szCs w:val="28"/>
        </w:rPr>
        <w:t>Краснодар</w:t>
      </w:r>
    </w:p>
    <w:p w14:paraId="1303F303" w14:textId="77777777" w:rsidR="00564D28" w:rsidRDefault="00564D28" w:rsidP="002557CD">
      <w:pPr>
        <w:tabs>
          <w:tab w:val="center" w:pos="4677"/>
          <w:tab w:val="right" w:pos="9355"/>
        </w:tabs>
        <w:jc w:val="center"/>
        <w:rPr>
          <w:ins w:id="11" w:author="user" w:date="2023-06-13T16:02:00Z"/>
          <w:rFonts w:eastAsia="Calibri"/>
          <w:color w:val="000000"/>
          <w:sz w:val="28"/>
          <w:szCs w:val="28"/>
        </w:rPr>
      </w:pPr>
    </w:p>
    <w:p w14:paraId="3283603B" w14:textId="77777777" w:rsidR="002557CD" w:rsidRPr="005E2530" w:rsidDel="00564D28" w:rsidRDefault="002557CD">
      <w:pPr>
        <w:tabs>
          <w:tab w:val="center" w:pos="4677"/>
          <w:tab w:val="right" w:pos="9355"/>
        </w:tabs>
        <w:jc w:val="center"/>
        <w:rPr>
          <w:del w:id="12" w:author="user" w:date="2023-06-13T16:02:00Z"/>
          <w:rFonts w:eastAsia="Calibri"/>
          <w:color w:val="000000" w:themeColor="text1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pPrChange w:id="13" w:author="user" w:date="2023-06-13T16:00:00Z">
          <w:pPr>
            <w:jc w:val="center"/>
          </w:pPr>
        </w:pPrChange>
      </w:pPr>
      <w:r>
        <w:rPr>
          <w:rFonts w:eastAsia="Calibri"/>
          <w:color w:val="000000"/>
          <w:sz w:val="28"/>
          <w:szCs w:val="28"/>
        </w:rPr>
        <w:t>2023</w:t>
      </w:r>
    </w:p>
    <w:p w14:paraId="1B641A96" w14:textId="4B59997F" w:rsidR="00564D28" w:rsidRDefault="00564D28">
      <w:pPr>
        <w:tabs>
          <w:tab w:val="center" w:pos="4677"/>
          <w:tab w:val="right" w:pos="9355"/>
        </w:tabs>
        <w:jc w:val="center"/>
        <w:rPr>
          <w:ins w:id="14" w:author="user" w:date="2023-06-13T16:01:00Z"/>
          <w:b/>
          <w:bCs/>
          <w:sz w:val="28"/>
          <w:szCs w:val="28"/>
        </w:rPr>
        <w:pPrChange w:id="15" w:author="user" w:date="2023-06-13T16:02:00Z">
          <w:pPr/>
        </w:pPrChange>
      </w:pPr>
    </w:p>
    <w:p w14:paraId="13E8412B" w14:textId="7199266D" w:rsidR="00EB32EF" w:rsidRPr="00A90462" w:rsidRDefault="00EB32EF">
      <w:pPr>
        <w:spacing w:line="360" w:lineRule="auto"/>
        <w:jc w:val="center"/>
        <w:rPr>
          <w:ins w:id="16" w:author="Нелли Липская" w:date="2023-06-13T14:44:00Z"/>
          <w:b/>
          <w:bCs/>
          <w:sz w:val="28"/>
          <w:szCs w:val="28"/>
        </w:rPr>
        <w:pPrChange w:id="17" w:author="user" w:date="2023-06-13T16:00:00Z">
          <w:pPr>
            <w:spacing w:line="360" w:lineRule="auto"/>
            <w:ind w:right="-284"/>
            <w:jc w:val="center"/>
          </w:pPr>
        </w:pPrChange>
      </w:pPr>
      <w:ins w:id="18" w:author="Нелли Липская" w:date="2023-06-13T14:44:00Z">
        <w:r w:rsidRPr="00A90462">
          <w:rPr>
            <w:b/>
            <w:bCs/>
            <w:sz w:val="28"/>
            <w:szCs w:val="28"/>
          </w:rPr>
          <w:lastRenderedPageBreak/>
          <w:t>СОДЕРЖАНИЕ</w:t>
        </w:r>
      </w:ins>
    </w:p>
    <w:p w14:paraId="5018BDC0" w14:textId="77777777" w:rsidR="00EB32EF" w:rsidRPr="00A90462" w:rsidRDefault="00EB32EF">
      <w:pPr>
        <w:spacing w:line="360" w:lineRule="auto"/>
        <w:jc w:val="center"/>
        <w:rPr>
          <w:ins w:id="19" w:author="Нелли Липская" w:date="2023-06-13T14:44:00Z"/>
          <w:b/>
          <w:bCs/>
          <w:sz w:val="28"/>
          <w:szCs w:val="28"/>
        </w:rPr>
        <w:pPrChange w:id="20" w:author="user" w:date="2023-06-13T16:02:00Z">
          <w:pPr>
            <w:spacing w:line="360" w:lineRule="auto"/>
            <w:ind w:right="-284"/>
            <w:jc w:val="center"/>
          </w:pPr>
        </w:pPrChange>
      </w:pPr>
    </w:p>
    <w:p w14:paraId="60345241" w14:textId="77777777" w:rsidR="00EB32EF" w:rsidRPr="00A90462" w:rsidRDefault="00EB32EF" w:rsidP="00EB32EF">
      <w:pPr>
        <w:tabs>
          <w:tab w:val="right" w:leader="dot" w:pos="9344"/>
        </w:tabs>
        <w:spacing w:line="336" w:lineRule="auto"/>
        <w:rPr>
          <w:ins w:id="21" w:author="Нелли Липская" w:date="2023-06-13T14:44:00Z"/>
          <w:sz w:val="28"/>
          <w:szCs w:val="28"/>
        </w:rPr>
      </w:pPr>
      <w:ins w:id="22" w:author="Нелли Липская" w:date="2023-06-13T14:44:00Z">
        <w:r w:rsidRPr="00A90462">
          <w:rPr>
            <w:sz w:val="28"/>
            <w:szCs w:val="28"/>
          </w:rPr>
          <w:t>Введение</w:t>
        </w:r>
        <w:r w:rsidRPr="00A90462">
          <w:rPr>
            <w:sz w:val="28"/>
            <w:szCs w:val="28"/>
          </w:rPr>
          <w:tab/>
        </w:r>
        <w:r>
          <w:rPr>
            <w:sz w:val="28"/>
            <w:szCs w:val="28"/>
          </w:rPr>
          <w:t>3</w:t>
        </w:r>
      </w:ins>
    </w:p>
    <w:p w14:paraId="524469D8" w14:textId="77777777" w:rsidR="00EB32EF" w:rsidRPr="00A90462" w:rsidRDefault="00EB32EF" w:rsidP="00EB32EF">
      <w:pPr>
        <w:numPr>
          <w:ilvl w:val="0"/>
          <w:numId w:val="45"/>
        </w:numPr>
        <w:tabs>
          <w:tab w:val="right" w:leader="dot" w:pos="9344"/>
        </w:tabs>
        <w:suppressAutoHyphens/>
        <w:spacing w:after="160" w:line="336" w:lineRule="auto"/>
        <w:contextualSpacing/>
        <w:rPr>
          <w:ins w:id="23" w:author="Нелли Липская" w:date="2023-06-13T14:44:00Z"/>
          <w:sz w:val="28"/>
          <w:szCs w:val="28"/>
        </w:rPr>
      </w:pPr>
      <w:ins w:id="24" w:author="Нелли Липская" w:date="2023-06-13T14:44:00Z">
        <w:r w:rsidRPr="00A90462">
          <w:rPr>
            <w:sz w:val="28"/>
            <w:szCs w:val="28"/>
          </w:rPr>
          <w:t xml:space="preserve"> </w:t>
        </w:r>
        <w:r w:rsidRPr="00CD20DC">
          <w:rPr>
            <w:sz w:val="28"/>
            <w:szCs w:val="28"/>
          </w:rPr>
          <w:t>Теоретико-методологические основы стимулирования инновационной активности предприятий в РФ</w:t>
        </w:r>
        <w:r w:rsidRPr="00A90462">
          <w:rPr>
            <w:sz w:val="28"/>
            <w:szCs w:val="28"/>
          </w:rPr>
          <w:tab/>
        </w:r>
        <w:r>
          <w:rPr>
            <w:sz w:val="28"/>
            <w:szCs w:val="28"/>
          </w:rPr>
          <w:t>6</w:t>
        </w:r>
      </w:ins>
    </w:p>
    <w:p w14:paraId="259D6254" w14:textId="77777777" w:rsidR="00EB32EF" w:rsidRPr="00A90462" w:rsidRDefault="00EB32EF" w:rsidP="00EB32EF">
      <w:pPr>
        <w:numPr>
          <w:ilvl w:val="1"/>
          <w:numId w:val="45"/>
        </w:numPr>
        <w:tabs>
          <w:tab w:val="right" w:leader="dot" w:pos="9344"/>
        </w:tabs>
        <w:suppressAutoHyphens/>
        <w:spacing w:after="160" w:line="336" w:lineRule="auto"/>
        <w:contextualSpacing/>
        <w:rPr>
          <w:ins w:id="25" w:author="Нелли Липская" w:date="2023-06-13T14:44:00Z"/>
          <w:sz w:val="28"/>
          <w:szCs w:val="28"/>
        </w:rPr>
      </w:pPr>
      <w:ins w:id="26" w:author="Нелли Липская" w:date="2023-06-13T14:44:00Z">
        <w:r w:rsidRPr="00CD20DC">
          <w:rPr>
            <w:sz w:val="28"/>
            <w:szCs w:val="28"/>
          </w:rPr>
          <w:t>Сущность и роль инновационной деятельности предприятий для обеспечения экономической безопасности РФ</w:t>
        </w:r>
        <w:r w:rsidRPr="00A90462">
          <w:rPr>
            <w:sz w:val="28"/>
            <w:szCs w:val="28"/>
          </w:rPr>
          <w:tab/>
        </w:r>
        <w:r>
          <w:rPr>
            <w:sz w:val="28"/>
            <w:szCs w:val="28"/>
          </w:rPr>
          <w:t>6</w:t>
        </w:r>
      </w:ins>
    </w:p>
    <w:p w14:paraId="21D208B5" w14:textId="77777777" w:rsidR="00EB32EF" w:rsidRPr="00A90462" w:rsidRDefault="00EB32EF" w:rsidP="00EB32EF">
      <w:pPr>
        <w:numPr>
          <w:ilvl w:val="1"/>
          <w:numId w:val="45"/>
        </w:numPr>
        <w:tabs>
          <w:tab w:val="right" w:leader="dot" w:pos="9344"/>
        </w:tabs>
        <w:suppressAutoHyphens/>
        <w:spacing w:after="160" w:line="336" w:lineRule="auto"/>
        <w:contextualSpacing/>
        <w:rPr>
          <w:ins w:id="27" w:author="Нелли Липская" w:date="2023-06-13T14:44:00Z"/>
          <w:sz w:val="28"/>
          <w:szCs w:val="28"/>
        </w:rPr>
      </w:pPr>
      <w:ins w:id="28" w:author="Нелли Липская" w:date="2023-06-13T14:44:00Z">
        <w:r w:rsidRPr="00CD20DC">
          <w:rPr>
            <w:sz w:val="28"/>
            <w:szCs w:val="28"/>
          </w:rPr>
          <w:t>Методы и инструменты стимулирования инновационной активности предприятий</w:t>
        </w:r>
        <w:r w:rsidRPr="00A90462">
          <w:rPr>
            <w:sz w:val="28"/>
            <w:szCs w:val="28"/>
          </w:rPr>
          <w:tab/>
        </w:r>
        <w:r>
          <w:rPr>
            <w:sz w:val="28"/>
            <w:szCs w:val="28"/>
          </w:rPr>
          <w:t>12</w:t>
        </w:r>
      </w:ins>
    </w:p>
    <w:p w14:paraId="11A4D994" w14:textId="77777777" w:rsidR="00EB32EF" w:rsidRPr="00A90462" w:rsidRDefault="00EB32EF" w:rsidP="00EB32EF">
      <w:pPr>
        <w:numPr>
          <w:ilvl w:val="1"/>
          <w:numId w:val="45"/>
        </w:numPr>
        <w:tabs>
          <w:tab w:val="right" w:leader="dot" w:pos="9344"/>
        </w:tabs>
        <w:suppressAutoHyphens/>
        <w:spacing w:after="160" w:line="336" w:lineRule="auto"/>
        <w:contextualSpacing/>
        <w:rPr>
          <w:ins w:id="29" w:author="Нелли Липская" w:date="2023-06-13T14:44:00Z"/>
          <w:sz w:val="28"/>
          <w:szCs w:val="28"/>
        </w:rPr>
      </w:pPr>
      <w:bookmarkStart w:id="30" w:name="_Hlk122987205"/>
      <w:ins w:id="31" w:author="Нелли Липская" w:date="2023-06-13T14:44:00Z">
        <w:r w:rsidRPr="00CD20DC">
          <w:rPr>
            <w:sz w:val="28"/>
            <w:szCs w:val="28"/>
          </w:rPr>
          <w:t>Нормативно-правовое обеспечение стимулирования инновационной деятельности хозяйствующих субъектов в РФ</w:t>
        </w:r>
        <w:r w:rsidRPr="00A90462">
          <w:rPr>
            <w:sz w:val="28"/>
            <w:szCs w:val="28"/>
          </w:rPr>
          <w:tab/>
        </w:r>
        <w:r>
          <w:rPr>
            <w:sz w:val="28"/>
            <w:szCs w:val="28"/>
          </w:rPr>
          <w:t>21</w:t>
        </w:r>
      </w:ins>
    </w:p>
    <w:bookmarkEnd w:id="30"/>
    <w:p w14:paraId="7C3BC3BA" w14:textId="63D963DB" w:rsidR="00EB32EF" w:rsidRPr="00A90462" w:rsidRDefault="00EB32EF" w:rsidP="00EB32EF">
      <w:pPr>
        <w:numPr>
          <w:ilvl w:val="0"/>
          <w:numId w:val="45"/>
        </w:numPr>
        <w:tabs>
          <w:tab w:val="right" w:leader="dot" w:pos="9344"/>
        </w:tabs>
        <w:suppressAutoHyphens/>
        <w:spacing w:after="160" w:line="336" w:lineRule="auto"/>
        <w:contextualSpacing/>
        <w:rPr>
          <w:ins w:id="32" w:author="Нелли Липская" w:date="2023-06-13T14:44:00Z"/>
          <w:sz w:val="28"/>
          <w:szCs w:val="28"/>
        </w:rPr>
      </w:pPr>
      <w:ins w:id="33" w:author="Нелли Липская" w:date="2023-06-13T14:45:00Z">
        <w:r w:rsidRPr="00DA5BFA">
          <w:rPr>
            <w:sz w:val="28"/>
            <w:szCs w:val="28"/>
          </w:rPr>
          <w:t>Анализ уровня инновационно</w:t>
        </w:r>
        <w:r>
          <w:rPr>
            <w:sz w:val="28"/>
            <w:szCs w:val="28"/>
          </w:rPr>
          <w:t>й</w:t>
        </w:r>
        <w:r w:rsidRPr="00DA5BFA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активности </w:t>
        </w:r>
        <w:r w:rsidRPr="00DA5BFA">
          <w:rPr>
            <w:sz w:val="28"/>
            <w:szCs w:val="28"/>
          </w:rPr>
          <w:t xml:space="preserve">предприятий </w:t>
        </w:r>
        <w:r>
          <w:rPr>
            <w:sz w:val="28"/>
            <w:szCs w:val="28"/>
          </w:rPr>
          <w:t>в экономике РФ</w:t>
        </w:r>
      </w:ins>
      <w:ins w:id="34" w:author="Нелли Липская" w:date="2023-06-13T14:44:00Z">
        <w:r w:rsidRPr="00A90462">
          <w:rPr>
            <w:sz w:val="28"/>
            <w:szCs w:val="28"/>
          </w:rPr>
          <w:tab/>
        </w:r>
        <w:r>
          <w:rPr>
            <w:sz w:val="28"/>
            <w:szCs w:val="28"/>
          </w:rPr>
          <w:t>2</w:t>
        </w:r>
        <w:del w:id="35" w:author="user" w:date="2023-06-13T16:06:00Z">
          <w:r w:rsidDel="00564D28">
            <w:rPr>
              <w:sz w:val="28"/>
              <w:szCs w:val="28"/>
            </w:rPr>
            <w:delText>8</w:delText>
          </w:r>
        </w:del>
      </w:ins>
      <w:ins w:id="36" w:author="user" w:date="2023-06-13T16:06:00Z">
        <w:r w:rsidR="00564D28" w:rsidRPr="00564D28">
          <w:rPr>
            <w:sz w:val="28"/>
            <w:szCs w:val="28"/>
            <w:rPrChange w:id="37" w:author="user" w:date="2023-06-13T16:06:00Z">
              <w:rPr>
                <w:sz w:val="28"/>
                <w:szCs w:val="28"/>
                <w:lang w:val="en-US"/>
              </w:rPr>
            </w:rPrChange>
          </w:rPr>
          <w:t>9</w:t>
        </w:r>
      </w:ins>
    </w:p>
    <w:p w14:paraId="1BD0A2EB" w14:textId="599B04DD" w:rsidR="00EB32EF" w:rsidRPr="00A90462" w:rsidRDefault="00EB32EF" w:rsidP="00EB32EF">
      <w:pPr>
        <w:numPr>
          <w:ilvl w:val="1"/>
          <w:numId w:val="45"/>
        </w:numPr>
        <w:tabs>
          <w:tab w:val="right" w:leader="dot" w:pos="9344"/>
        </w:tabs>
        <w:suppressAutoHyphens/>
        <w:spacing w:after="160" w:line="336" w:lineRule="auto"/>
        <w:contextualSpacing/>
        <w:rPr>
          <w:ins w:id="38" w:author="Нелли Липская" w:date="2023-06-13T14:44:00Z"/>
          <w:sz w:val="28"/>
          <w:szCs w:val="28"/>
        </w:rPr>
      </w:pPr>
      <w:ins w:id="39" w:author="Нелли Липская" w:date="2023-06-13T14:44:00Z">
        <w:r w:rsidRPr="00A90462">
          <w:rPr>
            <w:sz w:val="28"/>
            <w:szCs w:val="28"/>
          </w:rPr>
          <w:t>Оценка современного состояния финансовых институтов и их влияние на экономическую безопасность страны</w:t>
        </w:r>
        <w:r w:rsidRPr="00A90462">
          <w:rPr>
            <w:sz w:val="28"/>
            <w:szCs w:val="28"/>
          </w:rPr>
          <w:tab/>
        </w:r>
        <w:r>
          <w:rPr>
            <w:sz w:val="28"/>
            <w:szCs w:val="28"/>
          </w:rPr>
          <w:t>2</w:t>
        </w:r>
        <w:del w:id="40" w:author="user" w:date="2023-06-13T16:06:00Z">
          <w:r w:rsidDel="00564D28">
            <w:rPr>
              <w:sz w:val="28"/>
              <w:szCs w:val="28"/>
            </w:rPr>
            <w:delText>8</w:delText>
          </w:r>
        </w:del>
      </w:ins>
      <w:ins w:id="41" w:author="user" w:date="2023-06-13T16:06:00Z">
        <w:r w:rsidR="00564D28" w:rsidRPr="00564D28">
          <w:rPr>
            <w:sz w:val="28"/>
            <w:szCs w:val="28"/>
            <w:rPrChange w:id="42" w:author="user" w:date="2023-06-13T16:06:00Z">
              <w:rPr>
                <w:sz w:val="28"/>
                <w:szCs w:val="28"/>
                <w:lang w:val="en-US"/>
              </w:rPr>
            </w:rPrChange>
          </w:rPr>
          <w:t>9</w:t>
        </w:r>
      </w:ins>
    </w:p>
    <w:p w14:paraId="2E06DE06" w14:textId="3E7BE893" w:rsidR="00EB32EF" w:rsidRPr="00A90462" w:rsidRDefault="00EB32EF" w:rsidP="00EB32EF">
      <w:pPr>
        <w:numPr>
          <w:ilvl w:val="1"/>
          <w:numId w:val="45"/>
        </w:numPr>
        <w:tabs>
          <w:tab w:val="right" w:leader="dot" w:pos="9344"/>
        </w:tabs>
        <w:suppressAutoHyphens/>
        <w:spacing w:after="160" w:line="336" w:lineRule="auto"/>
        <w:contextualSpacing/>
        <w:rPr>
          <w:ins w:id="43" w:author="Нелли Липская" w:date="2023-06-13T14:44:00Z"/>
          <w:sz w:val="28"/>
          <w:szCs w:val="28"/>
        </w:rPr>
      </w:pPr>
      <w:ins w:id="44" w:author="Нелли Липская" w:date="2023-06-13T14:46:00Z">
        <w:r>
          <w:rPr>
            <w:sz w:val="28"/>
            <w:szCs w:val="28"/>
          </w:rPr>
          <w:t>Анализ инновационной активности организаций в регионах РФ</w:t>
        </w:r>
      </w:ins>
      <w:ins w:id="45" w:author="Нелли Липская" w:date="2023-06-13T14:44:00Z">
        <w:r w:rsidRPr="00A90462">
          <w:rPr>
            <w:sz w:val="28"/>
            <w:szCs w:val="28"/>
          </w:rPr>
          <w:t xml:space="preserve"> </w:t>
        </w:r>
        <w:r w:rsidRPr="00A90462">
          <w:rPr>
            <w:sz w:val="28"/>
            <w:szCs w:val="28"/>
          </w:rPr>
          <w:tab/>
        </w:r>
        <w:r>
          <w:rPr>
            <w:sz w:val="28"/>
            <w:szCs w:val="28"/>
          </w:rPr>
          <w:t>3</w:t>
        </w:r>
      </w:ins>
      <w:ins w:id="46" w:author="Нелли Липская" w:date="2023-06-13T14:46:00Z">
        <w:del w:id="47" w:author="user" w:date="2023-06-13T16:06:00Z">
          <w:r w:rsidDel="00564D28">
            <w:rPr>
              <w:sz w:val="28"/>
              <w:szCs w:val="28"/>
            </w:rPr>
            <w:delText>6</w:delText>
          </w:r>
        </w:del>
      </w:ins>
      <w:ins w:id="48" w:author="user" w:date="2023-06-13T16:06:00Z">
        <w:r w:rsidR="00564D28" w:rsidRPr="00564D28">
          <w:rPr>
            <w:sz w:val="28"/>
            <w:szCs w:val="28"/>
            <w:rPrChange w:id="49" w:author="user" w:date="2023-06-13T16:06:00Z">
              <w:rPr>
                <w:sz w:val="28"/>
                <w:szCs w:val="28"/>
                <w:lang w:val="en-US"/>
              </w:rPr>
            </w:rPrChange>
          </w:rPr>
          <w:t>7</w:t>
        </w:r>
      </w:ins>
    </w:p>
    <w:p w14:paraId="58805F0D" w14:textId="73A59C79" w:rsidR="00EB32EF" w:rsidRPr="00A90462" w:rsidRDefault="00EB32EF" w:rsidP="00EB32EF">
      <w:pPr>
        <w:numPr>
          <w:ilvl w:val="1"/>
          <w:numId w:val="45"/>
        </w:numPr>
        <w:tabs>
          <w:tab w:val="right" w:leader="dot" w:pos="9344"/>
        </w:tabs>
        <w:suppressAutoHyphens/>
        <w:spacing w:line="336" w:lineRule="auto"/>
        <w:contextualSpacing/>
        <w:rPr>
          <w:ins w:id="50" w:author="Нелли Липская" w:date="2023-06-13T14:44:00Z"/>
          <w:sz w:val="28"/>
          <w:szCs w:val="28"/>
        </w:rPr>
      </w:pPr>
      <w:ins w:id="51" w:author="Нелли Липская" w:date="2023-06-13T14:46:00Z">
        <w:r>
          <w:rPr>
            <w:sz w:val="28"/>
            <w:szCs w:val="28"/>
          </w:rPr>
          <w:t>Исследование динамики инновационной активности в секторе малого и среднего предпринимательства</w:t>
        </w:r>
      </w:ins>
      <w:ins w:id="52" w:author="Нелли Липская" w:date="2023-06-13T14:44:00Z">
        <w:r w:rsidRPr="00A90462">
          <w:rPr>
            <w:sz w:val="28"/>
            <w:szCs w:val="28"/>
          </w:rPr>
          <w:tab/>
        </w:r>
        <w:r>
          <w:rPr>
            <w:sz w:val="28"/>
            <w:szCs w:val="28"/>
          </w:rPr>
          <w:t>4</w:t>
        </w:r>
      </w:ins>
      <w:ins w:id="53" w:author="Нелли Липская" w:date="2023-06-13T14:46:00Z">
        <w:del w:id="54" w:author="user" w:date="2023-06-13T16:07:00Z">
          <w:r w:rsidDel="00564D28">
            <w:rPr>
              <w:sz w:val="28"/>
              <w:szCs w:val="28"/>
            </w:rPr>
            <w:delText>7</w:delText>
          </w:r>
        </w:del>
      </w:ins>
      <w:ins w:id="55" w:author="user" w:date="2023-06-13T16:07:00Z">
        <w:r w:rsidR="00564D28" w:rsidRPr="00564D28">
          <w:rPr>
            <w:sz w:val="28"/>
            <w:szCs w:val="28"/>
            <w:rPrChange w:id="56" w:author="user" w:date="2023-06-13T16:07:00Z">
              <w:rPr>
                <w:sz w:val="28"/>
                <w:szCs w:val="28"/>
                <w:lang w:val="en-US"/>
              </w:rPr>
            </w:rPrChange>
          </w:rPr>
          <w:t>8</w:t>
        </w:r>
      </w:ins>
    </w:p>
    <w:p w14:paraId="4FCB4B84" w14:textId="3B41C0E0" w:rsidR="00EB32EF" w:rsidRPr="00EB32EF" w:rsidRDefault="00EB32EF">
      <w:pPr>
        <w:numPr>
          <w:ilvl w:val="0"/>
          <w:numId w:val="45"/>
        </w:numPr>
        <w:tabs>
          <w:tab w:val="right" w:leader="dot" w:pos="9344"/>
        </w:tabs>
        <w:suppressAutoHyphens/>
        <w:spacing w:line="336" w:lineRule="auto"/>
        <w:contextualSpacing/>
        <w:jc w:val="both"/>
        <w:rPr>
          <w:ins w:id="57" w:author="Нелли Липская" w:date="2023-06-13T14:44:00Z"/>
          <w:sz w:val="28"/>
          <w:szCs w:val="28"/>
        </w:rPr>
        <w:pPrChange w:id="58" w:author="Нелли Липская" w:date="2023-06-13T14:47:00Z">
          <w:pPr>
            <w:numPr>
              <w:numId w:val="45"/>
            </w:numPr>
            <w:tabs>
              <w:tab w:val="right" w:leader="dot" w:pos="9344"/>
            </w:tabs>
            <w:suppressAutoHyphens/>
            <w:spacing w:line="336" w:lineRule="auto"/>
            <w:ind w:left="360" w:hanging="360"/>
            <w:contextualSpacing/>
          </w:pPr>
        </w:pPrChange>
      </w:pPr>
      <w:ins w:id="59" w:author="Нелли Липская" w:date="2023-06-13T14:47:00Z">
        <w:r w:rsidRPr="00DA5BFA">
          <w:rPr>
            <w:sz w:val="28"/>
            <w:szCs w:val="28"/>
          </w:rPr>
          <w:t xml:space="preserve">Предложения </w:t>
        </w:r>
        <w:r>
          <w:rPr>
            <w:sz w:val="28"/>
            <w:szCs w:val="28"/>
          </w:rPr>
          <w:t>по стимулированию</w:t>
        </w:r>
        <w:r w:rsidRPr="00DA5BFA">
          <w:rPr>
            <w:sz w:val="28"/>
            <w:szCs w:val="28"/>
          </w:rPr>
          <w:t xml:space="preserve"> инновационной активности предприятий как </w:t>
        </w:r>
        <w:r>
          <w:rPr>
            <w:sz w:val="28"/>
            <w:szCs w:val="28"/>
          </w:rPr>
          <w:t>фактора обеспечения</w:t>
        </w:r>
        <w:r w:rsidRPr="00DA5BFA">
          <w:rPr>
            <w:sz w:val="28"/>
            <w:szCs w:val="28"/>
          </w:rPr>
          <w:t xml:space="preserve"> экономической безопасности </w:t>
        </w:r>
        <w:r>
          <w:rPr>
            <w:sz w:val="28"/>
            <w:szCs w:val="28"/>
          </w:rPr>
          <w:t>РФ</w:t>
        </w:r>
      </w:ins>
      <w:ins w:id="60" w:author="Нелли Липская" w:date="2023-06-13T14:44:00Z">
        <w:r w:rsidRPr="00EB32EF">
          <w:rPr>
            <w:sz w:val="28"/>
            <w:szCs w:val="28"/>
          </w:rPr>
          <w:tab/>
          <w:t>5</w:t>
        </w:r>
      </w:ins>
      <w:ins w:id="61" w:author="Нелли Липская" w:date="2023-06-13T14:48:00Z">
        <w:del w:id="62" w:author="user" w:date="2023-06-13T16:08:00Z">
          <w:r w:rsidDel="00564D28">
            <w:rPr>
              <w:sz w:val="28"/>
              <w:szCs w:val="28"/>
            </w:rPr>
            <w:delText>6</w:delText>
          </w:r>
        </w:del>
      </w:ins>
      <w:ins w:id="63" w:author="user" w:date="2023-06-13T16:08:00Z">
        <w:r w:rsidR="00564D28" w:rsidRPr="00564D28">
          <w:rPr>
            <w:sz w:val="28"/>
            <w:szCs w:val="28"/>
            <w:rPrChange w:id="64" w:author="user" w:date="2023-06-13T16:08:00Z">
              <w:rPr>
                <w:sz w:val="28"/>
                <w:szCs w:val="28"/>
                <w:lang w:val="en-US"/>
              </w:rPr>
            </w:rPrChange>
          </w:rPr>
          <w:t>7</w:t>
        </w:r>
      </w:ins>
    </w:p>
    <w:p w14:paraId="451CDFF8" w14:textId="4D7D1575" w:rsidR="00EB32EF" w:rsidRPr="00A90462" w:rsidRDefault="00EB32EF">
      <w:pPr>
        <w:numPr>
          <w:ilvl w:val="1"/>
          <w:numId w:val="45"/>
        </w:numPr>
        <w:tabs>
          <w:tab w:val="right" w:leader="dot" w:pos="9344"/>
        </w:tabs>
        <w:suppressAutoHyphens/>
        <w:spacing w:line="336" w:lineRule="auto"/>
        <w:contextualSpacing/>
        <w:jc w:val="both"/>
        <w:rPr>
          <w:ins w:id="65" w:author="Нелли Липская" w:date="2023-06-13T14:44:00Z"/>
          <w:sz w:val="28"/>
          <w:szCs w:val="28"/>
        </w:rPr>
        <w:pPrChange w:id="66" w:author="Нелли Липская" w:date="2023-06-13T14:48:00Z">
          <w:pPr>
            <w:numPr>
              <w:ilvl w:val="1"/>
              <w:numId w:val="45"/>
            </w:numPr>
            <w:tabs>
              <w:tab w:val="right" w:leader="dot" w:pos="9344"/>
            </w:tabs>
            <w:suppressAutoHyphens/>
            <w:spacing w:line="336" w:lineRule="auto"/>
            <w:ind w:left="432" w:hanging="432"/>
            <w:contextualSpacing/>
          </w:pPr>
        </w:pPrChange>
      </w:pPr>
      <w:ins w:id="67" w:author="Нелли Липская" w:date="2023-06-13T14:48:00Z">
        <w:r>
          <w:rPr>
            <w:sz w:val="28"/>
            <w:szCs w:val="28"/>
          </w:rPr>
          <w:t>Рекомендации по совершенствованию финансово-кредитной поддержки инновационной деятельности предприятий</w:t>
        </w:r>
      </w:ins>
      <w:ins w:id="68" w:author="Нелли Липская" w:date="2023-06-13T14:44:00Z">
        <w:r>
          <w:rPr>
            <w:sz w:val="28"/>
            <w:szCs w:val="28"/>
          </w:rPr>
          <w:tab/>
          <w:t>5</w:t>
        </w:r>
      </w:ins>
      <w:ins w:id="69" w:author="Нелли Липская" w:date="2023-06-13T14:48:00Z">
        <w:del w:id="70" w:author="user" w:date="2023-06-13T16:08:00Z">
          <w:r w:rsidDel="00564D28">
            <w:rPr>
              <w:sz w:val="28"/>
              <w:szCs w:val="28"/>
            </w:rPr>
            <w:delText>6</w:delText>
          </w:r>
        </w:del>
      </w:ins>
      <w:ins w:id="71" w:author="user" w:date="2023-06-13T16:08:00Z">
        <w:r w:rsidR="00564D28" w:rsidRPr="00564D28">
          <w:rPr>
            <w:sz w:val="28"/>
            <w:szCs w:val="28"/>
            <w:rPrChange w:id="72" w:author="user" w:date="2023-06-13T16:08:00Z">
              <w:rPr>
                <w:sz w:val="28"/>
                <w:szCs w:val="28"/>
                <w:lang w:val="en-US"/>
              </w:rPr>
            </w:rPrChange>
          </w:rPr>
          <w:t>7</w:t>
        </w:r>
      </w:ins>
    </w:p>
    <w:p w14:paraId="7FC8FED6" w14:textId="14E5B9AE" w:rsidR="00EB32EF" w:rsidRDefault="00EB32EF">
      <w:pPr>
        <w:numPr>
          <w:ilvl w:val="1"/>
          <w:numId w:val="45"/>
        </w:numPr>
        <w:tabs>
          <w:tab w:val="right" w:leader="dot" w:pos="9344"/>
        </w:tabs>
        <w:suppressAutoHyphens/>
        <w:spacing w:line="336" w:lineRule="auto"/>
        <w:contextualSpacing/>
        <w:jc w:val="both"/>
        <w:rPr>
          <w:ins w:id="73" w:author="Нелли Липская" w:date="2023-06-13T14:44:00Z"/>
          <w:sz w:val="28"/>
          <w:szCs w:val="28"/>
        </w:rPr>
        <w:pPrChange w:id="74" w:author="Нелли Липская" w:date="2023-06-13T14:48:00Z">
          <w:pPr>
            <w:numPr>
              <w:ilvl w:val="1"/>
              <w:numId w:val="45"/>
            </w:numPr>
            <w:tabs>
              <w:tab w:val="right" w:leader="dot" w:pos="9344"/>
            </w:tabs>
            <w:suppressAutoHyphens/>
            <w:spacing w:line="336" w:lineRule="auto"/>
            <w:ind w:left="432" w:hanging="432"/>
            <w:contextualSpacing/>
          </w:pPr>
        </w:pPrChange>
      </w:pPr>
      <w:ins w:id="75" w:author="Нелли Липская" w:date="2023-06-13T14:48:00Z">
        <w:r>
          <w:rPr>
            <w:sz w:val="28"/>
            <w:szCs w:val="28"/>
          </w:rPr>
          <w:t>Предложения по налоговому стимулированию инновационного предпринимательства</w:t>
        </w:r>
      </w:ins>
      <w:ins w:id="76" w:author="Нелли Липская" w:date="2023-06-13T14:44:00Z">
        <w:r w:rsidRPr="00892C96">
          <w:rPr>
            <w:sz w:val="28"/>
            <w:szCs w:val="28"/>
          </w:rPr>
          <w:tab/>
        </w:r>
        <w:r>
          <w:rPr>
            <w:sz w:val="28"/>
            <w:szCs w:val="28"/>
          </w:rPr>
          <w:t>6</w:t>
        </w:r>
      </w:ins>
      <w:ins w:id="77" w:author="Нелли Липская" w:date="2023-06-13T14:48:00Z">
        <w:del w:id="78" w:author="user" w:date="2023-06-13T16:09:00Z">
          <w:r w:rsidDel="00564D28">
            <w:rPr>
              <w:sz w:val="28"/>
              <w:szCs w:val="28"/>
            </w:rPr>
            <w:delText>4</w:delText>
          </w:r>
        </w:del>
      </w:ins>
      <w:ins w:id="79" w:author="user" w:date="2023-06-13T16:09:00Z">
        <w:r w:rsidR="00564D28" w:rsidRPr="00564D28">
          <w:rPr>
            <w:sz w:val="28"/>
            <w:szCs w:val="28"/>
            <w:rPrChange w:id="80" w:author="user" w:date="2023-06-13T16:09:00Z">
              <w:rPr>
                <w:sz w:val="28"/>
                <w:szCs w:val="28"/>
                <w:lang w:val="en-US"/>
              </w:rPr>
            </w:rPrChange>
          </w:rPr>
          <w:t>5</w:t>
        </w:r>
      </w:ins>
    </w:p>
    <w:p w14:paraId="6665C57B" w14:textId="77777777" w:rsidR="00EB32EF" w:rsidRPr="00A90462" w:rsidRDefault="00EB32EF" w:rsidP="00EB32EF">
      <w:pPr>
        <w:tabs>
          <w:tab w:val="right" w:leader="dot" w:pos="9344"/>
        </w:tabs>
        <w:spacing w:line="336" w:lineRule="auto"/>
        <w:rPr>
          <w:ins w:id="81" w:author="Нелли Липская" w:date="2023-06-13T14:44:00Z"/>
          <w:sz w:val="28"/>
          <w:szCs w:val="28"/>
        </w:rPr>
      </w:pPr>
      <w:ins w:id="82" w:author="Нелли Липская" w:date="2023-06-13T14:44:00Z">
        <w:r w:rsidRPr="00A90462">
          <w:rPr>
            <w:sz w:val="28"/>
            <w:szCs w:val="28"/>
          </w:rPr>
          <w:t>Заключение</w:t>
        </w:r>
        <w:r w:rsidRPr="00A90462">
          <w:rPr>
            <w:sz w:val="28"/>
            <w:szCs w:val="28"/>
          </w:rPr>
          <w:tab/>
        </w:r>
        <w:r>
          <w:rPr>
            <w:sz w:val="28"/>
            <w:szCs w:val="28"/>
          </w:rPr>
          <w:t>71</w:t>
        </w:r>
      </w:ins>
    </w:p>
    <w:p w14:paraId="6956001C" w14:textId="3772198F" w:rsidR="00EB32EF" w:rsidRPr="00A90462" w:rsidRDefault="00EB32EF" w:rsidP="00EB32EF">
      <w:pPr>
        <w:tabs>
          <w:tab w:val="right" w:leader="dot" w:pos="9344"/>
        </w:tabs>
        <w:spacing w:line="336" w:lineRule="auto"/>
        <w:rPr>
          <w:ins w:id="83" w:author="Нелли Липская" w:date="2023-06-13T14:44:00Z"/>
          <w:sz w:val="28"/>
          <w:szCs w:val="28"/>
        </w:rPr>
      </w:pPr>
      <w:ins w:id="84" w:author="Нелли Липская" w:date="2023-06-13T14:44:00Z">
        <w:r w:rsidRPr="00A90462">
          <w:rPr>
            <w:sz w:val="28"/>
            <w:szCs w:val="28"/>
          </w:rPr>
          <w:t>Список используемых источников</w:t>
        </w:r>
        <w:r w:rsidRPr="00A90462">
          <w:rPr>
            <w:sz w:val="28"/>
            <w:szCs w:val="28"/>
          </w:rPr>
          <w:tab/>
        </w:r>
        <w:r>
          <w:rPr>
            <w:sz w:val="28"/>
            <w:szCs w:val="28"/>
          </w:rPr>
          <w:t>7</w:t>
        </w:r>
      </w:ins>
      <w:ins w:id="85" w:author="Нелли Липская" w:date="2023-06-13T14:52:00Z">
        <w:r>
          <w:rPr>
            <w:sz w:val="28"/>
            <w:szCs w:val="28"/>
          </w:rPr>
          <w:t>4</w:t>
        </w:r>
      </w:ins>
    </w:p>
    <w:p w14:paraId="1061486A" w14:textId="01389179" w:rsidR="00DA5BFA" w:rsidDel="00EB32EF" w:rsidRDefault="00DA5BFA">
      <w:pPr>
        <w:keepNext/>
        <w:keepLines/>
        <w:tabs>
          <w:tab w:val="right" w:leader="dot" w:pos="9344"/>
        </w:tabs>
        <w:spacing w:line="336" w:lineRule="auto"/>
        <w:jc w:val="center"/>
        <w:rPr>
          <w:del w:id="86" w:author="Нелли Липская" w:date="2023-06-13T14:44:00Z"/>
          <w:b/>
          <w:bCs/>
          <w:color w:val="000000"/>
          <w:sz w:val="28"/>
          <w:szCs w:val="28"/>
          <w:shd w:val="clear" w:color="auto" w:fill="FFFFFF"/>
        </w:rPr>
        <w:pPrChange w:id="87" w:author="Нелли Липская" w:date="2023-06-13T14:49:00Z">
          <w:pPr>
            <w:keepNext/>
            <w:keepLines/>
            <w:tabs>
              <w:tab w:val="right" w:leader="dot" w:pos="9344"/>
            </w:tabs>
            <w:spacing w:line="336" w:lineRule="auto"/>
            <w:ind w:left="-567"/>
            <w:jc w:val="center"/>
          </w:pPr>
        </w:pPrChange>
      </w:pPr>
      <w:del w:id="88" w:author="Нелли Липская" w:date="2023-06-13T14:44:00Z">
        <w:r w:rsidDel="00EB32EF">
          <w:rPr>
            <w:b/>
            <w:bCs/>
            <w:color w:val="000000"/>
            <w:sz w:val="28"/>
            <w:szCs w:val="28"/>
            <w:shd w:val="clear" w:color="auto" w:fill="FFFFFF"/>
          </w:rPr>
          <w:delText xml:space="preserve">СОДЕРЖАНИЕ </w:delText>
        </w:r>
      </w:del>
    </w:p>
    <w:p w14:paraId="723175FE" w14:textId="77777777" w:rsidR="00EB32EF" w:rsidRDefault="00EB32EF">
      <w:pPr>
        <w:spacing w:line="360" w:lineRule="auto"/>
        <w:contextualSpacing/>
        <w:rPr>
          <w:ins w:id="89" w:author="Нелли Липская" w:date="2023-06-13T14:49:00Z"/>
          <w:sz w:val="28"/>
          <w:szCs w:val="28"/>
        </w:rPr>
        <w:pPrChange w:id="90" w:author="Нелли Липская" w:date="2023-06-13T14:49:00Z">
          <w:pPr>
            <w:spacing w:line="360" w:lineRule="auto"/>
            <w:ind w:firstLine="709"/>
            <w:contextualSpacing/>
            <w:jc w:val="center"/>
          </w:pPr>
        </w:pPrChange>
      </w:pPr>
    </w:p>
    <w:p w14:paraId="1BBD4162" w14:textId="1CF03303" w:rsidR="00DA5BFA" w:rsidDel="00EB32EF" w:rsidRDefault="00DA5BFA" w:rsidP="00EB32EF">
      <w:pPr>
        <w:spacing w:line="360" w:lineRule="auto"/>
        <w:contextualSpacing/>
        <w:rPr>
          <w:del w:id="91" w:author="Нелли Липская" w:date="2023-06-13T14:44:00Z"/>
          <w:sz w:val="28"/>
          <w:szCs w:val="28"/>
        </w:rPr>
      </w:pPr>
      <w:del w:id="92" w:author="Нелли Липская" w:date="2023-06-13T14:44:00Z">
        <w:r w:rsidRPr="00A66D86" w:rsidDel="00EB32EF">
          <w:rPr>
            <w:sz w:val="28"/>
            <w:szCs w:val="28"/>
            <w:shd w:val="clear" w:color="auto" w:fill="FFFFFF"/>
          </w:rPr>
          <w:delText>В</w:delText>
        </w:r>
        <w:r w:rsidR="00102904" w:rsidDel="00EB32EF">
          <w:rPr>
            <w:sz w:val="28"/>
            <w:szCs w:val="28"/>
            <w:shd w:val="clear" w:color="auto" w:fill="FFFFFF"/>
          </w:rPr>
          <w:delText>веден</w:delText>
        </w:r>
        <w:r w:rsidR="00BA1E30" w:rsidDel="00EB32EF">
          <w:rPr>
            <w:sz w:val="28"/>
            <w:szCs w:val="28"/>
            <w:shd w:val="clear" w:color="auto" w:fill="FFFFFF"/>
          </w:rPr>
          <w:delText>ие</w:delText>
        </w:r>
        <w:r w:rsidDel="00EB32EF">
          <w:rPr>
            <w:sz w:val="28"/>
            <w:szCs w:val="28"/>
          </w:rPr>
          <w:tab/>
        </w:r>
        <w:r w:rsidR="00D6336A" w:rsidDel="00EB32EF">
          <w:rPr>
            <w:sz w:val="28"/>
            <w:szCs w:val="28"/>
          </w:rPr>
          <w:delText>3</w:delText>
        </w:r>
      </w:del>
    </w:p>
    <w:p w14:paraId="45E1B6B5" w14:textId="2C22F873" w:rsidR="00EB32EF" w:rsidRDefault="00EB32EF" w:rsidP="00EB32EF">
      <w:pPr>
        <w:tabs>
          <w:tab w:val="right" w:leader="dot" w:pos="9639"/>
        </w:tabs>
        <w:spacing w:line="360" w:lineRule="auto"/>
        <w:rPr>
          <w:ins w:id="93" w:author="Нелли Липская" w:date="2023-06-13T14:50:00Z"/>
          <w:sz w:val="28"/>
          <w:szCs w:val="28"/>
        </w:rPr>
      </w:pPr>
    </w:p>
    <w:p w14:paraId="54A21484" w14:textId="5C78D52B" w:rsidR="00EB32EF" w:rsidRDefault="00EB32EF" w:rsidP="00EB32EF">
      <w:pPr>
        <w:tabs>
          <w:tab w:val="right" w:leader="dot" w:pos="9639"/>
        </w:tabs>
        <w:spacing w:line="360" w:lineRule="auto"/>
        <w:rPr>
          <w:ins w:id="94" w:author="Нелли Липская" w:date="2023-06-13T14:50:00Z"/>
          <w:sz w:val="28"/>
          <w:szCs w:val="28"/>
        </w:rPr>
      </w:pPr>
    </w:p>
    <w:p w14:paraId="2296BBAC" w14:textId="761580CD" w:rsidR="00EB32EF" w:rsidRDefault="00EB32EF" w:rsidP="00EB32EF">
      <w:pPr>
        <w:tabs>
          <w:tab w:val="right" w:leader="dot" w:pos="9639"/>
        </w:tabs>
        <w:spacing w:line="360" w:lineRule="auto"/>
        <w:rPr>
          <w:ins w:id="95" w:author="Нелли Липская" w:date="2023-06-13T14:50:00Z"/>
          <w:sz w:val="28"/>
          <w:szCs w:val="28"/>
        </w:rPr>
      </w:pPr>
    </w:p>
    <w:p w14:paraId="31FB4291" w14:textId="7E982FB7" w:rsidR="00EB32EF" w:rsidRDefault="00EB32EF" w:rsidP="00EB32EF">
      <w:pPr>
        <w:tabs>
          <w:tab w:val="right" w:leader="dot" w:pos="9639"/>
        </w:tabs>
        <w:spacing w:line="360" w:lineRule="auto"/>
        <w:rPr>
          <w:ins w:id="96" w:author="Нелли Липская" w:date="2023-06-13T14:50:00Z"/>
          <w:sz w:val="28"/>
          <w:szCs w:val="28"/>
        </w:rPr>
      </w:pPr>
    </w:p>
    <w:p w14:paraId="2F6B7EEF" w14:textId="77777777" w:rsidR="00EB32EF" w:rsidDel="00564D28" w:rsidRDefault="00EB32EF">
      <w:pPr>
        <w:tabs>
          <w:tab w:val="right" w:leader="dot" w:pos="9639"/>
        </w:tabs>
        <w:spacing w:line="360" w:lineRule="auto"/>
        <w:jc w:val="center"/>
        <w:rPr>
          <w:ins w:id="97" w:author="Нелли Липская" w:date="2023-06-13T14:50:00Z"/>
          <w:del w:id="98" w:author="user" w:date="2023-06-13T16:02:00Z"/>
          <w:caps/>
          <w:sz w:val="28"/>
          <w:szCs w:val="28"/>
        </w:rPr>
        <w:pPrChange w:id="99" w:author="Нелли Липская" w:date="2023-06-13T14:50:00Z">
          <w:pPr>
            <w:tabs>
              <w:tab w:val="right" w:leader="dot" w:pos="9639"/>
            </w:tabs>
            <w:spacing w:line="360" w:lineRule="auto"/>
            <w:ind w:left="-567"/>
            <w:jc w:val="both"/>
          </w:pPr>
        </w:pPrChange>
      </w:pPr>
    </w:p>
    <w:p w14:paraId="042E6B5D" w14:textId="3BC727E3" w:rsidR="00564D28" w:rsidRDefault="00564D28">
      <w:pPr>
        <w:rPr>
          <w:ins w:id="100" w:author="user" w:date="2023-06-13T16:01:00Z"/>
          <w:sz w:val="28"/>
          <w:szCs w:val="28"/>
        </w:rPr>
      </w:pPr>
    </w:p>
    <w:p w14:paraId="4682016D" w14:textId="43E0050C" w:rsidR="00DA5BFA" w:rsidDel="00EB32EF" w:rsidRDefault="00DA5BFA">
      <w:pPr>
        <w:tabs>
          <w:tab w:val="right" w:leader="dot" w:pos="9639"/>
        </w:tabs>
        <w:spacing w:line="360" w:lineRule="auto"/>
        <w:rPr>
          <w:del w:id="101" w:author="Нелли Липская" w:date="2023-06-13T14:44:00Z"/>
          <w:sz w:val="28"/>
          <w:szCs w:val="28"/>
        </w:rPr>
        <w:pPrChange w:id="102" w:author="Нелли Липская" w:date="2023-06-13T14:49:00Z">
          <w:pPr>
            <w:tabs>
              <w:tab w:val="right" w:leader="dot" w:pos="9639"/>
            </w:tabs>
            <w:spacing w:line="360" w:lineRule="auto"/>
            <w:ind w:left="-567"/>
            <w:jc w:val="both"/>
          </w:pPr>
        </w:pPrChange>
      </w:pPr>
      <w:del w:id="103" w:author="Нелли Липская" w:date="2023-06-13T14:44:00Z">
        <w:r w:rsidRPr="00031722" w:rsidDel="00EB32EF">
          <w:rPr>
            <w:sz w:val="28"/>
            <w:szCs w:val="28"/>
          </w:rPr>
          <w:lastRenderedPageBreak/>
          <w:delText>1.</w:delText>
        </w:r>
        <w:r w:rsidDel="00EB32EF">
          <w:rPr>
            <w:sz w:val="28"/>
            <w:szCs w:val="28"/>
          </w:rPr>
          <w:delText xml:space="preserve"> </w:delText>
        </w:r>
        <w:r w:rsidRPr="00031722" w:rsidDel="00EB32EF">
          <w:rPr>
            <w:sz w:val="28"/>
            <w:szCs w:val="28"/>
          </w:rPr>
          <w:delText>Т</w:delText>
        </w:r>
        <w:r w:rsidR="00102904" w:rsidRPr="00031722" w:rsidDel="00EB32EF">
          <w:rPr>
            <w:sz w:val="28"/>
            <w:szCs w:val="28"/>
          </w:rPr>
          <w:delText>е</w:delText>
        </w:r>
        <w:r w:rsidR="00102904" w:rsidDel="00EB32EF">
          <w:rPr>
            <w:sz w:val="28"/>
            <w:szCs w:val="28"/>
          </w:rPr>
          <w:delText>о</w:delText>
        </w:r>
        <w:r w:rsidR="00102904" w:rsidRPr="00031722" w:rsidDel="00EB32EF">
          <w:rPr>
            <w:sz w:val="28"/>
            <w:szCs w:val="28"/>
          </w:rPr>
          <w:delText>ретико-методологические основы стимулирования инноваци</w:delText>
        </w:r>
        <w:r w:rsidR="00102904" w:rsidDel="00EB32EF">
          <w:rPr>
            <w:sz w:val="28"/>
            <w:szCs w:val="28"/>
          </w:rPr>
          <w:delText>онной активности</w:delText>
        </w:r>
        <w:r w:rsidRPr="00031722" w:rsidDel="00EB32EF">
          <w:rPr>
            <w:sz w:val="28"/>
            <w:szCs w:val="28"/>
          </w:rPr>
          <w:delText xml:space="preserve"> </w:delText>
        </w:r>
        <w:r w:rsidR="00102904" w:rsidDel="00EB32EF">
          <w:rPr>
            <w:sz w:val="28"/>
            <w:szCs w:val="28"/>
          </w:rPr>
          <w:delText>предприятий в РФ</w:delText>
        </w:r>
        <w:r w:rsidR="00102904" w:rsidDel="00EB32EF">
          <w:rPr>
            <w:sz w:val="28"/>
            <w:szCs w:val="28"/>
          </w:rPr>
          <w:tab/>
        </w:r>
        <w:r w:rsidR="00656985" w:rsidDel="00EB32EF">
          <w:rPr>
            <w:sz w:val="28"/>
            <w:szCs w:val="28"/>
          </w:rPr>
          <w:delText>6</w:delText>
        </w:r>
      </w:del>
    </w:p>
    <w:p w14:paraId="047D8E9D" w14:textId="7EF83554" w:rsidR="00DA5BFA" w:rsidDel="00EB32EF" w:rsidRDefault="00DA5BFA">
      <w:pPr>
        <w:tabs>
          <w:tab w:val="left" w:pos="-284"/>
          <w:tab w:val="right" w:leader="dot" w:pos="9639"/>
        </w:tabs>
        <w:spacing w:line="360" w:lineRule="auto"/>
        <w:rPr>
          <w:del w:id="104" w:author="Нелли Липская" w:date="2023-06-13T14:44:00Z"/>
          <w:sz w:val="28"/>
          <w:szCs w:val="28"/>
        </w:rPr>
        <w:pPrChange w:id="105" w:author="Нелли Липская" w:date="2023-06-13T14:49:00Z">
          <w:pPr>
            <w:tabs>
              <w:tab w:val="left" w:pos="-284"/>
              <w:tab w:val="right" w:leader="dot" w:pos="9639"/>
            </w:tabs>
            <w:spacing w:line="360" w:lineRule="auto"/>
            <w:ind w:left="-284"/>
            <w:jc w:val="both"/>
          </w:pPr>
        </w:pPrChange>
      </w:pPr>
      <w:del w:id="106" w:author="Нелли Липская" w:date="2023-06-13T14:44:00Z">
        <w:r w:rsidRPr="00BF2A1D" w:rsidDel="00EB32EF">
          <w:rPr>
            <w:sz w:val="28"/>
            <w:szCs w:val="28"/>
          </w:rPr>
          <w:delText>1.</w:delText>
        </w:r>
        <w:r w:rsidR="00102904" w:rsidDel="00EB32EF">
          <w:rPr>
            <w:sz w:val="28"/>
            <w:szCs w:val="28"/>
          </w:rPr>
          <w:delText>1</w:delText>
        </w:r>
        <w:r w:rsidR="00352732" w:rsidDel="00EB32EF">
          <w:rPr>
            <w:sz w:val="28"/>
            <w:szCs w:val="28"/>
          </w:rPr>
          <w:delText>.</w:delText>
        </w:r>
        <w:r w:rsidR="00102904" w:rsidDel="00EB32EF">
          <w:rPr>
            <w:sz w:val="28"/>
            <w:szCs w:val="28"/>
          </w:rPr>
          <w:delText xml:space="preserve"> Сущность и роль инновационной деятельности </w:delText>
        </w:r>
        <w:r w:rsidR="00352732" w:rsidDel="00EB32EF">
          <w:rPr>
            <w:sz w:val="28"/>
            <w:szCs w:val="28"/>
          </w:rPr>
          <w:delText xml:space="preserve">предприятий </w:delText>
        </w:r>
        <w:r w:rsidR="00102904" w:rsidDel="00EB32EF">
          <w:rPr>
            <w:sz w:val="28"/>
            <w:szCs w:val="28"/>
          </w:rPr>
          <w:delText>для обеспечения экономической безопасности РФ</w:delText>
        </w:r>
        <w:r w:rsidR="00102904" w:rsidDel="00EB32EF">
          <w:rPr>
            <w:sz w:val="28"/>
            <w:szCs w:val="28"/>
          </w:rPr>
          <w:tab/>
        </w:r>
        <w:r w:rsidR="00656985" w:rsidDel="00EB32EF">
          <w:rPr>
            <w:sz w:val="28"/>
            <w:szCs w:val="28"/>
          </w:rPr>
          <w:delText>6</w:delText>
        </w:r>
      </w:del>
    </w:p>
    <w:p w14:paraId="0591234C" w14:textId="5B4365A6" w:rsidR="00352732" w:rsidDel="00EB32EF" w:rsidRDefault="00102904">
      <w:pPr>
        <w:tabs>
          <w:tab w:val="right" w:leader="dot" w:pos="9639"/>
        </w:tabs>
        <w:spacing w:line="360" w:lineRule="auto"/>
        <w:rPr>
          <w:del w:id="107" w:author="Нелли Липская" w:date="2023-06-13T14:44:00Z"/>
          <w:sz w:val="28"/>
          <w:szCs w:val="28"/>
        </w:rPr>
        <w:pPrChange w:id="108" w:author="Нелли Липская" w:date="2023-06-13T14:49:00Z">
          <w:pPr>
            <w:tabs>
              <w:tab w:val="right" w:leader="dot" w:pos="9639"/>
            </w:tabs>
            <w:spacing w:line="360" w:lineRule="auto"/>
            <w:ind w:left="-284"/>
            <w:jc w:val="both"/>
          </w:pPr>
        </w:pPrChange>
      </w:pPr>
      <w:del w:id="109" w:author="Нелли Липская" w:date="2023-06-13T14:44:00Z">
        <w:r w:rsidDel="00EB32EF">
          <w:rPr>
            <w:sz w:val="28"/>
            <w:szCs w:val="28"/>
          </w:rPr>
          <w:delText>1.</w:delText>
        </w:r>
        <w:r w:rsidR="00352732" w:rsidDel="00EB32EF">
          <w:rPr>
            <w:sz w:val="28"/>
            <w:szCs w:val="28"/>
          </w:rPr>
          <w:delText>2.</w:delText>
        </w:r>
        <w:r w:rsidDel="00EB32EF">
          <w:rPr>
            <w:sz w:val="28"/>
            <w:szCs w:val="28"/>
          </w:rPr>
          <w:delText xml:space="preserve"> </w:delText>
        </w:r>
        <w:r w:rsidR="00352732" w:rsidDel="00EB32EF">
          <w:rPr>
            <w:sz w:val="28"/>
            <w:szCs w:val="28"/>
          </w:rPr>
          <w:delText>М</w:delText>
        </w:r>
        <w:r w:rsidDel="00EB32EF">
          <w:rPr>
            <w:sz w:val="28"/>
            <w:szCs w:val="28"/>
          </w:rPr>
          <w:delText>етоды и инструменты стимулирования инновационной активности предприятий</w:delText>
        </w:r>
        <w:r w:rsidR="005771BA" w:rsidDel="00EB32EF">
          <w:rPr>
            <w:sz w:val="28"/>
            <w:szCs w:val="28"/>
          </w:rPr>
          <w:tab/>
          <w:delText>12</w:delText>
        </w:r>
      </w:del>
    </w:p>
    <w:p w14:paraId="02A07FA5" w14:textId="52F359DF" w:rsidR="00DA5BFA" w:rsidDel="00EB32EF" w:rsidRDefault="00352732">
      <w:pPr>
        <w:tabs>
          <w:tab w:val="right" w:leader="dot" w:pos="9639"/>
        </w:tabs>
        <w:spacing w:line="360" w:lineRule="auto"/>
        <w:rPr>
          <w:del w:id="110" w:author="Нелли Липская" w:date="2023-06-13T14:44:00Z"/>
          <w:sz w:val="28"/>
          <w:szCs w:val="28"/>
        </w:rPr>
        <w:pPrChange w:id="111" w:author="Нелли Липская" w:date="2023-06-13T14:49:00Z">
          <w:pPr>
            <w:tabs>
              <w:tab w:val="right" w:leader="dot" w:pos="9639"/>
            </w:tabs>
            <w:spacing w:line="360" w:lineRule="auto"/>
            <w:ind w:left="-284"/>
            <w:jc w:val="both"/>
          </w:pPr>
        </w:pPrChange>
      </w:pPr>
      <w:del w:id="112" w:author="Нелли Липская" w:date="2023-06-13T14:44:00Z">
        <w:r w:rsidDel="00EB32EF">
          <w:rPr>
            <w:sz w:val="28"/>
            <w:szCs w:val="28"/>
          </w:rPr>
          <w:delText>1.3.</w:delText>
        </w:r>
        <w:r w:rsidR="00102904" w:rsidDel="00EB32EF">
          <w:rPr>
            <w:sz w:val="28"/>
            <w:szCs w:val="28"/>
          </w:rPr>
          <w:delText xml:space="preserve"> </w:delText>
        </w:r>
        <w:r w:rsidDel="00EB32EF">
          <w:rPr>
            <w:sz w:val="28"/>
            <w:szCs w:val="28"/>
          </w:rPr>
          <w:delText>Нормативно-правовое обеспечение стимулирования инновационной деятельности хозяйствующих субъектов в РФ</w:delText>
        </w:r>
        <w:r w:rsidR="00656985" w:rsidDel="00EB32EF">
          <w:rPr>
            <w:sz w:val="28"/>
            <w:szCs w:val="28"/>
          </w:rPr>
          <w:tab/>
          <w:delText>2</w:delText>
        </w:r>
        <w:r w:rsidR="005771BA" w:rsidDel="00EB32EF">
          <w:rPr>
            <w:sz w:val="28"/>
            <w:szCs w:val="28"/>
          </w:rPr>
          <w:delText>1</w:delText>
        </w:r>
      </w:del>
    </w:p>
    <w:p w14:paraId="624D8FAB" w14:textId="3CB37D4E" w:rsidR="00DA5BFA" w:rsidDel="00EB32EF" w:rsidRDefault="00102904">
      <w:pPr>
        <w:tabs>
          <w:tab w:val="left" w:pos="-567"/>
          <w:tab w:val="right" w:leader="dot" w:pos="9639"/>
        </w:tabs>
        <w:spacing w:line="360" w:lineRule="auto"/>
        <w:rPr>
          <w:del w:id="113" w:author="Нелли Липская" w:date="2023-06-13T14:44:00Z"/>
          <w:sz w:val="28"/>
          <w:szCs w:val="28"/>
        </w:rPr>
        <w:pPrChange w:id="114" w:author="Нелли Липская" w:date="2023-06-13T14:49:00Z">
          <w:pPr>
            <w:tabs>
              <w:tab w:val="left" w:pos="-567"/>
              <w:tab w:val="right" w:leader="dot" w:pos="9639"/>
            </w:tabs>
            <w:spacing w:line="360" w:lineRule="auto"/>
            <w:ind w:left="-567"/>
            <w:jc w:val="both"/>
          </w:pPr>
        </w:pPrChange>
      </w:pPr>
      <w:del w:id="115" w:author="Нелли Липская" w:date="2023-06-13T14:44:00Z">
        <w:r w:rsidRPr="00DA5BFA" w:rsidDel="00EB32EF">
          <w:rPr>
            <w:sz w:val="28"/>
            <w:szCs w:val="28"/>
          </w:rPr>
          <w:delText>2. Анализ уровня инновационно</w:delText>
        </w:r>
        <w:r w:rsidR="00352732" w:rsidDel="00EB32EF">
          <w:rPr>
            <w:sz w:val="28"/>
            <w:szCs w:val="28"/>
          </w:rPr>
          <w:delText>й</w:delText>
        </w:r>
        <w:r w:rsidRPr="00DA5BFA" w:rsidDel="00EB32EF">
          <w:rPr>
            <w:sz w:val="28"/>
            <w:szCs w:val="28"/>
          </w:rPr>
          <w:delText xml:space="preserve"> </w:delText>
        </w:r>
        <w:r w:rsidR="00352732" w:rsidDel="00EB32EF">
          <w:rPr>
            <w:sz w:val="28"/>
            <w:szCs w:val="28"/>
          </w:rPr>
          <w:delText xml:space="preserve">активности </w:delText>
        </w:r>
        <w:r w:rsidRPr="00DA5BFA" w:rsidDel="00EB32EF">
          <w:rPr>
            <w:sz w:val="28"/>
            <w:szCs w:val="28"/>
          </w:rPr>
          <w:delText xml:space="preserve">предприятий </w:delText>
        </w:r>
        <w:r w:rsidR="00352732" w:rsidDel="00EB32EF">
          <w:rPr>
            <w:sz w:val="28"/>
            <w:szCs w:val="28"/>
          </w:rPr>
          <w:delText>в экономике РФ</w:delText>
        </w:r>
        <w:r w:rsidR="00FD0454" w:rsidDel="00EB32EF">
          <w:rPr>
            <w:sz w:val="28"/>
            <w:szCs w:val="28"/>
          </w:rPr>
          <w:tab/>
        </w:r>
        <w:r w:rsidR="00926DC0" w:rsidDel="00EB32EF">
          <w:rPr>
            <w:sz w:val="28"/>
            <w:szCs w:val="28"/>
          </w:rPr>
          <w:delText>28</w:delText>
        </w:r>
      </w:del>
    </w:p>
    <w:p w14:paraId="548D6BD6" w14:textId="40976395" w:rsidR="00DA5BFA" w:rsidDel="00EB32EF" w:rsidRDefault="00102904">
      <w:pPr>
        <w:tabs>
          <w:tab w:val="right" w:leader="dot" w:pos="9639"/>
        </w:tabs>
        <w:spacing w:line="360" w:lineRule="auto"/>
        <w:rPr>
          <w:del w:id="116" w:author="Нелли Липская" w:date="2023-06-13T14:44:00Z"/>
          <w:sz w:val="28"/>
          <w:szCs w:val="28"/>
        </w:rPr>
        <w:pPrChange w:id="117" w:author="Нелли Липская" w:date="2023-06-13T14:49:00Z">
          <w:pPr>
            <w:tabs>
              <w:tab w:val="right" w:leader="dot" w:pos="9639"/>
            </w:tabs>
            <w:spacing w:line="360" w:lineRule="auto"/>
            <w:ind w:left="-284"/>
            <w:jc w:val="both"/>
          </w:pPr>
        </w:pPrChange>
      </w:pPr>
      <w:del w:id="118" w:author="Нелли Липская" w:date="2023-06-13T14:44:00Z">
        <w:r w:rsidDel="00EB32EF">
          <w:rPr>
            <w:sz w:val="28"/>
            <w:szCs w:val="28"/>
          </w:rPr>
          <w:delText>2.1</w:delText>
        </w:r>
        <w:r w:rsidR="00352732" w:rsidDel="00EB32EF">
          <w:rPr>
            <w:sz w:val="28"/>
            <w:szCs w:val="28"/>
          </w:rPr>
          <w:delText>.</w:delText>
        </w:r>
        <w:r w:rsidDel="00EB32EF">
          <w:rPr>
            <w:sz w:val="28"/>
            <w:szCs w:val="28"/>
          </w:rPr>
          <w:delText xml:space="preserve"> </w:delText>
        </w:r>
        <w:r w:rsidR="00352732" w:rsidDel="00EB32EF">
          <w:rPr>
            <w:sz w:val="28"/>
            <w:szCs w:val="28"/>
          </w:rPr>
          <w:delText>Исследование динамики инновационной активности предприятий в отраслях</w:delText>
        </w:r>
        <w:r w:rsidR="00FD0454" w:rsidDel="00EB32EF">
          <w:rPr>
            <w:sz w:val="28"/>
            <w:szCs w:val="28"/>
          </w:rPr>
          <w:tab/>
        </w:r>
        <w:r w:rsidR="00926DC0" w:rsidDel="00EB32EF">
          <w:rPr>
            <w:sz w:val="28"/>
            <w:szCs w:val="28"/>
          </w:rPr>
          <w:delText>28</w:delText>
        </w:r>
      </w:del>
    </w:p>
    <w:p w14:paraId="506EE3FB" w14:textId="38F09F45" w:rsidR="00DA5BFA" w:rsidDel="00EB32EF" w:rsidRDefault="00DA5BFA">
      <w:pPr>
        <w:tabs>
          <w:tab w:val="right" w:leader="dot" w:pos="9639"/>
        </w:tabs>
        <w:spacing w:line="360" w:lineRule="auto"/>
        <w:rPr>
          <w:del w:id="119" w:author="Нелли Липская" w:date="2023-06-13T14:44:00Z"/>
          <w:sz w:val="28"/>
          <w:szCs w:val="28"/>
        </w:rPr>
        <w:pPrChange w:id="120" w:author="Нелли Липская" w:date="2023-06-13T14:49:00Z">
          <w:pPr>
            <w:tabs>
              <w:tab w:val="right" w:leader="dot" w:pos="9639"/>
            </w:tabs>
            <w:spacing w:line="360" w:lineRule="auto"/>
            <w:ind w:left="-284"/>
            <w:jc w:val="both"/>
          </w:pPr>
        </w:pPrChange>
      </w:pPr>
      <w:del w:id="121" w:author="Нелли Липская" w:date="2023-06-13T14:44:00Z">
        <w:r w:rsidRPr="002F5229" w:rsidDel="00EB32EF">
          <w:rPr>
            <w:sz w:val="28"/>
            <w:szCs w:val="28"/>
          </w:rPr>
          <w:delText>2.2</w:delText>
        </w:r>
        <w:r w:rsidR="00352732" w:rsidDel="00EB32EF">
          <w:rPr>
            <w:sz w:val="28"/>
            <w:szCs w:val="28"/>
          </w:rPr>
          <w:delText>.</w:delText>
        </w:r>
        <w:r w:rsidRPr="002F5229" w:rsidDel="00EB32EF">
          <w:rPr>
            <w:sz w:val="28"/>
            <w:szCs w:val="28"/>
          </w:rPr>
          <w:delText xml:space="preserve"> </w:delText>
        </w:r>
        <w:r w:rsidR="00352732" w:rsidDel="00EB32EF">
          <w:rPr>
            <w:sz w:val="28"/>
            <w:szCs w:val="28"/>
          </w:rPr>
          <w:delText xml:space="preserve">Анализ </w:delText>
        </w:r>
        <w:r w:rsidR="00102904" w:rsidDel="00EB32EF">
          <w:rPr>
            <w:sz w:val="28"/>
            <w:szCs w:val="28"/>
          </w:rPr>
          <w:delText xml:space="preserve">инновационной активности организаций </w:delText>
        </w:r>
        <w:r w:rsidR="00C42362" w:rsidDel="00EB32EF">
          <w:rPr>
            <w:sz w:val="28"/>
            <w:szCs w:val="28"/>
          </w:rPr>
          <w:delText>в регионах РФ</w:delText>
        </w:r>
        <w:r w:rsidR="00FD0454" w:rsidDel="00EB32EF">
          <w:rPr>
            <w:sz w:val="28"/>
            <w:szCs w:val="28"/>
          </w:rPr>
          <w:tab/>
        </w:r>
        <w:r w:rsidR="00926DC0" w:rsidDel="00EB32EF">
          <w:rPr>
            <w:sz w:val="28"/>
            <w:szCs w:val="28"/>
          </w:rPr>
          <w:delText>3</w:delText>
        </w:r>
        <w:r w:rsidR="00BA2FD5" w:rsidDel="00EB32EF">
          <w:rPr>
            <w:sz w:val="28"/>
            <w:szCs w:val="28"/>
          </w:rPr>
          <w:delText>6</w:delText>
        </w:r>
      </w:del>
    </w:p>
    <w:p w14:paraId="492CFBF6" w14:textId="17C20E06" w:rsidR="00DA5BFA" w:rsidDel="00EB32EF" w:rsidRDefault="00DA5BFA">
      <w:pPr>
        <w:tabs>
          <w:tab w:val="right" w:leader="dot" w:pos="9639"/>
        </w:tabs>
        <w:spacing w:line="360" w:lineRule="auto"/>
        <w:rPr>
          <w:del w:id="122" w:author="Нелли Липская" w:date="2023-06-13T14:44:00Z"/>
          <w:sz w:val="28"/>
          <w:szCs w:val="28"/>
        </w:rPr>
        <w:pPrChange w:id="123" w:author="Нелли Липская" w:date="2023-06-13T14:49:00Z">
          <w:pPr>
            <w:tabs>
              <w:tab w:val="right" w:leader="dot" w:pos="9639"/>
            </w:tabs>
            <w:spacing w:line="360" w:lineRule="auto"/>
            <w:ind w:left="-284"/>
            <w:jc w:val="both"/>
          </w:pPr>
        </w:pPrChange>
      </w:pPr>
      <w:del w:id="124" w:author="Нелли Липская" w:date="2023-06-13T14:44:00Z">
        <w:r w:rsidRPr="002F5229" w:rsidDel="00EB32EF">
          <w:rPr>
            <w:sz w:val="28"/>
            <w:szCs w:val="28"/>
          </w:rPr>
          <w:delText>2.3</w:delText>
        </w:r>
        <w:r w:rsidR="00C42362" w:rsidDel="00EB32EF">
          <w:rPr>
            <w:sz w:val="28"/>
            <w:szCs w:val="28"/>
          </w:rPr>
          <w:delText>.</w:delText>
        </w:r>
        <w:r w:rsidRPr="002F5229" w:rsidDel="00EB32EF">
          <w:rPr>
            <w:sz w:val="28"/>
            <w:szCs w:val="28"/>
          </w:rPr>
          <w:delText xml:space="preserve"> </w:delText>
        </w:r>
        <w:r w:rsidR="00C42362" w:rsidDel="00EB32EF">
          <w:rPr>
            <w:sz w:val="28"/>
            <w:szCs w:val="28"/>
          </w:rPr>
          <w:delText>Исследование динамики инновационной активности в секторе малого и среднего предпринимательства</w:delText>
        </w:r>
        <w:r w:rsidR="00FD0454" w:rsidDel="00EB32EF">
          <w:rPr>
            <w:sz w:val="28"/>
            <w:szCs w:val="28"/>
          </w:rPr>
          <w:tab/>
        </w:r>
        <w:r w:rsidR="00926DC0" w:rsidDel="00EB32EF">
          <w:rPr>
            <w:sz w:val="28"/>
            <w:szCs w:val="28"/>
          </w:rPr>
          <w:delText>47</w:delText>
        </w:r>
      </w:del>
    </w:p>
    <w:p w14:paraId="4978CD3F" w14:textId="06C0D902" w:rsidR="00DA5BFA" w:rsidDel="00EB32EF" w:rsidRDefault="00DA5BFA">
      <w:pPr>
        <w:tabs>
          <w:tab w:val="left" w:pos="-567"/>
          <w:tab w:val="right" w:leader="dot" w:pos="9639"/>
        </w:tabs>
        <w:spacing w:line="360" w:lineRule="auto"/>
        <w:rPr>
          <w:del w:id="125" w:author="Нелли Липская" w:date="2023-06-13T14:44:00Z"/>
          <w:sz w:val="28"/>
          <w:szCs w:val="28"/>
        </w:rPr>
        <w:pPrChange w:id="126" w:author="Нелли Липская" w:date="2023-06-13T14:49:00Z">
          <w:pPr>
            <w:tabs>
              <w:tab w:val="left" w:pos="-567"/>
              <w:tab w:val="right" w:leader="dot" w:pos="9639"/>
            </w:tabs>
            <w:spacing w:line="360" w:lineRule="auto"/>
            <w:ind w:left="-567"/>
            <w:jc w:val="both"/>
          </w:pPr>
        </w:pPrChange>
      </w:pPr>
      <w:del w:id="127" w:author="Нелли Липская" w:date="2023-06-13T14:44:00Z">
        <w:r w:rsidRPr="00DA5BFA" w:rsidDel="00EB32EF">
          <w:rPr>
            <w:sz w:val="28"/>
            <w:szCs w:val="28"/>
          </w:rPr>
          <w:delText xml:space="preserve">3. </w:delText>
        </w:r>
        <w:r w:rsidR="00102904" w:rsidRPr="00DA5BFA" w:rsidDel="00EB32EF">
          <w:rPr>
            <w:sz w:val="28"/>
            <w:szCs w:val="28"/>
          </w:rPr>
          <w:delText xml:space="preserve">Предложения </w:delText>
        </w:r>
        <w:r w:rsidR="00102904" w:rsidDel="00EB32EF">
          <w:rPr>
            <w:sz w:val="28"/>
            <w:szCs w:val="28"/>
          </w:rPr>
          <w:delText xml:space="preserve">по </w:delText>
        </w:r>
        <w:r w:rsidR="00C42362" w:rsidDel="00EB32EF">
          <w:rPr>
            <w:sz w:val="28"/>
            <w:szCs w:val="28"/>
          </w:rPr>
          <w:delText>стимулированию</w:delText>
        </w:r>
        <w:r w:rsidR="00102904" w:rsidRPr="00DA5BFA" w:rsidDel="00EB32EF">
          <w:rPr>
            <w:sz w:val="28"/>
            <w:szCs w:val="28"/>
          </w:rPr>
          <w:delText xml:space="preserve"> инновационной активности предприятий как </w:delText>
        </w:r>
        <w:r w:rsidR="00C42362" w:rsidDel="00EB32EF">
          <w:rPr>
            <w:sz w:val="28"/>
            <w:szCs w:val="28"/>
          </w:rPr>
          <w:delText>фактора обеспечения</w:delText>
        </w:r>
        <w:r w:rsidR="00102904" w:rsidRPr="00DA5BFA" w:rsidDel="00EB32EF">
          <w:rPr>
            <w:sz w:val="28"/>
            <w:szCs w:val="28"/>
          </w:rPr>
          <w:delText xml:space="preserve"> экономической безопасности </w:delText>
        </w:r>
        <w:r w:rsidR="00C42362" w:rsidDel="00EB32EF">
          <w:rPr>
            <w:sz w:val="28"/>
            <w:szCs w:val="28"/>
          </w:rPr>
          <w:delText>РФ</w:delText>
        </w:r>
        <w:r w:rsidDel="00EB32EF">
          <w:rPr>
            <w:sz w:val="28"/>
            <w:szCs w:val="28"/>
          </w:rPr>
          <w:delText>………………</w:delText>
        </w:r>
        <w:r w:rsidDel="00EB32EF">
          <w:rPr>
            <w:sz w:val="28"/>
            <w:szCs w:val="28"/>
          </w:rPr>
          <w:tab/>
        </w:r>
        <w:r w:rsidR="00C75FA4" w:rsidDel="00EB32EF">
          <w:rPr>
            <w:sz w:val="28"/>
            <w:szCs w:val="28"/>
          </w:rPr>
          <w:delText>5</w:delText>
        </w:r>
      </w:del>
      <w:ins w:id="128" w:author="Пользователь" w:date="2023-06-11T04:01:00Z">
        <w:del w:id="129" w:author="Нелли Липская" w:date="2023-06-13T14:44:00Z">
          <w:r w:rsidR="00B36B54" w:rsidDel="00EB32EF">
            <w:rPr>
              <w:sz w:val="28"/>
              <w:szCs w:val="28"/>
            </w:rPr>
            <w:delText>6</w:delText>
          </w:r>
        </w:del>
      </w:ins>
      <w:del w:id="130" w:author="Нелли Липская" w:date="2023-06-13T14:44:00Z">
        <w:r w:rsidR="00BA2FD5" w:rsidDel="00EB32EF">
          <w:rPr>
            <w:sz w:val="28"/>
            <w:szCs w:val="28"/>
          </w:rPr>
          <w:delText>7</w:delText>
        </w:r>
      </w:del>
    </w:p>
    <w:p w14:paraId="3A66D76F" w14:textId="12C2C648" w:rsidR="00DA5BFA" w:rsidDel="00EB32EF" w:rsidRDefault="00102904">
      <w:pPr>
        <w:tabs>
          <w:tab w:val="right" w:leader="dot" w:pos="9639"/>
        </w:tabs>
        <w:spacing w:line="360" w:lineRule="auto"/>
        <w:rPr>
          <w:del w:id="131" w:author="Нелли Липская" w:date="2023-06-13T14:44:00Z"/>
          <w:sz w:val="28"/>
          <w:szCs w:val="28"/>
        </w:rPr>
        <w:pPrChange w:id="132" w:author="Нелли Липская" w:date="2023-06-13T14:49:00Z">
          <w:pPr>
            <w:tabs>
              <w:tab w:val="right" w:leader="dot" w:pos="9639"/>
            </w:tabs>
            <w:spacing w:line="360" w:lineRule="auto"/>
            <w:ind w:left="-284"/>
            <w:jc w:val="both"/>
          </w:pPr>
        </w:pPrChange>
      </w:pPr>
      <w:del w:id="133" w:author="Нелли Липская" w:date="2023-06-13T14:44:00Z">
        <w:r w:rsidDel="00EB32EF">
          <w:rPr>
            <w:sz w:val="28"/>
            <w:szCs w:val="28"/>
          </w:rPr>
          <w:delText xml:space="preserve">3.1 </w:delText>
        </w:r>
        <w:r w:rsidR="00C42362" w:rsidDel="00EB32EF">
          <w:rPr>
            <w:sz w:val="28"/>
            <w:szCs w:val="28"/>
          </w:rPr>
          <w:delText>Р</w:delText>
        </w:r>
        <w:r w:rsidDel="00EB32EF">
          <w:rPr>
            <w:sz w:val="28"/>
            <w:szCs w:val="28"/>
          </w:rPr>
          <w:delText>екомендации</w:delText>
        </w:r>
        <w:r w:rsidR="00666094" w:rsidDel="00EB32EF">
          <w:rPr>
            <w:sz w:val="28"/>
            <w:szCs w:val="28"/>
          </w:rPr>
          <w:delText xml:space="preserve"> </w:delText>
        </w:r>
        <w:r w:rsidDel="00EB32EF">
          <w:rPr>
            <w:sz w:val="28"/>
            <w:szCs w:val="28"/>
          </w:rPr>
          <w:delText xml:space="preserve">по </w:delText>
        </w:r>
        <w:r w:rsidR="00C42362" w:rsidDel="00EB32EF">
          <w:rPr>
            <w:sz w:val="28"/>
            <w:szCs w:val="28"/>
          </w:rPr>
          <w:delText>совершенствованию финансов</w:delText>
        </w:r>
        <w:r w:rsidR="000D11FC" w:rsidDel="00EB32EF">
          <w:rPr>
            <w:sz w:val="28"/>
            <w:szCs w:val="28"/>
          </w:rPr>
          <w:delText>о-</w:delText>
        </w:r>
        <w:r w:rsidR="006C24DF" w:rsidDel="00EB32EF">
          <w:rPr>
            <w:sz w:val="28"/>
            <w:szCs w:val="28"/>
          </w:rPr>
          <w:delText xml:space="preserve">кредитной поддержки </w:delText>
        </w:r>
        <w:r w:rsidR="00350C6B" w:rsidDel="00EB32EF">
          <w:rPr>
            <w:sz w:val="28"/>
            <w:szCs w:val="28"/>
          </w:rPr>
          <w:delText>инновационной деятельности предприятий</w:delText>
        </w:r>
        <w:r w:rsidR="00FD0454" w:rsidDel="00EB32EF">
          <w:rPr>
            <w:sz w:val="28"/>
            <w:szCs w:val="28"/>
          </w:rPr>
          <w:tab/>
        </w:r>
        <w:r w:rsidR="00C75FA4" w:rsidDel="00EB32EF">
          <w:rPr>
            <w:sz w:val="28"/>
            <w:szCs w:val="28"/>
          </w:rPr>
          <w:delText>5</w:delText>
        </w:r>
      </w:del>
      <w:ins w:id="134" w:author="Пользователь" w:date="2023-06-11T04:01:00Z">
        <w:del w:id="135" w:author="Нелли Липская" w:date="2023-06-13T14:44:00Z">
          <w:r w:rsidR="002F2A2B" w:rsidDel="00EB32EF">
            <w:rPr>
              <w:sz w:val="28"/>
              <w:szCs w:val="28"/>
            </w:rPr>
            <w:delText>6</w:delText>
          </w:r>
        </w:del>
      </w:ins>
      <w:del w:id="136" w:author="Нелли Липская" w:date="2023-06-13T14:44:00Z">
        <w:r w:rsidR="00BA2FD5" w:rsidDel="00EB32EF">
          <w:rPr>
            <w:sz w:val="28"/>
            <w:szCs w:val="28"/>
          </w:rPr>
          <w:delText>7</w:delText>
        </w:r>
      </w:del>
    </w:p>
    <w:p w14:paraId="1663863B" w14:textId="1104AF58" w:rsidR="00DA5BFA" w:rsidDel="00EB32EF" w:rsidRDefault="00102904">
      <w:pPr>
        <w:tabs>
          <w:tab w:val="right" w:leader="dot" w:pos="9639"/>
        </w:tabs>
        <w:spacing w:line="360" w:lineRule="auto"/>
        <w:rPr>
          <w:del w:id="137" w:author="Нелли Липская" w:date="2023-06-13T14:44:00Z"/>
          <w:sz w:val="28"/>
          <w:szCs w:val="28"/>
        </w:rPr>
        <w:pPrChange w:id="138" w:author="Нелли Липская" w:date="2023-06-13T14:49:00Z">
          <w:pPr>
            <w:tabs>
              <w:tab w:val="right" w:leader="dot" w:pos="9639"/>
            </w:tabs>
            <w:spacing w:line="360" w:lineRule="auto"/>
            <w:ind w:left="-284"/>
            <w:jc w:val="both"/>
          </w:pPr>
        </w:pPrChange>
      </w:pPr>
      <w:del w:id="139" w:author="Нелли Липская" w:date="2023-06-13T14:44:00Z">
        <w:r w:rsidDel="00EB32EF">
          <w:rPr>
            <w:sz w:val="28"/>
            <w:szCs w:val="28"/>
          </w:rPr>
          <w:delText xml:space="preserve">3.2 </w:delText>
        </w:r>
        <w:r w:rsidR="00350C6B" w:rsidDel="00EB32EF">
          <w:rPr>
            <w:sz w:val="28"/>
            <w:szCs w:val="28"/>
          </w:rPr>
          <w:delText>П</w:delText>
        </w:r>
        <w:r w:rsidDel="00EB32EF">
          <w:rPr>
            <w:sz w:val="28"/>
            <w:szCs w:val="28"/>
          </w:rPr>
          <w:delText xml:space="preserve">редложения по </w:delText>
        </w:r>
        <w:r w:rsidR="00CF3E22" w:rsidDel="00EB32EF">
          <w:rPr>
            <w:sz w:val="28"/>
            <w:szCs w:val="28"/>
          </w:rPr>
          <w:delText>налоговому стимулированию</w:delText>
        </w:r>
        <w:r w:rsidR="00350C6B" w:rsidDel="00EB32EF">
          <w:rPr>
            <w:sz w:val="28"/>
            <w:szCs w:val="28"/>
          </w:rPr>
          <w:delText xml:space="preserve"> инновационного предпринимательства</w:delText>
        </w:r>
        <w:r w:rsidR="00FD0454" w:rsidDel="00EB32EF">
          <w:rPr>
            <w:sz w:val="28"/>
            <w:szCs w:val="28"/>
          </w:rPr>
          <w:tab/>
        </w:r>
        <w:r w:rsidR="00656985" w:rsidDel="00EB32EF">
          <w:rPr>
            <w:sz w:val="28"/>
            <w:szCs w:val="28"/>
          </w:rPr>
          <w:delText>6</w:delText>
        </w:r>
      </w:del>
      <w:ins w:id="140" w:author="Пользователь" w:date="2023-06-11T04:02:00Z">
        <w:del w:id="141" w:author="Нелли Липская" w:date="2023-06-13T14:44:00Z">
          <w:r w:rsidR="002F2A2B" w:rsidDel="00EB32EF">
            <w:rPr>
              <w:sz w:val="28"/>
              <w:szCs w:val="28"/>
            </w:rPr>
            <w:delText>4</w:delText>
          </w:r>
        </w:del>
      </w:ins>
      <w:del w:id="142" w:author="Нелли Липская" w:date="2023-06-13T14:44:00Z">
        <w:r w:rsidR="00BA2FD5" w:rsidDel="00EB32EF">
          <w:rPr>
            <w:sz w:val="28"/>
            <w:szCs w:val="28"/>
          </w:rPr>
          <w:delText>5</w:delText>
        </w:r>
      </w:del>
    </w:p>
    <w:p w14:paraId="30CCC390" w14:textId="638C82B1" w:rsidR="00DA5BFA" w:rsidDel="00EB32EF" w:rsidRDefault="00102904">
      <w:pPr>
        <w:tabs>
          <w:tab w:val="right" w:leader="dot" w:pos="9639"/>
        </w:tabs>
        <w:spacing w:line="360" w:lineRule="auto"/>
        <w:rPr>
          <w:del w:id="143" w:author="Нелли Липская" w:date="2023-06-13T14:44:00Z"/>
          <w:sz w:val="28"/>
          <w:szCs w:val="28"/>
        </w:rPr>
        <w:pPrChange w:id="144" w:author="Нелли Липская" w:date="2023-06-13T14:49:00Z">
          <w:pPr>
            <w:tabs>
              <w:tab w:val="right" w:leader="dot" w:pos="9639"/>
            </w:tabs>
            <w:spacing w:line="360" w:lineRule="auto"/>
            <w:ind w:left="-284"/>
            <w:jc w:val="both"/>
          </w:pPr>
        </w:pPrChange>
      </w:pPr>
      <w:del w:id="145" w:author="Нелли Липская" w:date="2023-06-13T14:44:00Z">
        <w:r w:rsidDel="00EB32EF">
          <w:rPr>
            <w:sz w:val="28"/>
            <w:szCs w:val="28"/>
          </w:rPr>
          <w:delText>Заключение</w:delText>
        </w:r>
        <w:r w:rsidDel="00EB32EF">
          <w:rPr>
            <w:sz w:val="28"/>
            <w:szCs w:val="28"/>
          </w:rPr>
          <w:tab/>
        </w:r>
        <w:r w:rsidR="00E60930" w:rsidDel="00EB32EF">
          <w:rPr>
            <w:sz w:val="28"/>
            <w:szCs w:val="28"/>
          </w:rPr>
          <w:delText>7</w:delText>
        </w:r>
      </w:del>
      <w:ins w:id="146" w:author="Пользователь" w:date="2023-06-11T04:02:00Z">
        <w:del w:id="147" w:author="Нелли Липская" w:date="2023-06-13T14:44:00Z">
          <w:r w:rsidR="002F2A2B" w:rsidDel="00EB32EF">
            <w:rPr>
              <w:sz w:val="28"/>
              <w:szCs w:val="28"/>
            </w:rPr>
            <w:delText>1</w:delText>
          </w:r>
        </w:del>
      </w:ins>
      <w:del w:id="148" w:author="Нелли Липская" w:date="2023-06-13T14:44:00Z">
        <w:r w:rsidR="00BA2FD5" w:rsidDel="00EB32EF">
          <w:rPr>
            <w:sz w:val="28"/>
            <w:szCs w:val="28"/>
          </w:rPr>
          <w:delText>3</w:delText>
        </w:r>
      </w:del>
    </w:p>
    <w:p w14:paraId="3A773199" w14:textId="4C7A890B" w:rsidR="00DA5BFA" w:rsidDel="00EB32EF" w:rsidRDefault="00102904">
      <w:pPr>
        <w:tabs>
          <w:tab w:val="right" w:leader="dot" w:pos="9639"/>
        </w:tabs>
        <w:spacing w:line="360" w:lineRule="auto"/>
        <w:rPr>
          <w:del w:id="149" w:author="Нелли Липская" w:date="2023-06-13T14:44:00Z"/>
          <w:sz w:val="28"/>
          <w:szCs w:val="28"/>
        </w:rPr>
        <w:pPrChange w:id="150" w:author="Нелли Липская" w:date="2023-06-13T14:49:00Z">
          <w:pPr>
            <w:tabs>
              <w:tab w:val="right" w:leader="dot" w:pos="9639"/>
            </w:tabs>
            <w:spacing w:line="360" w:lineRule="auto"/>
            <w:ind w:left="-284"/>
            <w:jc w:val="both"/>
          </w:pPr>
        </w:pPrChange>
      </w:pPr>
      <w:del w:id="151" w:author="Нелли Липская" w:date="2023-06-13T14:44:00Z">
        <w:r w:rsidRPr="00DA5BFA" w:rsidDel="00EB32EF">
          <w:rPr>
            <w:sz w:val="28"/>
            <w:szCs w:val="28"/>
          </w:rPr>
          <w:delText>Список использованных источников</w:delText>
        </w:r>
        <w:r w:rsidR="00DA5BFA" w:rsidDel="00EB32EF">
          <w:rPr>
            <w:sz w:val="28"/>
            <w:szCs w:val="28"/>
          </w:rPr>
          <w:tab/>
        </w:r>
        <w:r w:rsidR="00E60930" w:rsidDel="00EB32EF">
          <w:rPr>
            <w:sz w:val="28"/>
            <w:szCs w:val="28"/>
          </w:rPr>
          <w:delText>7</w:delText>
        </w:r>
      </w:del>
      <w:ins w:id="152" w:author="Пользователь" w:date="2023-06-11T04:02:00Z">
        <w:del w:id="153" w:author="Нелли Липская" w:date="2023-06-13T14:44:00Z">
          <w:r w:rsidR="002F2A2B" w:rsidDel="00EB32EF">
            <w:rPr>
              <w:sz w:val="28"/>
              <w:szCs w:val="28"/>
            </w:rPr>
            <w:delText>4</w:delText>
          </w:r>
        </w:del>
      </w:ins>
      <w:del w:id="154" w:author="Нелли Липская" w:date="2023-06-13T14:44:00Z">
        <w:r w:rsidR="00BA2FD5" w:rsidDel="00EB32EF">
          <w:rPr>
            <w:sz w:val="28"/>
            <w:szCs w:val="28"/>
          </w:rPr>
          <w:delText>6</w:delText>
        </w:r>
      </w:del>
    </w:p>
    <w:p w14:paraId="63F74199" w14:textId="50E67698" w:rsidR="005B029F" w:rsidDel="00EB32EF" w:rsidRDefault="005B029F">
      <w:pPr>
        <w:spacing w:line="360" w:lineRule="auto"/>
        <w:rPr>
          <w:del w:id="155" w:author="Нелли Липская" w:date="2023-06-13T14:44:00Z"/>
          <w:sz w:val="28"/>
          <w:szCs w:val="28"/>
        </w:rPr>
      </w:pPr>
    </w:p>
    <w:p w14:paraId="3460904B" w14:textId="778C565F" w:rsidR="006C24DF" w:rsidDel="00EB32EF" w:rsidRDefault="006C24DF">
      <w:pPr>
        <w:spacing w:line="360" w:lineRule="auto"/>
        <w:rPr>
          <w:del w:id="156" w:author="Нелли Липская" w:date="2023-06-13T14:44:00Z"/>
          <w:sz w:val="28"/>
          <w:szCs w:val="28"/>
        </w:rPr>
      </w:pPr>
    </w:p>
    <w:p w14:paraId="5DDA8581" w14:textId="23407D9B" w:rsidR="006C24DF" w:rsidDel="00EB32EF" w:rsidRDefault="006C24DF">
      <w:pPr>
        <w:spacing w:line="360" w:lineRule="auto"/>
        <w:rPr>
          <w:del w:id="157" w:author="Нелли Липская" w:date="2023-06-13T14:44:00Z"/>
          <w:sz w:val="28"/>
          <w:szCs w:val="28"/>
        </w:rPr>
      </w:pPr>
    </w:p>
    <w:p w14:paraId="7C1F71AE" w14:textId="5D592043" w:rsidR="006C24DF" w:rsidDel="00EB32EF" w:rsidRDefault="006C24DF">
      <w:pPr>
        <w:spacing w:line="360" w:lineRule="auto"/>
        <w:rPr>
          <w:del w:id="158" w:author="Нелли Липская" w:date="2023-06-13T14:44:00Z"/>
          <w:sz w:val="28"/>
          <w:szCs w:val="28"/>
        </w:rPr>
      </w:pPr>
    </w:p>
    <w:p w14:paraId="3F379483" w14:textId="77777777" w:rsidR="006C24DF" w:rsidRPr="006C24DF" w:rsidDel="00EB32EF" w:rsidRDefault="006C24DF">
      <w:pPr>
        <w:spacing w:line="360" w:lineRule="auto"/>
        <w:rPr>
          <w:del w:id="159" w:author="Нелли Липская" w:date="2023-06-13T14:44:00Z"/>
          <w:sz w:val="28"/>
          <w:szCs w:val="28"/>
        </w:rPr>
      </w:pPr>
    </w:p>
    <w:p w14:paraId="5D304744" w14:textId="531E624E" w:rsidR="00BC55D0" w:rsidDel="00EB32EF" w:rsidRDefault="00BC55D0">
      <w:pPr>
        <w:spacing w:line="360" w:lineRule="auto"/>
        <w:rPr>
          <w:del w:id="160" w:author="Нелли Липская" w:date="2023-06-13T14:49:00Z"/>
        </w:rPr>
      </w:pPr>
    </w:p>
    <w:p w14:paraId="1F8A5BA4" w14:textId="20105A88" w:rsidR="00413561" w:rsidRDefault="00841F3A">
      <w:pPr>
        <w:spacing w:line="360" w:lineRule="auto"/>
        <w:contextualSpacing/>
        <w:jc w:val="center"/>
        <w:rPr>
          <w:b/>
          <w:bCs/>
          <w:sz w:val="28"/>
          <w:szCs w:val="28"/>
        </w:rPr>
        <w:pPrChange w:id="161" w:author="Нелли Липская" w:date="2023-06-13T14:50:00Z">
          <w:pPr>
            <w:spacing w:line="360" w:lineRule="auto"/>
            <w:ind w:firstLine="709"/>
            <w:contextualSpacing/>
            <w:jc w:val="center"/>
          </w:pPr>
        </w:pPrChange>
      </w:pPr>
      <w:r w:rsidRPr="00442EF0">
        <w:rPr>
          <w:b/>
          <w:bCs/>
          <w:sz w:val="28"/>
          <w:szCs w:val="28"/>
        </w:rPr>
        <w:t>ВВЕДЕНИЕ</w:t>
      </w:r>
    </w:p>
    <w:p w14:paraId="2E6DE262" w14:textId="77777777" w:rsidR="002557CD" w:rsidRPr="00413561" w:rsidRDefault="002557CD" w:rsidP="002557CD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14:paraId="01996F6F" w14:textId="77777777" w:rsidR="00413561" w:rsidRDefault="0031725C" w:rsidP="00413561">
      <w:pPr>
        <w:spacing w:line="360" w:lineRule="auto"/>
        <w:ind w:firstLine="709"/>
        <w:jc w:val="both"/>
        <w:rPr>
          <w:sz w:val="28"/>
          <w:szCs w:val="28"/>
        </w:rPr>
      </w:pPr>
      <w:r w:rsidRPr="0031725C">
        <w:rPr>
          <w:sz w:val="28"/>
          <w:szCs w:val="28"/>
        </w:rPr>
        <w:t xml:space="preserve">Актуальность темы исследования. Одной из ключевых тенденций формирования устойчивого роста экономики государства является уровень разработки и внедрения инноваций, который является главным средством обеспечения конкурентоспособности продукции предприятий и организаций на внутреннем и внешнем рынках. Переход российской экономики на инновационный путь </w:t>
      </w:r>
      <w:r w:rsidR="00FB0E55">
        <w:rPr>
          <w:sz w:val="28"/>
          <w:szCs w:val="28"/>
        </w:rPr>
        <w:t xml:space="preserve">развития </w:t>
      </w:r>
      <w:r w:rsidRPr="0031725C">
        <w:rPr>
          <w:sz w:val="28"/>
          <w:szCs w:val="28"/>
        </w:rPr>
        <w:t xml:space="preserve">напрямую зависит от уровня инновационной активности предприятий, позволяющей наращивать инновационный потенциал страны, увеличивать объемы выпуска инновационной продукции и услуг. В силу этого изучение сущности и механизма стимулирования инновационной активности предприятий является важной составной частью обеспечения экономической безопасности государства. </w:t>
      </w:r>
      <w:r w:rsidR="00413561">
        <w:rPr>
          <w:sz w:val="28"/>
          <w:szCs w:val="28"/>
        </w:rPr>
        <w:t xml:space="preserve"> </w:t>
      </w:r>
    </w:p>
    <w:p w14:paraId="22FA513A" w14:textId="404DBEB1" w:rsidR="0031725C" w:rsidRPr="0031725C" w:rsidRDefault="0031725C" w:rsidP="00413561">
      <w:pPr>
        <w:spacing w:line="360" w:lineRule="auto"/>
        <w:ind w:firstLine="709"/>
        <w:jc w:val="both"/>
        <w:rPr>
          <w:sz w:val="28"/>
          <w:szCs w:val="28"/>
        </w:rPr>
      </w:pPr>
      <w:r w:rsidRPr="0031725C">
        <w:rPr>
          <w:sz w:val="28"/>
          <w:szCs w:val="28"/>
        </w:rPr>
        <w:t>Однако в современных условиях инновационную деятельность организаций</w:t>
      </w:r>
      <w:r w:rsidR="001F7075">
        <w:rPr>
          <w:sz w:val="28"/>
          <w:szCs w:val="28"/>
        </w:rPr>
        <w:t xml:space="preserve"> РФ</w:t>
      </w:r>
      <w:r w:rsidRPr="0031725C">
        <w:rPr>
          <w:sz w:val="28"/>
          <w:szCs w:val="28"/>
        </w:rPr>
        <w:t xml:space="preserve"> сдерживает отсутствие необходимого объема собственных средств,</w:t>
      </w:r>
      <w:r w:rsidR="00FB0E55">
        <w:rPr>
          <w:sz w:val="28"/>
          <w:szCs w:val="28"/>
        </w:rPr>
        <w:t xml:space="preserve"> а также </w:t>
      </w:r>
      <w:r w:rsidRPr="0031725C">
        <w:rPr>
          <w:sz w:val="28"/>
          <w:szCs w:val="28"/>
        </w:rPr>
        <w:t>эффективных инструментов стимулирования высокорисковых инновационных проектов. Кроме того, коммерческие банки не ставят целью кредитование венчурных проектов в силу длительн</w:t>
      </w:r>
      <w:r w:rsidR="001F7075">
        <w:rPr>
          <w:sz w:val="28"/>
          <w:szCs w:val="28"/>
        </w:rPr>
        <w:t>ости</w:t>
      </w:r>
      <w:r w:rsidRPr="0031725C">
        <w:rPr>
          <w:sz w:val="28"/>
          <w:szCs w:val="28"/>
        </w:rPr>
        <w:t xml:space="preserve"> периода реализации. Также в условиях экономической нестабильности и давления путем применения санкций со стороны стран ЕС и США государство не предоставляет необходимых финансовых ресурсов для надежного развития инновационной составляющей российских предприятий.</w:t>
      </w:r>
    </w:p>
    <w:p w14:paraId="780AD0CB" w14:textId="229D9B4C" w:rsidR="0031725C" w:rsidRPr="0031725C" w:rsidRDefault="0031725C" w:rsidP="0031725C">
      <w:pPr>
        <w:spacing w:line="360" w:lineRule="auto"/>
        <w:ind w:firstLine="709"/>
        <w:jc w:val="both"/>
        <w:rPr>
          <w:sz w:val="28"/>
          <w:szCs w:val="28"/>
        </w:rPr>
      </w:pPr>
      <w:r w:rsidRPr="0031725C">
        <w:rPr>
          <w:sz w:val="28"/>
          <w:szCs w:val="28"/>
        </w:rPr>
        <w:t>Решению указанных проблем может способствовать совершенствование механизма государственного финансирования на инновационное развитие страны как фактор</w:t>
      </w:r>
      <w:r w:rsidR="00FB0E55">
        <w:rPr>
          <w:sz w:val="28"/>
          <w:szCs w:val="28"/>
        </w:rPr>
        <w:t xml:space="preserve">а </w:t>
      </w:r>
      <w:r w:rsidRPr="0031725C">
        <w:rPr>
          <w:sz w:val="28"/>
          <w:szCs w:val="28"/>
        </w:rPr>
        <w:t>роста экономической безопасности экономики РФ.</w:t>
      </w:r>
    </w:p>
    <w:p w14:paraId="51F8FAD3" w14:textId="71CB3261" w:rsidR="0031725C" w:rsidRPr="0031725C" w:rsidRDefault="0031725C" w:rsidP="0031725C">
      <w:pPr>
        <w:spacing w:line="360" w:lineRule="auto"/>
        <w:ind w:firstLine="709"/>
        <w:jc w:val="both"/>
        <w:rPr>
          <w:sz w:val="28"/>
          <w:szCs w:val="28"/>
        </w:rPr>
      </w:pPr>
      <w:r w:rsidRPr="0031725C">
        <w:rPr>
          <w:sz w:val="28"/>
          <w:szCs w:val="28"/>
        </w:rPr>
        <w:t xml:space="preserve">Степень научной разработанности темы ВКР. Вопросам инноваций и инновационной </w:t>
      </w:r>
      <w:r w:rsidR="00442EF0">
        <w:rPr>
          <w:sz w:val="28"/>
          <w:szCs w:val="28"/>
        </w:rPr>
        <w:t>активности</w:t>
      </w:r>
      <w:r w:rsidRPr="0031725C">
        <w:rPr>
          <w:sz w:val="28"/>
          <w:szCs w:val="28"/>
        </w:rPr>
        <w:t xml:space="preserve"> уделяется значительное внимание со стороны как зарубежных, так и российских ученых, к числу которых можно отнести: Й. Шумпетера, С.Ю. Глазьева, К.А. </w:t>
      </w:r>
      <w:proofErr w:type="spellStart"/>
      <w:r w:rsidRPr="0031725C">
        <w:rPr>
          <w:sz w:val="28"/>
          <w:szCs w:val="28"/>
        </w:rPr>
        <w:t>Багриновского</w:t>
      </w:r>
      <w:proofErr w:type="spellEnd"/>
      <w:r w:rsidRPr="0031725C">
        <w:rPr>
          <w:sz w:val="28"/>
          <w:szCs w:val="28"/>
        </w:rPr>
        <w:t xml:space="preserve">, М.А. </w:t>
      </w:r>
      <w:proofErr w:type="spellStart"/>
      <w:r w:rsidRPr="0031725C">
        <w:rPr>
          <w:sz w:val="28"/>
          <w:szCs w:val="28"/>
        </w:rPr>
        <w:t>Бендикова</w:t>
      </w:r>
      <w:proofErr w:type="spellEnd"/>
      <w:r w:rsidRPr="0031725C">
        <w:rPr>
          <w:sz w:val="28"/>
          <w:szCs w:val="28"/>
        </w:rPr>
        <w:t xml:space="preserve">, Е.Ю. Хрусталева, Б.М. </w:t>
      </w:r>
      <w:proofErr w:type="spellStart"/>
      <w:r w:rsidRPr="0031725C">
        <w:rPr>
          <w:sz w:val="28"/>
          <w:szCs w:val="28"/>
        </w:rPr>
        <w:t>Бижоева</w:t>
      </w:r>
      <w:proofErr w:type="spellEnd"/>
      <w:r w:rsidRPr="0031725C">
        <w:rPr>
          <w:sz w:val="28"/>
          <w:szCs w:val="28"/>
        </w:rPr>
        <w:t xml:space="preserve">, О.Г. Голиченко, Л.М. </w:t>
      </w:r>
      <w:proofErr w:type="spellStart"/>
      <w:r w:rsidRPr="0031725C">
        <w:rPr>
          <w:sz w:val="28"/>
          <w:szCs w:val="28"/>
        </w:rPr>
        <w:t>Гохберга</w:t>
      </w:r>
      <w:proofErr w:type="spellEnd"/>
      <w:r w:rsidRPr="0031725C">
        <w:rPr>
          <w:sz w:val="28"/>
          <w:szCs w:val="28"/>
        </w:rPr>
        <w:t xml:space="preserve">, И.О. Малыхина, </w:t>
      </w:r>
      <w:r w:rsidRPr="0031725C">
        <w:rPr>
          <w:sz w:val="28"/>
          <w:szCs w:val="28"/>
        </w:rPr>
        <w:lastRenderedPageBreak/>
        <w:t xml:space="preserve">Б.Д. </w:t>
      </w:r>
      <w:proofErr w:type="spellStart"/>
      <w:r w:rsidRPr="0031725C">
        <w:rPr>
          <w:sz w:val="28"/>
          <w:szCs w:val="28"/>
        </w:rPr>
        <w:t>Маризаева</w:t>
      </w:r>
      <w:proofErr w:type="spellEnd"/>
      <w:r w:rsidRPr="0031725C">
        <w:rPr>
          <w:sz w:val="28"/>
          <w:szCs w:val="28"/>
        </w:rPr>
        <w:t xml:space="preserve">, О.Н. Мельникова, Д.А. Есипенко, С.М. Молчанова, К.В. Лосева, Я. </w:t>
      </w:r>
      <w:proofErr w:type="spellStart"/>
      <w:r w:rsidRPr="0031725C">
        <w:rPr>
          <w:sz w:val="28"/>
          <w:szCs w:val="28"/>
        </w:rPr>
        <w:t>Фагерберга</w:t>
      </w:r>
      <w:proofErr w:type="spellEnd"/>
      <w:r w:rsidRPr="0031725C">
        <w:rPr>
          <w:sz w:val="28"/>
          <w:szCs w:val="28"/>
        </w:rPr>
        <w:t xml:space="preserve">, Б. </w:t>
      </w:r>
      <w:proofErr w:type="spellStart"/>
      <w:r w:rsidRPr="0031725C">
        <w:rPr>
          <w:sz w:val="28"/>
          <w:szCs w:val="28"/>
        </w:rPr>
        <w:t>Фершпагена</w:t>
      </w:r>
      <w:proofErr w:type="spellEnd"/>
      <w:r w:rsidRPr="0031725C">
        <w:rPr>
          <w:sz w:val="28"/>
          <w:szCs w:val="28"/>
        </w:rPr>
        <w:t xml:space="preserve"> и др.</w:t>
      </w:r>
    </w:p>
    <w:p w14:paraId="57BB4CE3" w14:textId="0D47697E" w:rsidR="0031725C" w:rsidRPr="0031725C" w:rsidRDefault="0031725C" w:rsidP="0031725C">
      <w:pPr>
        <w:spacing w:line="360" w:lineRule="auto"/>
        <w:ind w:firstLine="709"/>
        <w:jc w:val="both"/>
        <w:rPr>
          <w:sz w:val="28"/>
          <w:szCs w:val="28"/>
        </w:rPr>
      </w:pPr>
      <w:r w:rsidRPr="0031725C">
        <w:rPr>
          <w:sz w:val="28"/>
          <w:szCs w:val="28"/>
        </w:rPr>
        <w:t>Однако в современных условиях в научной литературе об инновациях недостаточно исследованы такие составляющие</w:t>
      </w:r>
      <w:r w:rsidR="00442EF0">
        <w:rPr>
          <w:sz w:val="28"/>
          <w:szCs w:val="28"/>
        </w:rPr>
        <w:t xml:space="preserve"> </w:t>
      </w:r>
      <w:r w:rsidRPr="0031725C">
        <w:rPr>
          <w:sz w:val="28"/>
          <w:szCs w:val="28"/>
        </w:rPr>
        <w:t>как: совершенствование механизма стимулирования инновационной деятельности предприятий,</w:t>
      </w:r>
      <w:r w:rsidR="00FB0E55">
        <w:rPr>
          <w:sz w:val="28"/>
          <w:szCs w:val="28"/>
        </w:rPr>
        <w:t xml:space="preserve"> реализация дополнительных мер финансового воздействия на сектор малого и среднего бизнеса</w:t>
      </w:r>
      <w:r w:rsidR="00883965">
        <w:rPr>
          <w:sz w:val="28"/>
          <w:szCs w:val="28"/>
        </w:rPr>
        <w:t>,</w:t>
      </w:r>
      <w:r w:rsidRPr="0031725C">
        <w:rPr>
          <w:sz w:val="28"/>
          <w:szCs w:val="28"/>
        </w:rPr>
        <w:t xml:space="preserve"> мотивация экономических субъектов на стимулирование инновационной активности в отраслях и регионах.</w:t>
      </w:r>
    </w:p>
    <w:p w14:paraId="50B04C4E" w14:textId="713F2B71" w:rsidR="0031725C" w:rsidRPr="0031725C" w:rsidRDefault="0031725C" w:rsidP="00413561">
      <w:pPr>
        <w:spacing w:line="360" w:lineRule="auto"/>
        <w:ind w:firstLine="709"/>
        <w:jc w:val="both"/>
        <w:rPr>
          <w:sz w:val="28"/>
          <w:szCs w:val="28"/>
        </w:rPr>
      </w:pPr>
      <w:r w:rsidRPr="0031725C">
        <w:rPr>
          <w:sz w:val="28"/>
          <w:szCs w:val="28"/>
        </w:rPr>
        <w:t>Объектом данного исследования выступает инновационная активность предприятий и организаций РФ.</w:t>
      </w:r>
      <w:r w:rsidR="00413561">
        <w:rPr>
          <w:sz w:val="28"/>
          <w:szCs w:val="28"/>
        </w:rPr>
        <w:t xml:space="preserve"> </w:t>
      </w:r>
      <w:r w:rsidRPr="0031725C">
        <w:rPr>
          <w:sz w:val="28"/>
          <w:szCs w:val="28"/>
        </w:rPr>
        <w:t xml:space="preserve">Предметом является организационно-экономические отношения по стимулированию инновационной активности </w:t>
      </w:r>
      <w:r w:rsidR="00442EF0">
        <w:rPr>
          <w:sz w:val="28"/>
          <w:szCs w:val="28"/>
        </w:rPr>
        <w:t>предприятий</w:t>
      </w:r>
      <w:r w:rsidRPr="0031725C">
        <w:rPr>
          <w:sz w:val="28"/>
          <w:szCs w:val="28"/>
        </w:rPr>
        <w:t xml:space="preserve"> в условиях экономической нестабильности и ограниченности инвестиционных ресурсов.</w:t>
      </w:r>
    </w:p>
    <w:p w14:paraId="166C268D" w14:textId="3958564C" w:rsidR="0031725C" w:rsidRPr="0031725C" w:rsidRDefault="0031725C" w:rsidP="0031725C">
      <w:pPr>
        <w:spacing w:line="360" w:lineRule="auto"/>
        <w:ind w:firstLine="709"/>
        <w:jc w:val="both"/>
        <w:rPr>
          <w:sz w:val="28"/>
          <w:szCs w:val="28"/>
        </w:rPr>
      </w:pPr>
      <w:r w:rsidRPr="0031725C">
        <w:rPr>
          <w:sz w:val="28"/>
          <w:szCs w:val="28"/>
        </w:rPr>
        <w:t>Цель данной работы состоит в разработке рекомендаций и предложений по стимулированию инновационной активности предприятий как фактора обеспечения экономической безопасности РФ.</w:t>
      </w:r>
    </w:p>
    <w:p w14:paraId="4E0FBD5F" w14:textId="77777777" w:rsidR="0031725C" w:rsidRDefault="0031725C" w:rsidP="0031725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7ECB">
        <w:rPr>
          <w:sz w:val="28"/>
          <w:szCs w:val="28"/>
        </w:rPr>
        <w:t xml:space="preserve">В соответствии с целью </w:t>
      </w:r>
      <w:r>
        <w:rPr>
          <w:sz w:val="28"/>
          <w:szCs w:val="28"/>
        </w:rPr>
        <w:t>ВКР следует</w:t>
      </w:r>
      <w:r w:rsidRPr="00407EC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</w:t>
      </w:r>
      <w:r w:rsidRPr="00407ECB">
        <w:rPr>
          <w:sz w:val="28"/>
          <w:szCs w:val="28"/>
        </w:rPr>
        <w:t xml:space="preserve"> следующие задачи:</w:t>
      </w:r>
    </w:p>
    <w:p w14:paraId="4CE0D0A9" w14:textId="74386A46" w:rsidR="0031725C" w:rsidRPr="00471E2A" w:rsidRDefault="0031725C" w:rsidP="00471E2A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1E2A">
        <w:rPr>
          <w:sz w:val="28"/>
          <w:szCs w:val="28"/>
        </w:rPr>
        <w:t>исследовать теоретико-методологические основы</w:t>
      </w:r>
      <w:r w:rsidR="00DD68D7" w:rsidRPr="00471E2A">
        <w:rPr>
          <w:sz w:val="28"/>
          <w:szCs w:val="28"/>
        </w:rPr>
        <w:t xml:space="preserve">, а также методы и инструменты </w:t>
      </w:r>
      <w:r w:rsidRPr="00471E2A">
        <w:rPr>
          <w:sz w:val="28"/>
          <w:szCs w:val="28"/>
        </w:rPr>
        <w:t>стимулирования инновационной активности предприятий в РФ;</w:t>
      </w:r>
    </w:p>
    <w:p w14:paraId="0CA50826" w14:textId="77777777" w:rsidR="00471E2A" w:rsidRDefault="0031725C" w:rsidP="00471E2A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1E2A">
        <w:rPr>
          <w:sz w:val="28"/>
          <w:szCs w:val="28"/>
        </w:rPr>
        <w:t>систематизировать нормативно-правовое обеспечение стимулирования инновационной деятельности хозяйствующих субъектов в РФ;</w:t>
      </w:r>
    </w:p>
    <w:p w14:paraId="24B6FCEF" w14:textId="77777777" w:rsidR="00471E2A" w:rsidRDefault="0031725C" w:rsidP="00471E2A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1E2A">
        <w:rPr>
          <w:sz w:val="28"/>
          <w:szCs w:val="28"/>
        </w:rPr>
        <w:t xml:space="preserve">проанализировать динамику </w:t>
      </w:r>
      <w:r w:rsidR="00DD68D7" w:rsidRPr="00471E2A">
        <w:rPr>
          <w:sz w:val="28"/>
          <w:szCs w:val="28"/>
        </w:rPr>
        <w:t xml:space="preserve">внедрения и </w:t>
      </w:r>
      <w:r w:rsidRPr="00471E2A">
        <w:rPr>
          <w:sz w:val="28"/>
          <w:szCs w:val="28"/>
        </w:rPr>
        <w:t xml:space="preserve">развития инноваций </w:t>
      </w:r>
      <w:r w:rsidR="00463A5F" w:rsidRPr="00471E2A">
        <w:rPr>
          <w:sz w:val="28"/>
          <w:szCs w:val="28"/>
        </w:rPr>
        <w:t>по видам экономической деятельности в РФ</w:t>
      </w:r>
      <w:r w:rsidR="00DD68D7" w:rsidRPr="00471E2A">
        <w:rPr>
          <w:sz w:val="28"/>
          <w:szCs w:val="28"/>
        </w:rPr>
        <w:t xml:space="preserve"> и региональном уровне;</w:t>
      </w:r>
    </w:p>
    <w:p w14:paraId="536592B6" w14:textId="327A9BC7" w:rsidR="0031725C" w:rsidRPr="00471E2A" w:rsidRDefault="0031725C" w:rsidP="00471E2A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1E2A">
        <w:rPr>
          <w:sz w:val="28"/>
          <w:szCs w:val="28"/>
        </w:rPr>
        <w:t xml:space="preserve">разработать рекомендации по </w:t>
      </w:r>
      <w:r w:rsidR="00463A5F" w:rsidRPr="00471E2A">
        <w:rPr>
          <w:sz w:val="28"/>
          <w:szCs w:val="28"/>
        </w:rPr>
        <w:t>налоговому, финансовому</w:t>
      </w:r>
      <w:r w:rsidRPr="00471E2A">
        <w:rPr>
          <w:sz w:val="28"/>
          <w:szCs w:val="28"/>
        </w:rPr>
        <w:t xml:space="preserve"> стимулированию инновационной активности предприятий</w:t>
      </w:r>
      <w:r w:rsidR="00463A5F" w:rsidRPr="00471E2A">
        <w:rPr>
          <w:sz w:val="28"/>
          <w:szCs w:val="28"/>
        </w:rPr>
        <w:t>, и в частности, малого и среднего предпринимательства.</w:t>
      </w:r>
    </w:p>
    <w:p w14:paraId="7ABA3BB6" w14:textId="66A05611" w:rsidR="0031725C" w:rsidRDefault="0031725C" w:rsidP="0031725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7ECB">
        <w:rPr>
          <w:sz w:val="28"/>
          <w:szCs w:val="28"/>
        </w:rPr>
        <w:t>Теоретико-методологическ</w:t>
      </w:r>
      <w:r>
        <w:rPr>
          <w:sz w:val="28"/>
          <w:szCs w:val="28"/>
        </w:rPr>
        <w:t>ая</w:t>
      </w:r>
      <w:r w:rsidRPr="00407ECB">
        <w:rPr>
          <w:sz w:val="28"/>
          <w:szCs w:val="28"/>
        </w:rPr>
        <w:t xml:space="preserve"> баз</w:t>
      </w:r>
      <w:r>
        <w:rPr>
          <w:sz w:val="28"/>
          <w:szCs w:val="28"/>
        </w:rPr>
        <w:t xml:space="preserve">а </w:t>
      </w:r>
      <w:r w:rsidRPr="00407ECB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представляет собой труды </w:t>
      </w:r>
      <w:r w:rsidRPr="00407ECB">
        <w:rPr>
          <w:sz w:val="28"/>
          <w:szCs w:val="28"/>
        </w:rPr>
        <w:t>современных отечественных и зарубежных ученых</w:t>
      </w:r>
      <w:r>
        <w:rPr>
          <w:sz w:val="28"/>
          <w:szCs w:val="28"/>
        </w:rPr>
        <w:t>-экономистов</w:t>
      </w:r>
      <w:r w:rsidRPr="00407E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которые осветили основы</w:t>
      </w:r>
      <w:r w:rsidR="00413561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</w:t>
      </w:r>
      <w:r w:rsidR="00413561">
        <w:rPr>
          <w:sz w:val="28"/>
          <w:szCs w:val="28"/>
        </w:rPr>
        <w:t>й</w:t>
      </w:r>
      <w:r>
        <w:rPr>
          <w:sz w:val="28"/>
          <w:szCs w:val="28"/>
        </w:rPr>
        <w:t xml:space="preserve"> по стимулированию инновационной составляющей компании: А.Л. Абаев, Т.П. </w:t>
      </w:r>
      <w:proofErr w:type="spellStart"/>
      <w:r>
        <w:rPr>
          <w:sz w:val="28"/>
          <w:szCs w:val="28"/>
        </w:rPr>
        <w:t>Ослопова</w:t>
      </w:r>
      <w:proofErr w:type="spellEnd"/>
      <w:r>
        <w:rPr>
          <w:sz w:val="28"/>
          <w:szCs w:val="28"/>
        </w:rPr>
        <w:t xml:space="preserve">, А.Ш. </w:t>
      </w:r>
      <w:proofErr w:type="spellStart"/>
      <w:r w:rsidRPr="00302922">
        <w:rPr>
          <w:sz w:val="28"/>
          <w:szCs w:val="28"/>
        </w:rPr>
        <w:t>Куралбаева</w:t>
      </w:r>
      <w:proofErr w:type="spellEnd"/>
      <w:r>
        <w:rPr>
          <w:sz w:val="28"/>
          <w:szCs w:val="28"/>
        </w:rPr>
        <w:t xml:space="preserve">, А.Ш. </w:t>
      </w:r>
      <w:proofErr w:type="spellStart"/>
      <w:r w:rsidRPr="00302922">
        <w:rPr>
          <w:sz w:val="28"/>
          <w:szCs w:val="28"/>
        </w:rPr>
        <w:t>Купешев</w:t>
      </w:r>
      <w:proofErr w:type="spellEnd"/>
      <w:r>
        <w:rPr>
          <w:sz w:val="28"/>
          <w:szCs w:val="28"/>
        </w:rPr>
        <w:t xml:space="preserve">, А.Р. </w:t>
      </w:r>
      <w:proofErr w:type="spellStart"/>
      <w:r w:rsidRPr="00302922">
        <w:rPr>
          <w:sz w:val="28"/>
          <w:szCs w:val="28"/>
        </w:rPr>
        <w:t>Шалбаева</w:t>
      </w:r>
      <w:proofErr w:type="spellEnd"/>
      <w:r>
        <w:rPr>
          <w:sz w:val="28"/>
          <w:szCs w:val="28"/>
        </w:rPr>
        <w:t xml:space="preserve">, А.И. Меджидов, С.Н. Ларин, М.Ф. </w:t>
      </w:r>
      <w:r w:rsidRPr="00302922">
        <w:rPr>
          <w:sz w:val="28"/>
          <w:szCs w:val="28"/>
        </w:rPr>
        <w:t>Зозулич</w:t>
      </w:r>
      <w:r w:rsidR="00413561">
        <w:rPr>
          <w:sz w:val="28"/>
          <w:szCs w:val="28"/>
        </w:rPr>
        <w:t xml:space="preserve"> и др.</w:t>
      </w:r>
    </w:p>
    <w:p w14:paraId="5591AF06" w14:textId="65D19584" w:rsidR="0031725C" w:rsidRPr="00407ECB" w:rsidRDefault="0031725C" w:rsidP="0031725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7ECB">
        <w:rPr>
          <w:sz w:val="28"/>
          <w:szCs w:val="28"/>
        </w:rPr>
        <w:t>Информационная база ВКР</w:t>
      </w:r>
      <w:r w:rsidRPr="00AD62AF">
        <w:rPr>
          <w:color w:val="000000" w:themeColor="text1"/>
          <w:sz w:val="28"/>
          <w:szCs w:val="28"/>
        </w:rPr>
        <w:t xml:space="preserve">: </w:t>
      </w:r>
      <w:commentRangeStart w:id="162"/>
      <w:r w:rsidRPr="00AD62AF">
        <w:rPr>
          <w:color w:val="000000" w:themeColor="text1"/>
          <w:sz w:val="28"/>
          <w:szCs w:val="28"/>
        </w:rPr>
        <w:t xml:space="preserve">данные </w:t>
      </w:r>
      <w:r w:rsidR="002E5D5A" w:rsidRPr="00AD62AF">
        <w:rPr>
          <w:color w:val="000000" w:themeColor="text1"/>
          <w:sz w:val="28"/>
          <w:szCs w:val="28"/>
        </w:rPr>
        <w:t>Росстата</w:t>
      </w:r>
      <w:commentRangeEnd w:id="162"/>
      <w:r w:rsidR="002E5D5A" w:rsidRPr="00AD62AF">
        <w:rPr>
          <w:rStyle w:val="aa"/>
          <w:color w:val="000000" w:themeColor="text1"/>
        </w:rPr>
        <w:commentReference w:id="162"/>
      </w:r>
      <w:r w:rsidRPr="00AD62AF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интернет-источники и научные статьи в </w:t>
      </w:r>
      <w:r w:rsidR="002E5D5A">
        <w:rPr>
          <w:sz w:val="28"/>
          <w:szCs w:val="28"/>
        </w:rPr>
        <w:t xml:space="preserve">специализированных </w:t>
      </w:r>
      <w:r>
        <w:rPr>
          <w:sz w:val="28"/>
          <w:szCs w:val="28"/>
        </w:rPr>
        <w:t>изданиях, книги и монографии по теме исследования.</w:t>
      </w:r>
    </w:p>
    <w:p w14:paraId="50F46766" w14:textId="77777777" w:rsidR="0031725C" w:rsidRDefault="0031725C" w:rsidP="0031725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7ECB">
        <w:rPr>
          <w:sz w:val="28"/>
          <w:szCs w:val="28"/>
        </w:rPr>
        <w:t xml:space="preserve">Практическая значимость </w:t>
      </w:r>
      <w:r>
        <w:rPr>
          <w:sz w:val="28"/>
          <w:szCs w:val="28"/>
        </w:rPr>
        <w:t xml:space="preserve">выпускной квалификационной </w:t>
      </w:r>
      <w:r w:rsidRPr="00407ECB">
        <w:rPr>
          <w:sz w:val="28"/>
          <w:szCs w:val="28"/>
        </w:rPr>
        <w:t xml:space="preserve">работы заключается в возможности практического применения рекомендаций, разработанных автором </w:t>
      </w:r>
      <w:r>
        <w:rPr>
          <w:sz w:val="28"/>
          <w:szCs w:val="28"/>
        </w:rPr>
        <w:t>по</w:t>
      </w:r>
      <w:r w:rsidRPr="00407ECB">
        <w:rPr>
          <w:sz w:val="28"/>
          <w:szCs w:val="28"/>
        </w:rPr>
        <w:t xml:space="preserve"> совершенствовани</w:t>
      </w:r>
      <w:r>
        <w:rPr>
          <w:sz w:val="28"/>
          <w:szCs w:val="28"/>
        </w:rPr>
        <w:t>ю</w:t>
      </w:r>
      <w:r w:rsidRPr="00407ECB">
        <w:rPr>
          <w:sz w:val="28"/>
          <w:szCs w:val="28"/>
        </w:rPr>
        <w:t xml:space="preserve"> механизма </w:t>
      </w:r>
      <w:r>
        <w:rPr>
          <w:sz w:val="28"/>
          <w:szCs w:val="28"/>
        </w:rPr>
        <w:t>стимулирования инновационной активности предприятий</w:t>
      </w:r>
      <w:r w:rsidRPr="00407ECB">
        <w:rPr>
          <w:sz w:val="28"/>
          <w:szCs w:val="28"/>
        </w:rPr>
        <w:t xml:space="preserve"> как фактора повышения экономической безопасности России.</w:t>
      </w:r>
    </w:p>
    <w:p w14:paraId="4B2F9550" w14:textId="77777777" w:rsidR="0031725C" w:rsidRDefault="0031725C" w:rsidP="0031725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7ECB">
        <w:rPr>
          <w:sz w:val="28"/>
          <w:szCs w:val="28"/>
        </w:rPr>
        <w:t>Структура работы. Выпускная квалификационная работа состоит из введения, трех глав, заключения</w:t>
      </w:r>
      <w:r>
        <w:rPr>
          <w:sz w:val="28"/>
          <w:szCs w:val="28"/>
        </w:rPr>
        <w:t xml:space="preserve">, </w:t>
      </w:r>
      <w:r w:rsidRPr="00407ECB">
        <w:rPr>
          <w:sz w:val="28"/>
          <w:szCs w:val="28"/>
        </w:rPr>
        <w:t>списка использованных источников</w:t>
      </w:r>
      <w:r>
        <w:rPr>
          <w:sz w:val="28"/>
          <w:szCs w:val="28"/>
        </w:rPr>
        <w:t xml:space="preserve"> и приложений.</w:t>
      </w:r>
    </w:p>
    <w:p w14:paraId="7B7FEF0F" w14:textId="56A39D58" w:rsidR="0031725C" w:rsidRDefault="0031725C" w:rsidP="0031725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7ECB">
        <w:rPr>
          <w:sz w:val="28"/>
          <w:szCs w:val="28"/>
        </w:rPr>
        <w:t>В первой главе</w:t>
      </w:r>
      <w:r>
        <w:rPr>
          <w:sz w:val="28"/>
          <w:szCs w:val="28"/>
        </w:rPr>
        <w:t xml:space="preserve"> ВКР</w:t>
      </w:r>
      <w:r w:rsidRPr="00407ECB">
        <w:rPr>
          <w:sz w:val="28"/>
          <w:szCs w:val="28"/>
        </w:rPr>
        <w:t xml:space="preserve"> исследуются теоретические основы </w:t>
      </w:r>
      <w:r>
        <w:rPr>
          <w:sz w:val="28"/>
          <w:szCs w:val="28"/>
        </w:rPr>
        <w:t xml:space="preserve">инновационной активности предприятий. </w:t>
      </w:r>
      <w:r w:rsidRPr="00407ECB">
        <w:rPr>
          <w:sz w:val="28"/>
          <w:szCs w:val="28"/>
        </w:rPr>
        <w:t>Рассмотрен</w:t>
      </w:r>
      <w:r>
        <w:rPr>
          <w:sz w:val="28"/>
          <w:szCs w:val="28"/>
        </w:rPr>
        <w:t>ы методы и инструменты стимулирования инноваций</w:t>
      </w:r>
      <w:r w:rsidR="00DD68D7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компаний</w:t>
      </w:r>
      <w:r w:rsidR="00DD68D7">
        <w:rPr>
          <w:sz w:val="28"/>
          <w:szCs w:val="28"/>
        </w:rPr>
        <w:t xml:space="preserve"> РФ</w:t>
      </w:r>
      <w:r>
        <w:rPr>
          <w:sz w:val="28"/>
          <w:szCs w:val="28"/>
        </w:rPr>
        <w:t>, а также их нормативно-правовое обеспечение</w:t>
      </w:r>
      <w:r w:rsidRPr="00407ECB">
        <w:rPr>
          <w:sz w:val="28"/>
          <w:szCs w:val="28"/>
        </w:rPr>
        <w:t xml:space="preserve">. Проанализированы </w:t>
      </w:r>
      <w:r>
        <w:rPr>
          <w:sz w:val="28"/>
          <w:szCs w:val="28"/>
        </w:rPr>
        <w:t>сущность и роль инноваций,</w:t>
      </w:r>
      <w:r w:rsidRPr="00407ECB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рассмотрены институциональные проблемы развития рынка венчурных инвестиций.</w:t>
      </w:r>
    </w:p>
    <w:p w14:paraId="7602F9D9" w14:textId="77777777" w:rsidR="0031725C" w:rsidRDefault="0031725C" w:rsidP="0031725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7ECB">
        <w:rPr>
          <w:sz w:val="28"/>
          <w:szCs w:val="28"/>
        </w:rPr>
        <w:t>Втор</w:t>
      </w:r>
      <w:r>
        <w:rPr>
          <w:sz w:val="28"/>
          <w:szCs w:val="28"/>
        </w:rPr>
        <w:t>ая</w:t>
      </w:r>
      <w:r w:rsidRPr="00407ECB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407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</w:t>
      </w:r>
      <w:r w:rsidRPr="00407ECB">
        <w:rPr>
          <w:sz w:val="28"/>
          <w:szCs w:val="28"/>
        </w:rPr>
        <w:t xml:space="preserve">анализ динамики </w:t>
      </w:r>
      <w:r>
        <w:rPr>
          <w:sz w:val="28"/>
          <w:szCs w:val="28"/>
        </w:rPr>
        <w:t xml:space="preserve">развития инновационной активности российский предприятий </w:t>
      </w:r>
      <w:r w:rsidRPr="00407ECB">
        <w:rPr>
          <w:sz w:val="28"/>
          <w:szCs w:val="28"/>
        </w:rPr>
        <w:t xml:space="preserve">в отраслевом </w:t>
      </w:r>
      <w:r>
        <w:rPr>
          <w:sz w:val="28"/>
          <w:szCs w:val="28"/>
        </w:rPr>
        <w:t xml:space="preserve">и региональном </w:t>
      </w:r>
      <w:r w:rsidRPr="00407ECB">
        <w:rPr>
          <w:sz w:val="28"/>
          <w:szCs w:val="28"/>
        </w:rPr>
        <w:t>разрез</w:t>
      </w:r>
      <w:r>
        <w:rPr>
          <w:sz w:val="28"/>
          <w:szCs w:val="28"/>
        </w:rPr>
        <w:t>ах, а также сектора малого и среднего предпринимательства.</w:t>
      </w:r>
    </w:p>
    <w:p w14:paraId="6CD1830E" w14:textId="653613EB" w:rsidR="00DD68D7" w:rsidRPr="002E5D5A" w:rsidRDefault="0031725C" w:rsidP="00DD68D7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407ECB">
        <w:rPr>
          <w:sz w:val="28"/>
          <w:szCs w:val="28"/>
        </w:rPr>
        <w:t>В третьей главе п</w:t>
      </w:r>
      <w:r>
        <w:rPr>
          <w:sz w:val="28"/>
          <w:szCs w:val="28"/>
        </w:rPr>
        <w:t>риведены</w:t>
      </w:r>
      <w:r w:rsidRPr="00407ECB">
        <w:rPr>
          <w:sz w:val="28"/>
          <w:szCs w:val="28"/>
        </w:rPr>
        <w:t xml:space="preserve"> рекомендации по с</w:t>
      </w:r>
      <w:r>
        <w:rPr>
          <w:sz w:val="28"/>
          <w:szCs w:val="28"/>
        </w:rPr>
        <w:t>овершенствованию инструментов стимулирования инновационной деятельности предприятий в РФ</w:t>
      </w:r>
      <w:r w:rsidRPr="00407ECB">
        <w:rPr>
          <w:sz w:val="28"/>
          <w:szCs w:val="28"/>
        </w:rPr>
        <w:t xml:space="preserve">. </w:t>
      </w:r>
      <w:r>
        <w:rPr>
          <w:sz w:val="28"/>
          <w:szCs w:val="28"/>
        </w:rPr>
        <w:t>Сформулированы предложения</w:t>
      </w:r>
      <w:r w:rsidR="00DD68D7">
        <w:rPr>
          <w:sz w:val="28"/>
          <w:szCs w:val="28"/>
        </w:rPr>
        <w:t xml:space="preserve"> </w:t>
      </w:r>
      <w:commentRangeStart w:id="163"/>
      <w:r w:rsidR="002E5D5A" w:rsidRPr="00AD62AF">
        <w:rPr>
          <w:color w:val="000000" w:themeColor="text1"/>
          <w:sz w:val="28"/>
          <w:szCs w:val="28"/>
        </w:rPr>
        <w:t xml:space="preserve">по </w:t>
      </w:r>
      <w:r w:rsidRPr="00AD62AF">
        <w:rPr>
          <w:color w:val="000000" w:themeColor="text1"/>
          <w:sz w:val="28"/>
          <w:szCs w:val="28"/>
        </w:rPr>
        <w:t xml:space="preserve">стимулированию инновационного предпринимательства, а также рекомендации </w:t>
      </w:r>
      <w:r w:rsidR="002E5D5A" w:rsidRPr="00AD62AF">
        <w:rPr>
          <w:color w:val="000000" w:themeColor="text1"/>
          <w:sz w:val="28"/>
          <w:szCs w:val="28"/>
        </w:rPr>
        <w:t xml:space="preserve">по </w:t>
      </w:r>
      <w:r w:rsidRPr="00AD62AF">
        <w:rPr>
          <w:color w:val="000000" w:themeColor="text1"/>
          <w:sz w:val="28"/>
          <w:szCs w:val="28"/>
        </w:rPr>
        <w:t>развити</w:t>
      </w:r>
      <w:r w:rsidR="002E5D5A" w:rsidRPr="00AD62AF">
        <w:rPr>
          <w:color w:val="000000" w:themeColor="text1"/>
          <w:sz w:val="28"/>
          <w:szCs w:val="28"/>
        </w:rPr>
        <w:t>ю</w:t>
      </w:r>
      <w:r w:rsidRPr="00AD62AF">
        <w:rPr>
          <w:color w:val="000000" w:themeColor="text1"/>
          <w:sz w:val="28"/>
          <w:szCs w:val="28"/>
        </w:rPr>
        <w:t xml:space="preserve"> инновационной активности в секторе малого и среднего бизнеса. </w:t>
      </w:r>
      <w:commentRangeEnd w:id="163"/>
      <w:r w:rsidR="002E5D5A" w:rsidRPr="00AD62AF">
        <w:rPr>
          <w:rStyle w:val="aa"/>
          <w:color w:val="000000" w:themeColor="text1"/>
        </w:rPr>
        <w:commentReference w:id="163"/>
      </w:r>
    </w:p>
    <w:p w14:paraId="5B919342" w14:textId="2642D426" w:rsidR="0031725C" w:rsidRPr="00407ECB" w:rsidRDefault="0031725C" w:rsidP="00DD68D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7ECB">
        <w:rPr>
          <w:sz w:val="28"/>
          <w:szCs w:val="28"/>
        </w:rPr>
        <w:t>В заключени</w:t>
      </w:r>
      <w:r>
        <w:rPr>
          <w:sz w:val="28"/>
          <w:szCs w:val="28"/>
        </w:rPr>
        <w:t>и</w:t>
      </w:r>
      <w:r w:rsidRPr="00407ECB">
        <w:rPr>
          <w:sz w:val="28"/>
          <w:szCs w:val="28"/>
        </w:rPr>
        <w:t xml:space="preserve"> выпускной квалификационной работы представлены итоговые вывод</w:t>
      </w:r>
      <w:r>
        <w:rPr>
          <w:sz w:val="28"/>
          <w:szCs w:val="28"/>
        </w:rPr>
        <w:t>ы</w:t>
      </w:r>
      <w:r w:rsidRPr="00407ECB">
        <w:rPr>
          <w:sz w:val="28"/>
          <w:szCs w:val="28"/>
        </w:rPr>
        <w:t xml:space="preserve"> и предложения по результатам проведенного </w:t>
      </w:r>
      <w:r>
        <w:rPr>
          <w:sz w:val="28"/>
          <w:szCs w:val="28"/>
        </w:rPr>
        <w:t>исследования</w:t>
      </w:r>
      <w:r w:rsidRPr="00407ECB">
        <w:rPr>
          <w:sz w:val="28"/>
          <w:szCs w:val="28"/>
        </w:rPr>
        <w:t>.</w:t>
      </w:r>
    </w:p>
    <w:p w14:paraId="3C4EBAEF" w14:textId="77777777" w:rsidR="00463A5F" w:rsidRDefault="00463A5F" w:rsidP="00463A5F">
      <w:pPr>
        <w:spacing w:line="360" w:lineRule="auto"/>
        <w:rPr>
          <w:b/>
          <w:bCs/>
          <w:sz w:val="28"/>
          <w:szCs w:val="28"/>
        </w:rPr>
      </w:pPr>
    </w:p>
    <w:p w14:paraId="4962A6E8" w14:textId="79ADA26D" w:rsidR="00841F3A" w:rsidRPr="00DD68D7" w:rsidRDefault="00D6336A">
      <w:pPr>
        <w:pStyle w:val="a3"/>
        <w:numPr>
          <w:ilvl w:val="0"/>
          <w:numId w:val="46"/>
        </w:numPr>
        <w:spacing w:line="360" w:lineRule="auto"/>
        <w:ind w:left="0" w:firstLine="709"/>
        <w:rPr>
          <w:b/>
          <w:bCs/>
          <w:sz w:val="28"/>
          <w:szCs w:val="28"/>
        </w:rPr>
        <w:pPrChange w:id="164" w:author="Нелли Липская" w:date="2023-06-13T14:54:00Z">
          <w:pPr>
            <w:pStyle w:val="a3"/>
            <w:numPr>
              <w:numId w:val="25"/>
            </w:numPr>
            <w:spacing w:line="360" w:lineRule="auto"/>
            <w:ind w:left="0" w:firstLine="709"/>
          </w:pPr>
        </w:pPrChange>
      </w:pPr>
      <w:r w:rsidRPr="00DD68D7">
        <w:rPr>
          <w:b/>
          <w:bCs/>
          <w:sz w:val="28"/>
          <w:szCs w:val="28"/>
        </w:rPr>
        <w:lastRenderedPageBreak/>
        <w:t>Теоретико-методологические основы стимулирования инновационной активности предприятий в РФ</w:t>
      </w:r>
    </w:p>
    <w:p w14:paraId="65153560" w14:textId="77777777" w:rsidR="00DD68D7" w:rsidRPr="00DD68D7" w:rsidRDefault="00DD68D7" w:rsidP="00DD68D7">
      <w:pPr>
        <w:spacing w:line="360" w:lineRule="auto"/>
        <w:ind w:firstLine="709"/>
        <w:rPr>
          <w:b/>
          <w:bCs/>
          <w:sz w:val="28"/>
          <w:szCs w:val="28"/>
        </w:rPr>
      </w:pPr>
    </w:p>
    <w:p w14:paraId="20B1EEB0" w14:textId="7361DBA2" w:rsidR="00600554" w:rsidRPr="00DD68D7" w:rsidRDefault="008C6725" w:rsidP="00DD68D7">
      <w:pPr>
        <w:pStyle w:val="a3"/>
        <w:numPr>
          <w:ilvl w:val="1"/>
          <w:numId w:val="2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DD68D7">
        <w:rPr>
          <w:b/>
          <w:bCs/>
          <w:sz w:val="28"/>
          <w:szCs w:val="28"/>
        </w:rPr>
        <w:t>Сущность и роль инновационной деятельности предприятий для обеспечения экономической безопасности РФ</w:t>
      </w:r>
    </w:p>
    <w:p w14:paraId="4E6AD45D" w14:textId="77777777" w:rsidR="00DD68D7" w:rsidRPr="00DD68D7" w:rsidRDefault="00DD68D7" w:rsidP="00DD68D7">
      <w:pPr>
        <w:pStyle w:val="a3"/>
        <w:spacing w:line="360" w:lineRule="auto"/>
        <w:ind w:left="1429"/>
        <w:jc w:val="both"/>
        <w:rPr>
          <w:sz w:val="28"/>
          <w:szCs w:val="28"/>
        </w:rPr>
      </w:pPr>
    </w:p>
    <w:p w14:paraId="1E75DB2E" w14:textId="42C4E8EA" w:rsidR="001B69B1" w:rsidRDefault="001B69B1" w:rsidP="00B025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одним из наиболее значимых составляющих эффективной деятельности предприятия в условиях внешней среды выступают возможности наличия гибкой и эластичной структуры компании. Благодаря постоянным изменениям в различных областях экономики сейчас нарастает необходимость повышения уровня инновационности организации, а именно повышения способностей к своевременному реагированию на изменяющиеся условия внешней среды. В данный момент каждому предприятию следует реализовывать инновационную деятельность в целях достижения высоких конкурентных позиций по сравнению с другими компаниями.</w:t>
      </w:r>
    </w:p>
    <w:p w14:paraId="17283D6A" w14:textId="7B351AB1" w:rsidR="001B69B1" w:rsidRDefault="001B69B1" w:rsidP="00B025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Инновационной деятельностью компании является одновременно осуществление нескольких направлений, то есть проведение эффективной научно-технической политики, основывающейся на создании и реализации более технологической продукции и, кроме того, внедрении целой системы подходящих инновационных </w:t>
      </w:r>
      <w:r w:rsidR="00F17935">
        <w:rPr>
          <w:sz w:val="28"/>
          <w:szCs w:val="28"/>
        </w:rPr>
        <w:t>разработок</w:t>
      </w:r>
      <w:r>
        <w:rPr>
          <w:sz w:val="28"/>
          <w:szCs w:val="28"/>
        </w:rPr>
        <w:t>.</w:t>
      </w:r>
    </w:p>
    <w:p w14:paraId="3F4DE360" w14:textId="17E38781" w:rsidR="00F17935" w:rsidRDefault="00F17935" w:rsidP="00B025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Движущей силой продвижения любой компании на рынке всегда выступало создание инноваций и все чаще хозяйственные субъекты применяют весь технологический потенциал, имеющийся в своем распоряжении, который позволяет охватить все области управления </w:t>
      </w:r>
      <w:r w:rsidRPr="00F17935">
        <w:rPr>
          <w:sz w:val="28"/>
          <w:szCs w:val="28"/>
        </w:rPr>
        <w:t>[</w:t>
      </w:r>
      <w:r w:rsidR="00C9416C" w:rsidRPr="00C9416C">
        <w:rPr>
          <w:sz w:val="28"/>
          <w:szCs w:val="28"/>
        </w:rPr>
        <w:t>4</w:t>
      </w:r>
      <w:r w:rsidRPr="00F17935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7C33CC62" w14:textId="2F7E5CC6" w:rsidR="00F17935" w:rsidRPr="00D65CE5" w:rsidRDefault="00F17935" w:rsidP="00B025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механизмом развития национальной экономики страны является инновация, которая представляет собой переход потенциального научно</w:t>
      </w:r>
      <w:r w:rsidR="00D65CE5">
        <w:rPr>
          <w:sz w:val="28"/>
          <w:szCs w:val="28"/>
        </w:rPr>
        <w:t xml:space="preserve">-технического прогресса в действительный, который характеризуется созданием новой более инновационной продукции </w:t>
      </w:r>
      <w:r w:rsidR="00D65CE5" w:rsidRPr="00D65CE5">
        <w:rPr>
          <w:sz w:val="28"/>
          <w:szCs w:val="28"/>
        </w:rPr>
        <w:t>[</w:t>
      </w:r>
      <w:r w:rsidR="00C9416C" w:rsidRPr="00C9416C">
        <w:rPr>
          <w:sz w:val="28"/>
          <w:szCs w:val="28"/>
        </w:rPr>
        <w:t>4</w:t>
      </w:r>
      <w:r w:rsidR="00D65CE5" w:rsidRPr="00D65CE5">
        <w:rPr>
          <w:sz w:val="28"/>
          <w:szCs w:val="28"/>
        </w:rPr>
        <w:t>]</w:t>
      </w:r>
      <w:r w:rsidR="00D65CE5">
        <w:rPr>
          <w:sz w:val="28"/>
          <w:szCs w:val="28"/>
        </w:rPr>
        <w:t>.</w:t>
      </w:r>
    </w:p>
    <w:p w14:paraId="2213885E" w14:textId="77777777" w:rsidR="00D65CE5" w:rsidRDefault="00D65CE5" w:rsidP="00F52517">
      <w:pPr>
        <w:spacing w:line="360" w:lineRule="auto"/>
        <w:ind w:firstLine="709"/>
        <w:jc w:val="both"/>
        <w:rPr>
          <w:sz w:val="28"/>
          <w:szCs w:val="28"/>
        </w:rPr>
      </w:pPr>
    </w:p>
    <w:p w14:paraId="67EB4A50" w14:textId="77777777" w:rsidR="005756A6" w:rsidRDefault="00D65CE5" w:rsidP="00F525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Несмотря на то, что термин инновации используется достаточно широко в научной экономической литературе, в данный момент ему присваиваются различные понятия многими авторами. Реализуя инновации в целях роста технологического уровня компании, прежде всего, должное внимание уделяется жизненному циклу инновации и общего эффекта от ее применения.</w:t>
      </w:r>
    </w:p>
    <w:p w14:paraId="153C78BA" w14:textId="008B6F1B" w:rsidR="00D65CE5" w:rsidRPr="005756A6" w:rsidRDefault="00D65CE5" w:rsidP="00F525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каждого предпринимателя выступает потребность в создании новшества, преобладающего перед остальными, применяющимися при производстве продукции для достижения более высоких конкурентных позиций и признания его уникальности в определенной области. То есть инновацией признается результат постоянно действующей технологической деятельности компании, целью которой выступает</w:t>
      </w:r>
      <w:r w:rsidR="00BD75FD">
        <w:rPr>
          <w:sz w:val="28"/>
          <w:szCs w:val="28"/>
        </w:rPr>
        <w:t xml:space="preserve"> создание инновационной продукции </w:t>
      </w:r>
      <w:r w:rsidR="005756A6">
        <w:rPr>
          <w:sz w:val="28"/>
          <w:szCs w:val="28"/>
        </w:rPr>
        <w:t xml:space="preserve">для повышения своих конкурентных позиций на рынке </w:t>
      </w:r>
      <w:r w:rsidR="005756A6" w:rsidRPr="005756A6">
        <w:rPr>
          <w:sz w:val="28"/>
          <w:szCs w:val="28"/>
        </w:rPr>
        <w:t>[</w:t>
      </w:r>
      <w:r w:rsidR="00C9416C" w:rsidRPr="00C9416C">
        <w:rPr>
          <w:sz w:val="28"/>
          <w:szCs w:val="28"/>
        </w:rPr>
        <w:t>4</w:t>
      </w:r>
      <w:r w:rsidR="005756A6" w:rsidRPr="005756A6">
        <w:rPr>
          <w:sz w:val="28"/>
          <w:szCs w:val="28"/>
        </w:rPr>
        <w:t>]</w:t>
      </w:r>
      <w:r w:rsidR="005756A6">
        <w:rPr>
          <w:sz w:val="28"/>
          <w:szCs w:val="28"/>
        </w:rPr>
        <w:t>.</w:t>
      </w:r>
    </w:p>
    <w:p w14:paraId="281E7328" w14:textId="6403475E" w:rsidR="005756A6" w:rsidRDefault="005756A6" w:rsidP="00944B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сегодняшнем понимании под инновационной деятельностью признается целая совокупность процессов, включающих в себя систему превращения инновационных идей в новые технологически развитые товары и услуги, а также процессы или технологии производства. Данный вид деятельности связан с использованием, реализацией и получением прибыли от </w:t>
      </w:r>
      <w:r w:rsidR="007D40D1">
        <w:rPr>
          <w:sz w:val="28"/>
          <w:szCs w:val="28"/>
        </w:rPr>
        <w:t xml:space="preserve">результатов применения научно-технического прогресса компании, выражающегося в разработках и внедрении инновационной продукции в целях расширения и обновления парка технологического оборудования. </w:t>
      </w:r>
    </w:p>
    <w:p w14:paraId="5EB56A9B" w14:textId="7EF30EB1" w:rsidR="007D40D1" w:rsidRDefault="007D40D1" w:rsidP="00944B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инновационной деятельности выражается в ее внутреннем содержании</w:t>
      </w:r>
      <w:r w:rsidR="008046F9">
        <w:rPr>
          <w:sz w:val="28"/>
          <w:szCs w:val="28"/>
        </w:rPr>
        <w:t xml:space="preserve">, которое заключается во взаимодействии всех структур и отношений, реализующихся в областях деятельности: исследовательской, научной, технологической, проектно-конструкторской и др. </w:t>
      </w:r>
      <w:r>
        <w:rPr>
          <w:sz w:val="28"/>
          <w:szCs w:val="28"/>
        </w:rPr>
        <w:t xml:space="preserve"> </w:t>
      </w:r>
    </w:p>
    <w:p w14:paraId="720304D4" w14:textId="1C058B6B" w:rsidR="00BD3E9A" w:rsidRPr="00677E54" w:rsidRDefault="008046F9" w:rsidP="00AF72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содержанием инновационной активности, как правило, принято понимать создание и распределение инноваций в системе материально-технической базы компаний, а также в различных сферах производства продукции и осуществления услуг </w:t>
      </w:r>
      <w:r w:rsidR="00C16D4D" w:rsidRPr="00C16D4D">
        <w:rPr>
          <w:sz w:val="28"/>
          <w:szCs w:val="28"/>
        </w:rPr>
        <w:t>[1]</w:t>
      </w:r>
      <w:r w:rsidR="00C16D4D">
        <w:rPr>
          <w:sz w:val="28"/>
          <w:szCs w:val="28"/>
        </w:rPr>
        <w:t>.</w:t>
      </w:r>
      <w:r w:rsidR="00944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проявляется в едином подходе всех ее элементов, свойств, внутренних и внешних процессов и явлений, связей и взаимодействий, которые неразрывно связаны друг с </w:t>
      </w:r>
      <w:r>
        <w:rPr>
          <w:sz w:val="28"/>
          <w:szCs w:val="28"/>
        </w:rPr>
        <w:lastRenderedPageBreak/>
        <w:t xml:space="preserve">другом. Оно характеризуется особой взаимосвязанной деятельностью всех элементов структуры, целью которых является </w:t>
      </w:r>
      <w:r w:rsidR="00AF72A3">
        <w:rPr>
          <w:sz w:val="28"/>
          <w:szCs w:val="28"/>
        </w:rPr>
        <w:t xml:space="preserve">направленность всех научных идей, изобретений и разработок на достижение конечного результата, выраженного в производстве усовершенствованных товаров, работ, услуг </w:t>
      </w:r>
      <w:r w:rsidR="00677E54" w:rsidRPr="00677E54">
        <w:rPr>
          <w:sz w:val="28"/>
          <w:szCs w:val="28"/>
        </w:rPr>
        <w:t>[</w:t>
      </w:r>
      <w:r w:rsidR="00C9416C" w:rsidRPr="00C9416C">
        <w:rPr>
          <w:sz w:val="28"/>
          <w:szCs w:val="28"/>
        </w:rPr>
        <w:t>4</w:t>
      </w:r>
      <w:r w:rsidR="00677E54" w:rsidRPr="00677E54">
        <w:rPr>
          <w:sz w:val="28"/>
          <w:szCs w:val="28"/>
        </w:rPr>
        <w:t>]</w:t>
      </w:r>
      <w:r w:rsidR="00677E54">
        <w:rPr>
          <w:sz w:val="28"/>
          <w:szCs w:val="28"/>
        </w:rPr>
        <w:t>.</w:t>
      </w:r>
    </w:p>
    <w:p w14:paraId="033EE409" w14:textId="383D287A" w:rsidR="00A45FC4" w:rsidRDefault="00A45FC4" w:rsidP="008F55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главной цели инновационной деятельности любого предприятия относят формирование условий для осуществления его эффективной деятельности и достижения позиций конкурентоспособности на рынке</w:t>
      </w:r>
      <w:r w:rsidR="00926B0E">
        <w:rPr>
          <w:sz w:val="28"/>
          <w:szCs w:val="28"/>
        </w:rPr>
        <w:t xml:space="preserve"> для более полного удовлетворения потребностей потребителя. Инновационная деятельность носит многоплановый характер, выражающийся в изменении вида конкуренции, повышения значимости проблемы качества производимой продукции, появления числа новых усовершенствованных продуктов, а также роста рыночного спроса на данный вид товаров, работ, услуг. </w:t>
      </w:r>
    </w:p>
    <w:p w14:paraId="1D468F0A" w14:textId="198CD566" w:rsidR="005C1891" w:rsidRDefault="005C1891" w:rsidP="008F55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производстве новых более технологически прогрессивных видов продукции создаются условия выделения компании из числа остальных, что приводит к получению большего предпочтения со стороны потребителей, то есть увеличения спроса на данный вид продуктов. </w:t>
      </w:r>
      <w:r w:rsidR="00FE790C">
        <w:rPr>
          <w:sz w:val="28"/>
          <w:szCs w:val="28"/>
        </w:rPr>
        <w:t>Рост дифференциации инновационных операций на рынке связан с тем, что из-за предложения покупателям продуктов, отличающихся от аналогов новыми разработками, формируется высокий уровень конкурентоспособности компании.</w:t>
      </w:r>
    </w:p>
    <w:p w14:paraId="6343EE24" w14:textId="6681F73E" w:rsidR="00FE790C" w:rsidRPr="00C9416C" w:rsidRDefault="00FE790C" w:rsidP="00FE79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существованию </w:t>
      </w:r>
      <w:r w:rsidR="002959AC">
        <w:rPr>
          <w:sz w:val="28"/>
          <w:szCs w:val="28"/>
        </w:rPr>
        <w:t>це</w:t>
      </w:r>
      <w:r>
        <w:rPr>
          <w:sz w:val="28"/>
          <w:szCs w:val="28"/>
        </w:rPr>
        <w:t>лого</w:t>
      </w:r>
      <w:r w:rsidR="002959AC">
        <w:rPr>
          <w:sz w:val="28"/>
          <w:szCs w:val="28"/>
        </w:rPr>
        <w:t xml:space="preserve"> ряд</w:t>
      </w:r>
      <w:r>
        <w:rPr>
          <w:sz w:val="28"/>
          <w:szCs w:val="28"/>
        </w:rPr>
        <w:t>а отдельных</w:t>
      </w:r>
      <w:r w:rsidR="002959AC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инновационной деятельностью компании должны реализовываться следующие меры</w:t>
      </w:r>
      <w:r w:rsidR="00C9416C">
        <w:rPr>
          <w:sz w:val="28"/>
          <w:szCs w:val="28"/>
        </w:rPr>
        <w:t xml:space="preserve"> </w:t>
      </w:r>
      <w:r w:rsidR="00C9416C" w:rsidRPr="00C9416C">
        <w:rPr>
          <w:sz w:val="28"/>
          <w:szCs w:val="28"/>
        </w:rPr>
        <w:t>[17]</w:t>
      </w:r>
      <w:r w:rsidR="00C9416C">
        <w:rPr>
          <w:sz w:val="28"/>
          <w:szCs w:val="28"/>
        </w:rPr>
        <w:t>:</w:t>
      </w:r>
    </w:p>
    <w:p w14:paraId="51F9939B" w14:textId="5A521E07" w:rsidR="002959AC" w:rsidRDefault="00FE790C" w:rsidP="00FE790C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959AC" w:rsidRPr="00FE790C">
        <w:rPr>
          <w:sz w:val="28"/>
          <w:szCs w:val="28"/>
        </w:rPr>
        <w:t>амена</w:t>
      </w:r>
      <w:r>
        <w:rPr>
          <w:sz w:val="28"/>
          <w:szCs w:val="28"/>
        </w:rPr>
        <w:t xml:space="preserve"> предприятием</w:t>
      </w:r>
      <w:r w:rsidR="002959AC" w:rsidRPr="00FE790C">
        <w:rPr>
          <w:sz w:val="28"/>
          <w:szCs w:val="28"/>
        </w:rPr>
        <w:t xml:space="preserve"> устаревш</w:t>
      </w:r>
      <w:r>
        <w:rPr>
          <w:sz w:val="28"/>
          <w:szCs w:val="28"/>
        </w:rPr>
        <w:t>ей продукции на более технологически новую;</w:t>
      </w:r>
    </w:p>
    <w:p w14:paraId="1B56E2DD" w14:textId="1774F5E6" w:rsidR="00FE790C" w:rsidRDefault="00FE790C" w:rsidP="00FE790C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целой системы производства, где основной</w:t>
      </w:r>
      <w:r w:rsidR="00825BF9">
        <w:rPr>
          <w:sz w:val="28"/>
          <w:szCs w:val="28"/>
        </w:rPr>
        <w:t xml:space="preserve"> задачей</w:t>
      </w:r>
      <w:r>
        <w:rPr>
          <w:sz w:val="28"/>
          <w:szCs w:val="28"/>
        </w:rPr>
        <w:t xml:space="preserve"> служит расширение номенклатуры производимой продукции</w:t>
      </w:r>
      <w:r w:rsidR="00825BF9">
        <w:rPr>
          <w:sz w:val="28"/>
          <w:szCs w:val="28"/>
        </w:rPr>
        <w:t>;</w:t>
      </w:r>
    </w:p>
    <w:p w14:paraId="4E83A78B" w14:textId="2A2ACEC0" w:rsidR="00712DB4" w:rsidRPr="00825BF9" w:rsidRDefault="00825BF9" w:rsidP="00825BF9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сроков жизненного цикла производимой продукции; </w:t>
      </w:r>
    </w:p>
    <w:p w14:paraId="0E20B872" w14:textId="6EF737F8" w:rsidR="00825BF9" w:rsidRDefault="00825BF9" w:rsidP="009857A6">
      <w:pPr>
        <w:pStyle w:val="a3"/>
        <w:numPr>
          <w:ilvl w:val="1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компанией новых, более высоких позиций на рынке;</w:t>
      </w:r>
    </w:p>
    <w:p w14:paraId="1A84EEE5" w14:textId="4EDA7B58" w:rsidR="00825BF9" w:rsidRDefault="00825BF9" w:rsidP="009857A6">
      <w:pPr>
        <w:pStyle w:val="a3"/>
        <w:numPr>
          <w:ilvl w:val="1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уровня инноваций в компании и формирование имиджа инновационной-развитой компании;</w:t>
      </w:r>
    </w:p>
    <w:p w14:paraId="2EBAC818" w14:textId="3576E9EF" w:rsidR="00825BF9" w:rsidRDefault="00825BF9" w:rsidP="009857A6">
      <w:pPr>
        <w:pStyle w:val="a3"/>
        <w:numPr>
          <w:ilvl w:val="1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удельного веса инновационных товаров, работ, услуг в целом.</w:t>
      </w:r>
    </w:p>
    <w:p w14:paraId="20E429CE" w14:textId="059FA947" w:rsidR="00712DB4" w:rsidRDefault="004B521D" w:rsidP="006276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правило, инновационным продуктом признается результат научной </w:t>
      </w:r>
      <w:r w:rsidR="00E00330" w:rsidRPr="00E00330">
        <w:rPr>
          <w:sz w:val="28"/>
          <w:szCs w:val="28"/>
        </w:rPr>
        <w:t>и предпринимательской деятельности человека,</w:t>
      </w:r>
      <w:r w:rsidR="0062764F">
        <w:rPr>
          <w:sz w:val="28"/>
          <w:szCs w:val="28"/>
        </w:rPr>
        <w:t xml:space="preserve"> направленный на создание товара, который будет полностью обладать </w:t>
      </w:r>
      <w:r w:rsidR="00E00330" w:rsidRPr="00E00330">
        <w:rPr>
          <w:sz w:val="28"/>
          <w:szCs w:val="28"/>
        </w:rPr>
        <w:t xml:space="preserve">потребительской стоимостью и </w:t>
      </w:r>
      <w:r w:rsidR="0062764F">
        <w:rPr>
          <w:sz w:val="28"/>
          <w:szCs w:val="28"/>
        </w:rPr>
        <w:t xml:space="preserve">производить </w:t>
      </w:r>
      <w:r w:rsidR="00E00330">
        <w:rPr>
          <w:sz w:val="28"/>
          <w:szCs w:val="28"/>
        </w:rPr>
        <w:t>полезный эффект</w:t>
      </w:r>
      <w:r w:rsidR="0062764F">
        <w:rPr>
          <w:sz w:val="28"/>
          <w:szCs w:val="28"/>
        </w:rPr>
        <w:t xml:space="preserve"> от реализации инновационной деятельности компании </w:t>
      </w:r>
      <w:r w:rsidR="009857A6" w:rsidRPr="009857A6">
        <w:rPr>
          <w:sz w:val="28"/>
          <w:szCs w:val="28"/>
        </w:rPr>
        <w:t>[1]</w:t>
      </w:r>
      <w:r w:rsidR="009857A6">
        <w:rPr>
          <w:sz w:val="28"/>
          <w:szCs w:val="28"/>
        </w:rPr>
        <w:t>.</w:t>
      </w:r>
      <w:r w:rsidR="00E00330">
        <w:rPr>
          <w:sz w:val="28"/>
          <w:szCs w:val="28"/>
        </w:rPr>
        <w:t xml:space="preserve"> </w:t>
      </w:r>
      <w:r w:rsidR="0062764F">
        <w:rPr>
          <w:sz w:val="28"/>
          <w:szCs w:val="28"/>
        </w:rPr>
        <w:t xml:space="preserve">Кроме того, </w:t>
      </w:r>
      <w:r w:rsidR="00E00330">
        <w:rPr>
          <w:sz w:val="28"/>
          <w:szCs w:val="28"/>
        </w:rPr>
        <w:t xml:space="preserve">инновационная деятельность </w:t>
      </w:r>
      <w:r w:rsidR="0062764F">
        <w:rPr>
          <w:sz w:val="28"/>
          <w:szCs w:val="28"/>
        </w:rPr>
        <w:t xml:space="preserve">представляет собой работу над </w:t>
      </w:r>
      <w:r w:rsidR="00E00330">
        <w:rPr>
          <w:sz w:val="28"/>
          <w:szCs w:val="28"/>
        </w:rPr>
        <w:t>выявлени</w:t>
      </w:r>
      <w:r w:rsidR="0062764F">
        <w:rPr>
          <w:sz w:val="28"/>
          <w:szCs w:val="28"/>
        </w:rPr>
        <w:t>ем</w:t>
      </w:r>
      <w:r w:rsidR="00E00330">
        <w:rPr>
          <w:sz w:val="28"/>
          <w:szCs w:val="28"/>
        </w:rPr>
        <w:t xml:space="preserve"> проблем компании, </w:t>
      </w:r>
      <w:r w:rsidR="0062764F">
        <w:rPr>
          <w:sz w:val="28"/>
          <w:szCs w:val="28"/>
        </w:rPr>
        <w:t>проведением</w:t>
      </w:r>
      <w:r w:rsidR="00E00330">
        <w:rPr>
          <w:sz w:val="28"/>
          <w:szCs w:val="28"/>
        </w:rPr>
        <w:t xml:space="preserve"> инновационного процесса и самой ее организации</w:t>
      </w:r>
      <w:r w:rsidR="0062764F">
        <w:rPr>
          <w:sz w:val="28"/>
          <w:szCs w:val="28"/>
        </w:rPr>
        <w:t>, а также носит в себе</w:t>
      </w:r>
      <w:r w:rsidR="00AF21B6">
        <w:rPr>
          <w:sz w:val="28"/>
          <w:szCs w:val="28"/>
        </w:rPr>
        <w:t xml:space="preserve"> совокупность</w:t>
      </w:r>
      <w:r w:rsidR="0062764F">
        <w:rPr>
          <w:sz w:val="28"/>
          <w:szCs w:val="28"/>
        </w:rPr>
        <w:t xml:space="preserve"> </w:t>
      </w:r>
      <w:r w:rsidR="00AF21B6">
        <w:rPr>
          <w:sz w:val="28"/>
          <w:szCs w:val="28"/>
        </w:rPr>
        <w:t>признаков, к числу которых можно отнести:</w:t>
      </w:r>
    </w:p>
    <w:p w14:paraId="4A5ADD76" w14:textId="564D23C3" w:rsidR="00AF21B6" w:rsidRDefault="0062764F" w:rsidP="0062764F">
      <w:pPr>
        <w:pStyle w:val="a3"/>
        <w:numPr>
          <w:ilvl w:val="1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инновационный процесс включается в себя систему </w:t>
      </w:r>
      <w:r w:rsidR="00AF21B6" w:rsidRPr="0062764F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</w:t>
      </w:r>
      <w:r w:rsidR="00AF21B6" w:rsidRPr="0062764F">
        <w:rPr>
          <w:sz w:val="28"/>
          <w:szCs w:val="28"/>
        </w:rPr>
        <w:t xml:space="preserve">исследований и </w:t>
      </w:r>
      <w:r>
        <w:rPr>
          <w:sz w:val="28"/>
          <w:szCs w:val="28"/>
        </w:rPr>
        <w:t xml:space="preserve">их </w:t>
      </w:r>
      <w:r w:rsidR="00AF21B6" w:rsidRPr="0062764F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 w:rsidR="00AF21B6" w:rsidRPr="0062764F">
        <w:rPr>
          <w:sz w:val="28"/>
          <w:szCs w:val="28"/>
        </w:rPr>
        <w:t xml:space="preserve"> с различн</w:t>
      </w:r>
      <w:r>
        <w:rPr>
          <w:sz w:val="28"/>
          <w:szCs w:val="28"/>
        </w:rPr>
        <w:t>ыми стадиями</w:t>
      </w:r>
      <w:r w:rsidR="00AF21B6" w:rsidRPr="0062764F">
        <w:rPr>
          <w:sz w:val="28"/>
          <w:szCs w:val="28"/>
        </w:rPr>
        <w:t xml:space="preserve"> завершен</w:t>
      </w:r>
      <w:r>
        <w:rPr>
          <w:sz w:val="28"/>
          <w:szCs w:val="28"/>
        </w:rPr>
        <w:t>ия</w:t>
      </w:r>
      <w:r w:rsidR="006F0D0B" w:rsidRPr="0062764F">
        <w:rPr>
          <w:sz w:val="28"/>
          <w:szCs w:val="28"/>
        </w:rPr>
        <w:t>;</w:t>
      </w:r>
    </w:p>
    <w:p w14:paraId="7BD29709" w14:textId="57F56B92" w:rsidR="00AF21B6" w:rsidRPr="0062764F" w:rsidRDefault="0062764F" w:rsidP="0062764F">
      <w:pPr>
        <w:pStyle w:val="a3"/>
        <w:numPr>
          <w:ilvl w:val="1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конечным продуктом выступает продукция, находящаяся на различных этапах инновационного цикла, то есть полностью </w:t>
      </w:r>
      <w:r w:rsidR="00AF21B6" w:rsidRPr="0062764F">
        <w:rPr>
          <w:sz w:val="28"/>
          <w:szCs w:val="28"/>
        </w:rPr>
        <w:t>завершенные разработки, новая или улучшенная продукция или технологический процесс</w:t>
      </w:r>
      <w:r w:rsidR="006F0D0B" w:rsidRPr="0062764F">
        <w:rPr>
          <w:sz w:val="28"/>
          <w:szCs w:val="28"/>
        </w:rPr>
        <w:t>;</w:t>
      </w:r>
    </w:p>
    <w:p w14:paraId="05587666" w14:textId="0B4C9D80" w:rsidR="00AF21B6" w:rsidRDefault="00400E29" w:rsidP="00400E29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процесса полностью характеризует </w:t>
      </w:r>
      <w:r w:rsidR="00AF21B6" w:rsidRPr="00400E29">
        <w:rPr>
          <w:sz w:val="28"/>
          <w:szCs w:val="28"/>
        </w:rPr>
        <w:t>стади</w:t>
      </w:r>
      <w:r>
        <w:rPr>
          <w:sz w:val="28"/>
          <w:szCs w:val="28"/>
        </w:rPr>
        <w:t>ю</w:t>
      </w:r>
      <w:r w:rsidR="00AF21B6" w:rsidRPr="00400E29">
        <w:rPr>
          <w:sz w:val="28"/>
          <w:szCs w:val="28"/>
        </w:rPr>
        <w:t xml:space="preserve"> инновационного цикла</w:t>
      </w:r>
      <w:r w:rsidR="005A1C9E" w:rsidRPr="00400E29">
        <w:rPr>
          <w:sz w:val="28"/>
          <w:szCs w:val="28"/>
        </w:rPr>
        <w:t xml:space="preserve"> (</w:t>
      </w:r>
      <w:r w:rsidR="00AF21B6" w:rsidRPr="00400E29">
        <w:rPr>
          <w:sz w:val="28"/>
          <w:szCs w:val="28"/>
        </w:rPr>
        <w:t xml:space="preserve">создание, </w:t>
      </w:r>
      <w:r>
        <w:rPr>
          <w:sz w:val="28"/>
          <w:szCs w:val="28"/>
        </w:rPr>
        <w:t>адаптация</w:t>
      </w:r>
      <w:r w:rsidR="00AF21B6" w:rsidRPr="00400E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процессе</w:t>
      </w:r>
      <w:r w:rsidR="00AF21B6" w:rsidRPr="00400E29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а</w:t>
      </w:r>
      <w:r w:rsidR="00AF21B6" w:rsidRPr="00400E2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полное </w:t>
      </w:r>
      <w:r w:rsidR="00AF21B6" w:rsidRPr="00400E29">
        <w:rPr>
          <w:sz w:val="28"/>
          <w:szCs w:val="28"/>
        </w:rPr>
        <w:t>освоение, продвижение на инновационный рынок)</w:t>
      </w:r>
      <w:r w:rsidR="006F0D0B" w:rsidRPr="00400E29">
        <w:rPr>
          <w:sz w:val="28"/>
          <w:szCs w:val="28"/>
        </w:rPr>
        <w:t>;</w:t>
      </w:r>
    </w:p>
    <w:p w14:paraId="71549576" w14:textId="6AF6E180" w:rsidR="005A1C9E" w:rsidRPr="00400E29" w:rsidRDefault="00400E29" w:rsidP="00400E29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масштабности работы</w:t>
      </w:r>
      <w:r w:rsidR="00DD6FBB">
        <w:rPr>
          <w:sz w:val="28"/>
          <w:szCs w:val="28"/>
        </w:rPr>
        <w:t xml:space="preserve"> </w:t>
      </w:r>
      <w:r w:rsidR="005A1C9E" w:rsidRPr="00400E29">
        <w:rPr>
          <w:sz w:val="28"/>
          <w:szCs w:val="28"/>
        </w:rPr>
        <w:t>и не ограничен территорией</w:t>
      </w:r>
      <w:r w:rsidR="006F0D0B" w:rsidRPr="00400E29">
        <w:rPr>
          <w:sz w:val="28"/>
          <w:szCs w:val="28"/>
        </w:rPr>
        <w:t>.</w:t>
      </w:r>
    </w:p>
    <w:p w14:paraId="53CFBCE6" w14:textId="77777777" w:rsidR="00965A96" w:rsidRPr="006F0D0B" w:rsidRDefault="005A1C9E" w:rsidP="006F0D0B">
      <w:pPr>
        <w:spacing w:line="360" w:lineRule="auto"/>
        <w:ind w:firstLine="709"/>
        <w:jc w:val="both"/>
        <w:rPr>
          <w:sz w:val="28"/>
          <w:szCs w:val="28"/>
        </w:rPr>
      </w:pPr>
      <w:r w:rsidRPr="006F0D0B">
        <w:rPr>
          <w:sz w:val="28"/>
          <w:szCs w:val="28"/>
        </w:rPr>
        <w:t>Данные признаки позволяют выявить определенные виды</w:t>
      </w:r>
      <w:r w:rsidR="00A42968" w:rsidRPr="006F0D0B">
        <w:rPr>
          <w:sz w:val="28"/>
          <w:szCs w:val="28"/>
        </w:rPr>
        <w:t xml:space="preserve"> инновационной деятельности</w:t>
      </w:r>
      <w:r w:rsidRPr="006F0D0B">
        <w:rPr>
          <w:sz w:val="28"/>
          <w:szCs w:val="28"/>
        </w:rPr>
        <w:t>, которые представлены на рисунке 1.</w:t>
      </w:r>
    </w:p>
    <w:p w14:paraId="5206169F" w14:textId="454DC6C8" w:rsidR="005A1C9E" w:rsidRDefault="00C867B9" w:rsidP="005A1C9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E6BDF17" wp14:editId="72B617C4">
                <wp:simplePos x="0" y="0"/>
                <wp:positionH relativeFrom="column">
                  <wp:posOffset>-183842</wp:posOffset>
                </wp:positionH>
                <wp:positionV relativeFrom="paragraph">
                  <wp:posOffset>246135</wp:posOffset>
                </wp:positionV>
                <wp:extent cx="5943600" cy="2408222"/>
                <wp:effectExtent l="0" t="0" r="12700" b="17780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408222"/>
                          <a:chOff x="0" y="0"/>
                          <a:chExt cx="5943600" cy="2299633"/>
                        </a:xfrm>
                      </wpg:grpSpPr>
                      <wpg:grpSp>
                        <wpg:cNvPr id="16" name="Группа 16"/>
                        <wpg:cNvGrpSpPr/>
                        <wpg:grpSpPr>
                          <a:xfrm>
                            <a:off x="0" y="0"/>
                            <a:ext cx="5943600" cy="2299633"/>
                            <a:chOff x="0" y="0"/>
                            <a:chExt cx="5943600" cy="2790224"/>
                          </a:xfrm>
                        </wpg:grpSpPr>
                        <wps:wsp>
                          <wps:cNvPr id="1" name="Прямоугольник 1"/>
                          <wps:cNvSpPr/>
                          <wps:spPr>
                            <a:xfrm>
                              <a:off x="1024759" y="0"/>
                              <a:ext cx="3959860" cy="32355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ACFF36" w14:textId="5741AFF0" w:rsidR="00564D28" w:rsidRDefault="00564D28" w:rsidP="005A1C9E">
                                <w:pPr>
                                  <w:jc w:val="center"/>
                                </w:pPr>
                                <w:r>
                                  <w:t>ВИДЫ ИННОВАЦИОННОЙ ДЕЯТЕЛЬНОСТИ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рямоугольник 2"/>
                          <wps:cNvSpPr/>
                          <wps:spPr>
                            <a:xfrm>
                              <a:off x="110359" y="851338"/>
                              <a:ext cx="1623849" cy="77130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F0DC68" w14:textId="47871373" w:rsidR="00564D28" w:rsidRDefault="00564D28" w:rsidP="005A1C9E">
                                <w:pPr>
                                  <w:jc w:val="center"/>
                                </w:pPr>
                                <w:r>
                                  <w:t>Подготовка и организация производства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2238704" y="851338"/>
                              <a:ext cx="1574800" cy="7721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788431" w14:textId="59EE4BEA" w:rsidR="00564D28" w:rsidRDefault="00564D28" w:rsidP="005A1C9E">
                                <w:pPr>
                                  <w:jc w:val="center"/>
                                </w:pPr>
                                <w:r>
                                  <w:t>Маркетинг новых продуктов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4225159" y="851338"/>
                              <a:ext cx="1717960" cy="7721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9D2921" w14:textId="66693AB7" w:rsidR="00564D28" w:rsidRDefault="00564D28" w:rsidP="005A1C9E">
                                <w:pPr>
                                  <w:jc w:val="center"/>
                                </w:pPr>
                                <w:r>
                                  <w:t>Производственное проектирование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0" y="1982029"/>
                              <a:ext cx="1733485" cy="80784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B74D21" w14:textId="74FBDA5A" w:rsidR="00564D28" w:rsidRDefault="00564D28" w:rsidP="005A1C9E">
                                <w:pPr>
                                  <w:jc w:val="center"/>
                                </w:pPr>
                                <w:r>
                                  <w:t>Предпроизводственная разработка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2238704" y="1982527"/>
                              <a:ext cx="1574800" cy="80769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F64DEA" w14:textId="1CDC0FFA" w:rsidR="00564D28" w:rsidRDefault="00564D28" w:rsidP="000C12C0">
                                <w:pPr>
                                  <w:jc w:val="center"/>
                                </w:pPr>
                                <w:r>
                                  <w:t>Приобретение патентов, лицензий, ноу-хау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4225159" y="2065609"/>
                              <a:ext cx="1718441" cy="72461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07018D" w14:textId="10D9CA7E" w:rsidR="00564D28" w:rsidRDefault="00564D28" w:rsidP="000C12C0">
                                <w:pPr>
                                  <w:jc w:val="center"/>
                                </w:pPr>
                                <w:r>
                                  <w:t>Приобретение овеществленной технологии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Группа 38"/>
                        <wpg:cNvGrpSpPr/>
                        <wpg:grpSpPr>
                          <a:xfrm>
                            <a:off x="1739153" y="286871"/>
                            <a:ext cx="504650" cy="1775012"/>
                            <a:chOff x="0" y="0"/>
                            <a:chExt cx="504650" cy="1775012"/>
                          </a:xfrm>
                        </wpg:grpSpPr>
                        <wps:wsp>
                          <wps:cNvPr id="10" name="Прямая соединительная линия 10"/>
                          <wps:cNvCnPr/>
                          <wps:spPr>
                            <a:xfrm>
                              <a:off x="268941" y="0"/>
                              <a:ext cx="0" cy="177314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0" y="770965"/>
                              <a:ext cx="5046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1775012"/>
                              <a:ext cx="50449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" name="Группа 39"/>
                        <wpg:cNvGrpSpPr/>
                        <wpg:grpSpPr>
                          <a:xfrm>
                            <a:off x="3818964" y="286871"/>
                            <a:ext cx="411655" cy="1775012"/>
                            <a:chOff x="0" y="0"/>
                            <a:chExt cx="411655" cy="1775012"/>
                          </a:xfrm>
                        </wpg:grpSpPr>
                        <wps:wsp>
                          <wps:cNvPr id="13" name="Прямая соединительная линия 13"/>
                          <wps:cNvCnPr/>
                          <wps:spPr>
                            <a:xfrm>
                              <a:off x="197224" y="0"/>
                              <a:ext cx="0" cy="17729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рямая соединительная линия 14"/>
                          <wps:cNvCnPr/>
                          <wps:spPr>
                            <a:xfrm flipH="1">
                              <a:off x="0" y="770965"/>
                              <a:ext cx="4116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>
                              <a:off x="0" y="1775012"/>
                              <a:ext cx="40990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6BDF17" id="Группа 40" o:spid="_x0000_s1026" style="position:absolute;left:0;text-align:left;margin-left:-14.5pt;margin-top:19.4pt;width:468pt;height:189.6pt;z-index:251654144;mso-height-relative:margin" coordsize="59436,2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">
                <v:group id="Группа 16" o:spid="_x0000_s1027" style="position:absolute;width:59436;height:22996" coordsize="59436,2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Прямоугольник 1" o:spid="_x0000_s1028" style="position:absolute;left:10247;width:39599;height:3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>
                    <v:textbox>
                      <w:txbxContent>
                        <w:p w14:paraId="7FACFF36" w14:textId="5741AFF0" w:rsidR="00564D28" w:rsidRDefault="00564D28" w:rsidP="005A1C9E">
                          <w:pPr>
                            <w:jc w:val="center"/>
                          </w:pPr>
                          <w:r>
                            <w:t>ВИДЫ ИННОВАЦИОННОЙ ДЕЯТЕЛЬНОСТИ</w:t>
                          </w:r>
                        </w:p>
                      </w:txbxContent>
                    </v:textbox>
                  </v:rect>
                  <v:rect id="Прямоугольник 2" o:spid="_x0000_s1029" style="position:absolute;left:1103;top:8513;width:16239;height:7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>
                    <v:textbox>
                      <w:txbxContent>
                        <w:p w14:paraId="5FF0DC68" w14:textId="47871373" w:rsidR="00564D28" w:rsidRDefault="00564D28" w:rsidP="005A1C9E">
                          <w:pPr>
                            <w:jc w:val="center"/>
                          </w:pPr>
                          <w:r>
                            <w:t>Подготовка и организация производства</w:t>
                          </w:r>
                        </w:p>
                      </w:txbxContent>
                    </v:textbox>
                  </v:rect>
                  <v:rect id="Прямоугольник 3" o:spid="_x0000_s1030" style="position:absolute;left:22387;top:8513;width:15748;height:7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>
                    <v:textbox>
                      <w:txbxContent>
                        <w:p w14:paraId="6C788431" w14:textId="59EE4BEA" w:rsidR="00564D28" w:rsidRDefault="00564D28" w:rsidP="005A1C9E">
                          <w:pPr>
                            <w:jc w:val="center"/>
                          </w:pPr>
                          <w:r>
                            <w:t>Маркетинг новых продуктов</w:t>
                          </w:r>
                        </w:p>
                      </w:txbxContent>
                    </v:textbox>
                  </v:rect>
                  <v:rect id="Прямоугольник 4" o:spid="_x0000_s1031" style="position:absolute;left:42251;top:8513;width:17180;height:7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        <v:textbox>
                      <w:txbxContent>
                        <w:p w14:paraId="509D2921" w14:textId="66693AB7" w:rsidR="00564D28" w:rsidRDefault="00564D28" w:rsidP="005A1C9E">
                          <w:pPr>
                            <w:jc w:val="center"/>
                          </w:pPr>
                          <w:r>
                            <w:t>Производственное проектирование</w:t>
                          </w:r>
                        </w:p>
                      </w:txbxContent>
                    </v:textbox>
                  </v:rect>
                  <v:rect id="Прямоугольник 5" o:spid="_x0000_s1032" style="position:absolute;top:19820;width:17334;height:8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>
                    <v:textbox>
                      <w:txbxContent>
                        <w:p w14:paraId="56B74D21" w14:textId="74FBDA5A" w:rsidR="00564D28" w:rsidRDefault="00564D28" w:rsidP="005A1C9E">
                          <w:pPr>
                            <w:jc w:val="center"/>
                          </w:pPr>
                          <w:r>
                            <w:t>Предпроизводственная разработка</w:t>
                          </w:r>
                        </w:p>
                      </w:txbxContent>
                    </v:textbox>
                  </v:rect>
                  <v:rect id="Прямоугольник 6" o:spid="_x0000_s1033" style="position:absolute;left:22387;top:19825;width:15748;height:8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>
                    <v:textbox>
                      <w:txbxContent>
                        <w:p w14:paraId="70F64DEA" w14:textId="1CDC0FFA" w:rsidR="00564D28" w:rsidRDefault="00564D28" w:rsidP="000C12C0">
                          <w:pPr>
                            <w:jc w:val="center"/>
                          </w:pPr>
                          <w:r>
                            <w:t>Приобретение патентов, лицензий, ноу-хау</w:t>
                          </w:r>
                        </w:p>
                      </w:txbxContent>
                    </v:textbox>
                  </v:rect>
                  <v:rect id="Прямоугольник 7" o:spid="_x0000_s1034" style="position:absolute;left:42251;top:20656;width:17185;height:7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>
                    <v:textbox>
                      <w:txbxContent>
                        <w:p w14:paraId="2307018D" w14:textId="10D9CA7E" w:rsidR="00564D28" w:rsidRDefault="00564D28" w:rsidP="000C12C0">
                          <w:pPr>
                            <w:jc w:val="center"/>
                          </w:pPr>
                          <w:r>
                            <w:t>Приобретение овеществленной технологии</w:t>
                          </w:r>
                        </w:p>
                      </w:txbxContent>
                    </v:textbox>
                  </v:rect>
                </v:group>
                <v:group id="Группа 38" o:spid="_x0000_s1035" style="position:absolute;left:17391;top:2868;width:5047;height:17750" coordsize="5046,1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Прямая соединительная линия 10" o:spid="_x0000_s1036" style="position:absolute;visibility:visible;mso-wrap-style:square" from="2689,0" to="2689,1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11" o:spid="_x0000_s1037" style="position:absolute;flip:x;visibility:visible;mso-wrap-style:square" from="0,7709" to="5046,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  <v:stroke joinstyle="miter"/>
                  </v:line>
                  <v:line id="Прямая соединительная линия 12" o:spid="_x0000_s1038" style="position:absolute;flip:x;visibility:visible;mso-wrap-style:square" from="0,17750" to="5044,17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  <v:stroke joinstyle="miter"/>
                  </v:line>
                </v:group>
                <v:group id="Группа 39" o:spid="_x0000_s1039" style="position:absolute;left:38189;top:2868;width:4117;height:17750" coordsize="4116,1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line id="Прямая соединительная линия 13" o:spid="_x0000_s1040" style="position:absolute;visibility:visible;mso-wrap-style:square" from="1972,0" to="1972,17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14" o:spid="_x0000_s1041" style="position:absolute;flip:x;visibility:visible;mso-wrap-style:square" from="0,7709" to="4116,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PuwAAANsAAAAPAAAAZHJzL2Rvd25yZXYueG1sRE9LCsIw&#10;EN0L3iGM4E5TR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G4ndw+7AAAA2wAAAA8AAAAAAAAAAAAA&#10;AAAABwIAAGRycy9kb3ducmV2LnhtbFBLBQYAAAAAAwADALcAAADvAgAAAAA=&#10;" strokecolor="black [3200]" strokeweight=".5pt">
                    <v:stroke joinstyle="miter"/>
                  </v:line>
                  <v:line id="Прямая соединительная линия 15" o:spid="_x0000_s1042" style="position:absolute;flip:x;visibility:visible;mso-wrap-style:square" from="0,17750" to="4099,17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14:paraId="38A87EED" w14:textId="16D30EC2" w:rsidR="005A1C9E" w:rsidRDefault="005A1C9E" w:rsidP="005A1C9E">
      <w:pPr>
        <w:spacing w:line="360" w:lineRule="auto"/>
        <w:jc w:val="both"/>
        <w:rPr>
          <w:sz w:val="28"/>
          <w:szCs w:val="28"/>
        </w:rPr>
      </w:pPr>
    </w:p>
    <w:p w14:paraId="1600EBFD" w14:textId="763B6F32" w:rsidR="005A1C9E" w:rsidRDefault="005A1C9E" w:rsidP="005A1C9E">
      <w:pPr>
        <w:spacing w:line="360" w:lineRule="auto"/>
        <w:jc w:val="both"/>
        <w:rPr>
          <w:sz w:val="28"/>
          <w:szCs w:val="28"/>
        </w:rPr>
      </w:pPr>
    </w:p>
    <w:p w14:paraId="4A2F2630" w14:textId="4F50C7CD" w:rsidR="005A1C9E" w:rsidRPr="005A1C9E" w:rsidRDefault="005A1C9E" w:rsidP="005A1C9E">
      <w:pPr>
        <w:spacing w:line="360" w:lineRule="auto"/>
        <w:jc w:val="both"/>
        <w:rPr>
          <w:sz w:val="28"/>
          <w:szCs w:val="28"/>
        </w:rPr>
      </w:pPr>
    </w:p>
    <w:p w14:paraId="2BD4AD36" w14:textId="48D66A18" w:rsidR="005A1C9E" w:rsidRPr="005A1C9E" w:rsidRDefault="005A1C9E" w:rsidP="005A1C9E">
      <w:pPr>
        <w:spacing w:line="360" w:lineRule="auto"/>
        <w:jc w:val="both"/>
        <w:rPr>
          <w:sz w:val="28"/>
          <w:szCs w:val="28"/>
        </w:rPr>
      </w:pPr>
    </w:p>
    <w:p w14:paraId="074828CA" w14:textId="77777777" w:rsidR="002959AC" w:rsidRDefault="002959AC" w:rsidP="00944B7B">
      <w:pPr>
        <w:spacing w:line="360" w:lineRule="auto"/>
        <w:ind w:firstLine="709"/>
        <w:jc w:val="both"/>
        <w:rPr>
          <w:sz w:val="28"/>
          <w:szCs w:val="28"/>
        </w:rPr>
      </w:pPr>
    </w:p>
    <w:p w14:paraId="5D0FFC84" w14:textId="1402DB17" w:rsidR="00944B7B" w:rsidRDefault="00712DB4" w:rsidP="002959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533616" w14:textId="10375AD9" w:rsidR="00944B7B" w:rsidRPr="00944B7B" w:rsidRDefault="00944B7B" w:rsidP="00E235D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73180BA8" w14:textId="38848A0F" w:rsidR="00521CF3" w:rsidRDefault="00521CF3" w:rsidP="00521CF3">
      <w:pPr>
        <w:spacing w:line="360" w:lineRule="auto"/>
        <w:jc w:val="center"/>
        <w:rPr>
          <w:b/>
          <w:bCs/>
          <w:sz w:val="28"/>
          <w:szCs w:val="28"/>
        </w:rPr>
      </w:pPr>
    </w:p>
    <w:p w14:paraId="51B8175A" w14:textId="779E1985" w:rsidR="00F52517" w:rsidRDefault="000C12C0" w:rsidP="00003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Виды инновационной деятельности</w:t>
      </w:r>
      <w:r w:rsidR="003A6A2B">
        <w:rPr>
          <w:sz w:val="28"/>
          <w:szCs w:val="28"/>
        </w:rPr>
        <w:t xml:space="preserve"> (составлено автором по материалам </w:t>
      </w:r>
      <w:r w:rsidR="003A6A2B" w:rsidRPr="003A6A2B">
        <w:rPr>
          <w:sz w:val="28"/>
          <w:szCs w:val="28"/>
        </w:rPr>
        <w:t>[</w:t>
      </w:r>
      <w:r w:rsidR="00C9416C">
        <w:rPr>
          <w:sz w:val="28"/>
          <w:szCs w:val="28"/>
        </w:rPr>
        <w:t>4</w:t>
      </w:r>
      <w:r w:rsidR="003A6A2B" w:rsidRPr="003A6A2B">
        <w:rPr>
          <w:sz w:val="28"/>
          <w:szCs w:val="28"/>
        </w:rPr>
        <w:t>]</w:t>
      </w:r>
      <w:r w:rsidR="003A6A2B">
        <w:rPr>
          <w:sz w:val="28"/>
          <w:szCs w:val="28"/>
        </w:rPr>
        <w:t>)</w:t>
      </w:r>
    </w:p>
    <w:p w14:paraId="39C0D980" w14:textId="755EB595" w:rsidR="000C12C0" w:rsidRDefault="000C12C0" w:rsidP="000C12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рисунку 1 типология инновационной деятельности предприятия </w:t>
      </w:r>
      <w:r w:rsidR="000033F3">
        <w:rPr>
          <w:sz w:val="28"/>
          <w:szCs w:val="28"/>
        </w:rPr>
        <w:t>представляет собой</w:t>
      </w:r>
      <w:r>
        <w:rPr>
          <w:sz w:val="28"/>
          <w:szCs w:val="28"/>
        </w:rPr>
        <w:t>:</w:t>
      </w:r>
    </w:p>
    <w:p w14:paraId="6C76F4B9" w14:textId="57707227" w:rsidR="0060108E" w:rsidRDefault="00355CAE" w:rsidP="000033F3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0033F3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 xml:space="preserve">я процесса </w:t>
      </w:r>
      <w:r w:rsidR="0060108E" w:rsidRPr="000033F3">
        <w:rPr>
          <w:sz w:val="28"/>
          <w:szCs w:val="28"/>
        </w:rPr>
        <w:t xml:space="preserve">производства, </w:t>
      </w:r>
      <w:r w:rsidR="000033F3">
        <w:rPr>
          <w:sz w:val="28"/>
          <w:szCs w:val="28"/>
        </w:rPr>
        <w:t>выражающ</w:t>
      </w:r>
      <w:r>
        <w:rPr>
          <w:sz w:val="28"/>
          <w:szCs w:val="28"/>
        </w:rPr>
        <w:t>егося</w:t>
      </w:r>
      <w:r w:rsidR="000033F3">
        <w:rPr>
          <w:sz w:val="28"/>
          <w:szCs w:val="28"/>
        </w:rPr>
        <w:t xml:space="preserve"> в приобретении производственного</w:t>
      </w:r>
      <w:r w:rsidR="0060108E" w:rsidRPr="0000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инвентаря </w:t>
      </w:r>
      <w:r w:rsidR="0060108E" w:rsidRPr="000033F3">
        <w:rPr>
          <w:sz w:val="28"/>
          <w:szCs w:val="28"/>
        </w:rPr>
        <w:t xml:space="preserve">и </w:t>
      </w:r>
      <w:r>
        <w:rPr>
          <w:sz w:val="28"/>
          <w:szCs w:val="28"/>
        </w:rPr>
        <w:t>оборудования</w:t>
      </w:r>
      <w:r w:rsidR="0060108E" w:rsidRPr="000033F3">
        <w:rPr>
          <w:sz w:val="28"/>
          <w:szCs w:val="28"/>
        </w:rPr>
        <w:t xml:space="preserve">, </w:t>
      </w:r>
      <w:r w:rsidR="00727328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для появления более усовершенствованного </w:t>
      </w:r>
      <w:r w:rsidR="0060108E" w:rsidRPr="000033F3">
        <w:rPr>
          <w:sz w:val="28"/>
          <w:szCs w:val="28"/>
        </w:rPr>
        <w:t>технологического процесса</w:t>
      </w:r>
      <w:r w:rsidR="00247F67" w:rsidRPr="000033F3">
        <w:rPr>
          <w:sz w:val="28"/>
          <w:szCs w:val="28"/>
        </w:rPr>
        <w:t>;</w:t>
      </w:r>
    </w:p>
    <w:p w14:paraId="2846A8A2" w14:textId="71CB3DFB" w:rsidR="005879AD" w:rsidRDefault="00355CAE" w:rsidP="00727328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политика организации в части маркетинга, выражающаяся в анализ</w:t>
      </w:r>
      <w:r w:rsidR="00273A3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879AD" w:rsidRPr="00727328">
        <w:rPr>
          <w:sz w:val="28"/>
          <w:szCs w:val="28"/>
        </w:rPr>
        <w:t>рынк</w:t>
      </w:r>
      <w:r>
        <w:rPr>
          <w:sz w:val="28"/>
          <w:szCs w:val="28"/>
        </w:rPr>
        <w:t>ов</w:t>
      </w:r>
      <w:r w:rsidR="005879AD" w:rsidRPr="00727328">
        <w:rPr>
          <w:sz w:val="28"/>
          <w:szCs w:val="28"/>
        </w:rPr>
        <w:t xml:space="preserve"> сбыта, </w:t>
      </w:r>
      <w:r>
        <w:rPr>
          <w:sz w:val="28"/>
          <w:szCs w:val="28"/>
        </w:rPr>
        <w:t>и адаптированности продуктов</w:t>
      </w:r>
      <w:r w:rsidR="00727328">
        <w:rPr>
          <w:sz w:val="28"/>
          <w:szCs w:val="28"/>
        </w:rPr>
        <w:t xml:space="preserve"> </w:t>
      </w:r>
      <w:r w:rsidR="005879AD" w:rsidRPr="00727328">
        <w:rPr>
          <w:sz w:val="28"/>
          <w:szCs w:val="28"/>
        </w:rPr>
        <w:t xml:space="preserve">к </w:t>
      </w:r>
      <w:r>
        <w:rPr>
          <w:sz w:val="28"/>
          <w:szCs w:val="28"/>
        </w:rPr>
        <w:t>изменяющимся</w:t>
      </w:r>
      <w:r w:rsidR="00727328">
        <w:rPr>
          <w:sz w:val="28"/>
          <w:szCs w:val="28"/>
        </w:rPr>
        <w:t xml:space="preserve"> условиям</w:t>
      </w:r>
      <w:r w:rsidR="006F0D0B" w:rsidRPr="00727328">
        <w:rPr>
          <w:sz w:val="28"/>
          <w:szCs w:val="28"/>
        </w:rPr>
        <w:t>;</w:t>
      </w:r>
    </w:p>
    <w:p w14:paraId="59E79896" w14:textId="3DAA2664" w:rsidR="00E94080" w:rsidRPr="00727328" w:rsidRDefault="00E94080" w:rsidP="00727328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27328">
        <w:rPr>
          <w:sz w:val="28"/>
          <w:szCs w:val="28"/>
        </w:rPr>
        <w:t>проектирование</w:t>
      </w:r>
      <w:r w:rsidR="00355CAE">
        <w:rPr>
          <w:sz w:val="28"/>
          <w:szCs w:val="28"/>
        </w:rPr>
        <w:t xml:space="preserve"> этапов производства</w:t>
      </w:r>
      <w:r w:rsidRPr="00727328">
        <w:rPr>
          <w:sz w:val="28"/>
          <w:szCs w:val="28"/>
        </w:rPr>
        <w:t xml:space="preserve"> нов</w:t>
      </w:r>
      <w:r w:rsidR="00355CAE">
        <w:rPr>
          <w:sz w:val="28"/>
          <w:szCs w:val="28"/>
        </w:rPr>
        <w:t xml:space="preserve">ых товаров, состоящее из формирования различных </w:t>
      </w:r>
      <w:r w:rsidR="0060108E" w:rsidRPr="00727328">
        <w:rPr>
          <w:sz w:val="28"/>
          <w:szCs w:val="28"/>
        </w:rPr>
        <w:t>планов и чертежей</w:t>
      </w:r>
      <w:r w:rsidR="00727328">
        <w:rPr>
          <w:sz w:val="28"/>
          <w:szCs w:val="28"/>
        </w:rPr>
        <w:t xml:space="preserve"> </w:t>
      </w:r>
      <w:r w:rsidR="00355CAE">
        <w:rPr>
          <w:sz w:val="28"/>
          <w:szCs w:val="28"/>
        </w:rPr>
        <w:t xml:space="preserve">для организации </w:t>
      </w:r>
      <w:r w:rsidR="0024645C">
        <w:rPr>
          <w:sz w:val="28"/>
          <w:szCs w:val="28"/>
        </w:rPr>
        <w:t>различных процедур производства</w:t>
      </w:r>
      <w:r w:rsidR="00247F67" w:rsidRPr="00727328">
        <w:rPr>
          <w:sz w:val="28"/>
          <w:szCs w:val="28"/>
        </w:rPr>
        <w:t>;</w:t>
      </w:r>
    </w:p>
    <w:p w14:paraId="2B224DEF" w14:textId="765FE210" w:rsidR="0060108E" w:rsidRDefault="00727328" w:rsidP="00E714E9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</w:t>
      </w:r>
      <w:r w:rsidR="0024645C">
        <w:rPr>
          <w:sz w:val="28"/>
          <w:szCs w:val="28"/>
        </w:rPr>
        <w:t>степенные</w:t>
      </w:r>
      <w:r>
        <w:rPr>
          <w:sz w:val="28"/>
          <w:szCs w:val="28"/>
        </w:rPr>
        <w:t xml:space="preserve"> </w:t>
      </w:r>
      <w:r w:rsidR="005879AD">
        <w:rPr>
          <w:sz w:val="28"/>
          <w:szCs w:val="28"/>
        </w:rPr>
        <w:t>производственные разработки,</w:t>
      </w:r>
      <w:r w:rsidR="0024645C">
        <w:rPr>
          <w:sz w:val="28"/>
          <w:szCs w:val="28"/>
        </w:rPr>
        <w:t xml:space="preserve"> состоящие из </w:t>
      </w:r>
      <w:r w:rsidR="005879AD">
        <w:rPr>
          <w:sz w:val="28"/>
          <w:szCs w:val="28"/>
        </w:rPr>
        <w:t>мод</w:t>
      </w:r>
      <w:r>
        <w:rPr>
          <w:sz w:val="28"/>
          <w:szCs w:val="28"/>
        </w:rPr>
        <w:t>ерниз</w:t>
      </w:r>
      <w:r w:rsidR="0024645C">
        <w:rPr>
          <w:sz w:val="28"/>
          <w:szCs w:val="28"/>
        </w:rPr>
        <w:t>ированных</w:t>
      </w:r>
      <w:r>
        <w:rPr>
          <w:sz w:val="28"/>
          <w:szCs w:val="28"/>
        </w:rPr>
        <w:t xml:space="preserve"> этапов </w:t>
      </w:r>
      <w:r w:rsidR="0024645C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="005879AD">
        <w:rPr>
          <w:sz w:val="28"/>
          <w:szCs w:val="28"/>
        </w:rPr>
        <w:t>и переподготовк</w:t>
      </w:r>
      <w:r w:rsidR="0024645C">
        <w:rPr>
          <w:sz w:val="28"/>
          <w:szCs w:val="28"/>
        </w:rPr>
        <w:t>и</w:t>
      </w:r>
      <w:r w:rsidR="005879AD">
        <w:rPr>
          <w:sz w:val="28"/>
          <w:szCs w:val="28"/>
        </w:rPr>
        <w:t xml:space="preserve"> </w:t>
      </w:r>
      <w:r w:rsidR="0024645C">
        <w:rPr>
          <w:sz w:val="28"/>
          <w:szCs w:val="28"/>
        </w:rPr>
        <w:t xml:space="preserve">кадров в целях появления </w:t>
      </w:r>
      <w:r w:rsidR="005879AD">
        <w:rPr>
          <w:sz w:val="28"/>
          <w:szCs w:val="28"/>
        </w:rPr>
        <w:t xml:space="preserve">возможностей </w:t>
      </w:r>
      <w:r w:rsidR="0024645C">
        <w:rPr>
          <w:sz w:val="28"/>
          <w:szCs w:val="28"/>
        </w:rPr>
        <w:t>использования</w:t>
      </w:r>
      <w:r w:rsidR="005879AD">
        <w:rPr>
          <w:sz w:val="28"/>
          <w:szCs w:val="28"/>
        </w:rPr>
        <w:t xml:space="preserve"> </w:t>
      </w:r>
      <w:r w:rsidR="00273A3E">
        <w:rPr>
          <w:sz w:val="28"/>
          <w:szCs w:val="28"/>
        </w:rPr>
        <w:t xml:space="preserve">технологического </w:t>
      </w:r>
      <w:r w:rsidR="005879AD">
        <w:rPr>
          <w:sz w:val="28"/>
          <w:szCs w:val="28"/>
        </w:rPr>
        <w:t>оборудования</w:t>
      </w:r>
      <w:r w:rsidR="00247F67">
        <w:rPr>
          <w:sz w:val="28"/>
          <w:szCs w:val="28"/>
        </w:rPr>
        <w:t>;</w:t>
      </w:r>
    </w:p>
    <w:p w14:paraId="46BAE635" w14:textId="2E34D881" w:rsidR="005879AD" w:rsidRDefault="005879AD" w:rsidP="00E714E9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r w:rsidR="0024645C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технологи</w:t>
      </w:r>
      <w:r w:rsidR="0024645C">
        <w:rPr>
          <w:sz w:val="28"/>
          <w:szCs w:val="28"/>
        </w:rPr>
        <w:t>й</w:t>
      </w:r>
      <w:r>
        <w:rPr>
          <w:sz w:val="28"/>
          <w:szCs w:val="28"/>
        </w:rPr>
        <w:t xml:space="preserve"> у других </w:t>
      </w:r>
      <w:r w:rsidR="0024645C">
        <w:rPr>
          <w:sz w:val="28"/>
          <w:szCs w:val="28"/>
        </w:rPr>
        <w:t xml:space="preserve">экономических </w:t>
      </w:r>
      <w:r>
        <w:rPr>
          <w:sz w:val="28"/>
          <w:szCs w:val="28"/>
        </w:rPr>
        <w:t>субъекто</w:t>
      </w:r>
      <w:r w:rsidR="0024645C">
        <w:rPr>
          <w:sz w:val="28"/>
          <w:szCs w:val="28"/>
        </w:rPr>
        <w:t>в, таких как</w:t>
      </w:r>
      <w:r>
        <w:rPr>
          <w:sz w:val="28"/>
          <w:szCs w:val="28"/>
        </w:rPr>
        <w:t xml:space="preserve"> патент</w:t>
      </w:r>
      <w:r w:rsidR="0024645C">
        <w:rPr>
          <w:sz w:val="28"/>
          <w:szCs w:val="28"/>
        </w:rPr>
        <w:t>ы</w:t>
      </w:r>
      <w:r>
        <w:rPr>
          <w:sz w:val="28"/>
          <w:szCs w:val="28"/>
        </w:rPr>
        <w:t xml:space="preserve">, ноу-хау, </w:t>
      </w:r>
      <w:r w:rsidR="0024645C">
        <w:rPr>
          <w:sz w:val="28"/>
          <w:szCs w:val="28"/>
        </w:rPr>
        <w:t xml:space="preserve">торговые марки, </w:t>
      </w:r>
      <w:r>
        <w:rPr>
          <w:sz w:val="28"/>
          <w:szCs w:val="28"/>
        </w:rPr>
        <w:t>лицензи</w:t>
      </w:r>
      <w:r w:rsidR="0024645C">
        <w:rPr>
          <w:sz w:val="28"/>
          <w:szCs w:val="28"/>
        </w:rPr>
        <w:t>и</w:t>
      </w:r>
      <w:r>
        <w:rPr>
          <w:sz w:val="28"/>
          <w:szCs w:val="28"/>
        </w:rPr>
        <w:t>, конструкци</w:t>
      </w:r>
      <w:r w:rsidR="0024645C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24645C">
        <w:rPr>
          <w:sz w:val="28"/>
          <w:szCs w:val="28"/>
        </w:rPr>
        <w:t xml:space="preserve">и другие составляющие </w:t>
      </w:r>
      <w:r>
        <w:rPr>
          <w:sz w:val="28"/>
          <w:szCs w:val="28"/>
        </w:rPr>
        <w:t>с технологическим содержанием</w:t>
      </w:r>
      <w:r w:rsidR="00247F67">
        <w:rPr>
          <w:sz w:val="28"/>
          <w:szCs w:val="28"/>
        </w:rPr>
        <w:t>;</w:t>
      </w:r>
    </w:p>
    <w:p w14:paraId="1DB01047" w14:textId="00EF30AF" w:rsidR="005879AD" w:rsidRDefault="00727328" w:rsidP="00E714E9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45C">
        <w:rPr>
          <w:sz w:val="28"/>
          <w:szCs w:val="28"/>
        </w:rPr>
        <w:t>оиск и приобретение</w:t>
      </w:r>
      <w:r w:rsidR="005879AD">
        <w:rPr>
          <w:sz w:val="28"/>
          <w:szCs w:val="28"/>
        </w:rPr>
        <w:t xml:space="preserve"> овеществленной технологии</w:t>
      </w:r>
      <w:r w:rsidR="0024645C">
        <w:rPr>
          <w:sz w:val="28"/>
          <w:szCs w:val="28"/>
        </w:rPr>
        <w:t xml:space="preserve">, а именно </w:t>
      </w:r>
      <w:r w:rsidR="00DF5EF6">
        <w:rPr>
          <w:sz w:val="28"/>
          <w:szCs w:val="28"/>
        </w:rPr>
        <w:t xml:space="preserve">оборудования, </w:t>
      </w:r>
      <w:r w:rsidR="0024645C">
        <w:rPr>
          <w:sz w:val="28"/>
          <w:szCs w:val="28"/>
        </w:rPr>
        <w:t>связанн</w:t>
      </w:r>
      <w:r w:rsidR="00273A3E">
        <w:rPr>
          <w:sz w:val="28"/>
          <w:szCs w:val="28"/>
        </w:rPr>
        <w:t>ого</w:t>
      </w:r>
      <w:r w:rsidR="0024645C">
        <w:rPr>
          <w:sz w:val="28"/>
          <w:szCs w:val="28"/>
        </w:rPr>
        <w:t xml:space="preserve"> с</w:t>
      </w:r>
      <w:r w:rsidR="00DF5EF6">
        <w:rPr>
          <w:sz w:val="28"/>
          <w:szCs w:val="28"/>
        </w:rPr>
        <w:t xml:space="preserve"> внедрени</w:t>
      </w:r>
      <w:r w:rsidR="0024645C">
        <w:rPr>
          <w:sz w:val="28"/>
          <w:szCs w:val="28"/>
        </w:rPr>
        <w:t>ем</w:t>
      </w:r>
      <w:r w:rsidR="00DF5EF6">
        <w:rPr>
          <w:sz w:val="28"/>
          <w:szCs w:val="28"/>
        </w:rPr>
        <w:t xml:space="preserve"> продуктовых и </w:t>
      </w:r>
      <w:r w:rsidR="0024645C">
        <w:rPr>
          <w:sz w:val="28"/>
          <w:szCs w:val="28"/>
        </w:rPr>
        <w:t>иных</w:t>
      </w:r>
      <w:r w:rsidR="00DF5EF6">
        <w:rPr>
          <w:sz w:val="28"/>
          <w:szCs w:val="28"/>
        </w:rPr>
        <w:t xml:space="preserve"> инноваций.</w:t>
      </w:r>
    </w:p>
    <w:p w14:paraId="031BC558" w14:textId="201F43D0" w:rsidR="00DF5EF6" w:rsidRPr="00E714E9" w:rsidRDefault="00727328" w:rsidP="00DF5E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компании и</w:t>
      </w:r>
      <w:r w:rsidR="00DF5EF6">
        <w:rPr>
          <w:sz w:val="28"/>
          <w:szCs w:val="28"/>
        </w:rPr>
        <w:t>нновационная деятельность</w:t>
      </w:r>
      <w:r>
        <w:rPr>
          <w:sz w:val="28"/>
          <w:szCs w:val="28"/>
        </w:rPr>
        <w:t xml:space="preserve"> всегда</w:t>
      </w:r>
      <w:r w:rsidR="00DF5EF6">
        <w:rPr>
          <w:sz w:val="28"/>
          <w:szCs w:val="28"/>
        </w:rPr>
        <w:t xml:space="preserve"> должна </w:t>
      </w:r>
      <w:r>
        <w:rPr>
          <w:sz w:val="28"/>
          <w:szCs w:val="28"/>
        </w:rPr>
        <w:t>формироваться</w:t>
      </w:r>
      <w:r w:rsidR="00DF5EF6">
        <w:rPr>
          <w:sz w:val="28"/>
          <w:szCs w:val="28"/>
        </w:rPr>
        <w:t xml:space="preserve"> на системности, </w:t>
      </w:r>
      <w:r>
        <w:rPr>
          <w:sz w:val="28"/>
          <w:szCs w:val="28"/>
        </w:rPr>
        <w:t xml:space="preserve">которую составляют </w:t>
      </w:r>
      <w:r w:rsidR="00DF5EF6">
        <w:rPr>
          <w:sz w:val="28"/>
          <w:szCs w:val="28"/>
        </w:rPr>
        <w:t xml:space="preserve">субъекты такой деятельности. </w:t>
      </w:r>
      <w:r>
        <w:rPr>
          <w:sz w:val="28"/>
          <w:szCs w:val="28"/>
        </w:rPr>
        <w:t>К с</w:t>
      </w:r>
      <w:r w:rsidR="00DF5EF6">
        <w:rPr>
          <w:sz w:val="28"/>
          <w:szCs w:val="28"/>
        </w:rPr>
        <w:t>убъекта</w:t>
      </w:r>
      <w:r>
        <w:rPr>
          <w:sz w:val="28"/>
          <w:szCs w:val="28"/>
        </w:rPr>
        <w:t>м</w:t>
      </w:r>
      <w:r w:rsidR="00DF5EF6">
        <w:rPr>
          <w:sz w:val="28"/>
          <w:szCs w:val="28"/>
        </w:rPr>
        <w:t xml:space="preserve"> инновационной деятельности</w:t>
      </w:r>
      <w:r>
        <w:rPr>
          <w:sz w:val="28"/>
          <w:szCs w:val="28"/>
        </w:rPr>
        <w:t xml:space="preserve"> в основном</w:t>
      </w:r>
      <w:r w:rsidR="00DF5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относят </w:t>
      </w:r>
      <w:r w:rsidR="00DF5EF6">
        <w:rPr>
          <w:sz w:val="28"/>
          <w:szCs w:val="28"/>
        </w:rPr>
        <w:t>юридически</w:t>
      </w:r>
      <w:r>
        <w:rPr>
          <w:sz w:val="28"/>
          <w:szCs w:val="28"/>
        </w:rPr>
        <w:t>х</w:t>
      </w:r>
      <w:r w:rsidR="00DF5EF6">
        <w:rPr>
          <w:sz w:val="28"/>
          <w:szCs w:val="28"/>
        </w:rPr>
        <w:t xml:space="preserve"> и физически</w:t>
      </w:r>
      <w:r>
        <w:rPr>
          <w:sz w:val="28"/>
          <w:szCs w:val="28"/>
        </w:rPr>
        <w:t>х</w:t>
      </w:r>
      <w:r w:rsidR="00DF5EF6">
        <w:rPr>
          <w:sz w:val="28"/>
          <w:szCs w:val="28"/>
        </w:rPr>
        <w:t xml:space="preserve"> лиц, направленны</w:t>
      </w:r>
      <w:r>
        <w:rPr>
          <w:sz w:val="28"/>
          <w:szCs w:val="28"/>
        </w:rPr>
        <w:t>х</w:t>
      </w:r>
      <w:r w:rsidR="00DF5EF6">
        <w:rPr>
          <w:sz w:val="28"/>
          <w:szCs w:val="28"/>
        </w:rPr>
        <w:t xml:space="preserve"> на осуществление и продвижение инновационной деятельности.</w:t>
      </w:r>
      <w:r>
        <w:rPr>
          <w:sz w:val="28"/>
          <w:szCs w:val="28"/>
        </w:rPr>
        <w:t xml:space="preserve"> Названные</w:t>
      </w:r>
      <w:r w:rsidR="00DF5EF6">
        <w:rPr>
          <w:sz w:val="28"/>
          <w:szCs w:val="28"/>
        </w:rPr>
        <w:t xml:space="preserve"> субъекты могут выступать в качестве заказчиков, исполнителей и инвесторов</w:t>
      </w:r>
      <w:r w:rsidR="00E714E9">
        <w:rPr>
          <w:sz w:val="28"/>
          <w:szCs w:val="28"/>
        </w:rPr>
        <w:t xml:space="preserve"> </w:t>
      </w:r>
      <w:r w:rsidR="00E714E9" w:rsidRPr="00E714E9">
        <w:rPr>
          <w:sz w:val="28"/>
          <w:szCs w:val="28"/>
        </w:rPr>
        <w:t>[</w:t>
      </w:r>
      <w:r w:rsidR="00C9416C">
        <w:rPr>
          <w:sz w:val="28"/>
          <w:szCs w:val="28"/>
        </w:rPr>
        <w:t>4</w:t>
      </w:r>
      <w:r w:rsidR="00E714E9" w:rsidRPr="00E714E9">
        <w:rPr>
          <w:sz w:val="28"/>
          <w:szCs w:val="28"/>
        </w:rPr>
        <w:t>]</w:t>
      </w:r>
      <w:r w:rsidR="00E714E9">
        <w:rPr>
          <w:sz w:val="28"/>
          <w:szCs w:val="28"/>
        </w:rPr>
        <w:t>.</w:t>
      </w:r>
    </w:p>
    <w:p w14:paraId="70B63DA7" w14:textId="10DA0B51" w:rsidR="00DF5EF6" w:rsidRDefault="00DF5EF6" w:rsidP="00DF5E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инновационной деятельности образуют целую систему, которая </w:t>
      </w:r>
      <w:r w:rsidR="0042141A">
        <w:rPr>
          <w:sz w:val="28"/>
          <w:szCs w:val="28"/>
        </w:rPr>
        <w:t>включает в себя</w:t>
      </w:r>
      <w:r>
        <w:rPr>
          <w:sz w:val="28"/>
          <w:szCs w:val="28"/>
        </w:rPr>
        <w:t>:</w:t>
      </w:r>
    </w:p>
    <w:p w14:paraId="7AFA23C5" w14:textId="0EB36209" w:rsidR="00DF5EF6" w:rsidRDefault="00DF5EF6" w:rsidP="00E714E9">
      <w:pPr>
        <w:pStyle w:val="a3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</w:t>
      </w:r>
      <w:r w:rsidR="00F54DAC">
        <w:rPr>
          <w:sz w:val="28"/>
          <w:szCs w:val="28"/>
        </w:rPr>
        <w:t>е</w:t>
      </w:r>
      <w:r>
        <w:rPr>
          <w:sz w:val="28"/>
          <w:szCs w:val="28"/>
        </w:rPr>
        <w:t xml:space="preserve"> процесс</w:t>
      </w:r>
      <w:r w:rsidR="00F54DAC">
        <w:rPr>
          <w:sz w:val="28"/>
          <w:szCs w:val="28"/>
        </w:rPr>
        <w:t xml:space="preserve">ы и технологии, создаваемые человеком в различных областях в результате проведения научных исследований и </w:t>
      </w:r>
      <w:r w:rsidR="00F54DAC">
        <w:rPr>
          <w:sz w:val="28"/>
          <w:szCs w:val="28"/>
        </w:rPr>
        <w:lastRenderedPageBreak/>
        <w:t>разработок, обеспечивающи</w:t>
      </w:r>
      <w:r w:rsidR="00A42968">
        <w:rPr>
          <w:sz w:val="28"/>
          <w:szCs w:val="28"/>
        </w:rPr>
        <w:t>х</w:t>
      </w:r>
      <w:r w:rsidR="00F54DAC">
        <w:rPr>
          <w:sz w:val="28"/>
          <w:szCs w:val="28"/>
        </w:rPr>
        <w:t xml:space="preserve"> экономический, социальный и иной эффект от их внедрения</w:t>
      </w:r>
      <w:r w:rsidR="00AA2046">
        <w:rPr>
          <w:sz w:val="28"/>
          <w:szCs w:val="28"/>
        </w:rPr>
        <w:t>;</w:t>
      </w:r>
    </w:p>
    <w:p w14:paraId="2E1E07B5" w14:textId="3F2793FF" w:rsidR="00F54DAC" w:rsidRDefault="00F54DAC" w:rsidP="00E714E9">
      <w:pPr>
        <w:pStyle w:val="a3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и достаточно улучшенные продукты, а также различ</w:t>
      </w:r>
      <w:r w:rsidR="0042141A">
        <w:rPr>
          <w:sz w:val="28"/>
          <w:szCs w:val="28"/>
        </w:rPr>
        <w:t>ного рода</w:t>
      </w:r>
      <w:r>
        <w:rPr>
          <w:sz w:val="28"/>
          <w:szCs w:val="28"/>
        </w:rPr>
        <w:t xml:space="preserve"> работы и услуги.</w:t>
      </w:r>
    </w:p>
    <w:p w14:paraId="6322104C" w14:textId="62F1779B" w:rsidR="00F54DAC" w:rsidRDefault="00F54DAC" w:rsidP="00F54DA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Тесная взаимосвязь инновационной деятельности прослеживается в привлечении различных ресурсов, в </w:t>
      </w:r>
      <w:r w:rsidR="007569D2">
        <w:rPr>
          <w:sz w:val="28"/>
          <w:szCs w:val="28"/>
        </w:rPr>
        <w:t xml:space="preserve">том </w:t>
      </w:r>
      <w:r>
        <w:rPr>
          <w:sz w:val="28"/>
          <w:szCs w:val="28"/>
        </w:rPr>
        <w:t>числ</w:t>
      </w:r>
      <w:r w:rsidR="007569D2">
        <w:rPr>
          <w:sz w:val="28"/>
          <w:szCs w:val="28"/>
        </w:rPr>
        <w:t>е</w:t>
      </w:r>
      <w:r>
        <w:rPr>
          <w:sz w:val="28"/>
          <w:szCs w:val="28"/>
        </w:rPr>
        <w:t xml:space="preserve"> инвестици</w:t>
      </w:r>
      <w:r w:rsidR="007569D2">
        <w:rPr>
          <w:sz w:val="28"/>
          <w:szCs w:val="28"/>
        </w:rPr>
        <w:t>й</w:t>
      </w:r>
      <w:r>
        <w:rPr>
          <w:sz w:val="28"/>
          <w:szCs w:val="28"/>
        </w:rPr>
        <w:t xml:space="preserve"> и затрат времени на</w:t>
      </w:r>
      <w:r w:rsidR="007569D2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 xml:space="preserve"> научных исследований и разработок и других работ проектно-технологического характера, связанных с освоением новых видов продукции</w:t>
      </w:r>
      <w:ins w:id="165" w:author="Нелли Липская" w:date="2023-06-13T14:56:00Z">
        <w:r w:rsidR="00A84551">
          <w:rPr>
            <w:sz w:val="28"/>
            <w:szCs w:val="28"/>
          </w:rPr>
          <w:t xml:space="preserve">  </w:t>
        </w:r>
      </w:ins>
      <w:del w:id="166" w:author="Нелли Липская" w:date="2023-06-13T14:55:00Z">
        <w:r w:rsidR="00C9416C" w:rsidDel="00A84551">
          <w:rPr>
            <w:sz w:val="28"/>
            <w:szCs w:val="28"/>
          </w:rPr>
          <w:delText xml:space="preserve"> </w:delText>
        </w:r>
      </w:del>
      <w:r w:rsidR="00C9416C" w:rsidRPr="00C9416C">
        <w:rPr>
          <w:sz w:val="28"/>
          <w:szCs w:val="28"/>
        </w:rPr>
        <w:t>[6</w:t>
      </w:r>
      <w:r w:rsidR="00C9416C" w:rsidRPr="00FC05CA">
        <w:rPr>
          <w:sz w:val="28"/>
          <w:szCs w:val="28"/>
        </w:rPr>
        <w:t>]</w:t>
      </w:r>
      <w:r>
        <w:rPr>
          <w:sz w:val="28"/>
          <w:szCs w:val="28"/>
        </w:rPr>
        <w:t>. Кроме того, в систему инновационной деятельности включают такие элементы, как технологии, образование, наука и экономика</w:t>
      </w:r>
      <w:r w:rsidR="007569D2">
        <w:rPr>
          <w:sz w:val="28"/>
          <w:szCs w:val="28"/>
        </w:rPr>
        <w:t xml:space="preserve">, а также ее </w:t>
      </w:r>
      <w:r w:rsidR="00F7228D">
        <w:rPr>
          <w:sz w:val="28"/>
          <w:szCs w:val="28"/>
        </w:rPr>
        <w:t>сост</w:t>
      </w:r>
      <w:r w:rsidR="007569D2">
        <w:rPr>
          <w:sz w:val="28"/>
          <w:szCs w:val="28"/>
        </w:rPr>
        <w:t>авляют</w:t>
      </w:r>
      <w:r w:rsidR="00F7228D">
        <w:rPr>
          <w:sz w:val="28"/>
          <w:szCs w:val="28"/>
        </w:rPr>
        <w:t xml:space="preserve"> </w:t>
      </w:r>
      <w:r w:rsidR="00A42968">
        <w:rPr>
          <w:sz w:val="28"/>
          <w:szCs w:val="28"/>
        </w:rPr>
        <w:t>достаточно</w:t>
      </w:r>
      <w:r w:rsidR="00F7228D">
        <w:rPr>
          <w:sz w:val="28"/>
          <w:szCs w:val="28"/>
        </w:rPr>
        <w:t xml:space="preserve"> значимы</w:t>
      </w:r>
      <w:r w:rsidR="007569D2">
        <w:rPr>
          <w:sz w:val="28"/>
          <w:szCs w:val="28"/>
        </w:rPr>
        <w:t>е</w:t>
      </w:r>
      <w:r w:rsidR="00F7228D">
        <w:rPr>
          <w:sz w:val="28"/>
          <w:szCs w:val="28"/>
        </w:rPr>
        <w:t xml:space="preserve"> этапов, которые </w:t>
      </w:r>
      <w:r w:rsidR="00A42968">
        <w:rPr>
          <w:sz w:val="28"/>
          <w:szCs w:val="28"/>
        </w:rPr>
        <w:t>подразделяются на</w:t>
      </w:r>
      <w:r w:rsidR="00F7228D">
        <w:rPr>
          <w:sz w:val="28"/>
          <w:szCs w:val="28"/>
        </w:rPr>
        <w:t>:</w:t>
      </w:r>
    </w:p>
    <w:p w14:paraId="351DCB64" w14:textId="43B92DF2" w:rsidR="00F7228D" w:rsidRDefault="00F7228D" w:rsidP="00E714E9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</w:t>
      </w:r>
      <w:r w:rsidR="00A42968">
        <w:rPr>
          <w:sz w:val="28"/>
          <w:szCs w:val="28"/>
        </w:rPr>
        <w:t>е</w:t>
      </w:r>
      <w:r>
        <w:rPr>
          <w:sz w:val="28"/>
          <w:szCs w:val="28"/>
        </w:rPr>
        <w:t xml:space="preserve"> проблем</w:t>
      </w:r>
      <w:r w:rsidR="007569D2">
        <w:rPr>
          <w:sz w:val="28"/>
          <w:szCs w:val="28"/>
        </w:rPr>
        <w:t xml:space="preserve"> в структуре </w:t>
      </w:r>
      <w:r>
        <w:rPr>
          <w:sz w:val="28"/>
          <w:szCs w:val="28"/>
        </w:rPr>
        <w:t>организации,</w:t>
      </w:r>
    </w:p>
    <w:p w14:paraId="48C285CB" w14:textId="5DD18EBA" w:rsidR="00F7228D" w:rsidRDefault="00F7228D" w:rsidP="00E714E9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</w:t>
      </w:r>
      <w:r w:rsidR="00A42968">
        <w:rPr>
          <w:sz w:val="28"/>
          <w:szCs w:val="28"/>
        </w:rPr>
        <w:t>у</w:t>
      </w:r>
      <w:r>
        <w:rPr>
          <w:sz w:val="28"/>
          <w:szCs w:val="28"/>
        </w:rPr>
        <w:t xml:space="preserve"> и реализаци</w:t>
      </w:r>
      <w:r w:rsidR="00A42968">
        <w:rPr>
          <w:sz w:val="28"/>
          <w:szCs w:val="28"/>
        </w:rPr>
        <w:t>ю</w:t>
      </w:r>
      <w:r>
        <w:rPr>
          <w:sz w:val="28"/>
          <w:szCs w:val="28"/>
        </w:rPr>
        <w:t xml:space="preserve"> инновационного процесса,</w:t>
      </w:r>
    </w:p>
    <w:p w14:paraId="71EA2619" w14:textId="5668C485" w:rsidR="00F7228D" w:rsidRDefault="00F7228D" w:rsidP="00E714E9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</w:t>
      </w:r>
      <w:r w:rsidR="00A42968">
        <w:rPr>
          <w:sz w:val="28"/>
          <w:szCs w:val="28"/>
        </w:rPr>
        <w:t>ю</w:t>
      </w:r>
      <w:r>
        <w:rPr>
          <w:sz w:val="28"/>
          <w:szCs w:val="28"/>
        </w:rPr>
        <w:t xml:space="preserve"> инновационной деятельности.</w:t>
      </w:r>
    </w:p>
    <w:p w14:paraId="0264DCD3" w14:textId="24F39868" w:rsidR="00F7228D" w:rsidRDefault="00F7228D" w:rsidP="00F7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сущность инновационной деятельности, следует сказать, что она выступает не единоразовым мероприятием внедрения </w:t>
      </w:r>
      <w:r w:rsidR="005741F7">
        <w:rPr>
          <w:sz w:val="28"/>
          <w:szCs w:val="28"/>
        </w:rPr>
        <w:t>определенного рода</w:t>
      </w:r>
      <w:r>
        <w:rPr>
          <w:sz w:val="28"/>
          <w:szCs w:val="28"/>
        </w:rPr>
        <w:t xml:space="preserve"> инновации, а постоянным комплексом решений, направленных на разработку, внедрение, освоение, производство и коммерциализацию новшеств.</w:t>
      </w:r>
    </w:p>
    <w:p w14:paraId="39A46106" w14:textId="124F5FF4" w:rsidR="00F7228D" w:rsidRDefault="00B12322" w:rsidP="00F7228D">
      <w:pPr>
        <w:spacing w:line="360" w:lineRule="auto"/>
        <w:ind w:firstLine="709"/>
        <w:jc w:val="both"/>
        <w:rPr>
          <w:sz w:val="28"/>
          <w:szCs w:val="28"/>
        </w:rPr>
      </w:pPr>
      <w:r w:rsidRPr="00965A96">
        <w:rPr>
          <w:sz w:val="28"/>
          <w:szCs w:val="28"/>
        </w:rPr>
        <w:t>Целью и</w:t>
      </w:r>
      <w:r w:rsidR="00F7228D" w:rsidRPr="00965A96">
        <w:rPr>
          <w:sz w:val="28"/>
          <w:szCs w:val="28"/>
        </w:rPr>
        <w:t>нновационн</w:t>
      </w:r>
      <w:r w:rsidRPr="00965A96">
        <w:rPr>
          <w:sz w:val="28"/>
          <w:szCs w:val="28"/>
        </w:rPr>
        <w:t>ой</w:t>
      </w:r>
      <w:r w:rsidR="00F7228D" w:rsidRPr="00965A96">
        <w:rPr>
          <w:sz w:val="28"/>
          <w:szCs w:val="28"/>
        </w:rPr>
        <w:t xml:space="preserve"> деятельност</w:t>
      </w:r>
      <w:r w:rsidRPr="00965A96">
        <w:rPr>
          <w:sz w:val="28"/>
          <w:szCs w:val="28"/>
        </w:rPr>
        <w:t>и</w:t>
      </w:r>
      <w:r w:rsidR="00F7228D" w:rsidRPr="00965A96">
        <w:rPr>
          <w:sz w:val="28"/>
          <w:szCs w:val="28"/>
        </w:rPr>
        <w:t xml:space="preserve"> компании</w:t>
      </w:r>
      <w:r w:rsidRPr="00965A96">
        <w:rPr>
          <w:sz w:val="28"/>
          <w:szCs w:val="28"/>
        </w:rPr>
        <w:t xml:space="preserve"> является </w:t>
      </w:r>
      <w:r w:rsidR="003F63FE" w:rsidRPr="00965A96">
        <w:rPr>
          <w:sz w:val="28"/>
          <w:szCs w:val="28"/>
        </w:rPr>
        <w:t xml:space="preserve">повышение эффективности производства за счет реализации наиболее инновационных производственных систем, а также повышение конкурентоспособности предприятия благодаря научно-техническому, интеллектуальному и экономическому потенциалу, обеспечивающих минимизацию рисков для экономических субъектов </w:t>
      </w:r>
      <w:r w:rsidR="005F32A5" w:rsidRPr="00965A96">
        <w:rPr>
          <w:sz w:val="28"/>
          <w:szCs w:val="28"/>
        </w:rPr>
        <w:t xml:space="preserve">в целях обеспечения </w:t>
      </w:r>
      <w:r w:rsidR="003F63FE" w:rsidRPr="00965A96">
        <w:rPr>
          <w:sz w:val="28"/>
          <w:szCs w:val="28"/>
        </w:rPr>
        <w:t>высок</w:t>
      </w:r>
      <w:r w:rsidR="005F32A5" w:rsidRPr="00965A96">
        <w:rPr>
          <w:sz w:val="28"/>
          <w:szCs w:val="28"/>
        </w:rPr>
        <w:t>ого</w:t>
      </w:r>
      <w:r w:rsidR="003F63FE" w:rsidRPr="00965A96">
        <w:rPr>
          <w:sz w:val="28"/>
          <w:szCs w:val="28"/>
        </w:rPr>
        <w:t xml:space="preserve"> уров</w:t>
      </w:r>
      <w:r w:rsidR="005F32A5" w:rsidRPr="00965A96">
        <w:rPr>
          <w:sz w:val="28"/>
          <w:szCs w:val="28"/>
        </w:rPr>
        <w:t>ня</w:t>
      </w:r>
      <w:r w:rsidR="003F63FE" w:rsidRPr="00965A96">
        <w:rPr>
          <w:sz w:val="28"/>
          <w:szCs w:val="28"/>
        </w:rPr>
        <w:t xml:space="preserve"> экономической безопасности</w:t>
      </w:r>
      <w:r w:rsidR="005741F7">
        <w:rPr>
          <w:sz w:val="28"/>
          <w:szCs w:val="28"/>
        </w:rPr>
        <w:t xml:space="preserve"> как предприятия, так и страны в целом.</w:t>
      </w:r>
    </w:p>
    <w:p w14:paraId="78022D4F" w14:textId="73BE64D6" w:rsidR="00976D4F" w:rsidRDefault="00530142" w:rsidP="000644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высокие темпы научно-технического прогресса на предприятии позволя</w:t>
      </w:r>
      <w:r w:rsidR="00965A96">
        <w:rPr>
          <w:sz w:val="28"/>
          <w:szCs w:val="28"/>
        </w:rPr>
        <w:t>ю</w:t>
      </w:r>
      <w:r>
        <w:rPr>
          <w:sz w:val="28"/>
          <w:szCs w:val="28"/>
        </w:rPr>
        <w:t xml:space="preserve">т снижать риски сокращения финансово-экономической деятельности и как результат возникновению банкротства. Высокий уровень роста инновационной активности российских компаний, а </w:t>
      </w:r>
      <w:r>
        <w:rPr>
          <w:sz w:val="28"/>
          <w:szCs w:val="28"/>
        </w:rPr>
        <w:lastRenderedPageBreak/>
        <w:t>также увеличение числа предприятий, осуществляющих инновационную деятельность, позволяют организациям занимать лидирующие позиции</w:t>
      </w:r>
      <w:r w:rsidR="00937CCE">
        <w:rPr>
          <w:sz w:val="28"/>
          <w:szCs w:val="28"/>
        </w:rPr>
        <w:t xml:space="preserve"> как на</w:t>
      </w:r>
      <w:r>
        <w:rPr>
          <w:sz w:val="28"/>
          <w:szCs w:val="28"/>
        </w:rPr>
        <w:t xml:space="preserve"> внутренних,</w:t>
      </w:r>
      <w:r w:rsidR="00937CCE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и на внешних рынках, а также формировать технологический суверенитет страны. Благодаря повышению инновационных показателей компаний, а также числа их наращивания формируется устойчивый и развивающийся инновационный потенциал стран, позволяющий снижать зависимость от импортных</w:t>
      </w:r>
      <w:r w:rsidR="00DF774A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 w:rsidR="005741F7">
        <w:rPr>
          <w:sz w:val="28"/>
          <w:szCs w:val="28"/>
        </w:rPr>
        <w:t xml:space="preserve"> и развивать степень технической оснащенности собственными инновациями и разработками.</w:t>
      </w:r>
    </w:p>
    <w:p w14:paraId="59A650A7" w14:textId="7A59FCA2" w:rsidR="001D3103" w:rsidRPr="00965A96" w:rsidRDefault="001D3103" w:rsidP="001D310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A96">
        <w:rPr>
          <w:color w:val="000000" w:themeColor="text1"/>
          <w:sz w:val="28"/>
          <w:szCs w:val="28"/>
        </w:rPr>
        <w:t>Таким образом, инновация выступает в качестве следствия инновационной деятельности компании, которая в свою очередь формирует имидж инновационно-активного субъекта национальной экономики. Понятие инновационной деятельности предприятия включает в себя обширный перечень работ, охватывающий все стадии инновационного процесса, реализуя инновационный менеджмент</w:t>
      </w:r>
      <w:r w:rsidR="00D12E7F" w:rsidRPr="00965A96">
        <w:rPr>
          <w:color w:val="000000" w:themeColor="text1"/>
          <w:sz w:val="28"/>
          <w:szCs w:val="28"/>
        </w:rPr>
        <w:t xml:space="preserve">, позволяющий реализовывать идеи в совершенно новый продукт или услугу и развивать уровень инновационной деятельности субъекта РФ. </w:t>
      </w:r>
    </w:p>
    <w:p w14:paraId="4D5FEEF9" w14:textId="77777777" w:rsidR="004D26B8" w:rsidRDefault="004D26B8" w:rsidP="004D26B8">
      <w:pPr>
        <w:spacing w:line="360" w:lineRule="auto"/>
        <w:jc w:val="both"/>
        <w:rPr>
          <w:sz w:val="28"/>
          <w:szCs w:val="28"/>
        </w:rPr>
      </w:pPr>
    </w:p>
    <w:p w14:paraId="72096D30" w14:textId="508E529C" w:rsidR="004D26B8" w:rsidRPr="00262D76" w:rsidRDefault="00141A65" w:rsidP="00262D7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2D76">
        <w:rPr>
          <w:b/>
          <w:bCs/>
          <w:sz w:val="28"/>
          <w:szCs w:val="28"/>
        </w:rPr>
        <w:t>1.2 Методы и инструменты стимулирования инновационной активности предприятий</w:t>
      </w:r>
    </w:p>
    <w:p w14:paraId="7F03FD77" w14:textId="571FB36B" w:rsidR="003B3DA7" w:rsidRDefault="003B3DA7" w:rsidP="004D26B8">
      <w:pPr>
        <w:spacing w:line="360" w:lineRule="auto"/>
        <w:jc w:val="both"/>
        <w:rPr>
          <w:sz w:val="28"/>
          <w:szCs w:val="28"/>
        </w:rPr>
      </w:pPr>
    </w:p>
    <w:p w14:paraId="2733C263" w14:textId="377E3B7F" w:rsidR="003B3DA7" w:rsidRDefault="003B3DA7" w:rsidP="008F75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стимулирования инновационной активности</w:t>
      </w:r>
      <w:r w:rsidR="008F7589">
        <w:rPr>
          <w:sz w:val="28"/>
          <w:szCs w:val="28"/>
        </w:rPr>
        <w:t xml:space="preserve"> российских</w:t>
      </w:r>
      <w:r>
        <w:rPr>
          <w:sz w:val="28"/>
          <w:szCs w:val="28"/>
        </w:rPr>
        <w:t xml:space="preserve"> </w:t>
      </w:r>
      <w:r w:rsidR="008F7589">
        <w:rPr>
          <w:sz w:val="28"/>
          <w:szCs w:val="28"/>
        </w:rPr>
        <w:t xml:space="preserve">организаций, имеющих </w:t>
      </w:r>
      <w:r w:rsidR="005741F7">
        <w:rPr>
          <w:sz w:val="28"/>
          <w:szCs w:val="28"/>
        </w:rPr>
        <w:t>с большей степенью вероятности</w:t>
      </w:r>
      <w:r w:rsidR="008F7589">
        <w:rPr>
          <w:sz w:val="28"/>
          <w:szCs w:val="28"/>
        </w:rPr>
        <w:t xml:space="preserve"> низкую восприимчивость к разработкам и скорости их внедрения, </w:t>
      </w:r>
      <w:r w:rsidR="00262D76">
        <w:rPr>
          <w:sz w:val="28"/>
          <w:szCs w:val="28"/>
        </w:rPr>
        <w:t xml:space="preserve">государственными </w:t>
      </w:r>
      <w:r w:rsidR="008F7589">
        <w:rPr>
          <w:sz w:val="28"/>
          <w:szCs w:val="28"/>
        </w:rPr>
        <w:t>органами власти разрабатываются эффективные методы и инструменты роста инновационной активности предприятий,</w:t>
      </w:r>
      <w:r w:rsidR="00262D76">
        <w:rPr>
          <w:sz w:val="28"/>
          <w:szCs w:val="28"/>
        </w:rPr>
        <w:t xml:space="preserve"> как главного фактора </w:t>
      </w:r>
      <w:r w:rsidR="005741F7">
        <w:rPr>
          <w:sz w:val="28"/>
          <w:szCs w:val="28"/>
        </w:rPr>
        <w:t>обеспечения экономической безопасности РФ</w:t>
      </w:r>
      <w:r w:rsidR="00FC05CA" w:rsidRPr="00FC05CA">
        <w:rPr>
          <w:sz w:val="28"/>
          <w:szCs w:val="28"/>
        </w:rPr>
        <w:t xml:space="preserve"> [1</w:t>
      </w:r>
      <w:r w:rsidR="00F234A8" w:rsidRPr="00F234A8">
        <w:rPr>
          <w:sz w:val="28"/>
          <w:szCs w:val="28"/>
        </w:rPr>
        <w:t>4</w:t>
      </w:r>
      <w:r w:rsidR="00FC05CA" w:rsidRPr="00FC05CA">
        <w:rPr>
          <w:sz w:val="28"/>
          <w:szCs w:val="28"/>
        </w:rPr>
        <w:t>]</w:t>
      </w:r>
      <w:r w:rsidR="005741F7">
        <w:rPr>
          <w:sz w:val="28"/>
          <w:szCs w:val="28"/>
        </w:rPr>
        <w:t>.</w:t>
      </w:r>
    </w:p>
    <w:p w14:paraId="1D7EF782" w14:textId="732B4957" w:rsidR="00964C34" w:rsidRDefault="00D81F5B" w:rsidP="00964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28CD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основных методов стимулирования инновационной активности </w:t>
      </w:r>
      <w:r w:rsidR="00D2740F">
        <w:rPr>
          <w:sz w:val="28"/>
          <w:szCs w:val="28"/>
        </w:rPr>
        <w:t xml:space="preserve">по виду функциональной направленности </w:t>
      </w:r>
      <w:r>
        <w:rPr>
          <w:sz w:val="28"/>
          <w:szCs w:val="28"/>
        </w:rPr>
        <w:t>предприятия</w:t>
      </w:r>
      <w:r w:rsidR="006C28CD">
        <w:rPr>
          <w:sz w:val="28"/>
          <w:szCs w:val="28"/>
        </w:rPr>
        <w:t xml:space="preserve"> бывают</w:t>
      </w:r>
      <w:r>
        <w:rPr>
          <w:sz w:val="28"/>
          <w:szCs w:val="28"/>
        </w:rPr>
        <w:t xml:space="preserve">: </w:t>
      </w:r>
      <w:r w:rsidRPr="00D81F5B">
        <w:rPr>
          <w:sz w:val="28"/>
          <w:szCs w:val="28"/>
        </w:rPr>
        <w:t>экономические, организационные, правовые</w:t>
      </w:r>
      <w:r>
        <w:rPr>
          <w:sz w:val="28"/>
          <w:szCs w:val="28"/>
        </w:rPr>
        <w:t xml:space="preserve"> и </w:t>
      </w:r>
      <w:r w:rsidRPr="00D81F5B">
        <w:rPr>
          <w:sz w:val="28"/>
          <w:szCs w:val="28"/>
        </w:rPr>
        <w:t>информационные</w:t>
      </w:r>
      <w:r w:rsidR="003F3C35">
        <w:rPr>
          <w:sz w:val="28"/>
          <w:szCs w:val="28"/>
        </w:rPr>
        <w:t>.</w:t>
      </w:r>
    </w:p>
    <w:p w14:paraId="2BA6DFAA" w14:textId="77777777" w:rsidR="006D2BBF" w:rsidRDefault="006D2BBF" w:rsidP="000033F3">
      <w:pPr>
        <w:spacing w:line="360" w:lineRule="auto"/>
        <w:jc w:val="both"/>
        <w:rPr>
          <w:sz w:val="28"/>
          <w:szCs w:val="28"/>
        </w:rPr>
      </w:pPr>
    </w:p>
    <w:p w14:paraId="6FADB408" w14:textId="70133360" w:rsidR="00F52517" w:rsidRDefault="00964C34" w:rsidP="000033F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E9551F" wp14:editId="1BFB2231">
                <wp:simplePos x="0" y="0"/>
                <wp:positionH relativeFrom="column">
                  <wp:posOffset>-64135</wp:posOffset>
                </wp:positionH>
                <wp:positionV relativeFrom="paragraph">
                  <wp:posOffset>137123</wp:posOffset>
                </wp:positionV>
                <wp:extent cx="5895975" cy="1676400"/>
                <wp:effectExtent l="0" t="0" r="9525" b="1270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1676400"/>
                          <a:chOff x="0" y="0"/>
                          <a:chExt cx="6020854" cy="1361818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1595336" y="0"/>
                            <a:ext cx="2928026" cy="4766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72FA90" w14:textId="72BF00EB" w:rsidR="00564D28" w:rsidRDefault="00564D28" w:rsidP="002535F8">
                              <w:pPr>
                                <w:jc w:val="center"/>
                              </w:pPr>
                              <w:r>
                                <w:t>Методы стимулирования инновационной активности предприятия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1682885" y="963038"/>
                            <a:ext cx="1381125" cy="398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A0FAEB" w14:textId="5CEDDA2E" w:rsidR="00564D28" w:rsidRDefault="00564D28" w:rsidP="002535F8">
                              <w:pPr>
                                <w:jc w:val="center"/>
                              </w:pPr>
                              <w:r>
                                <w:t>Экономические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3317132" y="963038"/>
                            <a:ext cx="1459149" cy="3981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3DD2C6" w14:textId="504E4C94" w:rsidR="00564D28" w:rsidRDefault="00564D28" w:rsidP="002535F8">
                              <w:pPr>
                                <w:jc w:val="center"/>
                              </w:pPr>
                              <w:r>
                                <w:t>Организационные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4990289" y="963038"/>
                            <a:ext cx="1030565" cy="3981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6D9D15" w14:textId="70C42FD0" w:rsidR="00564D28" w:rsidRDefault="00564D28" w:rsidP="002535F8">
                              <w:pPr>
                                <w:jc w:val="center"/>
                              </w:pPr>
                              <w:r>
                                <w:t>Правовые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0" y="963038"/>
                            <a:ext cx="1429966" cy="398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A28E95" w14:textId="37EA4432" w:rsidR="00564D28" w:rsidRDefault="00564D28" w:rsidP="002535F8">
                              <w:pPr>
                                <w:jc w:val="center"/>
                              </w:pPr>
                              <w:r>
                                <w:t>Информационные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ая со стрелкой 21"/>
                        <wps:cNvCnPr/>
                        <wps:spPr>
                          <a:xfrm flipH="1">
                            <a:off x="693636" y="476655"/>
                            <a:ext cx="2373346" cy="4867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 flipH="1">
                            <a:off x="2379494" y="476655"/>
                            <a:ext cx="683354" cy="4864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3064213" y="476655"/>
                            <a:ext cx="953513" cy="4863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3064213" y="476655"/>
                            <a:ext cx="2478135" cy="4857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9551F" id="Группа 25" o:spid="_x0000_s1043" style="position:absolute;left:0;text-align:left;margin-left:-5.05pt;margin-top:10.8pt;width:464.25pt;height:132pt;z-index:251664384;mso-width-relative:margin;mso-height-relative:margin" coordsize="60208,1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">
                <v:rect id="Прямоугольник 9" o:spid="_x0000_s1044" style="position:absolute;left:15953;width:29280;height:4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>
                  <v:textbox>
                    <w:txbxContent>
                      <w:p w14:paraId="5372FA90" w14:textId="72BF00EB" w:rsidR="00564D28" w:rsidRDefault="00564D28" w:rsidP="002535F8">
                        <w:pPr>
                          <w:jc w:val="center"/>
                        </w:pPr>
                        <w:r>
                          <w:t>Методы стимулирования инновационной активности предприятия</w:t>
                        </w:r>
                      </w:p>
                    </w:txbxContent>
                  </v:textbox>
                </v:rect>
                <v:rect id="Прямоугольник 17" o:spid="_x0000_s1045" style="position:absolute;left:16828;top:9630;width:13812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" fillcolor="white [3201]" strokecolor="black [3200]" strokeweight="1pt">
                  <v:textbox>
                    <w:txbxContent>
                      <w:p w14:paraId="64A0FAEB" w14:textId="5CEDDA2E" w:rsidR="00564D28" w:rsidRDefault="00564D28" w:rsidP="002535F8">
                        <w:pPr>
                          <w:jc w:val="center"/>
                        </w:pPr>
                        <w:r>
                          <w:t>Экономические</w:t>
                        </w:r>
                      </w:p>
                    </w:txbxContent>
                  </v:textbox>
                </v:rect>
                <v:rect id="Прямоугольник 18" o:spid="_x0000_s1046" style="position:absolute;left:33171;top:9630;width:14591;height:3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/a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9g5RcZQK9+AQAA//8DAFBLAQItABQABgAIAAAAIQDb4fbL7gAAAIUBAAATAAAAAAAAAAAA&#10;AAAAAAAAAABbQ29udGVudF9UeXBlc10ueG1sUEsBAi0AFAAGAAgAAAAhAFr0LFu/AAAAFQEAAAsA&#10;AAAAAAAAAAAAAAAAHwEAAF9yZWxzLy5yZWxzUEsBAi0AFAAGAAgAAAAhAIHEP9rEAAAA2wAAAA8A&#10;AAAAAAAAAAAAAAAABwIAAGRycy9kb3ducmV2LnhtbFBLBQYAAAAAAwADALcAAAD4AgAAAAA=&#10;" fillcolor="white [3201]" strokecolor="black [3200]" strokeweight="1pt">
                  <v:textbox>
                    <w:txbxContent>
                      <w:p w14:paraId="7D3DD2C6" w14:textId="504E4C94" w:rsidR="00564D28" w:rsidRDefault="00564D28" w:rsidP="002535F8">
                        <w:pPr>
                          <w:jc w:val="center"/>
                        </w:pPr>
                        <w:r>
                          <w:t>Организационные</w:t>
                        </w:r>
                      </w:p>
                    </w:txbxContent>
                  </v:textbox>
                </v:rect>
                <v:rect id="Прямоугольник 19" o:spid="_x0000_s1047" style="position:absolute;left:49902;top:9630;width:10306;height:3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>
                  <v:textbox>
                    <w:txbxContent>
                      <w:p w14:paraId="4E6D9D15" w14:textId="70C42FD0" w:rsidR="00564D28" w:rsidRDefault="00564D28" w:rsidP="002535F8">
                        <w:pPr>
                          <w:jc w:val="center"/>
                        </w:pPr>
                        <w:r>
                          <w:t>Правовые</w:t>
                        </w:r>
                      </w:p>
                    </w:txbxContent>
                  </v:textbox>
                </v:rect>
                <v:rect id="Прямоугольник 20" o:spid="_x0000_s1048" style="position:absolute;top:9630;width:14299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>
                  <v:textbox>
                    <w:txbxContent>
                      <w:p w14:paraId="37A28E95" w14:textId="37EA4432" w:rsidR="00564D28" w:rsidRDefault="00564D28" w:rsidP="002535F8">
                        <w:pPr>
                          <w:jc w:val="center"/>
                        </w:pPr>
                        <w:r>
                          <w:t>Информационные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1" o:spid="_x0000_s1049" type="#_x0000_t32" style="position:absolute;left:6936;top:4766;width:23733;height:48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22" o:spid="_x0000_s1050" type="#_x0000_t32" style="position:absolute;left:23794;top:4766;width:6834;height:48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5FxAAAANs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FO4fIk/QC//AQAA//8DAFBLAQItABQABgAIAAAAIQDb4fbL7gAAAIUBAAATAAAAAAAAAAAA&#10;AAAAAAAAAABbQ29udGVudF9UeXBlc10ueG1sUEsBAi0AFAAGAAgAAAAhAFr0LFu/AAAAFQEAAAsA&#10;AAAAAAAAAAAAAAAAHwEAAF9yZWxzLy5yZWxzUEsBAi0AFAAGAAgAAAAhACK4PkX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23" o:spid="_x0000_s1051" type="#_x0000_t32" style="position:absolute;left:30642;top:4766;width:9535;height:4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24" o:spid="_x0000_s1052" type="#_x0000_t32" style="position:absolute;left:30642;top:4766;width:24781;height:4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Xc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gz9F3M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0B91AA33" w14:textId="19EA17F8" w:rsidR="00DC0609" w:rsidRDefault="00DC0609" w:rsidP="00DC0609">
      <w:pPr>
        <w:spacing w:line="360" w:lineRule="auto"/>
        <w:ind w:firstLine="709"/>
        <w:jc w:val="both"/>
        <w:rPr>
          <w:sz w:val="28"/>
          <w:szCs w:val="28"/>
        </w:rPr>
      </w:pPr>
    </w:p>
    <w:p w14:paraId="795F7A72" w14:textId="2B8DEC83" w:rsidR="002535F8" w:rsidRDefault="002535F8" w:rsidP="00D2740F">
      <w:pPr>
        <w:spacing w:line="360" w:lineRule="auto"/>
        <w:ind w:firstLine="709"/>
        <w:jc w:val="both"/>
        <w:rPr>
          <w:sz w:val="28"/>
          <w:szCs w:val="28"/>
        </w:rPr>
      </w:pPr>
    </w:p>
    <w:p w14:paraId="3C9D5A1C" w14:textId="0F705AC4" w:rsidR="002535F8" w:rsidRDefault="002535F8" w:rsidP="00D2740F">
      <w:pPr>
        <w:spacing w:line="360" w:lineRule="auto"/>
        <w:ind w:firstLine="709"/>
        <w:jc w:val="both"/>
        <w:rPr>
          <w:sz w:val="28"/>
          <w:szCs w:val="28"/>
        </w:rPr>
      </w:pPr>
    </w:p>
    <w:p w14:paraId="7D354EE7" w14:textId="36D25619" w:rsidR="002535F8" w:rsidRDefault="002535F8" w:rsidP="003F3C35">
      <w:pPr>
        <w:spacing w:line="360" w:lineRule="auto"/>
        <w:jc w:val="both"/>
        <w:rPr>
          <w:sz w:val="28"/>
          <w:szCs w:val="28"/>
        </w:rPr>
      </w:pPr>
    </w:p>
    <w:p w14:paraId="4DD51B0C" w14:textId="77777777" w:rsidR="00135073" w:rsidRDefault="00135073" w:rsidP="00135073">
      <w:pPr>
        <w:jc w:val="center"/>
        <w:rPr>
          <w:sz w:val="28"/>
          <w:szCs w:val="28"/>
        </w:rPr>
      </w:pPr>
    </w:p>
    <w:p w14:paraId="6E1E9CD0" w14:textId="77777777" w:rsidR="00273A3E" w:rsidRDefault="00273A3E" w:rsidP="00135073">
      <w:pPr>
        <w:jc w:val="center"/>
        <w:rPr>
          <w:sz w:val="28"/>
          <w:szCs w:val="28"/>
        </w:rPr>
      </w:pPr>
    </w:p>
    <w:p w14:paraId="3BA4DCFC" w14:textId="792DD3AD" w:rsidR="00DC0609" w:rsidRDefault="002535F8" w:rsidP="00135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2F131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Методы стимулирования инновационной </w:t>
      </w:r>
      <w:commentRangeStart w:id="167"/>
      <w:r>
        <w:rPr>
          <w:sz w:val="28"/>
          <w:szCs w:val="28"/>
        </w:rPr>
        <w:t>активности</w:t>
      </w:r>
      <w:commentRangeEnd w:id="167"/>
      <w:r w:rsidR="00B831FA">
        <w:rPr>
          <w:rStyle w:val="aa"/>
        </w:rPr>
        <w:commentReference w:id="167"/>
      </w:r>
      <w:r w:rsidR="00D90988" w:rsidRPr="00D90988">
        <w:rPr>
          <w:sz w:val="28"/>
          <w:szCs w:val="28"/>
        </w:rPr>
        <w:t xml:space="preserve"> (</w:t>
      </w:r>
      <w:r w:rsidR="00D90988">
        <w:rPr>
          <w:sz w:val="28"/>
          <w:szCs w:val="28"/>
        </w:rPr>
        <w:t>разработан автором</w:t>
      </w:r>
      <w:r w:rsidR="00707B49">
        <w:rPr>
          <w:sz w:val="28"/>
          <w:szCs w:val="28"/>
        </w:rPr>
        <w:t xml:space="preserve"> по материалам </w:t>
      </w:r>
      <w:r w:rsidR="00707B49" w:rsidRPr="00707B49">
        <w:rPr>
          <w:sz w:val="28"/>
          <w:szCs w:val="28"/>
        </w:rPr>
        <w:t>[22])</w:t>
      </w:r>
    </w:p>
    <w:p w14:paraId="17CDB9AB" w14:textId="77777777" w:rsidR="005741F7" w:rsidRPr="00707B49" w:rsidRDefault="005741F7" w:rsidP="00135073">
      <w:pPr>
        <w:jc w:val="center"/>
        <w:rPr>
          <w:sz w:val="28"/>
          <w:szCs w:val="28"/>
        </w:rPr>
      </w:pPr>
    </w:p>
    <w:p w14:paraId="2EECF209" w14:textId="74F8BC18" w:rsidR="00DD68D7" w:rsidRDefault="00D81F5B" w:rsidP="00DD68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</w:t>
      </w:r>
      <w:r w:rsidR="00395CAF">
        <w:rPr>
          <w:sz w:val="28"/>
          <w:szCs w:val="28"/>
        </w:rPr>
        <w:t xml:space="preserve"> из рисунка 2</w:t>
      </w:r>
      <w:r>
        <w:rPr>
          <w:sz w:val="28"/>
          <w:szCs w:val="28"/>
        </w:rPr>
        <w:t xml:space="preserve">, экономические методы находят свое выражение в использовании соответствующих денежно-стоимостных индикаторов, выступающих в виде комплекса финансовых </w:t>
      </w:r>
      <w:r w:rsidR="008707D2">
        <w:rPr>
          <w:sz w:val="28"/>
          <w:szCs w:val="28"/>
        </w:rPr>
        <w:t>инструментов</w:t>
      </w:r>
      <w:r>
        <w:rPr>
          <w:sz w:val="28"/>
          <w:szCs w:val="28"/>
        </w:rPr>
        <w:t xml:space="preserve"> стимулирования инновационной деятельност</w:t>
      </w:r>
      <w:r w:rsidR="00D90988">
        <w:rPr>
          <w:sz w:val="28"/>
          <w:szCs w:val="28"/>
        </w:rPr>
        <w:t>и, к числу которых можно отнести следующ</w:t>
      </w:r>
      <w:r w:rsidR="003B1209">
        <w:rPr>
          <w:sz w:val="28"/>
          <w:szCs w:val="28"/>
        </w:rPr>
        <w:t>ие</w:t>
      </w:r>
      <w:r w:rsidR="006C28CD">
        <w:rPr>
          <w:sz w:val="28"/>
          <w:szCs w:val="28"/>
        </w:rPr>
        <w:t xml:space="preserve"> компоненты,</w:t>
      </w:r>
      <w:r w:rsidR="00D35E4A">
        <w:rPr>
          <w:sz w:val="28"/>
          <w:szCs w:val="28"/>
        </w:rPr>
        <w:t xml:space="preserve"> показанные</w:t>
      </w:r>
      <w:r w:rsidR="006C28CD">
        <w:rPr>
          <w:sz w:val="28"/>
          <w:szCs w:val="28"/>
        </w:rPr>
        <w:t xml:space="preserve"> на рисунке 3</w:t>
      </w:r>
      <w:r w:rsidR="00D35E4A">
        <w:rPr>
          <w:sz w:val="28"/>
          <w:szCs w:val="28"/>
        </w:rPr>
        <w:t xml:space="preserve"> </w:t>
      </w:r>
      <w:r w:rsidR="00D35E4A" w:rsidRPr="00D35E4A">
        <w:rPr>
          <w:sz w:val="28"/>
          <w:szCs w:val="28"/>
        </w:rPr>
        <w:t>[22]</w:t>
      </w:r>
      <w:r w:rsidR="006C28CD">
        <w:rPr>
          <w:sz w:val="28"/>
          <w:szCs w:val="28"/>
        </w:rPr>
        <w:t>.</w:t>
      </w:r>
    </w:p>
    <w:p w14:paraId="2BADB568" w14:textId="335CFBC0" w:rsidR="00D90988" w:rsidRDefault="00DD68D7" w:rsidP="00D274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C3EE5F8" wp14:editId="130DD2E4">
                <wp:simplePos x="0" y="0"/>
                <wp:positionH relativeFrom="column">
                  <wp:posOffset>3598</wp:posOffset>
                </wp:positionH>
                <wp:positionV relativeFrom="paragraph">
                  <wp:posOffset>155575</wp:posOffset>
                </wp:positionV>
                <wp:extent cx="5726430" cy="2065867"/>
                <wp:effectExtent l="0" t="0" r="13970" b="17145"/>
                <wp:wrapNone/>
                <wp:docPr id="1200001855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430" cy="2065867"/>
                          <a:chOff x="0" y="0"/>
                          <a:chExt cx="5726553" cy="1769424"/>
                        </a:xfrm>
                      </wpg:grpSpPr>
                      <wps:wsp>
                        <wps:cNvPr id="1377494174" name="Прямоугольник 1"/>
                        <wps:cNvSpPr/>
                        <wps:spPr>
                          <a:xfrm>
                            <a:off x="1282535" y="0"/>
                            <a:ext cx="3146961" cy="33250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4D09E5" w14:textId="599AC64F" w:rsidR="00564D28" w:rsidRDefault="00564D28" w:rsidP="00D90988">
                              <w:pPr>
                                <w:jc w:val="center"/>
                              </w:pPr>
                              <w:r>
                                <w:t>Финансовые инструменты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502248" name="Прямоугольник 2"/>
                        <wps:cNvSpPr/>
                        <wps:spPr>
                          <a:xfrm>
                            <a:off x="0" y="795647"/>
                            <a:ext cx="1341911" cy="9500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E6CE88" w14:textId="3934E1CC" w:rsidR="00564D28" w:rsidRPr="00EE3CA7" w:rsidRDefault="00564D28" w:rsidP="00EE3CA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3CA7">
                                <w:t>различные типы финансирования инновационных проектов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919507" name="Прямоугольник 3"/>
                        <wps:cNvSpPr/>
                        <wps:spPr>
                          <a:xfrm>
                            <a:off x="1472540" y="795647"/>
                            <a:ext cx="1270659" cy="949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2A58A1" w14:textId="0664BAD9" w:rsidR="00564D28" w:rsidRPr="00EE3CA7" w:rsidRDefault="00564D28" w:rsidP="00EE3CA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3CA7">
                                <w:t>система льготного кредитования проектов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49948" name="Прямоугольник 4"/>
                        <wps:cNvSpPr/>
                        <wps:spPr>
                          <a:xfrm>
                            <a:off x="2861953" y="795647"/>
                            <a:ext cx="1341911" cy="9737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915E34" w14:textId="15B5B055" w:rsidR="00564D28" w:rsidRPr="00EE3CA7" w:rsidRDefault="00564D28" w:rsidP="00EE3CA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3CA7">
                                <w:t>наращивание активности лизинговой и франчайзинговой деятельности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851018" name="Прямоугольник 5"/>
                        <wps:cNvSpPr/>
                        <wps:spPr>
                          <a:xfrm>
                            <a:off x="4358244" y="795647"/>
                            <a:ext cx="1368309" cy="949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75801" w14:textId="0E280885" w:rsidR="00564D28" w:rsidRPr="00EE3CA7" w:rsidRDefault="00564D28" w:rsidP="00EE3CA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3CA7">
                                <w:t>венчурное финансирование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5667714" name="Прямая со стрелкой 7"/>
                        <wps:cNvCnPr/>
                        <wps:spPr>
                          <a:xfrm flipH="1">
                            <a:off x="596240" y="344385"/>
                            <a:ext cx="2232561" cy="4393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361396" name="Прямая со стрелкой 8"/>
                        <wps:cNvCnPr/>
                        <wps:spPr>
                          <a:xfrm flipH="1">
                            <a:off x="2116281" y="332509"/>
                            <a:ext cx="748146" cy="4872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3060219" name="Прямая со стрелкой 9"/>
                        <wps:cNvCnPr/>
                        <wps:spPr>
                          <a:xfrm>
                            <a:off x="2885703" y="332509"/>
                            <a:ext cx="736271" cy="4506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0461157" name="Прямая со стрелкой 10"/>
                        <wps:cNvCnPr/>
                        <wps:spPr>
                          <a:xfrm>
                            <a:off x="2909454" y="332509"/>
                            <a:ext cx="2149434" cy="4635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3EE5F8" id="Группа 11" o:spid="_x0000_s1053" style="position:absolute;left:0;text-align:left;margin-left:.3pt;margin-top:12.25pt;width:450.9pt;height:162.65pt;z-index:251674624;mso-height-relative:margin" coordsize="57265,17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">
                <v:rect id="Прямоугольник 1" o:spid="_x0000_s1054" style="position:absolute;left:12825;width:31469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" fillcolor="white [3201]" strokecolor="black [3200]" strokeweight="1pt">
                  <v:textbox>
                    <w:txbxContent>
                      <w:p w14:paraId="204D09E5" w14:textId="599AC64F" w:rsidR="00564D28" w:rsidRDefault="00564D28" w:rsidP="00D90988">
                        <w:pPr>
                          <w:jc w:val="center"/>
                        </w:pPr>
                        <w:r>
                          <w:t>Финансовые инструменты</w:t>
                        </w:r>
                      </w:p>
                    </w:txbxContent>
                  </v:textbox>
                </v:rect>
                <v:rect id="Прямоугольник 2" o:spid="_x0000_s1055" style="position:absolute;top:7956;width:13419;height:9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" fillcolor="white [3201]" strokecolor="black [3200]" strokeweight="1pt">
                  <v:textbox>
                    <w:txbxContent>
                      <w:p w14:paraId="6BE6CE88" w14:textId="3934E1CC" w:rsidR="00564D28" w:rsidRPr="00EE3CA7" w:rsidRDefault="00564D28" w:rsidP="00EE3CA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E3CA7">
                          <w:t>различные типы финансирования инновационных проектов</w:t>
                        </w:r>
                      </w:p>
                    </w:txbxContent>
                  </v:textbox>
                </v:rect>
                <v:rect id="Прямоугольник 3" o:spid="_x0000_s1056" style="position:absolute;left:14725;top:7956;width:12706;height:9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" fillcolor="white [3201]" strokecolor="black [3200]" strokeweight="1pt">
                  <v:textbox>
                    <w:txbxContent>
                      <w:p w14:paraId="4F2A58A1" w14:textId="0664BAD9" w:rsidR="00564D28" w:rsidRPr="00EE3CA7" w:rsidRDefault="00564D28" w:rsidP="00EE3CA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E3CA7">
                          <w:t>система льготного кредитования проектов</w:t>
                        </w:r>
                      </w:p>
                    </w:txbxContent>
                  </v:textbox>
                </v:rect>
                <v:rect id="Прямоугольник 4" o:spid="_x0000_s1057" style="position:absolute;left:28619;top:7956;width:13419;height:9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" fillcolor="white [3201]" strokecolor="black [3200]" strokeweight="1pt">
                  <v:textbox>
                    <w:txbxContent>
                      <w:p w14:paraId="38915E34" w14:textId="15B5B055" w:rsidR="00564D28" w:rsidRPr="00EE3CA7" w:rsidRDefault="00564D28" w:rsidP="00EE3CA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E3CA7">
                          <w:t>наращивание активности лизинговой и франчайзинговой деятельности</w:t>
                        </w:r>
                      </w:p>
                    </w:txbxContent>
                  </v:textbox>
                </v:rect>
                <v:rect id="Прямоугольник 5" o:spid="_x0000_s1058" style="position:absolute;left:43582;top:7956;width:13683;height:9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" fillcolor="white [3201]" strokecolor="black [3200]" strokeweight="1pt">
                  <v:textbox>
                    <w:txbxContent>
                      <w:p w14:paraId="3CE75801" w14:textId="0E280885" w:rsidR="00564D28" w:rsidRPr="00EE3CA7" w:rsidRDefault="00564D28" w:rsidP="00EE3CA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E3CA7">
                          <w:t>венчурное финансирование</w:t>
                        </w:r>
                      </w:p>
                    </w:txbxContent>
                  </v:textbox>
                </v:rect>
                <v:shape id="Прямая со стрелкой 7" o:spid="_x0000_s1059" type="#_x0000_t32" style="position:absolute;left:5962;top:3443;width:22326;height:43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" strokecolor="black [3200]" strokeweight=".5pt">
                  <v:stroke endarrow="block" joinstyle="miter"/>
                </v:shape>
                <v:shape id="Прямая со стрелкой 8" o:spid="_x0000_s1060" type="#_x0000_t32" style="position:absolute;left:21162;top:3325;width:7482;height:48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" strokecolor="black [3200]" strokeweight=".5pt">
                  <v:stroke endarrow="block" joinstyle="miter"/>
                </v:shape>
                <v:shape id="Прямая со стрелкой 9" o:spid="_x0000_s1061" type="#_x0000_t32" style="position:absolute;left:28857;top:3325;width:7362;height:45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" strokecolor="black [3200]" strokeweight=".5pt">
                  <v:stroke endarrow="block" joinstyle="miter"/>
                </v:shape>
                <v:shape id="Прямая со стрелкой 10" o:spid="_x0000_s1062" type="#_x0000_t32" style="position:absolute;left:29094;top:3325;width:21494;height:4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69ABC1AA" w14:textId="48F7E692" w:rsidR="00D90988" w:rsidRDefault="00D90988" w:rsidP="00C67BA6">
      <w:pPr>
        <w:spacing w:line="360" w:lineRule="auto"/>
        <w:ind w:firstLine="709"/>
        <w:jc w:val="both"/>
        <w:rPr>
          <w:sz w:val="28"/>
          <w:szCs w:val="28"/>
        </w:rPr>
      </w:pPr>
    </w:p>
    <w:p w14:paraId="7984BC6B" w14:textId="6D05B800" w:rsidR="00D90988" w:rsidRDefault="00D90988" w:rsidP="00C67BA6">
      <w:pPr>
        <w:spacing w:line="360" w:lineRule="auto"/>
        <w:ind w:firstLine="709"/>
        <w:jc w:val="both"/>
        <w:rPr>
          <w:sz w:val="28"/>
          <w:szCs w:val="28"/>
        </w:rPr>
      </w:pPr>
    </w:p>
    <w:p w14:paraId="6DBC6541" w14:textId="09DFCC8F" w:rsidR="00D90988" w:rsidRDefault="00D90988" w:rsidP="00C67BA6">
      <w:pPr>
        <w:spacing w:line="360" w:lineRule="auto"/>
        <w:ind w:firstLine="709"/>
        <w:jc w:val="both"/>
        <w:rPr>
          <w:sz w:val="28"/>
          <w:szCs w:val="28"/>
        </w:rPr>
      </w:pPr>
    </w:p>
    <w:p w14:paraId="69C2FEA8" w14:textId="39F251DA" w:rsidR="00D90988" w:rsidRDefault="00D90988" w:rsidP="00C67BA6">
      <w:pPr>
        <w:spacing w:line="360" w:lineRule="auto"/>
        <w:ind w:firstLine="709"/>
        <w:jc w:val="both"/>
        <w:rPr>
          <w:sz w:val="28"/>
          <w:szCs w:val="28"/>
        </w:rPr>
      </w:pPr>
    </w:p>
    <w:p w14:paraId="29D3F230" w14:textId="197AFA2A" w:rsidR="00EE3CA7" w:rsidRDefault="00EE3CA7" w:rsidP="00C67BA6">
      <w:pPr>
        <w:spacing w:line="360" w:lineRule="auto"/>
        <w:ind w:firstLine="709"/>
        <w:jc w:val="both"/>
        <w:rPr>
          <w:sz w:val="28"/>
          <w:szCs w:val="28"/>
        </w:rPr>
      </w:pPr>
    </w:p>
    <w:p w14:paraId="0173FF66" w14:textId="77777777" w:rsidR="008B13DE" w:rsidRDefault="008B13DE" w:rsidP="008B13DE">
      <w:pPr>
        <w:spacing w:line="360" w:lineRule="auto"/>
        <w:ind w:firstLine="709"/>
        <w:jc w:val="both"/>
        <w:rPr>
          <w:sz w:val="28"/>
          <w:szCs w:val="28"/>
        </w:rPr>
      </w:pPr>
    </w:p>
    <w:p w14:paraId="4678559B" w14:textId="77777777" w:rsidR="00273A3E" w:rsidRDefault="00273A3E" w:rsidP="00964C34">
      <w:pPr>
        <w:jc w:val="center"/>
        <w:rPr>
          <w:sz w:val="28"/>
          <w:szCs w:val="28"/>
        </w:rPr>
      </w:pPr>
    </w:p>
    <w:p w14:paraId="67AD7E5A" w14:textId="0E96B3B1" w:rsidR="00092ACC" w:rsidRDefault="008B13DE" w:rsidP="00964C34">
      <w:pPr>
        <w:jc w:val="center"/>
        <w:rPr>
          <w:sz w:val="28"/>
          <w:szCs w:val="28"/>
        </w:rPr>
      </w:pPr>
      <w:r w:rsidRPr="00941C8C">
        <w:rPr>
          <w:sz w:val="28"/>
          <w:szCs w:val="28"/>
        </w:rPr>
        <w:t xml:space="preserve">Рисунок 3 </w:t>
      </w:r>
      <w:r w:rsidRPr="00941C8C">
        <w:rPr>
          <w:sz w:val="28"/>
          <w:szCs w:val="28"/>
        </w:rPr>
        <w:sym w:font="Symbol" w:char="F02D"/>
      </w:r>
      <w:r w:rsidRPr="00941C8C">
        <w:rPr>
          <w:sz w:val="28"/>
          <w:szCs w:val="28"/>
        </w:rPr>
        <w:t xml:space="preserve"> Финансовые инструменты стимулирования инновационной </w:t>
      </w:r>
      <w:commentRangeStart w:id="168"/>
      <w:r w:rsidRPr="00941C8C">
        <w:rPr>
          <w:sz w:val="28"/>
          <w:szCs w:val="28"/>
        </w:rPr>
        <w:t>активности</w:t>
      </w:r>
      <w:commentRangeEnd w:id="168"/>
      <w:r w:rsidRPr="00941C8C">
        <w:rPr>
          <w:rStyle w:val="aa"/>
        </w:rPr>
        <w:commentReference w:id="168"/>
      </w:r>
      <w:r w:rsidRPr="00941C8C">
        <w:rPr>
          <w:sz w:val="28"/>
          <w:szCs w:val="28"/>
        </w:rPr>
        <w:t xml:space="preserve"> предприятий (разработан автором</w:t>
      </w:r>
      <w:r w:rsidR="00A711D5" w:rsidRPr="00A711D5">
        <w:rPr>
          <w:sz w:val="28"/>
          <w:szCs w:val="28"/>
        </w:rPr>
        <w:t xml:space="preserve"> </w:t>
      </w:r>
      <w:r w:rsidR="00A711D5">
        <w:rPr>
          <w:sz w:val="28"/>
          <w:szCs w:val="28"/>
        </w:rPr>
        <w:t xml:space="preserve">по материалам </w:t>
      </w:r>
      <w:r w:rsidR="00A711D5" w:rsidRPr="00A711D5">
        <w:rPr>
          <w:sz w:val="28"/>
          <w:szCs w:val="28"/>
        </w:rPr>
        <w:t>[22]</w:t>
      </w:r>
      <w:r w:rsidRPr="00941C8C">
        <w:rPr>
          <w:sz w:val="28"/>
          <w:szCs w:val="28"/>
        </w:rPr>
        <w:t>)</w:t>
      </w:r>
    </w:p>
    <w:p w14:paraId="098953CF" w14:textId="77777777" w:rsidR="00964C34" w:rsidRPr="00941C8C" w:rsidRDefault="00964C34" w:rsidP="00964C34">
      <w:pPr>
        <w:jc w:val="center"/>
        <w:rPr>
          <w:sz w:val="28"/>
          <w:szCs w:val="28"/>
        </w:rPr>
      </w:pPr>
    </w:p>
    <w:p w14:paraId="15B0D28C" w14:textId="013909A3" w:rsidR="00FD757D" w:rsidRDefault="00DD68D7" w:rsidP="00092A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рисунку 3 к</w:t>
      </w:r>
      <w:r w:rsidR="00092ACC" w:rsidRPr="00941C8C">
        <w:rPr>
          <w:sz w:val="28"/>
          <w:szCs w:val="28"/>
        </w:rPr>
        <w:t xml:space="preserve"> основны</w:t>
      </w:r>
      <w:r w:rsidR="00964C34">
        <w:rPr>
          <w:sz w:val="28"/>
          <w:szCs w:val="28"/>
        </w:rPr>
        <w:t>м</w:t>
      </w:r>
      <w:r w:rsidR="00092ACC" w:rsidRPr="00941C8C">
        <w:rPr>
          <w:sz w:val="28"/>
          <w:szCs w:val="28"/>
        </w:rPr>
        <w:t xml:space="preserve"> тип</w:t>
      </w:r>
      <w:r w:rsidR="00964C34">
        <w:rPr>
          <w:sz w:val="28"/>
          <w:szCs w:val="28"/>
        </w:rPr>
        <w:t>ам</w:t>
      </w:r>
      <w:r w:rsidR="00092ACC" w:rsidRPr="00941C8C">
        <w:rPr>
          <w:sz w:val="28"/>
          <w:szCs w:val="28"/>
        </w:rPr>
        <w:t xml:space="preserve"> финансирования инновационных проектов</w:t>
      </w:r>
      <w:r w:rsidR="00964C34">
        <w:rPr>
          <w:sz w:val="28"/>
          <w:szCs w:val="28"/>
        </w:rPr>
        <w:t xml:space="preserve"> </w:t>
      </w:r>
      <w:r w:rsidR="00092ACC" w:rsidRPr="00941C8C">
        <w:rPr>
          <w:sz w:val="28"/>
          <w:szCs w:val="28"/>
        </w:rPr>
        <w:t xml:space="preserve">относят </w:t>
      </w:r>
      <w:r w:rsidR="008707D2">
        <w:rPr>
          <w:sz w:val="28"/>
          <w:szCs w:val="28"/>
        </w:rPr>
        <w:t>направление денежных средств</w:t>
      </w:r>
      <w:r w:rsidR="00092ACC" w:rsidRPr="00941C8C">
        <w:rPr>
          <w:sz w:val="28"/>
          <w:szCs w:val="28"/>
        </w:rPr>
        <w:t xml:space="preserve"> за счет прибыли и кредиторской задолженности, а также использование имеющихся временно свободных ресурсов. Одновременно в их</w:t>
      </w:r>
      <w:r w:rsidR="00964C34">
        <w:rPr>
          <w:sz w:val="28"/>
          <w:szCs w:val="28"/>
        </w:rPr>
        <w:t xml:space="preserve"> </w:t>
      </w:r>
      <w:r w:rsidR="00092ACC" w:rsidRPr="00941C8C">
        <w:rPr>
          <w:sz w:val="28"/>
          <w:szCs w:val="28"/>
        </w:rPr>
        <w:t xml:space="preserve">состав входит государственное, акционерное и венчурное финансирование, </w:t>
      </w:r>
      <w:r w:rsidR="00FB0A77" w:rsidRPr="00941C8C">
        <w:rPr>
          <w:sz w:val="28"/>
          <w:szCs w:val="28"/>
        </w:rPr>
        <w:t>кредиты и лизинг.</w:t>
      </w:r>
    </w:p>
    <w:p w14:paraId="5C24A065" w14:textId="456D85BF" w:rsidR="00092ACC" w:rsidRPr="00941C8C" w:rsidRDefault="00FB0A77" w:rsidP="00092ACC">
      <w:pPr>
        <w:spacing w:line="360" w:lineRule="auto"/>
        <w:ind w:firstLine="709"/>
        <w:jc w:val="both"/>
        <w:rPr>
          <w:sz w:val="28"/>
          <w:szCs w:val="28"/>
        </w:rPr>
      </w:pPr>
      <w:r w:rsidRPr="00941C8C">
        <w:rPr>
          <w:sz w:val="28"/>
          <w:szCs w:val="28"/>
        </w:rPr>
        <w:t xml:space="preserve">Преимуществом финансовых инструментов выступает их относительная бесплатность и доступность, их использование более </w:t>
      </w:r>
      <w:r w:rsidRPr="00941C8C">
        <w:rPr>
          <w:sz w:val="28"/>
          <w:szCs w:val="28"/>
        </w:rPr>
        <w:lastRenderedPageBreak/>
        <w:t>предпочтительнее для субъектов экономики благодаря меньшей степени зависимости от внешних условий.</w:t>
      </w:r>
    </w:p>
    <w:p w14:paraId="5826425F" w14:textId="66E99607" w:rsidR="00FB0A77" w:rsidRPr="00941C8C" w:rsidRDefault="00FB0A77" w:rsidP="00092ACC">
      <w:pPr>
        <w:spacing w:line="360" w:lineRule="auto"/>
        <w:ind w:firstLine="709"/>
        <w:jc w:val="both"/>
        <w:rPr>
          <w:sz w:val="28"/>
          <w:szCs w:val="28"/>
        </w:rPr>
      </w:pPr>
      <w:r w:rsidRPr="00941C8C">
        <w:rPr>
          <w:sz w:val="28"/>
          <w:szCs w:val="28"/>
        </w:rPr>
        <w:t>Система льготного кредитования инновационных проектов является одной из главных направлений государственной поддержки развития инноваций как на крупных предприятиях, так и в области малого и среднего бизнеса</w:t>
      </w:r>
      <w:r w:rsidR="00F52517">
        <w:rPr>
          <w:sz w:val="28"/>
          <w:szCs w:val="28"/>
        </w:rPr>
        <w:t xml:space="preserve">, </w:t>
      </w:r>
      <w:r w:rsidRPr="00941C8C">
        <w:rPr>
          <w:sz w:val="28"/>
          <w:szCs w:val="28"/>
        </w:rPr>
        <w:t>предлагающая ставку кредитования</w:t>
      </w:r>
      <w:r w:rsidR="00F52517">
        <w:rPr>
          <w:sz w:val="28"/>
          <w:szCs w:val="28"/>
        </w:rPr>
        <w:t xml:space="preserve"> для предприятий, ставящих своей целью развитие инноваций. </w:t>
      </w:r>
    </w:p>
    <w:p w14:paraId="46359A37" w14:textId="08060264" w:rsidR="00965A96" w:rsidRPr="00941C8C" w:rsidRDefault="00D5796B" w:rsidP="00092ACC">
      <w:pPr>
        <w:spacing w:line="360" w:lineRule="auto"/>
        <w:ind w:firstLine="709"/>
        <w:jc w:val="both"/>
        <w:rPr>
          <w:sz w:val="28"/>
          <w:szCs w:val="28"/>
        </w:rPr>
      </w:pPr>
      <w:r w:rsidRPr="00941C8C">
        <w:rPr>
          <w:sz w:val="28"/>
          <w:szCs w:val="28"/>
        </w:rPr>
        <w:t xml:space="preserve">Франчайзинг представляет собой важный стимул к внедрению инноваций, </w:t>
      </w:r>
      <w:r w:rsidR="008475AF">
        <w:rPr>
          <w:sz w:val="28"/>
          <w:szCs w:val="28"/>
        </w:rPr>
        <w:t xml:space="preserve">который </w:t>
      </w:r>
      <w:r w:rsidRPr="00941C8C">
        <w:rPr>
          <w:sz w:val="28"/>
          <w:szCs w:val="28"/>
        </w:rPr>
        <w:t xml:space="preserve">приводит к росту производства новых инноваций как внутри определенной франчайзинговой системы, так и за ее пределами. </w:t>
      </w:r>
      <w:r w:rsidR="00D32351" w:rsidRPr="00941C8C">
        <w:rPr>
          <w:sz w:val="28"/>
          <w:szCs w:val="28"/>
        </w:rPr>
        <w:t xml:space="preserve">Лизинг в сфере инноваций </w:t>
      </w:r>
      <w:r w:rsidR="00A90F2C" w:rsidRPr="00941C8C">
        <w:rPr>
          <w:sz w:val="28"/>
          <w:szCs w:val="28"/>
        </w:rPr>
        <w:t>представляет собой способ инвестирования в инновационную деятельность</w:t>
      </w:r>
      <w:r w:rsidR="002A5582" w:rsidRPr="00941C8C">
        <w:rPr>
          <w:sz w:val="28"/>
          <w:szCs w:val="28"/>
        </w:rPr>
        <w:t>, в том числе продвижения инновационного продукта на рынок, где в процессе деятельности вырабатывается новый продукт с помощью новых технологий.</w:t>
      </w:r>
    </w:p>
    <w:p w14:paraId="22F08195" w14:textId="7CC59F2D" w:rsidR="00092ACC" w:rsidRPr="00941C8C" w:rsidRDefault="00941C8C" w:rsidP="00DF02DC">
      <w:pPr>
        <w:spacing w:line="360" w:lineRule="auto"/>
        <w:ind w:firstLine="709"/>
        <w:jc w:val="both"/>
        <w:rPr>
          <w:sz w:val="28"/>
          <w:szCs w:val="28"/>
        </w:rPr>
      </w:pPr>
      <w:r w:rsidRPr="00941C8C">
        <w:rPr>
          <w:sz w:val="28"/>
          <w:szCs w:val="28"/>
        </w:rPr>
        <w:t>Под в</w:t>
      </w:r>
      <w:r w:rsidR="00965A96" w:rsidRPr="00941C8C">
        <w:rPr>
          <w:sz w:val="28"/>
          <w:szCs w:val="28"/>
        </w:rPr>
        <w:t>енчурн</w:t>
      </w:r>
      <w:r w:rsidRPr="00941C8C">
        <w:rPr>
          <w:sz w:val="28"/>
          <w:szCs w:val="28"/>
        </w:rPr>
        <w:t>ым</w:t>
      </w:r>
      <w:r w:rsidR="00965A96" w:rsidRPr="00941C8C">
        <w:rPr>
          <w:sz w:val="28"/>
          <w:szCs w:val="28"/>
        </w:rPr>
        <w:t xml:space="preserve"> финансирование</w:t>
      </w:r>
      <w:r w:rsidRPr="00941C8C">
        <w:rPr>
          <w:sz w:val="28"/>
          <w:szCs w:val="28"/>
        </w:rPr>
        <w:t>м понимается вложение долгосрочных инвестиций в акционерный капитал предприятий, в особенности малых, где каждая операция носит высокорисковый характер</w:t>
      </w:r>
      <w:r w:rsidR="008475AF">
        <w:rPr>
          <w:sz w:val="28"/>
          <w:szCs w:val="28"/>
        </w:rPr>
        <w:t xml:space="preserve">. </w:t>
      </w:r>
    </w:p>
    <w:p w14:paraId="7632ED01" w14:textId="1879C0D2" w:rsidR="003B3DA7" w:rsidRDefault="00D81F5B" w:rsidP="00C67BA6">
      <w:pPr>
        <w:spacing w:line="360" w:lineRule="auto"/>
        <w:ind w:firstLine="709"/>
        <w:jc w:val="both"/>
        <w:rPr>
          <w:sz w:val="28"/>
          <w:szCs w:val="28"/>
        </w:rPr>
      </w:pPr>
      <w:r w:rsidRPr="00941C8C">
        <w:rPr>
          <w:sz w:val="28"/>
          <w:szCs w:val="28"/>
        </w:rPr>
        <w:t>Целью экономических методов является предоставление финансовых ресурсов организациям, необходимых для проведения и наращивания их инновационной деятельности. Кроме того, зачастую выделяют экономические методы, косвенно влия</w:t>
      </w:r>
      <w:r w:rsidR="00D2740F" w:rsidRPr="00941C8C">
        <w:rPr>
          <w:sz w:val="28"/>
          <w:szCs w:val="28"/>
        </w:rPr>
        <w:t>ющие на стимулирование инновационной активности предприятия, к которым относят налоговое и таможенное стимулирование</w:t>
      </w:r>
      <w:ins w:id="169" w:author="user" w:date="2023-06-13T16:03:00Z">
        <w:r w:rsidR="00564D28" w:rsidRPr="00564D28">
          <w:rPr>
            <w:sz w:val="28"/>
            <w:szCs w:val="28"/>
            <w:rPrChange w:id="170" w:author="user" w:date="2023-06-13T16:03:00Z">
              <w:rPr>
                <w:sz w:val="28"/>
                <w:szCs w:val="28"/>
                <w:lang w:val="en-US"/>
              </w:rPr>
            </w:rPrChange>
          </w:rPr>
          <w:t xml:space="preserve"> </w:t>
        </w:r>
        <w:r w:rsidR="00564D28">
          <w:rPr>
            <w:sz w:val="28"/>
            <w:szCs w:val="28"/>
            <w:lang w:val="en-US"/>
          </w:rPr>
          <w:t> </w:t>
        </w:r>
      </w:ins>
      <w:del w:id="171" w:author="user" w:date="2023-06-13T16:03:00Z">
        <w:r w:rsidR="00F234A8" w:rsidRPr="00F234A8" w:rsidDel="00564D28">
          <w:rPr>
            <w:sz w:val="28"/>
            <w:szCs w:val="28"/>
          </w:rPr>
          <w:delText xml:space="preserve"> </w:delText>
        </w:r>
      </w:del>
      <w:r w:rsidR="00F234A8" w:rsidRPr="00F234A8">
        <w:rPr>
          <w:sz w:val="28"/>
          <w:szCs w:val="28"/>
        </w:rPr>
        <w:t>[20]</w:t>
      </w:r>
      <w:r w:rsidR="00D2740F" w:rsidRPr="00941C8C">
        <w:rPr>
          <w:sz w:val="28"/>
          <w:szCs w:val="28"/>
        </w:rPr>
        <w:t>. Данные методы позволяют снизить негативное влияние рисков инновационной деятельности благодаря снижению экономических издержек.</w:t>
      </w:r>
      <w:r w:rsidR="00D2740F">
        <w:rPr>
          <w:sz w:val="28"/>
          <w:szCs w:val="28"/>
        </w:rPr>
        <w:t xml:space="preserve"> </w:t>
      </w:r>
    </w:p>
    <w:p w14:paraId="2B77DF39" w14:textId="3C28E8C5" w:rsidR="008475AF" w:rsidRDefault="00172BC5" w:rsidP="008475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методы главной своей чертой представляют</w:t>
      </w:r>
      <w:r w:rsidR="00D2740F">
        <w:rPr>
          <w:sz w:val="28"/>
          <w:szCs w:val="28"/>
        </w:rPr>
        <w:t xml:space="preserve"> использование не денежно-стоимостных регуляторов, а применение законодательных и административных мер,</w:t>
      </w:r>
      <w:r w:rsidR="008475AF">
        <w:rPr>
          <w:sz w:val="28"/>
          <w:szCs w:val="28"/>
        </w:rPr>
        <w:t xml:space="preserve"> </w:t>
      </w:r>
      <w:r w:rsidR="00D2740F">
        <w:rPr>
          <w:sz w:val="28"/>
          <w:szCs w:val="28"/>
        </w:rPr>
        <w:t>на</w:t>
      </w:r>
      <w:r>
        <w:rPr>
          <w:sz w:val="28"/>
          <w:szCs w:val="28"/>
        </w:rPr>
        <w:t>целенных</w:t>
      </w:r>
      <w:r w:rsidR="00D2740F">
        <w:rPr>
          <w:sz w:val="28"/>
          <w:szCs w:val="28"/>
        </w:rPr>
        <w:t xml:space="preserve"> на создание возможности осуществления и р</w:t>
      </w:r>
      <w:r>
        <w:rPr>
          <w:sz w:val="28"/>
          <w:szCs w:val="28"/>
        </w:rPr>
        <w:t>азвития</w:t>
      </w:r>
      <w:r w:rsidR="00D2740F">
        <w:rPr>
          <w:sz w:val="28"/>
          <w:szCs w:val="28"/>
        </w:rPr>
        <w:t xml:space="preserve"> инновационной деятельности компании. </w:t>
      </w:r>
    </w:p>
    <w:p w14:paraId="5FC73781" w14:textId="29F8B5ED" w:rsidR="00D2740F" w:rsidRDefault="00D2740F" w:rsidP="008475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Организационные методы характеризуются комплексом</w:t>
      </w:r>
      <w:r w:rsidR="00A00D99">
        <w:rPr>
          <w:sz w:val="28"/>
          <w:szCs w:val="28"/>
        </w:rPr>
        <w:t xml:space="preserve"> инструментов</w:t>
      </w:r>
      <w:r>
        <w:rPr>
          <w:sz w:val="28"/>
          <w:szCs w:val="28"/>
        </w:rPr>
        <w:t xml:space="preserve"> организационного воздействия,</w:t>
      </w:r>
      <w:r w:rsidR="003F3C35">
        <w:rPr>
          <w:sz w:val="28"/>
          <w:szCs w:val="28"/>
        </w:rPr>
        <w:t xml:space="preserve"> предусматривающи</w:t>
      </w:r>
      <w:r w:rsidR="00A00D99">
        <w:rPr>
          <w:sz w:val="28"/>
          <w:szCs w:val="28"/>
        </w:rPr>
        <w:t>х</w:t>
      </w:r>
      <w:r>
        <w:rPr>
          <w:sz w:val="28"/>
          <w:szCs w:val="28"/>
        </w:rPr>
        <w:t xml:space="preserve"> содействие хозяйствующим субъектам в ведении и развитии бизнеса, </w:t>
      </w:r>
      <w:r w:rsidR="00C03127">
        <w:rPr>
          <w:sz w:val="28"/>
          <w:szCs w:val="28"/>
        </w:rPr>
        <w:t>возможности выхода на иностранные рынки, продвижении их продукто</w:t>
      </w:r>
      <w:r w:rsidR="00C67BA6">
        <w:rPr>
          <w:sz w:val="28"/>
          <w:szCs w:val="28"/>
        </w:rPr>
        <w:t>в</w:t>
      </w:r>
      <w:r w:rsidR="003F3C35">
        <w:rPr>
          <w:sz w:val="28"/>
          <w:szCs w:val="28"/>
        </w:rPr>
        <w:t>, услуг</w:t>
      </w:r>
      <w:r w:rsidR="00C03127">
        <w:rPr>
          <w:sz w:val="28"/>
          <w:szCs w:val="28"/>
        </w:rPr>
        <w:t xml:space="preserve"> и др.</w:t>
      </w:r>
      <w:r w:rsidR="00C67BA6">
        <w:rPr>
          <w:sz w:val="28"/>
          <w:szCs w:val="28"/>
        </w:rPr>
        <w:t xml:space="preserve"> </w:t>
      </w:r>
    </w:p>
    <w:p w14:paraId="23AFBE87" w14:textId="39A7E9FB" w:rsidR="00C03127" w:rsidRDefault="00C03127" w:rsidP="00D274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методы</w:t>
      </w:r>
      <w:r w:rsidR="00A00D99">
        <w:rPr>
          <w:sz w:val="28"/>
          <w:szCs w:val="28"/>
        </w:rPr>
        <w:t xml:space="preserve"> характеризуются</w:t>
      </w:r>
      <w:r>
        <w:rPr>
          <w:sz w:val="28"/>
          <w:szCs w:val="28"/>
        </w:rPr>
        <w:t xml:space="preserve"> системой законодательных и административных мер, </w:t>
      </w:r>
      <w:r w:rsidR="00964C34">
        <w:rPr>
          <w:sz w:val="28"/>
          <w:szCs w:val="28"/>
        </w:rPr>
        <w:t xml:space="preserve">целью которых выступает развитие инноваций </w:t>
      </w:r>
      <w:r>
        <w:rPr>
          <w:sz w:val="28"/>
          <w:szCs w:val="28"/>
        </w:rPr>
        <w:t>активности предприятия, а также содействие в законодательном определении прав и обязанностей субъектов инновационного процесса.</w:t>
      </w:r>
    </w:p>
    <w:p w14:paraId="5E9BA5F0" w14:textId="3925E4C6" w:rsidR="00C03127" w:rsidRDefault="00A00D99" w:rsidP="00D274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03127">
        <w:rPr>
          <w:sz w:val="28"/>
          <w:szCs w:val="28"/>
        </w:rPr>
        <w:t>езультатам</w:t>
      </w:r>
      <w:r>
        <w:rPr>
          <w:sz w:val="28"/>
          <w:szCs w:val="28"/>
        </w:rPr>
        <w:t>и</w:t>
      </w:r>
      <w:r w:rsidR="00C03127">
        <w:rPr>
          <w:sz w:val="28"/>
          <w:szCs w:val="28"/>
        </w:rPr>
        <w:t xml:space="preserve"> </w:t>
      </w:r>
      <w:r w:rsidR="00C03127" w:rsidRPr="00941C8C">
        <w:rPr>
          <w:color w:val="000000" w:themeColor="text1"/>
          <w:sz w:val="28"/>
          <w:szCs w:val="28"/>
        </w:rPr>
        <w:t>ин</w:t>
      </w:r>
      <w:r w:rsidR="005F70C3" w:rsidRPr="00941C8C">
        <w:rPr>
          <w:color w:val="000000" w:themeColor="text1"/>
          <w:sz w:val="28"/>
          <w:szCs w:val="28"/>
        </w:rPr>
        <w:t>форм</w:t>
      </w:r>
      <w:r w:rsidR="00C03127" w:rsidRPr="00941C8C">
        <w:rPr>
          <w:color w:val="000000" w:themeColor="text1"/>
          <w:sz w:val="28"/>
          <w:szCs w:val="28"/>
        </w:rPr>
        <w:t xml:space="preserve">ационных </w:t>
      </w:r>
      <w:r w:rsidR="00C03127">
        <w:rPr>
          <w:sz w:val="28"/>
          <w:szCs w:val="28"/>
        </w:rPr>
        <w:t>методов стимулирования инновационной активности компании</w:t>
      </w:r>
      <w:r>
        <w:rPr>
          <w:sz w:val="28"/>
          <w:szCs w:val="28"/>
        </w:rPr>
        <w:t xml:space="preserve"> выступают</w:t>
      </w:r>
      <w:r w:rsidR="00C03127">
        <w:rPr>
          <w:sz w:val="28"/>
          <w:szCs w:val="28"/>
        </w:rPr>
        <w:t xml:space="preserve"> доведение до субъекта информации, относ</w:t>
      </w:r>
      <w:r>
        <w:rPr>
          <w:sz w:val="28"/>
          <w:szCs w:val="28"/>
        </w:rPr>
        <w:t>имо</w:t>
      </w:r>
      <w:r w:rsidR="00C03127">
        <w:rPr>
          <w:sz w:val="28"/>
          <w:szCs w:val="28"/>
        </w:rPr>
        <w:t xml:space="preserve"> к мерам государственной поддержки, результатам научно-технической деятельности в целях создания налаженн</w:t>
      </w:r>
      <w:r>
        <w:rPr>
          <w:sz w:val="28"/>
          <w:szCs w:val="28"/>
        </w:rPr>
        <w:t>ой системы</w:t>
      </w:r>
      <w:r w:rsidR="00C03127">
        <w:rPr>
          <w:sz w:val="28"/>
          <w:szCs w:val="28"/>
        </w:rPr>
        <w:t xml:space="preserve"> коммуникаций между всеми субъектами инновационно</w:t>
      </w:r>
      <w:r>
        <w:rPr>
          <w:sz w:val="28"/>
          <w:szCs w:val="28"/>
        </w:rPr>
        <w:t>й деятельности</w:t>
      </w:r>
      <w:r w:rsidR="00C03127">
        <w:rPr>
          <w:sz w:val="28"/>
          <w:szCs w:val="28"/>
        </w:rPr>
        <w:t>.</w:t>
      </w:r>
    </w:p>
    <w:p w14:paraId="4DFAE486" w14:textId="35373B97" w:rsidR="007D69C1" w:rsidRDefault="00C67BA6" w:rsidP="007D69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 характере воздействия на объект управления, </w:t>
      </w:r>
      <w:r w:rsidR="00A00D99">
        <w:rPr>
          <w:sz w:val="28"/>
          <w:szCs w:val="28"/>
        </w:rPr>
        <w:t xml:space="preserve">как правило, </w:t>
      </w:r>
      <w:r>
        <w:rPr>
          <w:sz w:val="28"/>
          <w:szCs w:val="28"/>
        </w:rPr>
        <w:t xml:space="preserve">выделяют прямые и косвенные методы, где </w:t>
      </w:r>
      <w:r w:rsidR="00A00D99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характеризуют</w:t>
      </w:r>
      <w:r w:rsidR="00941C8C">
        <w:rPr>
          <w:sz w:val="28"/>
          <w:szCs w:val="28"/>
        </w:rPr>
        <w:t>с</w:t>
      </w:r>
      <w:r>
        <w:rPr>
          <w:sz w:val="28"/>
          <w:szCs w:val="28"/>
        </w:rPr>
        <w:t xml:space="preserve">я созданием условий, позволяющим достигать требуемого результата, а прямые непосредственно </w:t>
      </w:r>
      <w:r w:rsidR="00A00D99">
        <w:rPr>
          <w:sz w:val="28"/>
          <w:szCs w:val="28"/>
        </w:rPr>
        <w:t>участвуют в процессе разработки и внедрения инноваций</w:t>
      </w:r>
      <w:r>
        <w:rPr>
          <w:sz w:val="28"/>
          <w:szCs w:val="28"/>
        </w:rPr>
        <w:t>.</w:t>
      </w:r>
    </w:p>
    <w:p w14:paraId="6D91455E" w14:textId="5DFEC13C" w:rsidR="00564D28" w:rsidDel="00564D28" w:rsidRDefault="00D60F29">
      <w:pPr>
        <w:spacing w:line="360" w:lineRule="auto"/>
        <w:ind w:firstLine="709"/>
        <w:jc w:val="both"/>
        <w:rPr>
          <w:del w:id="172" w:author="user" w:date="2023-06-13T16:04:00Z"/>
          <w:moveTo w:id="173" w:author="user" w:date="2023-06-13T16:04:00Z"/>
          <w:sz w:val="28"/>
          <w:szCs w:val="28"/>
        </w:rPr>
      </w:pPr>
      <w:r>
        <w:rPr>
          <w:sz w:val="28"/>
          <w:szCs w:val="28"/>
        </w:rPr>
        <w:t xml:space="preserve"> </w:t>
      </w:r>
      <w:r w:rsidR="009E040D">
        <w:rPr>
          <w:sz w:val="28"/>
          <w:szCs w:val="28"/>
        </w:rPr>
        <w:t>Пр</w:t>
      </w:r>
      <w:commentRangeStart w:id="174"/>
      <w:r>
        <w:rPr>
          <w:sz w:val="28"/>
          <w:szCs w:val="28"/>
        </w:rPr>
        <w:t>ямым</w:t>
      </w:r>
      <w:r w:rsidR="009E040D">
        <w:rPr>
          <w:sz w:val="28"/>
          <w:szCs w:val="28"/>
        </w:rPr>
        <w:t>и</w:t>
      </w:r>
      <w:r>
        <w:rPr>
          <w:sz w:val="28"/>
          <w:szCs w:val="28"/>
        </w:rPr>
        <w:t xml:space="preserve"> метода</w:t>
      </w:r>
      <w:r w:rsidR="009E040D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commentRangeEnd w:id="174"/>
      <w:r w:rsidR="00C24D90">
        <w:rPr>
          <w:rStyle w:val="aa"/>
        </w:rPr>
        <w:commentReference w:id="174"/>
      </w:r>
      <w:r>
        <w:rPr>
          <w:sz w:val="28"/>
          <w:szCs w:val="28"/>
        </w:rPr>
        <w:t>стимулирования инновац</w:t>
      </w:r>
      <w:r w:rsidR="008475AF">
        <w:rPr>
          <w:sz w:val="28"/>
          <w:szCs w:val="28"/>
        </w:rPr>
        <w:t>ий</w:t>
      </w:r>
      <w:r>
        <w:rPr>
          <w:sz w:val="28"/>
          <w:szCs w:val="28"/>
        </w:rPr>
        <w:t xml:space="preserve"> предприятий </w:t>
      </w:r>
      <w:r w:rsidR="009E040D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бюджетное финансирование, представленное в виде государственных субсидий и грантов, льготного кредитования,</w:t>
      </w:r>
      <w:r w:rsidR="00DF02D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заказов</w:t>
      </w:r>
      <w:r w:rsidR="005F03D1" w:rsidRPr="005F03D1">
        <w:rPr>
          <w:sz w:val="28"/>
          <w:szCs w:val="28"/>
        </w:rPr>
        <w:t xml:space="preserve"> [23]</w:t>
      </w:r>
      <w:r>
        <w:rPr>
          <w:sz w:val="28"/>
          <w:szCs w:val="28"/>
        </w:rPr>
        <w:t xml:space="preserve">. </w:t>
      </w:r>
      <w:ins w:id="175" w:author="user" w:date="2023-06-13T16:04:00Z">
        <w:r w:rsidR="00564D28">
          <w:rPr>
            <w:sz w:val="28"/>
            <w:szCs w:val="28"/>
          </w:rPr>
          <w:t xml:space="preserve">Сейчас бюджетное финансирование инновационной деятельности </w:t>
        </w:r>
      </w:ins>
      <w:moveToRangeStart w:id="176" w:author="user" w:date="2023-06-13T16:04:00Z" w:name="move137564661"/>
      <w:moveTo w:id="177" w:author="user" w:date="2023-06-13T16:04:00Z">
        <w:r w:rsidR="00564D28">
          <w:rPr>
            <w:sz w:val="28"/>
            <w:szCs w:val="28"/>
          </w:rPr>
          <w:t xml:space="preserve">направляется на развитие приоритетных областей НТП, которые реализуются через долгосрочные целевые программы, бюджетные фонды и научно-исследовательские организации. При льготном кредитовании предприятий, осуществляющих деятельность в области инноваций, предоставляется кредитными организациями пониженные ставки кредитов в целях стимулирования инновационного потенциала всех секторов экономики. А также государственные заказы на разработку новой технологической продукции, совершенного оборудования, проводимые от имени публично-правового образования, оплачиваются предприятиям из соответствующего </w:t>
        </w:r>
        <w:r w:rsidR="00564D28">
          <w:rPr>
            <w:sz w:val="28"/>
            <w:szCs w:val="28"/>
          </w:rPr>
          <w:lastRenderedPageBreak/>
          <w:t>бюджета и создают новые возможности для реализации инновационной деятельности.</w:t>
        </w:r>
      </w:moveTo>
    </w:p>
    <w:moveToRangeEnd w:id="176"/>
    <w:p w14:paraId="3497B003" w14:textId="04A2A67D" w:rsidR="00C03127" w:rsidRDefault="00C03127">
      <w:pPr>
        <w:spacing w:line="360" w:lineRule="auto"/>
        <w:jc w:val="both"/>
        <w:rPr>
          <w:sz w:val="28"/>
          <w:szCs w:val="28"/>
        </w:rPr>
        <w:pPrChange w:id="178" w:author="user" w:date="2023-06-13T16:04:00Z">
          <w:pPr>
            <w:spacing w:line="360" w:lineRule="auto"/>
            <w:ind w:firstLine="709"/>
            <w:jc w:val="both"/>
          </w:pPr>
        </w:pPrChange>
      </w:pPr>
    </w:p>
    <w:p w14:paraId="760A913B" w14:textId="1776642D" w:rsidR="00BA6B33" w:rsidRDefault="00964C34" w:rsidP="00A00D9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BC6ECCF" wp14:editId="1A7564BD">
                <wp:simplePos x="0" y="0"/>
                <wp:positionH relativeFrom="column">
                  <wp:posOffset>240665</wp:posOffset>
                </wp:positionH>
                <wp:positionV relativeFrom="paragraph">
                  <wp:posOffset>228388</wp:posOffset>
                </wp:positionV>
                <wp:extent cx="5581015" cy="2844800"/>
                <wp:effectExtent l="0" t="0" r="6985" b="12700"/>
                <wp:wrapNone/>
                <wp:docPr id="553538523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015" cy="2844800"/>
                          <a:chOff x="-1" y="63512"/>
                          <a:chExt cx="5581073" cy="2994209"/>
                        </a:xfrm>
                      </wpg:grpSpPr>
                      <wps:wsp>
                        <wps:cNvPr id="1383848151" name="Прямая соединительная линия 5"/>
                        <wps:cNvCnPr/>
                        <wps:spPr>
                          <a:xfrm>
                            <a:off x="2514600" y="457200"/>
                            <a:ext cx="0" cy="2536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779553" name="Прямая соединительная линия 12"/>
                        <wps:cNvCnPr/>
                        <wps:spPr>
                          <a:xfrm flipH="1">
                            <a:off x="711200" y="711200"/>
                            <a:ext cx="38321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116216" name="Прямая со стрелкой 13"/>
                        <wps:cNvCnPr/>
                        <wps:spPr>
                          <a:xfrm>
                            <a:off x="711200" y="711200"/>
                            <a:ext cx="0" cy="2532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2257330" name="Прямая со стрелкой 14"/>
                        <wps:cNvCnPr/>
                        <wps:spPr>
                          <a:xfrm>
                            <a:off x="4546600" y="711200"/>
                            <a:ext cx="586" cy="2530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5852311" name="Прямая соединительная линия 15"/>
                        <wps:cNvCnPr/>
                        <wps:spPr>
                          <a:xfrm>
                            <a:off x="711200" y="1295400"/>
                            <a:ext cx="0" cy="28179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4963688" name="Прямая соединительная линия 16"/>
                        <wps:cNvCnPr/>
                        <wps:spPr>
                          <a:xfrm>
                            <a:off x="711200" y="1957420"/>
                            <a:ext cx="0" cy="3468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2100710" name="Прямая соединительная линия 17"/>
                        <wps:cNvCnPr/>
                        <wps:spPr>
                          <a:xfrm>
                            <a:off x="711200" y="2471957"/>
                            <a:ext cx="0" cy="5857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39363813" name="Группа 23"/>
                        <wpg:cNvGrpSpPr/>
                        <wpg:grpSpPr>
                          <a:xfrm>
                            <a:off x="-1" y="63512"/>
                            <a:ext cx="5581073" cy="2993917"/>
                            <a:chOff x="-1" y="63532"/>
                            <a:chExt cx="5581073" cy="2994878"/>
                          </a:xfrm>
                        </wpg:grpSpPr>
                        <wps:wsp>
                          <wps:cNvPr id="699354814" name="Прямоугольник 1"/>
                          <wps:cNvSpPr/>
                          <wps:spPr>
                            <a:xfrm>
                              <a:off x="-1" y="969741"/>
                              <a:ext cx="2184423" cy="32384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82A114" w14:textId="3C9DE9A8" w:rsidR="00564D28" w:rsidRPr="006D2BBF" w:rsidRDefault="00564D28" w:rsidP="00DF02DC">
                                <w:pPr>
                                  <w:jc w:val="center"/>
                                </w:pPr>
                                <w:r w:rsidRPr="006D2BBF">
                                  <w:t xml:space="preserve">прямые методы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581602" name="Прямоугольник 2"/>
                          <wps:cNvSpPr/>
                          <wps:spPr>
                            <a:xfrm>
                              <a:off x="13855" y="1548363"/>
                              <a:ext cx="2184422" cy="4053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1A9F9E" w14:textId="417F2FC0" w:rsidR="00564D28" w:rsidRDefault="00564D28" w:rsidP="00DF02DC">
                                <w:pPr>
                                  <w:jc w:val="center"/>
                                </w:pPr>
                                <w:r>
                                  <w:t>бюджетное финансирование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796128" name="Прямоугольник 3"/>
                          <wps:cNvSpPr/>
                          <wps:spPr>
                            <a:xfrm>
                              <a:off x="13855" y="2126940"/>
                              <a:ext cx="2170567" cy="3458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A1BA13" w14:textId="79C07D3E" w:rsidR="00564D28" w:rsidRDefault="00564D28" w:rsidP="00DF02DC">
                                <w:pPr>
                                  <w:jc w:val="center"/>
                                </w:pPr>
                                <w:r>
                                  <w:t>льготное кредитование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8037566" name="Прямоугольник 4"/>
                          <wps:cNvSpPr/>
                          <wps:spPr>
                            <a:xfrm>
                              <a:off x="0" y="2726747"/>
                              <a:ext cx="2184422" cy="3274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166862" w14:textId="317D9F82" w:rsidR="00564D28" w:rsidRDefault="00564D28" w:rsidP="00DF02DC">
                                <w:pPr>
                                  <w:jc w:val="center"/>
                                </w:pPr>
                                <w:r>
                                  <w:t>государственные заказы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1866922" name="Прямоугольник 11"/>
                          <wps:cNvSpPr/>
                          <wps:spPr>
                            <a:xfrm>
                              <a:off x="241294" y="63532"/>
                              <a:ext cx="4737048" cy="39381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D981C2" w14:textId="6816C2B6" w:rsidR="00564D28" w:rsidRPr="006D2BBF" w:rsidRDefault="00564D28" w:rsidP="007D69C1">
                                <w:pPr>
                                  <w:jc w:val="center"/>
                                </w:pPr>
                                <w:r w:rsidRPr="006D2BBF">
                                  <w:t>Методы стимулирования инновационной деятельности предприятия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2262547" name="Прямоугольник 1"/>
                          <wps:cNvSpPr/>
                          <wps:spPr>
                            <a:xfrm>
                              <a:off x="3403634" y="955963"/>
                              <a:ext cx="2177437" cy="35255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014A60" w14:textId="7DB901F5" w:rsidR="00564D28" w:rsidRDefault="00564D28" w:rsidP="007D69C1">
                                <w:pPr>
                                  <w:jc w:val="center"/>
                                </w:pPr>
                                <w:r>
                                  <w:t xml:space="preserve">косвенные методы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4601270" name="Прямоугольник 18"/>
                          <wps:cNvSpPr/>
                          <wps:spPr>
                            <a:xfrm>
                              <a:off x="3403633" y="1565563"/>
                              <a:ext cx="2177438" cy="3881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A9565B" w14:textId="74501E6E" w:rsidR="00564D28" w:rsidRDefault="00564D28" w:rsidP="00633FA4">
                                <w:pPr>
                                  <w:jc w:val="center"/>
                                </w:pPr>
                                <w:r>
                                  <w:t>нормативно-правовые акты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885284" name="Прямоугольник 18"/>
                          <wps:cNvSpPr/>
                          <wps:spPr>
                            <a:xfrm>
                              <a:off x="3403632" y="2126940"/>
                              <a:ext cx="2177440" cy="3458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1F3408" w14:textId="293FE1DE" w:rsidR="00564D28" w:rsidRDefault="00564D28" w:rsidP="00633FA4">
                                <w:pPr>
                                  <w:jc w:val="center"/>
                                </w:pPr>
                                <w:r>
                                  <w:t>налоговые льготы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157421" name="Прямоугольник 18"/>
                          <wps:cNvSpPr/>
                          <wps:spPr>
                            <a:xfrm>
                              <a:off x="3403806" y="2726487"/>
                              <a:ext cx="2177266" cy="33192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CAF49E" w14:textId="7BA4E5D8" w:rsidR="00564D28" w:rsidRDefault="00564D28" w:rsidP="00633FA4">
                                <w:pPr>
                                  <w:jc w:val="center"/>
                                </w:pPr>
                                <w:r>
                                  <w:t>налоговые каникулы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4242373" name="Прямая соединительная линия 20"/>
                        <wps:cNvCnPr/>
                        <wps:spPr>
                          <a:xfrm>
                            <a:off x="4546600" y="1308100"/>
                            <a:ext cx="0" cy="2585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2303962" name="Прямая соединительная линия 21"/>
                        <wps:cNvCnPr/>
                        <wps:spPr>
                          <a:xfrm>
                            <a:off x="4559300" y="1957420"/>
                            <a:ext cx="0" cy="1688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63023" name="Прямая соединительная линия 22"/>
                        <wps:cNvCnPr/>
                        <wps:spPr>
                          <a:xfrm>
                            <a:off x="4559300" y="2471957"/>
                            <a:ext cx="0" cy="2539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6ECCF" id="Группа 1" o:spid="_x0000_s1063" style="position:absolute;left:0;text-align:left;margin-left:18.95pt;margin-top:18pt;width:439.45pt;height:224pt;z-index:251709440;mso-width-relative:margin;mso-height-relative:margin" coordorigin=",635" coordsize="55810,29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">
                <v:line id="Прямая соединительная линия 5" o:spid="_x0000_s1064" style="position:absolute;visibility:visible;mso-wrap-style:square" from="25146,4572" to="25146,7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" strokecolor="black [3200]" strokeweight=".5pt">
                  <v:stroke joinstyle="miter"/>
                </v:line>
                <v:line id="Прямая соединительная линия 12" o:spid="_x0000_s1065" style="position:absolute;flip:x;visibility:visible;mso-wrap-style:square" from="7112,7112" to="45433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" strokecolor="black [3200]" strokeweight=".5pt">
                  <v:stroke joinstyle="miter"/>
                </v:line>
                <v:shape id="Прямая со стрелкой 13" o:spid="_x0000_s1066" type="#_x0000_t32" style="position:absolute;left:7112;top:7112;width:0;height:25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" strokecolor="black [3200]" strokeweight=".5pt">
                  <v:stroke endarrow="block" joinstyle="miter"/>
                </v:shape>
                <v:shape id="Прямая со стрелкой 14" o:spid="_x0000_s1067" type="#_x0000_t32" style="position:absolute;left:45466;top:7112;width:5;height:25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" strokecolor="black [3200]" strokeweight=".5pt">
                  <v:stroke endarrow="block" joinstyle="miter"/>
                </v:shape>
                <v:line id="Прямая соединительная линия 15" o:spid="_x0000_s1068" style="position:absolute;visibility:visible;mso-wrap-style:square" from="7112,12954" to="7112,1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" strokecolor="black [3200]" strokeweight=".5pt">
                  <v:stroke joinstyle="miter"/>
                </v:line>
                <v:line id="Прямая соединительная линия 16" o:spid="_x0000_s1069" style="position:absolute;visibility:visible;mso-wrap-style:square" from="7112,19574" to="7112,2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" strokecolor="black [3200]" strokeweight=".5pt">
                  <v:stroke joinstyle="miter"/>
                </v:line>
                <v:line id="Прямая соединительная линия 17" o:spid="_x0000_s1070" style="position:absolute;visibility:visible;mso-wrap-style:square" from="7112,24719" to="7112,3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" strokecolor="black [3200]" strokeweight=".5pt">
                  <v:stroke joinstyle="miter"/>
                </v:line>
                <v:group id="Группа 23" o:spid="_x0000_s1071" style="position:absolute;top:635;width:55810;height:29939" coordorigin=",635" coordsize="55810,2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">
                  <v:rect id="Прямоугольник 1" o:spid="_x0000_s1072" style="position:absolute;top:9697;width:2184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" fillcolor="white [3201]" strokecolor="black [3200]" strokeweight="1pt">
                    <v:textbox>
                      <w:txbxContent>
                        <w:p w14:paraId="2782A114" w14:textId="3C9DE9A8" w:rsidR="00564D28" w:rsidRPr="006D2BBF" w:rsidRDefault="00564D28" w:rsidP="00DF02DC">
                          <w:pPr>
                            <w:jc w:val="center"/>
                          </w:pPr>
                          <w:r w:rsidRPr="006D2BBF">
                            <w:t xml:space="preserve">прямые методы </w:t>
                          </w:r>
                        </w:p>
                      </w:txbxContent>
                    </v:textbox>
                  </v:rect>
                  <v:rect id="Прямоугольник 2" o:spid="_x0000_s1073" style="position:absolute;left:138;top:15483;width:21844;height:4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" fillcolor="white [3201]" strokecolor="black [3200]" strokeweight="1pt">
                    <v:textbox>
                      <w:txbxContent>
                        <w:p w14:paraId="0A1A9F9E" w14:textId="417F2FC0" w:rsidR="00564D28" w:rsidRDefault="00564D28" w:rsidP="00DF02DC">
                          <w:pPr>
                            <w:jc w:val="center"/>
                          </w:pPr>
                          <w:r>
                            <w:t>бюджетное финансирование</w:t>
                          </w:r>
                        </w:p>
                      </w:txbxContent>
                    </v:textbox>
                  </v:rect>
                  <v:rect id="Прямоугольник 3" o:spid="_x0000_s1074" style="position:absolute;left:138;top:21269;width:21706;height:3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" fillcolor="white [3201]" strokecolor="black [3200]" strokeweight="1pt">
                    <v:textbox>
                      <w:txbxContent>
                        <w:p w14:paraId="0AA1BA13" w14:textId="79C07D3E" w:rsidR="00564D28" w:rsidRDefault="00564D28" w:rsidP="00DF02DC">
                          <w:pPr>
                            <w:jc w:val="center"/>
                          </w:pPr>
                          <w:r>
                            <w:t>льготное кредитование</w:t>
                          </w:r>
                        </w:p>
                      </w:txbxContent>
                    </v:textbox>
                  </v:rect>
                  <v:rect id="Прямоугольник 4" o:spid="_x0000_s1075" style="position:absolute;top:27267;width:21844;height: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" fillcolor="white [3201]" strokecolor="black [3200]" strokeweight="1pt">
                    <v:textbox>
                      <w:txbxContent>
                        <w:p w14:paraId="46166862" w14:textId="317D9F82" w:rsidR="00564D28" w:rsidRDefault="00564D28" w:rsidP="00DF02DC">
                          <w:pPr>
                            <w:jc w:val="center"/>
                          </w:pPr>
                          <w:r>
                            <w:t>государственные заказы</w:t>
                          </w:r>
                        </w:p>
                      </w:txbxContent>
                    </v:textbox>
                  </v:rect>
                  <v:rect id="Прямоугольник 11" o:spid="_x0000_s1076" style="position:absolute;left:2412;top:635;width:47371;height:3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" fillcolor="white [3201]" strokecolor="black [3200]" strokeweight="1pt">
                    <v:textbox>
                      <w:txbxContent>
                        <w:p w14:paraId="1DD981C2" w14:textId="6816C2B6" w:rsidR="00564D28" w:rsidRPr="006D2BBF" w:rsidRDefault="00564D28" w:rsidP="007D69C1">
                          <w:pPr>
                            <w:jc w:val="center"/>
                          </w:pPr>
                          <w:r w:rsidRPr="006D2BBF">
                            <w:t>Методы стимулирования инновационной деятельности предприятия</w:t>
                          </w:r>
                        </w:p>
                      </w:txbxContent>
                    </v:textbox>
                  </v:rect>
                  <v:rect id="Прямоугольник 1" o:spid="_x0000_s1077" style="position:absolute;left:34036;top:9559;width:21774;height: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" fillcolor="white [3201]" strokecolor="black [3200]" strokeweight="1pt">
                    <v:textbox>
                      <w:txbxContent>
                        <w:p w14:paraId="3D014A60" w14:textId="7DB901F5" w:rsidR="00564D28" w:rsidRDefault="00564D28" w:rsidP="007D69C1">
                          <w:pPr>
                            <w:jc w:val="center"/>
                          </w:pPr>
                          <w:r>
                            <w:t xml:space="preserve">косвенные методы </w:t>
                          </w:r>
                        </w:p>
                      </w:txbxContent>
                    </v:textbox>
                  </v:rect>
                  <v:rect id="Прямоугольник 18" o:spid="_x0000_s1078" style="position:absolute;left:34036;top:15655;width:21774;height:3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" fillcolor="white [3201]" strokecolor="black [3200]" strokeweight="1pt">
                    <v:textbox>
                      <w:txbxContent>
                        <w:p w14:paraId="03A9565B" w14:textId="74501E6E" w:rsidR="00564D28" w:rsidRDefault="00564D28" w:rsidP="00633FA4">
                          <w:pPr>
                            <w:jc w:val="center"/>
                          </w:pPr>
                          <w:r>
                            <w:t>нормативно-правовые акты</w:t>
                          </w:r>
                        </w:p>
                      </w:txbxContent>
                    </v:textbox>
                  </v:rect>
                  <v:rect id="Прямоугольник 18" o:spid="_x0000_s1079" style="position:absolute;left:34036;top:21269;width:21774;height:3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" fillcolor="white [3201]" strokecolor="black [3200]" strokeweight="1pt">
                    <v:textbox>
                      <w:txbxContent>
                        <w:p w14:paraId="161F3408" w14:textId="293FE1DE" w:rsidR="00564D28" w:rsidRDefault="00564D28" w:rsidP="00633FA4">
                          <w:pPr>
                            <w:jc w:val="center"/>
                          </w:pPr>
                          <w:r>
                            <w:t>налоговые льготы</w:t>
                          </w:r>
                        </w:p>
                      </w:txbxContent>
                    </v:textbox>
                  </v:rect>
                  <v:rect id="Прямоугольник 18" o:spid="_x0000_s1080" style="position:absolute;left:34038;top:27264;width:21772;height:3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" fillcolor="white [3201]" strokecolor="black [3200]" strokeweight="1pt">
                    <v:textbox>
                      <w:txbxContent>
                        <w:p w14:paraId="18CAF49E" w14:textId="7BA4E5D8" w:rsidR="00564D28" w:rsidRDefault="00564D28" w:rsidP="00633FA4">
                          <w:pPr>
                            <w:jc w:val="center"/>
                          </w:pPr>
                          <w:r>
                            <w:t>налоговые каникулы</w:t>
                          </w:r>
                        </w:p>
                      </w:txbxContent>
                    </v:textbox>
                  </v:rect>
                </v:group>
                <v:line id="Прямая соединительная линия 20" o:spid="_x0000_s1081" style="position:absolute;visibility:visible;mso-wrap-style:square" from="45466,13081" to="45466,1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" strokecolor="black [3200]" strokeweight=".5pt">
                  <v:stroke joinstyle="miter"/>
                </v:line>
                <v:line id="Прямая соединительная линия 21" o:spid="_x0000_s1082" style="position:absolute;visibility:visible;mso-wrap-style:square" from="45593,19574" to="45593,2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" strokecolor="black [3200]" strokeweight=".5pt">
                  <v:stroke joinstyle="miter"/>
                </v:line>
                <v:line id="Прямая соединительная линия 22" o:spid="_x0000_s1083" style="position:absolute;visibility:visible;mso-wrap-style:square" from="45593,24719" to="45593,2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" strokecolor="black [3200]" strokeweight=".5pt">
                  <v:stroke joinstyle="miter"/>
                </v:line>
              </v:group>
            </w:pict>
          </mc:Fallback>
        </mc:AlternateContent>
      </w:r>
    </w:p>
    <w:p w14:paraId="3301BB99" w14:textId="48381EBE" w:rsidR="00DF02DC" w:rsidRDefault="00DF02DC" w:rsidP="00DF02DC">
      <w:pPr>
        <w:spacing w:line="360" w:lineRule="auto"/>
        <w:ind w:firstLine="709"/>
        <w:jc w:val="both"/>
        <w:rPr>
          <w:sz w:val="28"/>
          <w:szCs w:val="28"/>
        </w:rPr>
      </w:pPr>
    </w:p>
    <w:p w14:paraId="20D3FD6E" w14:textId="05343878" w:rsidR="00DF02DC" w:rsidRDefault="00DF02DC" w:rsidP="00DF02DC">
      <w:pPr>
        <w:spacing w:line="360" w:lineRule="auto"/>
        <w:ind w:firstLine="709"/>
        <w:jc w:val="both"/>
        <w:rPr>
          <w:sz w:val="28"/>
          <w:szCs w:val="28"/>
        </w:rPr>
      </w:pPr>
    </w:p>
    <w:p w14:paraId="1BA1867C" w14:textId="7EAF33EF" w:rsidR="00DF02DC" w:rsidRDefault="00DF02DC" w:rsidP="00DF02DC">
      <w:pPr>
        <w:spacing w:line="360" w:lineRule="auto"/>
        <w:ind w:firstLine="709"/>
        <w:jc w:val="both"/>
        <w:rPr>
          <w:sz w:val="28"/>
          <w:szCs w:val="28"/>
        </w:rPr>
      </w:pPr>
    </w:p>
    <w:p w14:paraId="051F4DAB" w14:textId="053D466F" w:rsidR="00DF02DC" w:rsidRDefault="00DF02DC" w:rsidP="00DF02DC">
      <w:pPr>
        <w:spacing w:line="360" w:lineRule="auto"/>
        <w:ind w:firstLine="709"/>
        <w:jc w:val="both"/>
        <w:rPr>
          <w:sz w:val="28"/>
          <w:szCs w:val="28"/>
        </w:rPr>
      </w:pPr>
    </w:p>
    <w:p w14:paraId="3B362D9E" w14:textId="05F98E48" w:rsidR="00DF02DC" w:rsidRDefault="00DF02DC" w:rsidP="00DF02DC">
      <w:pPr>
        <w:spacing w:line="360" w:lineRule="auto"/>
        <w:ind w:firstLine="709"/>
        <w:jc w:val="both"/>
        <w:rPr>
          <w:sz w:val="28"/>
          <w:szCs w:val="28"/>
        </w:rPr>
      </w:pPr>
    </w:p>
    <w:p w14:paraId="159316DA" w14:textId="65C0D364" w:rsidR="00DF02DC" w:rsidRDefault="00DF02DC" w:rsidP="00DF02DC">
      <w:pPr>
        <w:spacing w:line="360" w:lineRule="auto"/>
        <w:jc w:val="both"/>
        <w:rPr>
          <w:sz w:val="28"/>
          <w:szCs w:val="28"/>
        </w:rPr>
      </w:pPr>
    </w:p>
    <w:p w14:paraId="426CBFEE" w14:textId="77777777" w:rsidR="007D69C1" w:rsidRDefault="007D69C1" w:rsidP="00FD757D">
      <w:pPr>
        <w:spacing w:line="360" w:lineRule="auto"/>
        <w:jc w:val="both"/>
        <w:rPr>
          <w:sz w:val="28"/>
          <w:szCs w:val="28"/>
        </w:rPr>
      </w:pPr>
    </w:p>
    <w:p w14:paraId="22C56395" w14:textId="77777777" w:rsidR="00BA6B33" w:rsidRPr="00273A3E" w:rsidRDefault="00BA6B33" w:rsidP="00BA6B33">
      <w:pPr>
        <w:jc w:val="center"/>
        <w:rPr>
          <w:sz w:val="28"/>
          <w:szCs w:val="28"/>
        </w:rPr>
      </w:pPr>
    </w:p>
    <w:p w14:paraId="7EF284CF" w14:textId="77777777" w:rsidR="006D2BBF" w:rsidRDefault="006D2BBF" w:rsidP="00273A3E">
      <w:pPr>
        <w:jc w:val="center"/>
        <w:rPr>
          <w:sz w:val="28"/>
          <w:szCs w:val="28"/>
        </w:rPr>
      </w:pPr>
    </w:p>
    <w:p w14:paraId="33B6389F" w14:textId="77777777" w:rsidR="006D2BBF" w:rsidRDefault="006D2BBF" w:rsidP="00273A3E">
      <w:pPr>
        <w:jc w:val="center"/>
        <w:rPr>
          <w:sz w:val="28"/>
          <w:szCs w:val="28"/>
        </w:rPr>
      </w:pPr>
    </w:p>
    <w:p w14:paraId="50A8EC79" w14:textId="77777777" w:rsidR="006D2BBF" w:rsidRDefault="006D2BBF" w:rsidP="00273A3E">
      <w:pPr>
        <w:jc w:val="center"/>
        <w:rPr>
          <w:sz w:val="28"/>
          <w:szCs w:val="28"/>
        </w:rPr>
      </w:pPr>
    </w:p>
    <w:p w14:paraId="7F639BC5" w14:textId="1043D1A8" w:rsidR="006D2BBF" w:rsidRDefault="00DF02DC" w:rsidP="006D2BBF">
      <w:pPr>
        <w:jc w:val="center"/>
        <w:rPr>
          <w:sz w:val="28"/>
          <w:szCs w:val="28"/>
        </w:rPr>
      </w:pPr>
      <w:r w:rsidRPr="00941C8C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4 </w:t>
      </w:r>
      <w:r w:rsidRPr="00941C8C">
        <w:rPr>
          <w:sz w:val="28"/>
          <w:szCs w:val="28"/>
        </w:rPr>
        <w:sym w:font="Symbol" w:char="F02D"/>
      </w:r>
      <w:r w:rsidRPr="00941C8C">
        <w:rPr>
          <w:sz w:val="28"/>
          <w:szCs w:val="28"/>
        </w:rPr>
        <w:t xml:space="preserve"> </w:t>
      </w:r>
      <w:r>
        <w:rPr>
          <w:sz w:val="28"/>
          <w:szCs w:val="28"/>
        </w:rPr>
        <w:t>Прямые</w:t>
      </w:r>
      <w:r w:rsidR="007D69C1">
        <w:rPr>
          <w:sz w:val="28"/>
          <w:szCs w:val="28"/>
        </w:rPr>
        <w:t xml:space="preserve"> и косвенные</w:t>
      </w:r>
      <w:r>
        <w:rPr>
          <w:sz w:val="28"/>
          <w:szCs w:val="28"/>
        </w:rPr>
        <w:t xml:space="preserve"> методы</w:t>
      </w:r>
      <w:r w:rsidRPr="00941C8C">
        <w:rPr>
          <w:sz w:val="28"/>
          <w:szCs w:val="28"/>
        </w:rPr>
        <w:t xml:space="preserve"> стимулирования инновационной активности предприятий (разработан автором</w:t>
      </w:r>
      <w:r w:rsidR="00584BCC" w:rsidRPr="00584BCC">
        <w:rPr>
          <w:sz w:val="28"/>
          <w:szCs w:val="28"/>
        </w:rPr>
        <w:t xml:space="preserve"> </w:t>
      </w:r>
      <w:r w:rsidR="00584BCC">
        <w:rPr>
          <w:sz w:val="28"/>
          <w:szCs w:val="28"/>
        </w:rPr>
        <w:t xml:space="preserve">по материалам </w:t>
      </w:r>
      <w:r w:rsidR="00584BCC" w:rsidRPr="0051564A">
        <w:rPr>
          <w:sz w:val="28"/>
          <w:szCs w:val="28"/>
        </w:rPr>
        <w:t>[22]</w:t>
      </w:r>
      <w:r w:rsidRPr="00941C8C">
        <w:rPr>
          <w:sz w:val="28"/>
          <w:szCs w:val="28"/>
        </w:rPr>
        <w:t>)</w:t>
      </w:r>
    </w:p>
    <w:p w14:paraId="679D2BC4" w14:textId="25F9E03C" w:rsidR="00DF02DC" w:rsidDel="00564D28" w:rsidRDefault="009A32F0" w:rsidP="007D69C1">
      <w:pPr>
        <w:spacing w:line="360" w:lineRule="auto"/>
        <w:ind w:firstLine="709"/>
        <w:jc w:val="both"/>
        <w:rPr>
          <w:del w:id="179" w:author="user" w:date="2023-06-13T16:04:00Z"/>
          <w:sz w:val="28"/>
          <w:szCs w:val="28"/>
        </w:rPr>
      </w:pPr>
      <w:del w:id="180" w:author="user" w:date="2023-06-13T16:04:00Z">
        <w:r w:rsidDel="00564D28">
          <w:rPr>
            <w:sz w:val="28"/>
            <w:szCs w:val="28"/>
          </w:rPr>
          <w:delText>Сейчас бюджетное финансирование</w:delText>
        </w:r>
        <w:r w:rsidR="00640268" w:rsidDel="00564D28">
          <w:rPr>
            <w:sz w:val="28"/>
            <w:szCs w:val="28"/>
          </w:rPr>
          <w:delText xml:space="preserve"> инновационной деятельности </w:delText>
        </w:r>
      </w:del>
      <w:moveFromRangeStart w:id="181" w:author="user" w:date="2023-06-13T16:04:00Z" w:name="move137564661"/>
      <w:moveFrom w:id="182" w:author="user" w:date="2023-06-13T16:04:00Z">
        <w:del w:id="183" w:author="user" w:date="2023-06-13T16:04:00Z">
          <w:r w:rsidR="00640268" w:rsidDel="00564D28">
            <w:rPr>
              <w:sz w:val="28"/>
              <w:szCs w:val="28"/>
            </w:rPr>
            <w:delText>направляется на развитие приоритетных областей НТП, которые реализуются через долгосрочные целевые программы, бюджетные фонды и научно-исследовательские организации</w:delText>
          </w:r>
          <w:r w:rsidR="001F7075" w:rsidDel="00564D28">
            <w:rPr>
              <w:sz w:val="28"/>
              <w:szCs w:val="28"/>
            </w:rPr>
            <w:delText xml:space="preserve">. </w:delText>
          </w:r>
          <w:r w:rsidR="00640268" w:rsidDel="00564D28">
            <w:rPr>
              <w:sz w:val="28"/>
              <w:szCs w:val="28"/>
            </w:rPr>
            <w:delText xml:space="preserve">При льготном кредитовании предприятий, осуществляющих деятельность в области инноваций, предоставляется кредитными организациями пониженные ставки кредитов в целях стимулирования инновационного потенциала </w:delText>
          </w:r>
          <w:r w:rsidR="007D69C1" w:rsidDel="00564D28">
            <w:rPr>
              <w:sz w:val="28"/>
              <w:szCs w:val="28"/>
            </w:rPr>
            <w:delText>всех секторов экономики. А также государственные заказы на разработку новой технологической продукции, совершенного оборудования, проводимые от имени публично-правового образования, оплачиваются предприятиям из соответствующего бюджета и создают новые возможности для реализации инновационной деятельности</w:delText>
          </w:r>
          <w:r w:rsidR="001F7075" w:rsidDel="00564D28">
            <w:rPr>
              <w:sz w:val="28"/>
              <w:szCs w:val="28"/>
            </w:rPr>
            <w:delText>.</w:delText>
          </w:r>
        </w:del>
      </w:moveFrom>
      <w:moveFromRangeEnd w:id="181"/>
    </w:p>
    <w:p w14:paraId="165EEAA3" w14:textId="77777777" w:rsidR="00564D28" w:rsidRDefault="00564D28" w:rsidP="00375F75">
      <w:pPr>
        <w:spacing w:line="360" w:lineRule="auto"/>
        <w:ind w:firstLine="709"/>
        <w:jc w:val="both"/>
        <w:rPr>
          <w:ins w:id="184" w:author="user" w:date="2023-06-13T16:04:00Z"/>
          <w:sz w:val="28"/>
          <w:szCs w:val="28"/>
        </w:rPr>
      </w:pPr>
    </w:p>
    <w:p w14:paraId="64B16485" w14:textId="21174FD9" w:rsidR="00B36F19" w:rsidRPr="00BE6B21" w:rsidRDefault="00D60F29" w:rsidP="00375F75">
      <w:pPr>
        <w:spacing w:line="360" w:lineRule="auto"/>
        <w:ind w:firstLine="709"/>
        <w:jc w:val="both"/>
        <w:rPr>
          <w:sz w:val="28"/>
          <w:szCs w:val="28"/>
        </w:rPr>
      </w:pPr>
      <w:commentRangeStart w:id="185"/>
      <w:r>
        <w:rPr>
          <w:sz w:val="28"/>
          <w:szCs w:val="28"/>
        </w:rPr>
        <w:t xml:space="preserve">Косвенные методы стимулирования инновационных процессов компании проявляются в форме воздействия государства на инновационную деятельность, а именно применением нормативно-правовых актов, налоговых льгот, как снижение налоговых ставок и наличие налоговых каникул. Также предоставляются </w:t>
      </w:r>
      <w:r w:rsidR="00B34AF5">
        <w:rPr>
          <w:sz w:val="28"/>
          <w:szCs w:val="28"/>
        </w:rPr>
        <w:t>таможенные льготы, информационное, консультационное и кадровое обеспечение инновационной активности компании.</w:t>
      </w:r>
      <w:r w:rsidR="00375F75">
        <w:rPr>
          <w:sz w:val="28"/>
          <w:szCs w:val="28"/>
        </w:rPr>
        <w:t xml:space="preserve"> </w:t>
      </w:r>
      <w:r w:rsidR="00B36F19">
        <w:rPr>
          <w:sz w:val="28"/>
          <w:szCs w:val="28"/>
        </w:rPr>
        <w:t>Также для создания условий стимулирования инновационной деятельности предприятия провод</w:t>
      </w:r>
      <w:r w:rsidR="00375F75">
        <w:rPr>
          <w:sz w:val="28"/>
          <w:szCs w:val="28"/>
        </w:rPr>
        <w:t>ят</w:t>
      </w:r>
      <w:r w:rsidR="00B36F19">
        <w:rPr>
          <w:sz w:val="28"/>
          <w:szCs w:val="28"/>
        </w:rPr>
        <w:t xml:space="preserve"> оценку инновационной активности, которая включает в себя основные методы: формальный, ресурсно-затратный и результатный</w:t>
      </w:r>
      <w:commentRangeEnd w:id="185"/>
      <w:r w:rsidR="00B831FA">
        <w:rPr>
          <w:rStyle w:val="aa"/>
        </w:rPr>
        <w:commentReference w:id="185"/>
      </w:r>
      <w:r w:rsidR="00BE6B21">
        <w:rPr>
          <w:sz w:val="28"/>
          <w:szCs w:val="28"/>
        </w:rPr>
        <w:t xml:space="preserve"> </w:t>
      </w:r>
      <w:r w:rsidR="00BE6B21" w:rsidRPr="00BE6B21">
        <w:rPr>
          <w:sz w:val="28"/>
          <w:szCs w:val="28"/>
        </w:rPr>
        <w:t>[</w:t>
      </w:r>
      <w:r w:rsidR="00F379E7" w:rsidRPr="00F379E7">
        <w:rPr>
          <w:sz w:val="28"/>
          <w:szCs w:val="28"/>
        </w:rPr>
        <w:t>4</w:t>
      </w:r>
      <w:r w:rsidR="00BE6B21" w:rsidRPr="00BE6B21">
        <w:rPr>
          <w:sz w:val="28"/>
          <w:szCs w:val="28"/>
        </w:rPr>
        <w:t>]</w:t>
      </w:r>
      <w:r w:rsidR="00BE6B21">
        <w:rPr>
          <w:sz w:val="28"/>
          <w:szCs w:val="28"/>
        </w:rPr>
        <w:t>.</w:t>
      </w:r>
    </w:p>
    <w:p w14:paraId="46E1ACE7" w14:textId="4813276C" w:rsidR="00B36F19" w:rsidRDefault="00A5535E" w:rsidP="00A553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Формальный метод характеризуется разделением всего числа</w:t>
      </w:r>
      <w:r w:rsidR="00B36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предприятий </w:t>
      </w:r>
      <w:r w:rsidR="00B36F19">
        <w:rPr>
          <w:sz w:val="28"/>
          <w:szCs w:val="28"/>
        </w:rPr>
        <w:t xml:space="preserve">на две группы, а именно инновационно-активные и инновационно-неактивные. </w:t>
      </w:r>
      <w:r w:rsidR="005E4ECD">
        <w:rPr>
          <w:sz w:val="28"/>
          <w:szCs w:val="28"/>
        </w:rPr>
        <w:t xml:space="preserve">В </w:t>
      </w:r>
      <w:r w:rsidR="00B36F19">
        <w:rPr>
          <w:sz w:val="28"/>
          <w:szCs w:val="28"/>
        </w:rPr>
        <w:t xml:space="preserve">первой группе </w:t>
      </w:r>
      <w:r w:rsidR="005E4ECD">
        <w:rPr>
          <w:sz w:val="28"/>
          <w:szCs w:val="28"/>
        </w:rPr>
        <w:t>выделяют</w:t>
      </w:r>
      <w:r w:rsidR="00B36F19">
        <w:rPr>
          <w:sz w:val="28"/>
          <w:szCs w:val="28"/>
        </w:rPr>
        <w:t xml:space="preserve"> наличие на предприятии новых технологий, механизмов управления и организационной структур</w:t>
      </w:r>
      <w:r w:rsidR="005E4ECD">
        <w:rPr>
          <w:sz w:val="28"/>
          <w:szCs w:val="28"/>
        </w:rPr>
        <w:t>ы</w:t>
      </w:r>
      <w:r w:rsidR="00B36F19">
        <w:rPr>
          <w:sz w:val="28"/>
          <w:szCs w:val="28"/>
        </w:rPr>
        <w:t xml:space="preserve">, то есть формирование таких видов деятельности, которые </w:t>
      </w:r>
      <w:r w:rsidR="005E4ECD">
        <w:rPr>
          <w:sz w:val="28"/>
          <w:szCs w:val="28"/>
        </w:rPr>
        <w:t>являются</w:t>
      </w:r>
      <w:r w:rsidR="00B36F19">
        <w:rPr>
          <w:sz w:val="28"/>
          <w:szCs w:val="28"/>
        </w:rPr>
        <w:t xml:space="preserve"> инновационны</w:t>
      </w:r>
      <w:r w:rsidR="005E4ECD">
        <w:rPr>
          <w:sz w:val="28"/>
          <w:szCs w:val="28"/>
        </w:rPr>
        <w:t>ми</w:t>
      </w:r>
      <w:r w:rsidR="00F379E7" w:rsidRPr="00F379E7">
        <w:rPr>
          <w:sz w:val="28"/>
          <w:szCs w:val="28"/>
        </w:rPr>
        <w:t xml:space="preserve"> [14]</w:t>
      </w:r>
      <w:r w:rsidR="005E4ECD">
        <w:rPr>
          <w:sz w:val="28"/>
          <w:szCs w:val="28"/>
        </w:rPr>
        <w:t>.</w:t>
      </w:r>
    </w:p>
    <w:p w14:paraId="7C36BCAD" w14:textId="7A97635D" w:rsidR="00B36F19" w:rsidRDefault="00112F86" w:rsidP="00D274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Сущность р</w:t>
      </w:r>
      <w:r w:rsidR="00B36F19">
        <w:rPr>
          <w:sz w:val="28"/>
          <w:szCs w:val="28"/>
        </w:rPr>
        <w:t>есурсно-затратн</w:t>
      </w:r>
      <w:r>
        <w:rPr>
          <w:sz w:val="28"/>
          <w:szCs w:val="28"/>
        </w:rPr>
        <w:t>ого</w:t>
      </w:r>
      <w:r w:rsidR="00B36F19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</w:t>
      </w:r>
      <w:r w:rsidR="00B36F19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проявляется в</w:t>
      </w:r>
      <w:r w:rsidR="00B36F19">
        <w:rPr>
          <w:sz w:val="28"/>
          <w:szCs w:val="28"/>
        </w:rPr>
        <w:t xml:space="preserve"> величин</w:t>
      </w:r>
      <w:r>
        <w:rPr>
          <w:sz w:val="28"/>
          <w:szCs w:val="28"/>
        </w:rPr>
        <w:t>е</w:t>
      </w:r>
      <w:r w:rsidR="00B36F19">
        <w:rPr>
          <w:sz w:val="28"/>
          <w:szCs w:val="28"/>
        </w:rPr>
        <w:t xml:space="preserve"> различных ресурсов в стоимостном выражении</w:t>
      </w:r>
      <w:r w:rsidR="001F30FD">
        <w:rPr>
          <w:sz w:val="28"/>
          <w:szCs w:val="28"/>
        </w:rPr>
        <w:t xml:space="preserve">, которые используются в организации на всех этапах инновационного процесса. При реализации данного подхода </w:t>
      </w:r>
      <w:r>
        <w:rPr>
          <w:sz w:val="28"/>
          <w:szCs w:val="28"/>
        </w:rPr>
        <w:t>формируют</w:t>
      </w:r>
      <w:r w:rsidR="001F30FD">
        <w:rPr>
          <w:sz w:val="28"/>
          <w:szCs w:val="28"/>
        </w:rPr>
        <w:t xml:space="preserve"> инновационные виды деятельности, а также виды ресурсов и затрат, которые учитывают при оценке. Применяя ресурсно-затратный метод, можно сделать расчет таких показателей, как:</w:t>
      </w:r>
    </w:p>
    <w:p w14:paraId="1D9F9F32" w14:textId="19F72CC8" w:rsidR="001F30FD" w:rsidRDefault="001F30FD" w:rsidP="00B91629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="00FB1139">
        <w:rPr>
          <w:sz w:val="28"/>
          <w:szCs w:val="28"/>
        </w:rPr>
        <w:t xml:space="preserve"> персонала</w:t>
      </w:r>
      <w:r>
        <w:rPr>
          <w:sz w:val="28"/>
          <w:szCs w:val="28"/>
        </w:rPr>
        <w:t xml:space="preserve"> с высшим образованием</w:t>
      </w:r>
      <w:r w:rsidR="00A251F8">
        <w:rPr>
          <w:sz w:val="28"/>
          <w:szCs w:val="28"/>
        </w:rPr>
        <w:t xml:space="preserve"> в общей среднесписочной численности, занимающаяся развитием инновационной деятельности;</w:t>
      </w:r>
    </w:p>
    <w:p w14:paraId="108C8137" w14:textId="3081FAB5" w:rsidR="001F30FD" w:rsidRDefault="00A251F8" w:rsidP="00B91629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</w:t>
      </w:r>
      <w:r w:rsidR="001F30FD">
        <w:rPr>
          <w:sz w:val="28"/>
          <w:szCs w:val="28"/>
        </w:rPr>
        <w:t xml:space="preserve"> основных фондов</w:t>
      </w:r>
      <w:r>
        <w:rPr>
          <w:sz w:val="28"/>
          <w:szCs w:val="28"/>
        </w:rPr>
        <w:t xml:space="preserve"> в структуре средней стоимости</w:t>
      </w:r>
      <w:r w:rsidR="00C665AA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использующихся в процессе развития инноваций;</w:t>
      </w:r>
    </w:p>
    <w:p w14:paraId="511A2326" w14:textId="267E2878" w:rsidR="00C665AA" w:rsidRDefault="00A251F8" w:rsidP="00B91629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затрат на инновации</w:t>
      </w:r>
      <w:r w:rsidR="00C665A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общей </w:t>
      </w:r>
      <w:r w:rsidR="00C665AA">
        <w:rPr>
          <w:sz w:val="28"/>
          <w:szCs w:val="28"/>
        </w:rPr>
        <w:t>выручке от реализации</w:t>
      </w:r>
      <w:r w:rsidR="00112F86">
        <w:rPr>
          <w:sz w:val="28"/>
          <w:szCs w:val="28"/>
        </w:rPr>
        <w:t>;</w:t>
      </w:r>
    </w:p>
    <w:p w14:paraId="1BBE1020" w14:textId="3EA2B242" w:rsidR="00C665AA" w:rsidRDefault="00A251F8" w:rsidP="00B91629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инновации</w:t>
      </w:r>
      <w:r w:rsidR="00C665AA">
        <w:rPr>
          <w:sz w:val="28"/>
          <w:szCs w:val="28"/>
        </w:rPr>
        <w:t xml:space="preserve"> в расчете на одного сотрудника компании. Данный метод позволяет провести характеристику ресурсной составляющей инноваций и оценить инновационную активность.</w:t>
      </w:r>
    </w:p>
    <w:p w14:paraId="676A83B6" w14:textId="3CCB5D43" w:rsidR="009B13CD" w:rsidRPr="00BA6B33" w:rsidRDefault="00C665AA" w:rsidP="00BA6B3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Характеризуя результатный метод, как правило, </w:t>
      </w:r>
      <w:r w:rsidR="00112F86">
        <w:rPr>
          <w:sz w:val="28"/>
          <w:szCs w:val="28"/>
        </w:rPr>
        <w:t xml:space="preserve">выделяют </w:t>
      </w:r>
      <w:r>
        <w:rPr>
          <w:sz w:val="28"/>
          <w:szCs w:val="28"/>
        </w:rPr>
        <w:t>возможные эффекты, котор</w:t>
      </w:r>
      <w:r w:rsidR="003E16F2">
        <w:rPr>
          <w:sz w:val="28"/>
          <w:szCs w:val="28"/>
        </w:rPr>
        <w:t>ые</w:t>
      </w:r>
      <w:r>
        <w:rPr>
          <w:sz w:val="28"/>
          <w:szCs w:val="28"/>
        </w:rPr>
        <w:t xml:space="preserve"> может получить компания от осуществления инновационной деятельности</w:t>
      </w:r>
      <w:r w:rsidR="003E16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их стоимостной оценк</w:t>
      </w:r>
      <w:r w:rsidR="003E16F2">
        <w:rPr>
          <w:sz w:val="28"/>
          <w:szCs w:val="28"/>
        </w:rPr>
        <w:t>е</w:t>
      </w:r>
      <w:r>
        <w:rPr>
          <w:sz w:val="28"/>
          <w:szCs w:val="28"/>
        </w:rPr>
        <w:t>. При реализации подхода следует идентифицировать экономический, социальный, научно-технический и экологический эффекты, которые учитывают при оценке инновационной активности. Данный показатель показывает нам эффективность вложенных средств в производство нового продукта, а также</w:t>
      </w:r>
      <w:r w:rsidR="003E16F2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 xml:space="preserve"> добавочной стоимости</w:t>
      </w:r>
      <w:r w:rsidR="000A73B4">
        <w:rPr>
          <w:sz w:val="28"/>
          <w:szCs w:val="28"/>
        </w:rPr>
        <w:t>, где его</w:t>
      </w:r>
      <w:r w:rsidR="003E16F2">
        <w:rPr>
          <w:sz w:val="28"/>
          <w:szCs w:val="28"/>
        </w:rPr>
        <w:t xml:space="preserve"> снижение</w:t>
      </w:r>
      <w:r w:rsidR="000A73B4">
        <w:rPr>
          <w:sz w:val="28"/>
          <w:szCs w:val="28"/>
        </w:rPr>
        <w:t xml:space="preserve"> характеризует спад и выступает сигналом для разработки и реализации новых видов продуктов.</w:t>
      </w:r>
    </w:p>
    <w:p w14:paraId="5AA3AE05" w14:textId="1C930107" w:rsidR="002E3D2C" w:rsidRDefault="002E3D2C" w:rsidP="002E3D2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для</w:t>
      </w:r>
      <w:r w:rsidR="009B13CD">
        <w:rPr>
          <w:sz w:val="28"/>
          <w:szCs w:val="28"/>
        </w:rPr>
        <w:t xml:space="preserve"> стимулирования </w:t>
      </w:r>
      <w:r>
        <w:rPr>
          <w:sz w:val="28"/>
          <w:szCs w:val="28"/>
        </w:rPr>
        <w:t xml:space="preserve">инновационной активности </w:t>
      </w:r>
      <w:r w:rsidR="00BA6B33">
        <w:rPr>
          <w:sz w:val="28"/>
          <w:szCs w:val="28"/>
        </w:rPr>
        <w:t xml:space="preserve">компании </w:t>
      </w:r>
      <w:r w:rsidR="003E16F2">
        <w:rPr>
          <w:sz w:val="28"/>
          <w:szCs w:val="28"/>
        </w:rPr>
        <w:t>применяют</w:t>
      </w:r>
      <w:r>
        <w:rPr>
          <w:sz w:val="28"/>
          <w:szCs w:val="28"/>
        </w:rPr>
        <w:t xml:space="preserve"> метод, называемый «Анализом четырех факторов», состоящий из инновационной восприимчивости, интеллектуального ресурса, организационно-управленческого ресурса и социально-психологического климата. При анализе интеллектуального ресурса проводят характеристику таких показателей, </w:t>
      </w:r>
      <w:commentRangeStart w:id="186"/>
      <w:r>
        <w:rPr>
          <w:sz w:val="28"/>
          <w:szCs w:val="28"/>
        </w:rPr>
        <w:t>как</w:t>
      </w:r>
      <w:commentRangeEnd w:id="186"/>
      <w:r w:rsidR="00B56FD2">
        <w:rPr>
          <w:rStyle w:val="aa"/>
        </w:rPr>
        <w:commentReference w:id="186"/>
      </w:r>
      <w:r w:rsidR="0051564A" w:rsidRPr="003E16F2">
        <w:rPr>
          <w:sz w:val="28"/>
          <w:szCs w:val="28"/>
        </w:rPr>
        <w:t xml:space="preserve"> [</w:t>
      </w:r>
      <w:r w:rsidR="00F379E7">
        <w:rPr>
          <w:sz w:val="28"/>
          <w:szCs w:val="28"/>
          <w:lang w:val="en-US"/>
        </w:rPr>
        <w:t>4</w:t>
      </w:r>
      <w:r w:rsidR="0051564A" w:rsidRPr="003E16F2">
        <w:rPr>
          <w:sz w:val="28"/>
          <w:szCs w:val="28"/>
        </w:rPr>
        <w:t>]</w:t>
      </w:r>
      <w:r>
        <w:rPr>
          <w:sz w:val="28"/>
          <w:szCs w:val="28"/>
        </w:rPr>
        <w:t xml:space="preserve">: </w:t>
      </w:r>
    </w:p>
    <w:p w14:paraId="761825EF" w14:textId="2E08FB9C" w:rsidR="002E3D2C" w:rsidRDefault="00FC1BF7" w:rsidP="00B91629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</w:t>
      </w:r>
      <w:r w:rsidR="003E16F2">
        <w:rPr>
          <w:sz w:val="28"/>
          <w:szCs w:val="28"/>
        </w:rPr>
        <w:t>эффективности работы</w:t>
      </w:r>
      <w:r>
        <w:rPr>
          <w:sz w:val="28"/>
          <w:szCs w:val="28"/>
        </w:rPr>
        <w:t xml:space="preserve"> научно-исследовательских отделов </w:t>
      </w:r>
      <w:r w:rsidR="003E16F2">
        <w:rPr>
          <w:sz w:val="28"/>
          <w:szCs w:val="28"/>
        </w:rPr>
        <w:t>в компании</w:t>
      </w:r>
      <w:r>
        <w:rPr>
          <w:sz w:val="28"/>
          <w:szCs w:val="28"/>
        </w:rPr>
        <w:t xml:space="preserve">, то есть собственные источники </w:t>
      </w:r>
      <w:r w:rsidR="003E16F2">
        <w:rPr>
          <w:sz w:val="28"/>
          <w:szCs w:val="28"/>
        </w:rPr>
        <w:t>разработки инноваций</w:t>
      </w:r>
      <w:r>
        <w:rPr>
          <w:sz w:val="28"/>
          <w:szCs w:val="28"/>
        </w:rPr>
        <w:t>,</w:t>
      </w:r>
    </w:p>
    <w:p w14:paraId="2D1CA385" w14:textId="2D0C1100" w:rsidR="00FC1BF7" w:rsidRDefault="00FC1BF7" w:rsidP="00B91629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числа приобретаемых у внешних источников лицензий и патентов, то есть сторонние источники </w:t>
      </w:r>
      <w:r w:rsidR="00EF2FD2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>новшеств,</w:t>
      </w:r>
    </w:p>
    <w:p w14:paraId="5C705390" w14:textId="7F5528E2" w:rsidR="00FC1BF7" w:rsidRDefault="00EF2FD2" w:rsidP="00B91629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="00FC1BF7">
        <w:rPr>
          <w:sz w:val="28"/>
          <w:szCs w:val="28"/>
        </w:rPr>
        <w:t xml:space="preserve"> обеспеченности финансовыми ресурсами,</w:t>
      </w:r>
    </w:p>
    <w:p w14:paraId="393E03B2" w14:textId="3C16CAA0" w:rsidR="00FC1BF7" w:rsidRDefault="00FC1BF7" w:rsidP="00B91629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</w:t>
      </w:r>
      <w:r w:rsidR="00BA6B33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компетентност</w:t>
      </w:r>
      <w:r w:rsidR="00BA6B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F2FD2">
        <w:rPr>
          <w:sz w:val="28"/>
          <w:szCs w:val="28"/>
        </w:rPr>
        <w:t>персонала предприятия</w:t>
      </w:r>
      <w:r>
        <w:rPr>
          <w:sz w:val="28"/>
          <w:szCs w:val="28"/>
        </w:rPr>
        <w:t xml:space="preserve"> с наличием высшего профильного образования,</w:t>
      </w:r>
    </w:p>
    <w:p w14:paraId="72BD6612" w14:textId="438A8A8D" w:rsidR="00FC1BF7" w:rsidRDefault="00FC1BF7" w:rsidP="00B91629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оснащенности техническими средствами, то есть наличия современного оборудования, материалов, технологий</w:t>
      </w:r>
      <w:r w:rsidR="00BA6B33">
        <w:rPr>
          <w:sz w:val="28"/>
          <w:szCs w:val="28"/>
        </w:rPr>
        <w:t xml:space="preserve"> и др.</w:t>
      </w:r>
    </w:p>
    <w:p w14:paraId="7BF9819A" w14:textId="038E8408" w:rsidR="00FC1BF7" w:rsidRDefault="007A1216" w:rsidP="007A1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такого фактора, как инновационная восприимчивость на предприятиях проводят опрос кадров, для чего составляются анкеты, содержащие вопросы, позволяющие проанализировать положительное или отрицательное отношение сотрудников организации к инновациям, то есть восприимчивость к готовности к изменениям и продвижению компании в области инноваций. Данный фактор позволяет определить</w:t>
      </w:r>
      <w:r w:rsidR="00FD3D5B">
        <w:rPr>
          <w:sz w:val="28"/>
          <w:szCs w:val="28"/>
          <w:lang w:val="en-US"/>
        </w:rPr>
        <w:t xml:space="preserve"> [5]</w:t>
      </w:r>
      <w:r>
        <w:rPr>
          <w:sz w:val="28"/>
          <w:szCs w:val="28"/>
        </w:rPr>
        <w:t>:</w:t>
      </w:r>
    </w:p>
    <w:p w14:paraId="51827772" w14:textId="77775926" w:rsidR="00493652" w:rsidRDefault="00C163AE" w:rsidP="000040F2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или отрицательное</w:t>
      </w:r>
      <w:r w:rsidR="00493652">
        <w:rPr>
          <w:sz w:val="28"/>
          <w:szCs w:val="28"/>
        </w:rPr>
        <w:t xml:space="preserve"> отношение </w:t>
      </w:r>
      <w:r>
        <w:rPr>
          <w:sz w:val="28"/>
          <w:szCs w:val="28"/>
        </w:rPr>
        <w:t>персонала организаций</w:t>
      </w:r>
      <w:r w:rsidR="00493652">
        <w:rPr>
          <w:sz w:val="28"/>
          <w:szCs w:val="28"/>
        </w:rPr>
        <w:t xml:space="preserve"> к новшествам, то есть готовность изучать полученную информацию в целях стимулирования их инновационной активности</w:t>
      </w:r>
      <w:r>
        <w:rPr>
          <w:sz w:val="28"/>
          <w:szCs w:val="28"/>
        </w:rPr>
        <w:t>;</w:t>
      </w:r>
    </w:p>
    <w:p w14:paraId="364D6A90" w14:textId="46A46583" w:rsidR="00493652" w:rsidRDefault="00493652" w:rsidP="000040F2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восприятия инноваций, а именно готовность к ним, выражающуюся в опыте персонала</w:t>
      </w:r>
      <w:r w:rsidR="00DC4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163A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инновационн</w:t>
      </w:r>
      <w:r w:rsidR="00C163AE">
        <w:rPr>
          <w:sz w:val="28"/>
          <w:szCs w:val="28"/>
        </w:rPr>
        <w:t>ого процесса;</w:t>
      </w:r>
    </w:p>
    <w:p w14:paraId="33DE14D4" w14:textId="6700C939" w:rsidR="00493652" w:rsidRDefault="00493652" w:rsidP="000040F2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профессиональных качеств и знаний сотрудников, то есть их участие в инновационных проектах, готовность</w:t>
      </w:r>
      <w:r w:rsidR="00DC435B">
        <w:rPr>
          <w:sz w:val="28"/>
          <w:szCs w:val="28"/>
        </w:rPr>
        <w:t xml:space="preserve"> реализовывать </w:t>
      </w:r>
      <w:r>
        <w:rPr>
          <w:sz w:val="28"/>
          <w:szCs w:val="28"/>
        </w:rPr>
        <w:t xml:space="preserve">инновации, а также потребность в образовании и карьерном росте. </w:t>
      </w:r>
    </w:p>
    <w:p w14:paraId="405F16C1" w14:textId="2F7EAC53" w:rsidR="00C06D39" w:rsidRDefault="00AB154E" w:rsidP="00A148D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</w:t>
      </w:r>
      <w:r w:rsidR="001A095B">
        <w:rPr>
          <w:sz w:val="28"/>
          <w:szCs w:val="28"/>
        </w:rPr>
        <w:t>нализ</w:t>
      </w:r>
      <w:r>
        <w:rPr>
          <w:sz w:val="28"/>
          <w:szCs w:val="28"/>
        </w:rPr>
        <w:t>е</w:t>
      </w:r>
      <w:r w:rsidR="001A095B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его</w:t>
      </w:r>
      <w:r w:rsidR="001A095B">
        <w:rPr>
          <w:sz w:val="28"/>
          <w:szCs w:val="28"/>
        </w:rPr>
        <w:t xml:space="preserve"> фактор</w:t>
      </w:r>
      <w:r w:rsidR="00F379E7">
        <w:rPr>
          <w:sz w:val="28"/>
          <w:szCs w:val="28"/>
        </w:rPr>
        <w:t>а</w:t>
      </w:r>
      <w:r w:rsidR="001A095B">
        <w:rPr>
          <w:sz w:val="28"/>
          <w:szCs w:val="28"/>
        </w:rPr>
        <w:t xml:space="preserve"> развития инновационной деятельности, а именно организационно-управленческ</w:t>
      </w:r>
      <w:r>
        <w:rPr>
          <w:sz w:val="28"/>
          <w:szCs w:val="28"/>
        </w:rPr>
        <w:t>ого</w:t>
      </w:r>
      <w:r w:rsidR="001A095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</w:t>
      </w:r>
      <w:r w:rsidR="001A095B">
        <w:rPr>
          <w:sz w:val="28"/>
          <w:szCs w:val="28"/>
        </w:rPr>
        <w:t xml:space="preserve">, как правило, проводят оценку четырех индикаторов, первым из которых выступает </w:t>
      </w:r>
      <w:r>
        <w:rPr>
          <w:sz w:val="28"/>
          <w:szCs w:val="28"/>
        </w:rPr>
        <w:t>исследование</w:t>
      </w:r>
      <w:r w:rsidR="001A095B">
        <w:rPr>
          <w:sz w:val="28"/>
          <w:szCs w:val="28"/>
        </w:rPr>
        <w:t xml:space="preserve"> организационной структуры. Данный индикатор анализирует наличие подразделений, зан</w:t>
      </w:r>
      <w:r>
        <w:rPr>
          <w:sz w:val="28"/>
          <w:szCs w:val="28"/>
        </w:rPr>
        <w:t>имающихся</w:t>
      </w:r>
      <w:r w:rsidR="001A095B">
        <w:rPr>
          <w:sz w:val="28"/>
          <w:szCs w:val="28"/>
        </w:rPr>
        <w:t xml:space="preserve"> создан</w:t>
      </w:r>
      <w:r w:rsidR="00FF5B14">
        <w:rPr>
          <w:sz w:val="28"/>
          <w:szCs w:val="28"/>
        </w:rPr>
        <w:t>ием</w:t>
      </w:r>
      <w:r w:rsidR="001A095B">
        <w:rPr>
          <w:sz w:val="28"/>
          <w:szCs w:val="28"/>
        </w:rPr>
        <w:t xml:space="preserve"> или внедрен</w:t>
      </w:r>
      <w:r w:rsidR="00FF5B14">
        <w:rPr>
          <w:sz w:val="28"/>
          <w:szCs w:val="28"/>
        </w:rPr>
        <w:t>ием</w:t>
      </w:r>
      <w:r w:rsidR="001A095B">
        <w:rPr>
          <w:sz w:val="28"/>
          <w:szCs w:val="28"/>
        </w:rPr>
        <w:t xml:space="preserve"> инноваций, содействие между отделами и получению достоверной обратной связи. Второй показатель </w:t>
      </w:r>
      <w:r w:rsidR="005D3CA2">
        <w:rPr>
          <w:sz w:val="28"/>
          <w:szCs w:val="28"/>
        </w:rPr>
        <w:t xml:space="preserve">характеризует оценку </w:t>
      </w:r>
      <w:r w:rsidR="005D3CA2">
        <w:rPr>
          <w:sz w:val="28"/>
          <w:szCs w:val="28"/>
        </w:rPr>
        <w:lastRenderedPageBreak/>
        <w:t xml:space="preserve">наличия на предприятии взаимодействия между отделами по продвижению инновационных идей, то есть наличие развитой системы коммуникаций между сотрудниками подразделений и высокоорганизованный документооборот. Третий показатель формирует оценку степени </w:t>
      </w:r>
      <w:r w:rsidR="00590F2A">
        <w:rPr>
          <w:sz w:val="28"/>
          <w:szCs w:val="28"/>
        </w:rPr>
        <w:t>развития системы управления, то есть планирования, обучения, мотивации и контроля на каждой ст</w:t>
      </w:r>
      <w:r>
        <w:rPr>
          <w:sz w:val="28"/>
          <w:szCs w:val="28"/>
        </w:rPr>
        <w:t>ади</w:t>
      </w:r>
      <w:r w:rsidR="00590F2A">
        <w:rPr>
          <w:sz w:val="28"/>
          <w:szCs w:val="28"/>
        </w:rPr>
        <w:t xml:space="preserve">и инновационного развития. </w:t>
      </w:r>
      <w:r w:rsidR="00C06D39">
        <w:rPr>
          <w:sz w:val="28"/>
          <w:szCs w:val="28"/>
        </w:rPr>
        <w:t>И четвертый показатель оценивает систему поощрения и мотивации творческого потенциала, а именно дает оценку специальных условий, побуждающих сотрудников к эффективному сотрудничеству</w:t>
      </w:r>
      <w:r w:rsidR="00FF5B14">
        <w:rPr>
          <w:sz w:val="28"/>
          <w:szCs w:val="28"/>
        </w:rPr>
        <w:t xml:space="preserve"> </w:t>
      </w:r>
      <w:r w:rsidR="00C06D39">
        <w:rPr>
          <w:sz w:val="28"/>
          <w:szCs w:val="28"/>
        </w:rPr>
        <w:t xml:space="preserve">в сфере инновационного развития компании. Методом оценки организационно-управленческого ресурса </w:t>
      </w:r>
      <w:r w:rsidR="00FF5B14">
        <w:rPr>
          <w:sz w:val="28"/>
          <w:szCs w:val="28"/>
        </w:rPr>
        <w:t xml:space="preserve">по всем индикаторам </w:t>
      </w:r>
      <w:r w:rsidR="00C06D39">
        <w:rPr>
          <w:sz w:val="28"/>
          <w:szCs w:val="28"/>
        </w:rPr>
        <w:t>выступает экспертная оценка.</w:t>
      </w:r>
      <w:r w:rsidR="00A148DE">
        <w:rPr>
          <w:sz w:val="28"/>
          <w:szCs w:val="28"/>
        </w:rPr>
        <w:t xml:space="preserve"> </w:t>
      </w:r>
      <w:r w:rsidR="00C06D39">
        <w:rPr>
          <w:sz w:val="28"/>
          <w:szCs w:val="28"/>
        </w:rPr>
        <w:t>Формируя анализ четвертого фактора, то есть социально-психологического климата, проводят расчет основных показателей</w:t>
      </w:r>
      <w:r w:rsidR="00FD3D5B" w:rsidRPr="00FD3D5B">
        <w:rPr>
          <w:sz w:val="28"/>
          <w:szCs w:val="28"/>
        </w:rPr>
        <w:t xml:space="preserve"> [1]</w:t>
      </w:r>
      <w:r w:rsidR="00C06D39">
        <w:rPr>
          <w:sz w:val="28"/>
          <w:szCs w:val="28"/>
        </w:rPr>
        <w:t xml:space="preserve">: </w:t>
      </w:r>
    </w:p>
    <w:p w14:paraId="620BDF40" w14:textId="119A9A97" w:rsidR="00C06D39" w:rsidRPr="00C21AF0" w:rsidRDefault="00AB154E" w:rsidP="000040F2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="00C06D39">
        <w:rPr>
          <w:sz w:val="28"/>
          <w:szCs w:val="28"/>
        </w:rPr>
        <w:t xml:space="preserve"> командного духа в организации</w:t>
      </w:r>
      <w:r w:rsidR="00C21AF0">
        <w:rPr>
          <w:sz w:val="28"/>
          <w:szCs w:val="28"/>
        </w:rPr>
        <w:t xml:space="preserve"> и </w:t>
      </w:r>
      <w:r w:rsidR="00C06D39" w:rsidRPr="00C21AF0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внутренней</w:t>
      </w:r>
      <w:r w:rsidR="00C06D39" w:rsidRPr="00C21AF0">
        <w:rPr>
          <w:sz w:val="28"/>
          <w:szCs w:val="28"/>
        </w:rPr>
        <w:t xml:space="preserve"> системы маркетинга</w:t>
      </w:r>
      <w:r>
        <w:rPr>
          <w:sz w:val="28"/>
          <w:szCs w:val="28"/>
        </w:rPr>
        <w:t xml:space="preserve"> на предприятии</w:t>
      </w:r>
      <w:r w:rsidR="00C06D39" w:rsidRPr="00C21AF0">
        <w:rPr>
          <w:sz w:val="28"/>
          <w:szCs w:val="28"/>
        </w:rPr>
        <w:t>,</w:t>
      </w:r>
    </w:p>
    <w:p w14:paraId="798D1400" w14:textId="77777777" w:rsidR="00553E30" w:rsidRDefault="00C06D39" w:rsidP="00553E30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норм и ценностей поведения, </w:t>
      </w:r>
      <w:r w:rsidR="00AB154E">
        <w:rPr>
          <w:sz w:val="28"/>
          <w:szCs w:val="28"/>
        </w:rPr>
        <w:t>сформированных</w:t>
      </w:r>
      <w:r>
        <w:rPr>
          <w:sz w:val="28"/>
          <w:szCs w:val="28"/>
        </w:rPr>
        <w:t xml:space="preserve"> в каждом отделе</w:t>
      </w:r>
      <w:r w:rsidR="00C21AF0">
        <w:rPr>
          <w:sz w:val="28"/>
          <w:szCs w:val="28"/>
        </w:rPr>
        <w:t xml:space="preserve">, а также </w:t>
      </w:r>
      <w:r w:rsidRPr="00C21AF0">
        <w:rPr>
          <w:sz w:val="28"/>
          <w:szCs w:val="28"/>
        </w:rPr>
        <w:t>наличие уважения</w:t>
      </w:r>
      <w:r w:rsidR="00C21AF0">
        <w:rPr>
          <w:sz w:val="28"/>
          <w:szCs w:val="28"/>
        </w:rPr>
        <w:t xml:space="preserve"> </w:t>
      </w:r>
      <w:r w:rsidRPr="00C21AF0">
        <w:rPr>
          <w:sz w:val="28"/>
          <w:szCs w:val="28"/>
        </w:rPr>
        <w:t xml:space="preserve">со стороны </w:t>
      </w:r>
      <w:r w:rsidR="00D21D4F" w:rsidRPr="00C21AF0">
        <w:rPr>
          <w:sz w:val="28"/>
          <w:szCs w:val="28"/>
        </w:rPr>
        <w:t>руковод</w:t>
      </w:r>
      <w:r w:rsidR="00AB154E">
        <w:rPr>
          <w:sz w:val="28"/>
          <w:szCs w:val="28"/>
        </w:rPr>
        <w:t>ящих отделов</w:t>
      </w:r>
      <w:r w:rsidR="00D21D4F" w:rsidRPr="00C21AF0">
        <w:rPr>
          <w:sz w:val="28"/>
          <w:szCs w:val="28"/>
        </w:rPr>
        <w:t xml:space="preserve"> предприятия</w:t>
      </w:r>
      <w:r w:rsidR="00553E30">
        <w:rPr>
          <w:sz w:val="28"/>
          <w:szCs w:val="28"/>
        </w:rPr>
        <w:t xml:space="preserve"> и др.</w:t>
      </w:r>
    </w:p>
    <w:p w14:paraId="707F042A" w14:textId="4098A3D2" w:rsidR="00DA1C31" w:rsidRDefault="00F75C6B" w:rsidP="00553E30">
      <w:pPr>
        <w:spacing w:line="360" w:lineRule="auto"/>
        <w:ind w:firstLine="709"/>
        <w:jc w:val="both"/>
        <w:rPr>
          <w:sz w:val="28"/>
          <w:szCs w:val="28"/>
        </w:rPr>
      </w:pPr>
      <w:r w:rsidRPr="00553E30">
        <w:rPr>
          <w:sz w:val="28"/>
          <w:szCs w:val="28"/>
        </w:rPr>
        <w:t>Сущность оценки инновационного потенциала компании проявляется в формировании условий эффективного управления инноваци</w:t>
      </w:r>
      <w:r w:rsidR="00356248" w:rsidRPr="00553E30">
        <w:rPr>
          <w:sz w:val="28"/>
          <w:szCs w:val="28"/>
        </w:rPr>
        <w:t>ями</w:t>
      </w:r>
      <w:r w:rsidR="003367C2" w:rsidRPr="00553E30">
        <w:rPr>
          <w:sz w:val="28"/>
          <w:szCs w:val="28"/>
        </w:rPr>
        <w:t>, где одним из условий выступает наличие адекватной информационно-аналитической базы и рекомендаций по развитию инновационной активности предприятия</w:t>
      </w:r>
      <w:r w:rsidR="00C40224" w:rsidRPr="00553E30">
        <w:rPr>
          <w:sz w:val="28"/>
          <w:szCs w:val="28"/>
        </w:rPr>
        <w:t>. То есть д</w:t>
      </w:r>
      <w:r w:rsidR="00DA1C31" w:rsidRPr="00553E30">
        <w:rPr>
          <w:sz w:val="28"/>
          <w:szCs w:val="28"/>
        </w:rPr>
        <w:t xml:space="preserve">ля анализа </w:t>
      </w:r>
      <w:r w:rsidR="007904CD" w:rsidRPr="00553E30">
        <w:rPr>
          <w:sz w:val="28"/>
          <w:szCs w:val="28"/>
        </w:rPr>
        <w:t>уровн</w:t>
      </w:r>
      <w:r w:rsidR="008460C6" w:rsidRPr="00553E30">
        <w:rPr>
          <w:sz w:val="28"/>
          <w:szCs w:val="28"/>
        </w:rPr>
        <w:t>я инновационной активности</w:t>
      </w:r>
      <w:r w:rsidR="00C40224" w:rsidRPr="00553E30">
        <w:rPr>
          <w:sz w:val="28"/>
          <w:szCs w:val="28"/>
        </w:rPr>
        <w:t xml:space="preserve"> </w:t>
      </w:r>
      <w:r w:rsidR="008460C6" w:rsidRPr="00553E30">
        <w:rPr>
          <w:sz w:val="28"/>
          <w:szCs w:val="28"/>
        </w:rPr>
        <w:t>применяют</w:t>
      </w:r>
      <w:r w:rsidR="007B0C3B" w:rsidRPr="00553E30">
        <w:rPr>
          <w:sz w:val="28"/>
          <w:szCs w:val="28"/>
        </w:rPr>
        <w:t xml:space="preserve"> распределение компаний по затратам на реализацию инноваций</w:t>
      </w:r>
      <w:r w:rsidR="00AB154E" w:rsidRPr="00553E30">
        <w:rPr>
          <w:sz w:val="28"/>
          <w:szCs w:val="28"/>
        </w:rPr>
        <w:t>.</w:t>
      </w:r>
    </w:p>
    <w:p w14:paraId="733DFF6D" w14:textId="77777777" w:rsidR="00564D28" w:rsidRDefault="00564D28" w:rsidP="00564D28">
      <w:pPr>
        <w:spacing w:line="360" w:lineRule="auto"/>
        <w:ind w:firstLine="709"/>
        <w:jc w:val="both"/>
        <w:rPr>
          <w:moveTo w:id="187" w:author="user" w:date="2023-06-13T16:04:00Z"/>
          <w:sz w:val="28"/>
          <w:szCs w:val="28"/>
        </w:rPr>
      </w:pPr>
      <w:moveToRangeStart w:id="188" w:author="user" w:date="2023-06-13T16:04:00Z" w:name="move137564709"/>
      <w:moveTo w:id="189" w:author="user" w:date="2023-06-13T16:04:00Z">
        <w:r>
          <w:rPr>
            <w:sz w:val="28"/>
            <w:szCs w:val="28"/>
          </w:rPr>
          <w:t>Рисунок 5 позволяет проанализировать различные организации, относимые к определенным видам инновационной деятельности. Кроме оценки основных направлений инновационной деятельности организаций проводится анализ компаний за определенный период согласно основным показателям, представленным в таблице 1.</w:t>
        </w:r>
      </w:moveTo>
    </w:p>
    <w:moveToRangeEnd w:id="188"/>
    <w:p w14:paraId="3AD18B60" w14:textId="77777777" w:rsidR="00A148DE" w:rsidRPr="00553E30" w:rsidRDefault="00A148DE" w:rsidP="00553E30">
      <w:pPr>
        <w:spacing w:line="360" w:lineRule="auto"/>
        <w:ind w:firstLine="709"/>
        <w:jc w:val="both"/>
        <w:rPr>
          <w:sz w:val="28"/>
          <w:szCs w:val="28"/>
        </w:rPr>
      </w:pPr>
    </w:p>
    <w:p w14:paraId="42CBCB92" w14:textId="669CE1DD" w:rsidR="00553E30" w:rsidRDefault="00553E30" w:rsidP="00553E30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91D844" wp14:editId="4FFF1968">
            <wp:extent cx="5861050" cy="2771775"/>
            <wp:effectExtent l="0" t="0" r="6350" b="9525"/>
            <wp:docPr id="14892550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22185B2-8590-52CD-B6F8-49265B4C7D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52CF39" w14:textId="2278687C" w:rsidR="00553E30" w:rsidRDefault="00553E30" w:rsidP="00553E30">
      <w:pPr>
        <w:jc w:val="center"/>
        <w:rPr>
          <w:sz w:val="28"/>
          <w:szCs w:val="28"/>
        </w:rPr>
      </w:pPr>
      <w:r w:rsidRPr="00941C8C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5 </w:t>
      </w:r>
      <w:r w:rsidRPr="00941C8C">
        <w:rPr>
          <w:sz w:val="28"/>
          <w:szCs w:val="28"/>
        </w:rPr>
        <w:sym w:font="Symbol" w:char="F02D"/>
      </w:r>
      <w:r w:rsidRPr="00941C8C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компаний по затратам на реализацию инноваций</w:t>
      </w:r>
      <w:r w:rsidRPr="00941C8C">
        <w:rPr>
          <w:sz w:val="28"/>
          <w:szCs w:val="28"/>
        </w:rPr>
        <w:t xml:space="preserve"> (разработан автором</w:t>
      </w:r>
      <w:r w:rsidRPr="00584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материалам </w:t>
      </w:r>
      <w:r w:rsidRPr="0051564A">
        <w:rPr>
          <w:sz w:val="28"/>
          <w:szCs w:val="28"/>
        </w:rPr>
        <w:t>[22]</w:t>
      </w:r>
      <w:r w:rsidRPr="00941C8C">
        <w:rPr>
          <w:sz w:val="28"/>
          <w:szCs w:val="28"/>
        </w:rPr>
        <w:t>)</w:t>
      </w:r>
    </w:p>
    <w:p w14:paraId="4F9316C4" w14:textId="49D9A157" w:rsidR="00655986" w:rsidDel="00564D28" w:rsidRDefault="00553E30" w:rsidP="00231173">
      <w:pPr>
        <w:spacing w:line="360" w:lineRule="auto"/>
        <w:ind w:firstLine="709"/>
        <w:jc w:val="both"/>
        <w:rPr>
          <w:moveFrom w:id="190" w:author="user" w:date="2023-06-13T16:04:00Z"/>
          <w:sz w:val="28"/>
          <w:szCs w:val="28"/>
        </w:rPr>
      </w:pPr>
      <w:moveFromRangeStart w:id="191" w:author="user" w:date="2023-06-13T16:04:00Z" w:name="move137564709"/>
      <w:moveFrom w:id="192" w:author="user" w:date="2023-06-13T16:04:00Z">
        <w:r w:rsidDel="00564D28">
          <w:rPr>
            <w:sz w:val="28"/>
            <w:szCs w:val="28"/>
          </w:rPr>
          <w:t>Рисунок</w:t>
        </w:r>
        <w:r w:rsidR="001441FC" w:rsidDel="00564D28">
          <w:rPr>
            <w:sz w:val="28"/>
            <w:szCs w:val="28"/>
          </w:rPr>
          <w:t xml:space="preserve"> </w:t>
        </w:r>
        <w:r w:rsidR="00A148DE" w:rsidDel="00564D28">
          <w:rPr>
            <w:sz w:val="28"/>
            <w:szCs w:val="28"/>
          </w:rPr>
          <w:t>5</w:t>
        </w:r>
        <w:r w:rsidR="008F3767" w:rsidDel="00564D28">
          <w:rPr>
            <w:sz w:val="28"/>
            <w:szCs w:val="28"/>
          </w:rPr>
          <w:t xml:space="preserve"> позволяет проанализировать </w:t>
        </w:r>
        <w:r w:rsidR="00E63F06" w:rsidDel="00564D28">
          <w:rPr>
            <w:sz w:val="28"/>
            <w:szCs w:val="28"/>
          </w:rPr>
          <w:t>различные организации</w:t>
        </w:r>
        <w:r w:rsidR="008F3767" w:rsidDel="00564D28">
          <w:rPr>
            <w:sz w:val="28"/>
            <w:szCs w:val="28"/>
          </w:rPr>
          <w:t xml:space="preserve">, относимые к определенным видам </w:t>
        </w:r>
        <w:r w:rsidR="00E63F06" w:rsidDel="00564D28">
          <w:rPr>
            <w:sz w:val="28"/>
            <w:szCs w:val="28"/>
          </w:rPr>
          <w:t xml:space="preserve">инновационной </w:t>
        </w:r>
        <w:r w:rsidR="008F3767" w:rsidDel="00564D28">
          <w:rPr>
            <w:sz w:val="28"/>
            <w:szCs w:val="28"/>
          </w:rPr>
          <w:t>деятельности</w:t>
        </w:r>
        <w:r w:rsidR="00E63F06" w:rsidDel="00564D28">
          <w:rPr>
            <w:sz w:val="28"/>
            <w:szCs w:val="28"/>
          </w:rPr>
          <w:t>.</w:t>
        </w:r>
        <w:r w:rsidR="00356248" w:rsidDel="00564D28">
          <w:rPr>
            <w:sz w:val="28"/>
            <w:szCs w:val="28"/>
          </w:rPr>
          <w:t xml:space="preserve"> </w:t>
        </w:r>
        <w:r w:rsidR="001A3417" w:rsidDel="00564D28">
          <w:rPr>
            <w:sz w:val="28"/>
            <w:szCs w:val="28"/>
          </w:rPr>
          <w:t xml:space="preserve">Кроме оценки основных направлений инновационной деятельности организаций проводится анализ компаний за определенный период согласно основным показателям, представленным в таблице </w:t>
        </w:r>
        <w:r w:rsidDel="00564D28">
          <w:rPr>
            <w:sz w:val="28"/>
            <w:szCs w:val="28"/>
          </w:rPr>
          <w:t>1</w:t>
        </w:r>
        <w:r w:rsidR="001A3417" w:rsidDel="00564D28">
          <w:rPr>
            <w:sz w:val="28"/>
            <w:szCs w:val="28"/>
          </w:rPr>
          <w:t>.</w:t>
        </w:r>
      </w:moveFrom>
    </w:p>
    <w:moveFromRangeEnd w:id="191"/>
    <w:p w14:paraId="4F08F229" w14:textId="77777777" w:rsidR="0071480A" w:rsidRDefault="0071480A" w:rsidP="00262D76">
      <w:pPr>
        <w:spacing w:line="360" w:lineRule="auto"/>
        <w:jc w:val="both"/>
        <w:rPr>
          <w:sz w:val="28"/>
          <w:szCs w:val="28"/>
        </w:rPr>
      </w:pPr>
    </w:p>
    <w:p w14:paraId="74152D68" w14:textId="647E3CFA" w:rsidR="00655986" w:rsidRPr="00262D76" w:rsidRDefault="001A3417">
      <w:pPr>
        <w:jc w:val="both"/>
        <w:rPr>
          <w:color w:val="000000" w:themeColor="text1"/>
          <w:sz w:val="28"/>
          <w:szCs w:val="28"/>
        </w:rPr>
        <w:pPrChange w:id="193" w:author="Нелли Липская" w:date="2023-06-13T14:57:00Z">
          <w:pPr>
            <w:spacing w:line="360" w:lineRule="auto"/>
            <w:jc w:val="both"/>
          </w:pPr>
        </w:pPrChange>
      </w:pPr>
      <w:r>
        <w:rPr>
          <w:sz w:val="28"/>
          <w:szCs w:val="28"/>
        </w:rPr>
        <w:t xml:space="preserve">Таблица </w:t>
      </w:r>
      <w:r w:rsidR="00553E3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Основные показатели инновационной деятельности</w:t>
      </w:r>
      <w:r w:rsidR="00FD5BA1">
        <w:rPr>
          <w:sz w:val="28"/>
          <w:szCs w:val="28"/>
        </w:rPr>
        <w:t xml:space="preserve"> </w:t>
      </w:r>
      <w:r w:rsidR="00FD5BA1" w:rsidRPr="00465C35">
        <w:rPr>
          <w:color w:val="000000" w:themeColor="text1"/>
          <w:sz w:val="28"/>
          <w:szCs w:val="28"/>
        </w:rPr>
        <w:t>предприятия</w:t>
      </w:r>
    </w:p>
    <w:tbl>
      <w:tblPr>
        <w:tblStyle w:val="af0"/>
        <w:tblW w:w="9356" w:type="dxa"/>
        <w:tblInd w:w="-5" w:type="dxa"/>
        <w:tblLook w:val="04A0" w:firstRow="1" w:lastRow="0" w:firstColumn="1" w:lastColumn="0" w:noHBand="0" w:noVBand="1"/>
      </w:tblPr>
      <w:tblGrid>
        <w:gridCol w:w="7230"/>
        <w:gridCol w:w="708"/>
        <w:gridCol w:w="709"/>
        <w:gridCol w:w="709"/>
      </w:tblGrid>
      <w:tr w:rsidR="00655986" w14:paraId="4422AEF1" w14:textId="77777777" w:rsidTr="0071480A">
        <w:trPr>
          <w:trHeight w:val="406"/>
        </w:trPr>
        <w:tc>
          <w:tcPr>
            <w:tcW w:w="7230" w:type="dxa"/>
            <w:vAlign w:val="center"/>
          </w:tcPr>
          <w:p w14:paraId="4C122F61" w14:textId="370C1D57" w:rsidR="00655986" w:rsidRPr="003F3C35" w:rsidRDefault="00655986" w:rsidP="0035624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3C35">
              <w:rPr>
                <w:sz w:val="22"/>
                <w:szCs w:val="22"/>
              </w:rPr>
              <w:t>Показатели</w:t>
            </w:r>
          </w:p>
        </w:tc>
        <w:tc>
          <w:tcPr>
            <w:tcW w:w="708" w:type="dxa"/>
            <w:vAlign w:val="center"/>
          </w:tcPr>
          <w:p w14:paraId="7C7032BD" w14:textId="52417B21" w:rsidR="00655986" w:rsidRPr="003F3C35" w:rsidRDefault="00655986" w:rsidP="0035624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3C35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14:paraId="77577631" w14:textId="625CFB41" w:rsidR="00655986" w:rsidRPr="003F3C35" w:rsidRDefault="00655986" w:rsidP="0035624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3C35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14:paraId="715E279D" w14:textId="196C7B21" w:rsidR="00655986" w:rsidRPr="003F3C35" w:rsidRDefault="00655986" w:rsidP="0035624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3C35">
              <w:rPr>
                <w:sz w:val="22"/>
                <w:szCs w:val="22"/>
              </w:rPr>
              <w:t>2022</w:t>
            </w:r>
          </w:p>
        </w:tc>
      </w:tr>
      <w:tr w:rsidR="00655986" w14:paraId="20CB8921" w14:textId="77777777" w:rsidTr="0071480A">
        <w:tc>
          <w:tcPr>
            <w:tcW w:w="7230" w:type="dxa"/>
          </w:tcPr>
          <w:p w14:paraId="019E259A" w14:textId="5D212BBD" w:rsidR="00655986" w:rsidRPr="00655986" w:rsidRDefault="000905BE" w:rsidP="00262D76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Степень</w:t>
            </w:r>
            <w:r w:rsidR="00655986" w:rsidRPr="00655986">
              <w:rPr>
                <w:sz w:val="21"/>
                <w:szCs w:val="21"/>
              </w:rPr>
              <w:t xml:space="preserve"> инновационной активности </w:t>
            </w:r>
            <w:r>
              <w:rPr>
                <w:sz w:val="21"/>
                <w:szCs w:val="21"/>
              </w:rPr>
              <w:t>компаний</w:t>
            </w:r>
            <w:r w:rsidR="00655986" w:rsidRPr="00655986">
              <w:rPr>
                <w:sz w:val="21"/>
                <w:szCs w:val="21"/>
              </w:rPr>
              <w:t xml:space="preserve"> %</w:t>
            </w:r>
          </w:p>
        </w:tc>
        <w:tc>
          <w:tcPr>
            <w:tcW w:w="708" w:type="dxa"/>
          </w:tcPr>
          <w:p w14:paraId="3425B4F8" w14:textId="77777777" w:rsidR="00655986" w:rsidRPr="00B57801" w:rsidRDefault="00655986" w:rsidP="00E63F0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59C5713" w14:textId="77777777" w:rsidR="00655986" w:rsidRPr="00B57801" w:rsidRDefault="00655986" w:rsidP="00E63F0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9C54A97" w14:textId="77777777" w:rsidR="00655986" w:rsidRPr="00B57801" w:rsidRDefault="00655986" w:rsidP="00E63F0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655986" w14:paraId="06894590" w14:textId="77777777" w:rsidTr="0071480A">
        <w:tc>
          <w:tcPr>
            <w:tcW w:w="7230" w:type="dxa"/>
          </w:tcPr>
          <w:p w14:paraId="3B587DA5" w14:textId="1743625C" w:rsidR="00655986" w:rsidRPr="00655986" w:rsidRDefault="00655986" w:rsidP="00262D76">
            <w:pPr>
              <w:spacing w:line="276" w:lineRule="auto"/>
              <w:rPr>
                <w:sz w:val="21"/>
                <w:szCs w:val="21"/>
              </w:rPr>
            </w:pPr>
            <w:r w:rsidRPr="00655986">
              <w:rPr>
                <w:sz w:val="21"/>
                <w:szCs w:val="21"/>
              </w:rPr>
              <w:t xml:space="preserve">Затраты </w:t>
            </w:r>
            <w:r w:rsidR="000905BE">
              <w:rPr>
                <w:sz w:val="21"/>
                <w:szCs w:val="21"/>
              </w:rPr>
              <w:t xml:space="preserve">организаций </w:t>
            </w:r>
            <w:r w:rsidRPr="00655986">
              <w:rPr>
                <w:sz w:val="21"/>
                <w:szCs w:val="21"/>
              </w:rPr>
              <w:t xml:space="preserve">на </w:t>
            </w:r>
            <w:r w:rsidR="000905BE">
              <w:rPr>
                <w:sz w:val="21"/>
                <w:szCs w:val="21"/>
              </w:rPr>
              <w:t>развитие инноваций</w:t>
            </w:r>
            <w:r w:rsidRPr="00655986">
              <w:rPr>
                <w:sz w:val="21"/>
                <w:szCs w:val="21"/>
              </w:rPr>
              <w:t>, млн. руб.</w:t>
            </w:r>
          </w:p>
        </w:tc>
        <w:tc>
          <w:tcPr>
            <w:tcW w:w="708" w:type="dxa"/>
          </w:tcPr>
          <w:p w14:paraId="32797BD5" w14:textId="77777777" w:rsidR="00655986" w:rsidRPr="00B57801" w:rsidRDefault="00655986" w:rsidP="00E63F0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990794F" w14:textId="77777777" w:rsidR="00655986" w:rsidRPr="00B57801" w:rsidRDefault="00655986" w:rsidP="00E63F0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68AD139" w14:textId="77777777" w:rsidR="00655986" w:rsidRPr="00B57801" w:rsidRDefault="00655986" w:rsidP="00E63F0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655986" w14:paraId="2EA7D33E" w14:textId="77777777" w:rsidTr="0071480A">
        <w:tc>
          <w:tcPr>
            <w:tcW w:w="7230" w:type="dxa"/>
          </w:tcPr>
          <w:p w14:paraId="5B3E4E39" w14:textId="0BFA3B6B" w:rsidR="00655986" w:rsidRPr="00655986" w:rsidRDefault="000905BE" w:rsidP="00262D76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</w:t>
            </w:r>
            <w:r w:rsidR="00655986" w:rsidRPr="00655986">
              <w:rPr>
                <w:sz w:val="21"/>
                <w:szCs w:val="21"/>
              </w:rPr>
              <w:t xml:space="preserve"> затрат на </w:t>
            </w:r>
            <w:r>
              <w:rPr>
                <w:sz w:val="21"/>
                <w:szCs w:val="21"/>
              </w:rPr>
              <w:t>развитие инноваций</w:t>
            </w:r>
            <w:r w:rsidR="00655986" w:rsidRPr="00655986">
              <w:rPr>
                <w:sz w:val="21"/>
                <w:szCs w:val="21"/>
              </w:rPr>
              <w:t xml:space="preserve"> в общем объеме</w:t>
            </w:r>
            <w:r>
              <w:rPr>
                <w:sz w:val="21"/>
                <w:szCs w:val="21"/>
              </w:rPr>
              <w:t xml:space="preserve"> отгруженной продукции</w:t>
            </w:r>
            <w:r w:rsidR="00655986" w:rsidRPr="00655986">
              <w:rPr>
                <w:sz w:val="21"/>
                <w:szCs w:val="21"/>
              </w:rPr>
              <w:t>, %</w:t>
            </w:r>
          </w:p>
        </w:tc>
        <w:tc>
          <w:tcPr>
            <w:tcW w:w="708" w:type="dxa"/>
          </w:tcPr>
          <w:p w14:paraId="29389AF5" w14:textId="77777777" w:rsidR="00655986" w:rsidRPr="00B57801" w:rsidRDefault="00655986" w:rsidP="00E63F0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B9D810B" w14:textId="77777777" w:rsidR="00655986" w:rsidRPr="00B57801" w:rsidRDefault="00655986" w:rsidP="00E63F0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46C6D3E" w14:textId="77777777" w:rsidR="00655986" w:rsidRPr="00B57801" w:rsidRDefault="00655986" w:rsidP="00E63F0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655986" w14:paraId="29247DF4" w14:textId="77777777" w:rsidTr="0071480A">
        <w:tc>
          <w:tcPr>
            <w:tcW w:w="7230" w:type="dxa"/>
          </w:tcPr>
          <w:p w14:paraId="775FC4B1" w14:textId="0126DDF6" w:rsidR="00655986" w:rsidRPr="00655986" w:rsidRDefault="00655986" w:rsidP="00262D76">
            <w:pPr>
              <w:spacing w:line="276" w:lineRule="auto"/>
              <w:rPr>
                <w:sz w:val="21"/>
                <w:szCs w:val="21"/>
              </w:rPr>
            </w:pPr>
            <w:r w:rsidRPr="00655986">
              <w:rPr>
                <w:sz w:val="21"/>
                <w:szCs w:val="21"/>
              </w:rPr>
              <w:t>Объем инновационных товаров, работ, услуг, млн. руб.</w:t>
            </w:r>
          </w:p>
        </w:tc>
        <w:tc>
          <w:tcPr>
            <w:tcW w:w="708" w:type="dxa"/>
          </w:tcPr>
          <w:p w14:paraId="560EDA3D" w14:textId="77777777" w:rsidR="00655986" w:rsidRPr="00B57801" w:rsidRDefault="00655986" w:rsidP="00E63F0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2D74AAD" w14:textId="77777777" w:rsidR="00655986" w:rsidRPr="00B57801" w:rsidRDefault="00655986" w:rsidP="00E63F0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85893A1" w14:textId="77777777" w:rsidR="00655986" w:rsidRPr="00B57801" w:rsidRDefault="00655986" w:rsidP="00E63F0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655986" w14:paraId="19FCD52A" w14:textId="77777777" w:rsidTr="0071480A">
        <w:tc>
          <w:tcPr>
            <w:tcW w:w="7230" w:type="dxa"/>
          </w:tcPr>
          <w:p w14:paraId="7800B3C8" w14:textId="77307CA1" w:rsidR="00655986" w:rsidRPr="00655986" w:rsidRDefault="00655986" w:rsidP="00262D76">
            <w:pPr>
              <w:spacing w:line="276" w:lineRule="auto"/>
              <w:rPr>
                <w:sz w:val="21"/>
                <w:szCs w:val="21"/>
              </w:rPr>
            </w:pPr>
            <w:r w:rsidRPr="00655986">
              <w:rPr>
                <w:sz w:val="21"/>
                <w:szCs w:val="21"/>
              </w:rPr>
              <w:t>Удельный вес инновационных товаров, работ, услуг в общем объеме отгруженных товаров, выполненных работ, услуг, %</w:t>
            </w:r>
          </w:p>
        </w:tc>
        <w:tc>
          <w:tcPr>
            <w:tcW w:w="708" w:type="dxa"/>
          </w:tcPr>
          <w:p w14:paraId="72B4CF1A" w14:textId="77777777" w:rsidR="00655986" w:rsidRPr="00B57801" w:rsidRDefault="00655986" w:rsidP="00E63F0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D79FFEC" w14:textId="77777777" w:rsidR="00655986" w:rsidRPr="00B57801" w:rsidRDefault="00655986" w:rsidP="00E63F0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C5BD4BA" w14:textId="77777777" w:rsidR="00655986" w:rsidRPr="00B57801" w:rsidRDefault="00655986" w:rsidP="00E63F0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655986" w14:paraId="2C0BB2DD" w14:textId="77777777" w:rsidTr="0071480A">
        <w:tc>
          <w:tcPr>
            <w:tcW w:w="7230" w:type="dxa"/>
          </w:tcPr>
          <w:p w14:paraId="0E81CF2C" w14:textId="77777777" w:rsidR="00655986" w:rsidRPr="00655986" w:rsidRDefault="00655986" w:rsidP="00262D76">
            <w:pPr>
              <w:spacing w:line="276" w:lineRule="auto"/>
              <w:rPr>
                <w:sz w:val="21"/>
                <w:szCs w:val="21"/>
              </w:rPr>
            </w:pPr>
            <w:r w:rsidRPr="00655986">
              <w:rPr>
                <w:sz w:val="21"/>
                <w:szCs w:val="21"/>
              </w:rPr>
              <w:t>Удельный вес организаций, осуществляющих технологические инновации, в общем числе организаций, %</w:t>
            </w:r>
          </w:p>
        </w:tc>
        <w:tc>
          <w:tcPr>
            <w:tcW w:w="708" w:type="dxa"/>
          </w:tcPr>
          <w:p w14:paraId="1183DF64" w14:textId="77777777" w:rsidR="00655986" w:rsidRPr="00B57801" w:rsidRDefault="00655986" w:rsidP="001D4BA5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B1DAA6A" w14:textId="77777777" w:rsidR="00655986" w:rsidRPr="00B57801" w:rsidRDefault="00655986" w:rsidP="001D4BA5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C1F68FF" w14:textId="77777777" w:rsidR="00655986" w:rsidRPr="00B57801" w:rsidRDefault="00655986" w:rsidP="001D4BA5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655986" w14:paraId="34F97E17" w14:textId="77777777" w:rsidTr="0071480A">
        <w:tc>
          <w:tcPr>
            <w:tcW w:w="7230" w:type="dxa"/>
          </w:tcPr>
          <w:p w14:paraId="57D992EA" w14:textId="2F284201" w:rsidR="00655986" w:rsidRPr="00655986" w:rsidRDefault="00655986" w:rsidP="00262D76">
            <w:pPr>
              <w:spacing w:line="276" w:lineRule="auto"/>
              <w:rPr>
                <w:sz w:val="21"/>
                <w:szCs w:val="21"/>
              </w:rPr>
            </w:pPr>
            <w:r w:rsidRPr="00655986">
              <w:rPr>
                <w:sz w:val="21"/>
                <w:szCs w:val="21"/>
              </w:rPr>
              <w:t>Уровень инновационной активности</w:t>
            </w:r>
            <w:r w:rsidR="00EF13BB">
              <w:rPr>
                <w:sz w:val="21"/>
                <w:szCs w:val="21"/>
              </w:rPr>
              <w:t xml:space="preserve"> малого бизнеса</w:t>
            </w:r>
            <w:r w:rsidRPr="00655986">
              <w:rPr>
                <w:sz w:val="21"/>
                <w:szCs w:val="21"/>
              </w:rPr>
              <w:t>, %</w:t>
            </w:r>
          </w:p>
        </w:tc>
        <w:tc>
          <w:tcPr>
            <w:tcW w:w="708" w:type="dxa"/>
          </w:tcPr>
          <w:p w14:paraId="16F2CD11" w14:textId="77777777" w:rsidR="00655986" w:rsidRPr="00B57801" w:rsidRDefault="00655986" w:rsidP="001D4BA5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BB1C2EA" w14:textId="77777777" w:rsidR="00655986" w:rsidRPr="00B57801" w:rsidRDefault="00655986" w:rsidP="001D4BA5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D8F7E9F" w14:textId="77777777" w:rsidR="00655986" w:rsidRPr="00B57801" w:rsidRDefault="00655986" w:rsidP="001D4BA5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655986" w14:paraId="2BBA806E" w14:textId="77777777" w:rsidTr="0071480A">
        <w:tc>
          <w:tcPr>
            <w:tcW w:w="7230" w:type="dxa"/>
          </w:tcPr>
          <w:p w14:paraId="62671A96" w14:textId="403485B9" w:rsidR="00655986" w:rsidRPr="00655986" w:rsidRDefault="00655986" w:rsidP="00262D76">
            <w:pPr>
              <w:spacing w:line="276" w:lineRule="auto"/>
              <w:rPr>
                <w:sz w:val="21"/>
                <w:szCs w:val="21"/>
              </w:rPr>
            </w:pPr>
            <w:r w:rsidRPr="00655986">
              <w:rPr>
                <w:sz w:val="21"/>
                <w:szCs w:val="21"/>
              </w:rPr>
              <w:t xml:space="preserve">Затраты на </w:t>
            </w:r>
            <w:r w:rsidR="00EF13BB">
              <w:rPr>
                <w:sz w:val="21"/>
                <w:szCs w:val="21"/>
              </w:rPr>
              <w:t xml:space="preserve">развитие инноваций </w:t>
            </w:r>
            <w:r w:rsidRPr="00655986">
              <w:rPr>
                <w:sz w:val="21"/>
                <w:szCs w:val="21"/>
              </w:rPr>
              <w:t>малых предприятий, млн. руб.</w:t>
            </w:r>
          </w:p>
        </w:tc>
        <w:tc>
          <w:tcPr>
            <w:tcW w:w="708" w:type="dxa"/>
          </w:tcPr>
          <w:p w14:paraId="1100BD4A" w14:textId="77777777" w:rsidR="00655986" w:rsidRPr="00B57801" w:rsidRDefault="00655986" w:rsidP="001D4BA5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46A80D8" w14:textId="77777777" w:rsidR="00655986" w:rsidRPr="00B57801" w:rsidRDefault="00655986" w:rsidP="001D4BA5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4DDCAD0" w14:textId="77777777" w:rsidR="00655986" w:rsidRPr="00B57801" w:rsidRDefault="00655986" w:rsidP="001D4BA5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655986" w14:paraId="17170E2D" w14:textId="77777777" w:rsidTr="0071480A">
        <w:tc>
          <w:tcPr>
            <w:tcW w:w="7230" w:type="dxa"/>
          </w:tcPr>
          <w:p w14:paraId="2CDDC0E5" w14:textId="52C1DA91" w:rsidR="00655986" w:rsidRPr="00655986" w:rsidRDefault="00655986" w:rsidP="00262D76">
            <w:pPr>
              <w:spacing w:line="276" w:lineRule="auto"/>
              <w:rPr>
                <w:sz w:val="21"/>
                <w:szCs w:val="21"/>
              </w:rPr>
            </w:pPr>
            <w:r w:rsidRPr="00655986">
              <w:rPr>
                <w:sz w:val="21"/>
                <w:szCs w:val="21"/>
              </w:rPr>
              <w:t xml:space="preserve">Удельный вес затрат на инновационную деятельность в </w:t>
            </w:r>
            <w:r w:rsidRPr="00655986">
              <w:rPr>
                <w:rFonts w:hint="eastAsia"/>
                <w:sz w:val="21"/>
                <w:szCs w:val="21"/>
              </w:rPr>
              <w:t>общем</w:t>
            </w:r>
            <w:r w:rsidRPr="00655986">
              <w:rPr>
                <w:sz w:val="21"/>
                <w:szCs w:val="21"/>
              </w:rPr>
              <w:t xml:space="preserve"> объеме отгруженных товаров, выполненных работ, услуг </w:t>
            </w:r>
            <w:r w:rsidR="00EF13BB">
              <w:rPr>
                <w:sz w:val="21"/>
                <w:szCs w:val="21"/>
              </w:rPr>
              <w:t>малого бизнеса</w:t>
            </w:r>
            <w:r w:rsidRPr="00655986">
              <w:rPr>
                <w:sz w:val="21"/>
                <w:szCs w:val="21"/>
              </w:rPr>
              <w:t>, %</w:t>
            </w:r>
          </w:p>
        </w:tc>
        <w:tc>
          <w:tcPr>
            <w:tcW w:w="708" w:type="dxa"/>
          </w:tcPr>
          <w:p w14:paraId="41562808" w14:textId="77777777" w:rsidR="00655986" w:rsidRPr="00B57801" w:rsidRDefault="00655986" w:rsidP="001D4BA5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14A9E1D" w14:textId="77777777" w:rsidR="00655986" w:rsidRPr="00B57801" w:rsidRDefault="00655986" w:rsidP="001D4BA5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6A084E5" w14:textId="77777777" w:rsidR="00655986" w:rsidRPr="00B57801" w:rsidRDefault="00655986" w:rsidP="001D4BA5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7AC7FB83" w14:textId="77777777" w:rsidR="00A92650" w:rsidRDefault="00A92650" w:rsidP="00D50F6F">
      <w:pPr>
        <w:spacing w:line="360" w:lineRule="auto"/>
        <w:ind w:firstLine="709"/>
        <w:jc w:val="both"/>
        <w:rPr>
          <w:sz w:val="28"/>
          <w:szCs w:val="28"/>
        </w:rPr>
      </w:pPr>
    </w:p>
    <w:p w14:paraId="4730755E" w14:textId="5AE4E53F" w:rsidR="00D21D4F" w:rsidRDefault="00AB154E" w:rsidP="00D50F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о</w:t>
      </w:r>
      <w:r w:rsidR="005A5567">
        <w:rPr>
          <w:sz w:val="28"/>
          <w:szCs w:val="28"/>
        </w:rPr>
        <w:t>сновны</w:t>
      </w:r>
      <w:r>
        <w:rPr>
          <w:sz w:val="28"/>
          <w:szCs w:val="28"/>
        </w:rPr>
        <w:t>м</w:t>
      </w:r>
      <w:r w:rsidR="005A5567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ям</w:t>
      </w:r>
      <w:r w:rsidR="005A5567">
        <w:rPr>
          <w:sz w:val="28"/>
          <w:szCs w:val="28"/>
        </w:rPr>
        <w:t xml:space="preserve"> инновационной деятельности</w:t>
      </w:r>
      <w:r>
        <w:rPr>
          <w:sz w:val="28"/>
          <w:szCs w:val="28"/>
        </w:rPr>
        <w:t xml:space="preserve"> имеются возможности для проведения</w:t>
      </w:r>
      <w:r w:rsidR="005A5567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="005A5567">
        <w:rPr>
          <w:sz w:val="28"/>
          <w:szCs w:val="28"/>
        </w:rPr>
        <w:t xml:space="preserve"> индикаторов в абсолютных и относительных значениях для нахождения наиболее развитых направлений инновационной активности компании и тех,</w:t>
      </w:r>
      <w:r>
        <w:rPr>
          <w:sz w:val="28"/>
          <w:szCs w:val="28"/>
        </w:rPr>
        <w:t xml:space="preserve"> которые</w:t>
      </w:r>
      <w:r w:rsidR="005A5567">
        <w:rPr>
          <w:sz w:val="28"/>
          <w:szCs w:val="28"/>
        </w:rPr>
        <w:t xml:space="preserve"> следует реализовывать с большими объемами финансирования</w:t>
      </w:r>
      <w:r>
        <w:rPr>
          <w:sz w:val="28"/>
          <w:szCs w:val="28"/>
        </w:rPr>
        <w:t xml:space="preserve"> для наращивания уровня инноваций</w:t>
      </w:r>
      <w:r w:rsidR="005A5567">
        <w:rPr>
          <w:sz w:val="28"/>
          <w:szCs w:val="28"/>
        </w:rPr>
        <w:t>.</w:t>
      </w:r>
      <w:r w:rsidR="002535F8">
        <w:rPr>
          <w:sz w:val="28"/>
          <w:szCs w:val="28"/>
        </w:rPr>
        <w:t xml:space="preserve"> В результате организация имеет возможности для прогнозирования показателей в следующем году благодаря имеющейся динамике за </w:t>
      </w:r>
      <w:r w:rsidR="00AC3B35">
        <w:rPr>
          <w:sz w:val="28"/>
          <w:szCs w:val="28"/>
        </w:rPr>
        <w:t>исследуемый</w:t>
      </w:r>
      <w:r w:rsidR="002535F8">
        <w:rPr>
          <w:sz w:val="28"/>
          <w:szCs w:val="28"/>
        </w:rPr>
        <w:t xml:space="preserve"> период</w:t>
      </w:r>
      <w:r w:rsidR="00AC3B35">
        <w:rPr>
          <w:sz w:val="28"/>
          <w:szCs w:val="28"/>
        </w:rPr>
        <w:t>.</w:t>
      </w:r>
      <w:r w:rsidR="002535F8">
        <w:rPr>
          <w:sz w:val="28"/>
          <w:szCs w:val="28"/>
        </w:rPr>
        <w:t xml:space="preserve"> </w:t>
      </w:r>
    </w:p>
    <w:p w14:paraId="57A404ED" w14:textId="481BAD06" w:rsidR="00D21D4F" w:rsidRPr="00D21D4F" w:rsidRDefault="00D21D4F" w:rsidP="00D21D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оценка степени инновационной активности предприятия является достаточно значимым показателем его </w:t>
      </w:r>
      <w:r w:rsidR="00A92650">
        <w:rPr>
          <w:sz w:val="28"/>
          <w:szCs w:val="28"/>
        </w:rPr>
        <w:t xml:space="preserve">финансово-экономической </w:t>
      </w:r>
      <w:r>
        <w:rPr>
          <w:sz w:val="28"/>
          <w:szCs w:val="28"/>
        </w:rPr>
        <w:t>деятельности. В целях определения инновационного потенциала организации и путей его стимулирования необходимо пр</w:t>
      </w:r>
      <w:r w:rsidR="00A92650">
        <w:rPr>
          <w:sz w:val="28"/>
          <w:szCs w:val="28"/>
        </w:rPr>
        <w:t>именять</w:t>
      </w:r>
      <w:r>
        <w:rPr>
          <w:sz w:val="28"/>
          <w:szCs w:val="28"/>
        </w:rPr>
        <w:t xml:space="preserve"> методы</w:t>
      </w:r>
      <w:r w:rsidR="00A92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оценки уровня инновационной активности компании. </w:t>
      </w:r>
      <w:r w:rsidR="00D2718C">
        <w:rPr>
          <w:sz w:val="28"/>
          <w:szCs w:val="28"/>
        </w:rPr>
        <w:t>Вместе с тем, в</w:t>
      </w:r>
      <w:r>
        <w:rPr>
          <w:sz w:val="28"/>
          <w:szCs w:val="28"/>
        </w:rPr>
        <w:t xml:space="preserve"> настоящее время создаются все новые ме</w:t>
      </w:r>
      <w:r w:rsidR="00A92650">
        <w:rPr>
          <w:sz w:val="28"/>
          <w:szCs w:val="28"/>
        </w:rPr>
        <w:t>ханизмы</w:t>
      </w:r>
      <w:r>
        <w:rPr>
          <w:sz w:val="28"/>
          <w:szCs w:val="28"/>
        </w:rPr>
        <w:t xml:space="preserve">, показатели и индикаторы, влияющие на </w:t>
      </w:r>
      <w:r w:rsidR="00A017D7">
        <w:rPr>
          <w:sz w:val="28"/>
          <w:szCs w:val="28"/>
        </w:rPr>
        <w:t xml:space="preserve">степень инновационной активности организации и позволяющие оценить возможные способы ее эффективного </w:t>
      </w:r>
      <w:r w:rsidR="00A92650">
        <w:rPr>
          <w:sz w:val="28"/>
          <w:szCs w:val="28"/>
        </w:rPr>
        <w:t>продвижения</w:t>
      </w:r>
      <w:r w:rsidR="00E37B8B">
        <w:rPr>
          <w:sz w:val="28"/>
          <w:szCs w:val="28"/>
        </w:rPr>
        <w:t xml:space="preserve"> в целях производства и продажи более технологической и конкурентоспособной продукции на внутренних и внешних рынках</w:t>
      </w:r>
      <w:r w:rsidR="00A017D7">
        <w:rPr>
          <w:sz w:val="28"/>
          <w:szCs w:val="28"/>
        </w:rPr>
        <w:t>. В целях успешного развития компании руководствующий состав дол</w:t>
      </w:r>
      <w:r w:rsidR="00956408">
        <w:rPr>
          <w:sz w:val="28"/>
          <w:szCs w:val="28"/>
        </w:rPr>
        <w:t>ж</w:t>
      </w:r>
      <w:r w:rsidR="00A017D7">
        <w:rPr>
          <w:sz w:val="28"/>
          <w:szCs w:val="28"/>
        </w:rPr>
        <w:t xml:space="preserve">ен быть нацелен на постоянное изучение и внедрение новых методов оценки уровня инновационной </w:t>
      </w:r>
      <w:r w:rsidR="00956408">
        <w:rPr>
          <w:sz w:val="28"/>
          <w:szCs w:val="28"/>
        </w:rPr>
        <w:t>деятельности</w:t>
      </w:r>
      <w:r w:rsidR="00A017D7">
        <w:rPr>
          <w:sz w:val="28"/>
          <w:szCs w:val="28"/>
        </w:rPr>
        <w:t xml:space="preserve"> и стимулирования ее </w:t>
      </w:r>
      <w:r w:rsidR="00956408">
        <w:rPr>
          <w:sz w:val="28"/>
          <w:szCs w:val="28"/>
        </w:rPr>
        <w:t xml:space="preserve">потенциала </w:t>
      </w:r>
      <w:r w:rsidR="00A017D7">
        <w:rPr>
          <w:sz w:val="28"/>
          <w:szCs w:val="28"/>
        </w:rPr>
        <w:t>в целом.</w:t>
      </w:r>
    </w:p>
    <w:p w14:paraId="2757E5F6" w14:textId="769DBED8" w:rsidR="00D21D4F" w:rsidRDefault="00D21D4F" w:rsidP="00D21D4F">
      <w:pPr>
        <w:spacing w:line="360" w:lineRule="auto"/>
        <w:jc w:val="both"/>
        <w:rPr>
          <w:sz w:val="28"/>
          <w:szCs w:val="28"/>
        </w:rPr>
      </w:pPr>
    </w:p>
    <w:p w14:paraId="3A0E7C0B" w14:textId="54D35EED" w:rsidR="00F54059" w:rsidRDefault="00F54059" w:rsidP="0035624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6248">
        <w:rPr>
          <w:b/>
          <w:bCs/>
          <w:sz w:val="28"/>
          <w:szCs w:val="28"/>
        </w:rPr>
        <w:t>1.3 Нормативно-правовое обеспечение стимулирования инновационной деятельности хозяйствующих субъектов в РФ</w:t>
      </w:r>
    </w:p>
    <w:p w14:paraId="4BED96AB" w14:textId="77777777" w:rsidR="00356248" w:rsidRPr="00356248" w:rsidRDefault="00356248" w:rsidP="0035624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124E680A" w14:textId="268C9495" w:rsidR="006E5017" w:rsidRDefault="000752EA" w:rsidP="00F54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</w:t>
      </w:r>
      <w:r w:rsidR="006E5017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="006E5017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="006E5017">
        <w:rPr>
          <w:sz w:val="28"/>
          <w:szCs w:val="28"/>
        </w:rPr>
        <w:t xml:space="preserve"> ограничения развития инновац</w:t>
      </w:r>
      <w:r>
        <w:rPr>
          <w:sz w:val="28"/>
          <w:szCs w:val="28"/>
        </w:rPr>
        <w:t>ий</w:t>
      </w:r>
      <w:r w:rsidR="00620A11">
        <w:rPr>
          <w:sz w:val="28"/>
          <w:szCs w:val="28"/>
        </w:rPr>
        <w:t xml:space="preserve"> </w:t>
      </w:r>
      <w:r w:rsidR="006E5017">
        <w:rPr>
          <w:sz w:val="28"/>
          <w:szCs w:val="28"/>
        </w:rPr>
        <w:t>в</w:t>
      </w:r>
      <w:r>
        <w:rPr>
          <w:sz w:val="28"/>
          <w:szCs w:val="28"/>
        </w:rPr>
        <w:t xml:space="preserve">ыступает </w:t>
      </w:r>
      <w:r w:rsidR="006E5017">
        <w:rPr>
          <w:sz w:val="28"/>
          <w:szCs w:val="28"/>
        </w:rPr>
        <w:t>недостаточн</w:t>
      </w:r>
      <w:r>
        <w:rPr>
          <w:sz w:val="28"/>
          <w:szCs w:val="28"/>
        </w:rPr>
        <w:t>ая</w:t>
      </w:r>
      <w:r w:rsidR="006E5017">
        <w:rPr>
          <w:sz w:val="28"/>
          <w:szCs w:val="28"/>
        </w:rPr>
        <w:t xml:space="preserve"> проработк</w:t>
      </w:r>
      <w:r>
        <w:rPr>
          <w:sz w:val="28"/>
          <w:szCs w:val="28"/>
        </w:rPr>
        <w:t>а</w:t>
      </w:r>
      <w:r w:rsidR="006E5017">
        <w:rPr>
          <w:sz w:val="28"/>
          <w:szCs w:val="28"/>
        </w:rPr>
        <w:t xml:space="preserve"> законодателем вопросов, касающихся инновационного стимулирования деятельности предприятий. </w:t>
      </w:r>
      <w:r w:rsidR="00B3378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решения названной проблемы</w:t>
      </w:r>
      <w:r w:rsidR="00B33783">
        <w:rPr>
          <w:sz w:val="28"/>
          <w:szCs w:val="28"/>
        </w:rPr>
        <w:t xml:space="preserve"> следует разрабатывать и принимать специальные нормативно-правовые</w:t>
      </w:r>
      <w:r w:rsidR="00AA33B5">
        <w:rPr>
          <w:sz w:val="28"/>
          <w:szCs w:val="28"/>
        </w:rPr>
        <w:t xml:space="preserve"> источники регулирования</w:t>
      </w:r>
      <w:r w:rsidR="00B33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  <w:r w:rsidR="00B33783">
        <w:rPr>
          <w:sz w:val="28"/>
          <w:szCs w:val="28"/>
        </w:rPr>
        <w:t>технологи</w:t>
      </w:r>
      <w:r>
        <w:rPr>
          <w:sz w:val="28"/>
          <w:szCs w:val="28"/>
        </w:rPr>
        <w:t>й</w:t>
      </w:r>
      <w:r w:rsidR="00AA33B5">
        <w:rPr>
          <w:sz w:val="28"/>
          <w:szCs w:val="28"/>
        </w:rPr>
        <w:t xml:space="preserve"> с </w:t>
      </w:r>
      <w:r w:rsidR="00B33783">
        <w:rPr>
          <w:sz w:val="28"/>
          <w:szCs w:val="28"/>
        </w:rPr>
        <w:t>привле</w:t>
      </w:r>
      <w:r w:rsidR="00AA33B5">
        <w:rPr>
          <w:sz w:val="28"/>
          <w:szCs w:val="28"/>
        </w:rPr>
        <w:t>чением</w:t>
      </w:r>
      <w:r w:rsidR="00B33783">
        <w:rPr>
          <w:sz w:val="28"/>
          <w:szCs w:val="28"/>
        </w:rPr>
        <w:t xml:space="preserve"> средств федерального бюджета, либо </w:t>
      </w:r>
      <w:r w:rsidR="00AA33B5">
        <w:rPr>
          <w:sz w:val="28"/>
          <w:szCs w:val="28"/>
        </w:rPr>
        <w:t>дополнять</w:t>
      </w:r>
      <w:r w:rsidR="00B33783">
        <w:rPr>
          <w:sz w:val="28"/>
          <w:szCs w:val="28"/>
        </w:rPr>
        <w:t xml:space="preserve"> </w:t>
      </w:r>
      <w:r w:rsidR="00AA33B5">
        <w:rPr>
          <w:sz w:val="28"/>
          <w:szCs w:val="28"/>
        </w:rPr>
        <w:t>специальными</w:t>
      </w:r>
      <w:r w:rsidR="00B33783">
        <w:rPr>
          <w:sz w:val="28"/>
          <w:szCs w:val="28"/>
        </w:rPr>
        <w:t xml:space="preserve"> норм</w:t>
      </w:r>
      <w:r w:rsidR="00AA33B5">
        <w:rPr>
          <w:sz w:val="28"/>
          <w:szCs w:val="28"/>
        </w:rPr>
        <w:t>ами</w:t>
      </w:r>
      <w:r w:rsidR="00B33783">
        <w:rPr>
          <w:sz w:val="28"/>
          <w:szCs w:val="28"/>
        </w:rPr>
        <w:t xml:space="preserve"> Гражданский</w:t>
      </w:r>
      <w:r w:rsidR="00AA33B5">
        <w:rPr>
          <w:sz w:val="28"/>
          <w:szCs w:val="28"/>
        </w:rPr>
        <w:t xml:space="preserve"> </w:t>
      </w:r>
      <w:r w:rsidR="00B33783">
        <w:rPr>
          <w:sz w:val="28"/>
          <w:szCs w:val="28"/>
        </w:rPr>
        <w:t>кодекс и в</w:t>
      </w:r>
      <w:r w:rsidR="00DC21F7">
        <w:rPr>
          <w:sz w:val="28"/>
          <w:szCs w:val="28"/>
        </w:rPr>
        <w:t>ключать</w:t>
      </w:r>
      <w:r w:rsidR="00B33783">
        <w:rPr>
          <w:sz w:val="28"/>
          <w:szCs w:val="28"/>
        </w:rPr>
        <w:t xml:space="preserve"> </w:t>
      </w:r>
      <w:r w:rsidR="00A67CE8">
        <w:rPr>
          <w:sz w:val="28"/>
          <w:szCs w:val="28"/>
        </w:rPr>
        <w:t xml:space="preserve">новые </w:t>
      </w:r>
      <w:r w:rsidR="00B33783">
        <w:rPr>
          <w:sz w:val="28"/>
          <w:szCs w:val="28"/>
        </w:rPr>
        <w:t xml:space="preserve">изменения в Налоговый кодекс для совершенствования налогообложения хозяйствующих субъектов. Для осуществления правового обеспечения инновационного развития предприятий </w:t>
      </w:r>
      <w:r w:rsidR="000A0A36">
        <w:rPr>
          <w:sz w:val="28"/>
          <w:szCs w:val="28"/>
        </w:rPr>
        <w:t xml:space="preserve">должна быть создана взаимосогласованная система, выступающая в роли государственной инновационной правовой политики. </w:t>
      </w:r>
    </w:p>
    <w:p w14:paraId="1E102950" w14:textId="451412E2" w:rsidR="0075188A" w:rsidRDefault="0023190B" w:rsidP="00812E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Трофимов </w:t>
      </w:r>
      <w:r w:rsidR="00DC21F7">
        <w:rPr>
          <w:sz w:val="28"/>
          <w:szCs w:val="28"/>
        </w:rPr>
        <w:t xml:space="preserve">в качестве основной цели правовой политики инноваций подразумевает формирование правовых условий в целях обеспечения </w:t>
      </w:r>
      <w:r w:rsidR="00DC21F7">
        <w:rPr>
          <w:sz w:val="28"/>
          <w:szCs w:val="28"/>
        </w:rPr>
        <w:lastRenderedPageBreak/>
        <w:t xml:space="preserve">инновационной стратегии усовершенствования общественно- </w:t>
      </w:r>
      <w:r>
        <w:rPr>
          <w:sz w:val="28"/>
          <w:szCs w:val="28"/>
        </w:rPr>
        <w:t>экономической системы</w:t>
      </w:r>
      <w:r w:rsidR="00DC21F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</w:t>
      </w:r>
      <w:r w:rsidR="00DC21F7">
        <w:rPr>
          <w:sz w:val="28"/>
          <w:szCs w:val="28"/>
        </w:rPr>
        <w:t>Под наиболее важным направлением инновационной политики государства выступает государственная поддержка</w:t>
      </w:r>
      <w:r>
        <w:rPr>
          <w:sz w:val="28"/>
          <w:szCs w:val="28"/>
        </w:rPr>
        <w:t xml:space="preserve">, </w:t>
      </w:r>
      <w:r w:rsidR="00DC21F7">
        <w:rPr>
          <w:sz w:val="28"/>
          <w:szCs w:val="28"/>
        </w:rPr>
        <w:t xml:space="preserve">целью которой является </w:t>
      </w:r>
      <w:r>
        <w:rPr>
          <w:sz w:val="28"/>
          <w:szCs w:val="28"/>
        </w:rPr>
        <w:t>стимулирова</w:t>
      </w:r>
      <w:r w:rsidR="00A67CE8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="00DC21F7">
        <w:rPr>
          <w:sz w:val="28"/>
          <w:szCs w:val="28"/>
        </w:rPr>
        <w:t xml:space="preserve">развития инноваций </w:t>
      </w:r>
      <w:r w:rsidR="007208E6">
        <w:rPr>
          <w:sz w:val="28"/>
          <w:szCs w:val="28"/>
        </w:rPr>
        <w:t>хозяйствующих субъектов</w:t>
      </w:r>
      <w:r w:rsidR="00DC21F7">
        <w:rPr>
          <w:sz w:val="28"/>
          <w:szCs w:val="28"/>
        </w:rPr>
        <w:t xml:space="preserve"> страны</w:t>
      </w:r>
      <w:r w:rsidR="00C938BB">
        <w:rPr>
          <w:sz w:val="28"/>
          <w:szCs w:val="28"/>
        </w:rPr>
        <w:t xml:space="preserve"> </w:t>
      </w:r>
      <w:r w:rsidR="00C938BB" w:rsidRPr="00C938BB">
        <w:rPr>
          <w:sz w:val="28"/>
          <w:szCs w:val="28"/>
        </w:rPr>
        <w:t>[4</w:t>
      </w:r>
      <w:r w:rsidR="00602029">
        <w:rPr>
          <w:sz w:val="28"/>
          <w:szCs w:val="28"/>
        </w:rPr>
        <w:t>6</w:t>
      </w:r>
      <w:r w:rsidR="00C938BB" w:rsidRPr="00C938BB">
        <w:rPr>
          <w:sz w:val="28"/>
          <w:szCs w:val="28"/>
        </w:rPr>
        <w:t>]</w:t>
      </w:r>
      <w:r w:rsidR="00C938BB">
        <w:rPr>
          <w:sz w:val="28"/>
          <w:szCs w:val="28"/>
        </w:rPr>
        <w:t xml:space="preserve">. </w:t>
      </w:r>
      <w:r w:rsidR="0075188A">
        <w:rPr>
          <w:sz w:val="28"/>
          <w:szCs w:val="28"/>
        </w:rPr>
        <w:t xml:space="preserve">В </w:t>
      </w:r>
      <w:r w:rsidR="0055541E">
        <w:rPr>
          <w:sz w:val="28"/>
          <w:szCs w:val="28"/>
        </w:rPr>
        <w:t xml:space="preserve">июне 2022 года был принят </w:t>
      </w:r>
      <w:bookmarkStart w:id="194" w:name="OLE_LINK6"/>
      <w:r w:rsidR="0055541E">
        <w:rPr>
          <w:sz w:val="28"/>
          <w:szCs w:val="28"/>
        </w:rPr>
        <w:t>Федеральный закон №195-ФЗ «О внесении изменений в Федеральный закон «О науке и государственной научно-технической политике»</w:t>
      </w:r>
      <w:bookmarkEnd w:id="194"/>
      <w:r w:rsidR="0055541E">
        <w:rPr>
          <w:sz w:val="28"/>
          <w:szCs w:val="28"/>
        </w:rPr>
        <w:t>, котор</w:t>
      </w:r>
      <w:r w:rsidR="00E635C5">
        <w:rPr>
          <w:sz w:val="28"/>
          <w:szCs w:val="28"/>
        </w:rPr>
        <w:t>ый содержит достаточно значимые</w:t>
      </w:r>
      <w:r w:rsidR="0055541E">
        <w:rPr>
          <w:sz w:val="28"/>
          <w:szCs w:val="28"/>
        </w:rPr>
        <w:t xml:space="preserve"> изменения</w:t>
      </w:r>
      <w:r w:rsidR="00E635C5">
        <w:rPr>
          <w:sz w:val="28"/>
          <w:szCs w:val="28"/>
        </w:rPr>
        <w:t xml:space="preserve"> в области</w:t>
      </w:r>
      <w:r w:rsidR="0055541E">
        <w:rPr>
          <w:sz w:val="28"/>
          <w:szCs w:val="28"/>
        </w:rPr>
        <w:t xml:space="preserve"> вопрос</w:t>
      </w:r>
      <w:r w:rsidR="00E635C5">
        <w:rPr>
          <w:sz w:val="28"/>
          <w:szCs w:val="28"/>
        </w:rPr>
        <w:t>ов</w:t>
      </w:r>
      <w:r w:rsidR="0055541E">
        <w:rPr>
          <w:sz w:val="28"/>
          <w:szCs w:val="28"/>
        </w:rPr>
        <w:t xml:space="preserve"> правового </w:t>
      </w:r>
      <w:commentRangeStart w:id="195"/>
      <w:r w:rsidR="0055541E">
        <w:rPr>
          <w:sz w:val="28"/>
          <w:szCs w:val="28"/>
        </w:rPr>
        <w:t>регулирования</w:t>
      </w:r>
      <w:commentRangeEnd w:id="195"/>
      <w:r w:rsidR="004B3F4D">
        <w:rPr>
          <w:rStyle w:val="aa"/>
        </w:rPr>
        <w:commentReference w:id="195"/>
      </w:r>
      <w:r w:rsidR="003D48E2">
        <w:rPr>
          <w:sz w:val="28"/>
          <w:szCs w:val="28"/>
        </w:rPr>
        <w:t xml:space="preserve"> </w:t>
      </w:r>
      <w:r w:rsidR="00E635C5">
        <w:rPr>
          <w:sz w:val="28"/>
          <w:szCs w:val="28"/>
        </w:rPr>
        <w:t xml:space="preserve">инноваций </w:t>
      </w:r>
      <w:r w:rsidR="003D48E2" w:rsidRPr="003D48E2">
        <w:rPr>
          <w:sz w:val="28"/>
          <w:szCs w:val="28"/>
        </w:rPr>
        <w:t>[</w:t>
      </w:r>
      <w:r w:rsidR="00602029">
        <w:rPr>
          <w:sz w:val="28"/>
          <w:szCs w:val="28"/>
        </w:rPr>
        <w:t>47</w:t>
      </w:r>
      <w:r w:rsidR="003D48E2" w:rsidRPr="003D48E2">
        <w:rPr>
          <w:sz w:val="28"/>
          <w:szCs w:val="28"/>
        </w:rPr>
        <w:t>]</w:t>
      </w:r>
      <w:r w:rsidR="003D48E2">
        <w:rPr>
          <w:sz w:val="28"/>
          <w:szCs w:val="28"/>
        </w:rPr>
        <w:t>.</w:t>
      </w:r>
      <w:r w:rsidR="0055541E">
        <w:rPr>
          <w:sz w:val="28"/>
          <w:szCs w:val="28"/>
        </w:rPr>
        <w:t xml:space="preserve"> </w:t>
      </w:r>
    </w:p>
    <w:p w14:paraId="0FAA73E2" w14:textId="0B63F0D8" w:rsidR="00E204DE" w:rsidRDefault="0055541E" w:rsidP="00EE1F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 Федерального закона №195-ФЗ от 28.06.2022 года государством создается единая информационная система учета </w:t>
      </w:r>
      <w:r w:rsidR="00A67CE8">
        <w:rPr>
          <w:sz w:val="28"/>
          <w:szCs w:val="28"/>
        </w:rPr>
        <w:t xml:space="preserve">НИОКР </w:t>
      </w:r>
      <w:r>
        <w:rPr>
          <w:sz w:val="28"/>
          <w:szCs w:val="28"/>
        </w:rPr>
        <w:t>гражданского назначения</w:t>
      </w:r>
      <w:r w:rsidR="00A67CE8">
        <w:rPr>
          <w:sz w:val="28"/>
          <w:szCs w:val="28"/>
        </w:rPr>
        <w:t xml:space="preserve">, </w:t>
      </w:r>
      <w:r w:rsidR="00E05E5C">
        <w:rPr>
          <w:sz w:val="28"/>
          <w:szCs w:val="28"/>
        </w:rPr>
        <w:t>создаваемая для</w:t>
      </w:r>
      <w:r>
        <w:rPr>
          <w:sz w:val="28"/>
          <w:szCs w:val="28"/>
        </w:rPr>
        <w:t xml:space="preserve"> обеспечения управления научной, научно-технической и инновационной деятельностью, а также формирования единого подхода к управлению научными исследованиями </w:t>
      </w:r>
      <w:r w:rsidR="00A67CE8">
        <w:rPr>
          <w:sz w:val="28"/>
          <w:szCs w:val="28"/>
        </w:rPr>
        <w:t>во всех областях</w:t>
      </w:r>
      <w:r>
        <w:rPr>
          <w:sz w:val="28"/>
          <w:szCs w:val="28"/>
        </w:rPr>
        <w:t xml:space="preserve"> </w:t>
      </w:r>
      <w:r w:rsidR="00A67CE8">
        <w:rPr>
          <w:sz w:val="28"/>
          <w:szCs w:val="28"/>
        </w:rPr>
        <w:t xml:space="preserve">научного развития и </w:t>
      </w:r>
      <w:r>
        <w:rPr>
          <w:sz w:val="28"/>
          <w:szCs w:val="28"/>
        </w:rPr>
        <w:t xml:space="preserve">технологий. Данные </w:t>
      </w:r>
      <w:r w:rsidR="000A57D6">
        <w:rPr>
          <w:sz w:val="28"/>
          <w:szCs w:val="28"/>
        </w:rPr>
        <w:t xml:space="preserve">аспекты планируется проводить с привлечением средств </w:t>
      </w:r>
      <w:r w:rsidR="00620A11">
        <w:rPr>
          <w:sz w:val="28"/>
          <w:szCs w:val="28"/>
        </w:rPr>
        <w:t xml:space="preserve">и </w:t>
      </w:r>
      <w:r w:rsidR="000A57D6">
        <w:rPr>
          <w:sz w:val="28"/>
          <w:szCs w:val="28"/>
        </w:rPr>
        <w:t xml:space="preserve">возмещения затрат из бюджетов бюджетной системы страны. </w:t>
      </w:r>
      <w:r w:rsidR="00EE1FC7">
        <w:rPr>
          <w:sz w:val="28"/>
          <w:szCs w:val="28"/>
        </w:rPr>
        <w:t xml:space="preserve"> </w:t>
      </w:r>
    </w:p>
    <w:p w14:paraId="78227433" w14:textId="1B8C5EF6" w:rsidR="00EE1FC7" w:rsidRDefault="00E50C76" w:rsidP="00EE1FC7">
      <w:pPr>
        <w:spacing w:line="360" w:lineRule="auto"/>
        <w:ind w:firstLine="709"/>
        <w:jc w:val="both"/>
        <w:rPr>
          <w:ins w:id="196" w:author="user" w:date="2023-06-13T16:05:00Z"/>
          <w:sz w:val="28"/>
          <w:szCs w:val="28"/>
        </w:rPr>
      </w:pPr>
      <w:r>
        <w:rPr>
          <w:sz w:val="28"/>
          <w:szCs w:val="28"/>
        </w:rPr>
        <w:t>Федеральн</w:t>
      </w:r>
      <w:r w:rsidR="00671FCB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671FC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671FCB">
        <w:rPr>
          <w:sz w:val="28"/>
          <w:szCs w:val="28"/>
        </w:rPr>
        <w:t>№195-ФЗ от 28.06.2022 закрепляется система различных форм государственной поддержки инновационной деятельности, которая</w:t>
      </w:r>
      <w:r w:rsidR="00D2718C">
        <w:rPr>
          <w:sz w:val="28"/>
          <w:szCs w:val="28"/>
        </w:rPr>
        <w:t xml:space="preserve"> отображена на рисунке </w:t>
      </w:r>
      <w:r w:rsidR="00245134">
        <w:rPr>
          <w:sz w:val="28"/>
          <w:szCs w:val="28"/>
        </w:rPr>
        <w:t>6</w:t>
      </w:r>
      <w:r w:rsidR="00D2718C">
        <w:rPr>
          <w:sz w:val="28"/>
          <w:szCs w:val="28"/>
        </w:rPr>
        <w:t>.</w:t>
      </w:r>
    </w:p>
    <w:p w14:paraId="36467472" w14:textId="77777777" w:rsidR="00564D28" w:rsidRDefault="00564D28" w:rsidP="00564D28">
      <w:pPr>
        <w:spacing w:line="360" w:lineRule="auto"/>
        <w:ind w:firstLine="709"/>
        <w:jc w:val="both"/>
        <w:rPr>
          <w:moveTo w:id="197" w:author="user" w:date="2023-06-13T16:05:00Z"/>
          <w:sz w:val="28"/>
          <w:szCs w:val="28"/>
        </w:rPr>
      </w:pPr>
      <w:moveToRangeStart w:id="198" w:author="user" w:date="2023-06-13T16:05:00Z" w:name="move137564739"/>
      <w:moveTo w:id="199" w:author="user" w:date="2023-06-13T16:05:00Z">
        <w:r>
          <w:rPr>
            <w:sz w:val="28"/>
            <w:szCs w:val="28"/>
          </w:rPr>
          <w:t>Из рисунка 6 следует, что среди перечисленных форм государственной поддержки предприятий, к наиболее эффективным относят финансовую поддержку инновационной деятельности в совокупности с льготами в части налогов, таможенных платежей и иные, и как следствие, этим формам должно оказываться наиболее полное внимание при проведении инновационной политики страны.</w:t>
        </w:r>
      </w:moveTo>
    </w:p>
    <w:p w14:paraId="47EDF8CE" w14:textId="77777777" w:rsidR="00564D28" w:rsidRDefault="00564D28" w:rsidP="00564D28">
      <w:pPr>
        <w:spacing w:line="360" w:lineRule="auto"/>
        <w:ind w:firstLine="709"/>
        <w:jc w:val="both"/>
        <w:rPr>
          <w:moveTo w:id="200" w:author="user" w:date="2023-06-13T16:05:00Z"/>
          <w:sz w:val="28"/>
          <w:szCs w:val="28"/>
        </w:rPr>
      </w:pPr>
      <w:moveTo w:id="201" w:author="user" w:date="2023-06-13T16:05:00Z">
        <w:r>
          <w:rPr>
            <w:sz w:val="28"/>
            <w:szCs w:val="28"/>
          </w:rPr>
          <w:t xml:space="preserve">В Российской Федерации сформировано два мнения в части законодательного инновационного процесса, а именно это создание единого закона, регулирующего всю систему инновационных отношений, или </w:t>
        </w:r>
        <w:r>
          <w:rPr>
            <w:sz w:val="28"/>
            <w:szCs w:val="28"/>
          </w:rPr>
          <w:lastRenderedPageBreak/>
          <w:t xml:space="preserve">реализация новой нормативно-правовой базы в области регулирования вопросов инновационной деятельности российских компаний. </w:t>
        </w:r>
      </w:moveTo>
    </w:p>
    <w:moveToRangeEnd w:id="198"/>
    <w:p w14:paraId="7323D0FD" w14:textId="77777777" w:rsidR="00564D28" w:rsidDel="00564D28" w:rsidRDefault="00564D28">
      <w:pPr>
        <w:spacing w:line="360" w:lineRule="auto"/>
        <w:jc w:val="both"/>
        <w:rPr>
          <w:del w:id="202" w:author="user" w:date="2023-06-13T16:05:00Z"/>
          <w:sz w:val="28"/>
          <w:szCs w:val="28"/>
        </w:rPr>
        <w:pPrChange w:id="203" w:author="user" w:date="2023-06-13T16:05:00Z">
          <w:pPr>
            <w:spacing w:line="360" w:lineRule="auto"/>
            <w:ind w:firstLine="709"/>
            <w:jc w:val="both"/>
          </w:pPr>
        </w:pPrChange>
      </w:pPr>
    </w:p>
    <w:p w14:paraId="74AB64B3" w14:textId="551E1DF2" w:rsidR="00D2718C" w:rsidRDefault="0005320B">
      <w:pPr>
        <w:spacing w:line="360" w:lineRule="auto"/>
        <w:jc w:val="both"/>
        <w:rPr>
          <w:sz w:val="28"/>
          <w:szCs w:val="28"/>
        </w:rPr>
        <w:pPrChange w:id="204" w:author="user" w:date="2023-06-13T16:05:00Z">
          <w:pPr>
            <w:spacing w:line="360" w:lineRule="auto"/>
            <w:ind w:firstLine="709"/>
            <w:jc w:val="both"/>
          </w:pPr>
        </w:pPrChange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5D44E89" wp14:editId="6AD3C37A">
                <wp:simplePos x="0" y="0"/>
                <wp:positionH relativeFrom="column">
                  <wp:posOffset>38546</wp:posOffset>
                </wp:positionH>
                <wp:positionV relativeFrom="paragraph">
                  <wp:posOffset>205848</wp:posOffset>
                </wp:positionV>
                <wp:extent cx="5879310" cy="3976306"/>
                <wp:effectExtent l="0" t="0" r="13970" b="12065"/>
                <wp:wrapNone/>
                <wp:docPr id="253620646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310" cy="3976306"/>
                          <a:chOff x="126124" y="0"/>
                          <a:chExt cx="5879552" cy="3831676"/>
                        </a:xfrm>
                      </wpg:grpSpPr>
                      <wps:wsp>
                        <wps:cNvPr id="950203601" name="Прямая соединительная линия 34"/>
                        <wps:cNvCnPr/>
                        <wps:spPr>
                          <a:xfrm>
                            <a:off x="1797133" y="2270126"/>
                            <a:ext cx="772" cy="13534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59573503" name="Группа 2"/>
                        <wpg:cNvGrpSpPr/>
                        <wpg:grpSpPr>
                          <a:xfrm>
                            <a:off x="126124" y="0"/>
                            <a:ext cx="5879552" cy="3831676"/>
                            <a:chOff x="126124" y="0"/>
                            <a:chExt cx="5879552" cy="3904218"/>
                          </a:xfrm>
                        </wpg:grpSpPr>
                        <wpg:grpSp>
                          <wpg:cNvPr id="2137150723" name="Группа 45"/>
                          <wpg:cNvGrpSpPr/>
                          <wpg:grpSpPr>
                            <a:xfrm>
                              <a:off x="126124" y="0"/>
                              <a:ext cx="5879552" cy="3904218"/>
                              <a:chOff x="124675" y="0"/>
                              <a:chExt cx="5812026" cy="4078897"/>
                            </a:xfrm>
                          </wpg:grpSpPr>
                          <wpg:grpSp>
                            <wpg:cNvPr id="2059064241" name="Группа 40"/>
                            <wpg:cNvGrpSpPr/>
                            <wpg:grpSpPr>
                              <a:xfrm>
                                <a:off x="124675" y="0"/>
                                <a:ext cx="5812026" cy="4078897"/>
                                <a:chOff x="124675" y="0"/>
                                <a:chExt cx="5812026" cy="4022074"/>
                              </a:xfrm>
                            </wpg:grpSpPr>
                            <wps:wsp>
                              <wps:cNvPr id="1226419265" name="Скругленный прямоугольник 24"/>
                              <wps:cNvSpPr/>
                              <wps:spPr>
                                <a:xfrm>
                                  <a:off x="124675" y="395866"/>
                                  <a:ext cx="1437425" cy="3240912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00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7208E9" w14:textId="51DE1BEA" w:rsidR="00564D28" w:rsidRPr="0005320B" w:rsidRDefault="00564D28" w:rsidP="00D2718C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5320B">
                                      <w:rPr>
                                        <w:sz w:val="22"/>
                                        <w:szCs w:val="22"/>
                                      </w:rPr>
                                      <w:t>Формы государственной поддержки инновационной деятельности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3460132" name="Скругленный прямоугольник 25"/>
                              <wps:cNvSpPr/>
                              <wps:spPr>
                                <a:xfrm>
                                  <a:off x="2298592" y="0"/>
                                  <a:ext cx="3633920" cy="474562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1C8ADA" w14:textId="76980FE0" w:rsidR="00564D28" w:rsidRPr="0005320B" w:rsidRDefault="00564D28" w:rsidP="004323E8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05320B">
                                      <w:rPr>
                                        <w:sz w:val="21"/>
                                        <w:szCs w:val="21"/>
                                      </w:rPr>
                                      <w:t>обеспечение льготами по уплате налогов, сборов, таможенных платежей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0115669" name="Скругленный прямоугольник 26"/>
                              <wps:cNvSpPr/>
                              <wps:spPr>
                                <a:xfrm>
                                  <a:off x="2299719" y="573936"/>
                                  <a:ext cx="3633920" cy="28673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A86312" w14:textId="162CB4D9" w:rsidR="00564D28" w:rsidRPr="0005320B" w:rsidRDefault="00564D28" w:rsidP="004323E8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05320B">
                                      <w:rPr>
                                        <w:sz w:val="21"/>
                                        <w:szCs w:val="21"/>
                                      </w:rPr>
                                      <w:t>предоставление образовательных услуг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278968" name="Скругленный прямоугольник 27"/>
                              <wps:cNvSpPr/>
                              <wps:spPr>
                                <a:xfrm>
                                  <a:off x="2298593" y="974387"/>
                                  <a:ext cx="3633920" cy="300838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F83ADB8" w14:textId="67C24E35" w:rsidR="00564D28" w:rsidRPr="0005320B" w:rsidRDefault="00564D28" w:rsidP="004323E8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05320B">
                                      <w:rPr>
                                        <w:sz w:val="21"/>
                                        <w:szCs w:val="21"/>
                                      </w:rPr>
                                      <w:t>обеспечение информационной поддержкой</w:t>
                                    </w:r>
                                  </w:p>
                                  <w:p w14:paraId="57E71807" w14:textId="77777777" w:rsidR="00564D28" w:rsidRDefault="00564D2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0750569" name="Скругленный прямоугольник 27"/>
                              <wps:cNvSpPr/>
                              <wps:spPr>
                                <a:xfrm>
                                  <a:off x="2302781" y="1366314"/>
                                  <a:ext cx="3633920" cy="30033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E6818C" w14:textId="2B997DAD" w:rsidR="00564D28" w:rsidRPr="0005320B" w:rsidRDefault="00564D28" w:rsidP="004323E8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05320B">
                                      <w:rPr>
                                        <w:sz w:val="21"/>
                                        <w:szCs w:val="21"/>
                                      </w:rPr>
                                      <w:t>предоставление консультационной поддержки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8454058" name="Скругленный прямоугольник 27"/>
                              <wps:cNvSpPr/>
                              <wps:spPr>
                                <a:xfrm>
                                  <a:off x="2298324" y="1760293"/>
                                  <a:ext cx="3633920" cy="331514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DAB1AA" w14:textId="6E8E6814" w:rsidR="00564D28" w:rsidRPr="0005320B" w:rsidRDefault="00564D28" w:rsidP="0005320B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05320B">
                                      <w:rPr>
                                        <w:sz w:val="21"/>
                                        <w:szCs w:val="21"/>
                                      </w:rPr>
                                      <w:t>формирование спроса на инновационную продукцию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798697" name="Скругленный прямоугольник 27"/>
                              <wps:cNvSpPr/>
                              <wps:spPr>
                                <a:xfrm>
                                  <a:off x="2298324" y="2176916"/>
                                  <a:ext cx="3633920" cy="303329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AB7362" w14:textId="77777777" w:rsidR="00564D28" w:rsidRPr="0005320B" w:rsidRDefault="00564D28" w:rsidP="0099164C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05320B">
                                      <w:rPr>
                                        <w:sz w:val="21"/>
                                        <w:szCs w:val="21"/>
                                      </w:rPr>
                                      <w:t>предоставление консультационной поддержки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7771131" name="Скругленный прямоугольник 27"/>
                              <wps:cNvSpPr/>
                              <wps:spPr>
                                <a:xfrm>
                                  <a:off x="2298327" y="2558483"/>
                                  <a:ext cx="3633920" cy="486048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689C33" w14:textId="744B1866" w:rsidR="00564D28" w:rsidRPr="0005320B" w:rsidRDefault="00564D28" w:rsidP="0099164C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05320B">
                                      <w:rPr>
                                        <w:sz w:val="21"/>
                                        <w:szCs w:val="21"/>
                                      </w:rPr>
                                      <w:t>предоставление финансирования, а именно в части субсидий, грантов, кредитов, займов</w:t>
                                    </w:r>
                                  </w:p>
                                  <w:p w14:paraId="4A511787" w14:textId="77777777" w:rsidR="00564D28" w:rsidRDefault="00564D2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1499133" name="Скругленный прямоугольник 27"/>
                              <wps:cNvSpPr/>
                              <wps:spPr>
                                <a:xfrm>
                                  <a:off x="2298597" y="3540028"/>
                                  <a:ext cx="3633920" cy="482046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954B95" w14:textId="21E45710" w:rsidR="00564D28" w:rsidRPr="0005320B" w:rsidRDefault="00564D28" w:rsidP="0099164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5320B">
                                      <w:rPr>
                                        <w:sz w:val="21"/>
                                        <w:szCs w:val="21"/>
                                      </w:rPr>
                                      <w:t>поддержка и реализация инновационных программ и мероприятий в области государственных программ РФ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2367610" name="Скругленный прямоугольник 27"/>
                              <wps:cNvSpPr/>
                              <wps:spPr>
                                <a:xfrm>
                                  <a:off x="2298325" y="3136005"/>
                                  <a:ext cx="3633920" cy="307844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AB497B" w14:textId="08786312" w:rsidR="00564D28" w:rsidRPr="0005320B" w:rsidRDefault="00564D28" w:rsidP="0099164C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05320B">
                                      <w:rPr>
                                        <w:sz w:val="21"/>
                                        <w:szCs w:val="21"/>
                                      </w:rPr>
                                      <w:t>поддержка экспорта и обеспечение инфраструктуры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49584657" name="Прямая соединительная линия 28"/>
                            <wps:cNvCnPr/>
                            <wps:spPr>
                              <a:xfrm>
                                <a:off x="1560047" y="1936602"/>
                                <a:ext cx="21195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5897749" name="Группа 43"/>
                          <wpg:cNvGrpSpPr/>
                          <wpg:grpSpPr>
                            <a:xfrm>
                              <a:off x="1792592" y="178121"/>
                              <a:ext cx="536944" cy="3514236"/>
                              <a:chOff x="-1484" y="0"/>
                              <a:chExt cx="536944" cy="3514236"/>
                            </a:xfrm>
                          </wpg:grpSpPr>
                          <wpg:grpSp>
                            <wpg:cNvPr id="703966245" name="Группа 42"/>
                            <wpg:cNvGrpSpPr/>
                            <wpg:grpSpPr>
                              <a:xfrm>
                                <a:off x="0" y="0"/>
                                <a:ext cx="535460" cy="2187616"/>
                                <a:chOff x="0" y="0"/>
                                <a:chExt cx="535460" cy="2187616"/>
                              </a:xfrm>
                            </wpg:grpSpPr>
                            <wps:wsp>
                              <wps:cNvPr id="548388863" name="Прямая соединительная линия 29"/>
                              <wps:cNvCnPr/>
                              <wps:spPr>
                                <a:xfrm flipV="1">
                                  <a:off x="0" y="0"/>
                                  <a:ext cx="0" cy="218761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2552766" name="Прямая со стрелкой 30"/>
                              <wps:cNvCnPr/>
                              <wps:spPr>
                                <a:xfrm>
                                  <a:off x="0" y="7229"/>
                                  <a:ext cx="53243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7960200" name="Прямая со стрелкой 31"/>
                              <wps:cNvCnPr/>
                              <wps:spPr>
                                <a:xfrm>
                                  <a:off x="3329" y="538786"/>
                                  <a:ext cx="53213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0090240" name="Прямая со стрелкой 32"/>
                              <wps:cNvCnPr/>
                              <wps:spPr>
                                <a:xfrm>
                                  <a:off x="0" y="927226"/>
                                  <a:ext cx="53213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5971887" name="Прямая со стрелкой 33"/>
                              <wps:cNvCnPr/>
                              <wps:spPr>
                                <a:xfrm>
                                  <a:off x="3466" y="1305325"/>
                                  <a:ext cx="53199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00141557" name="Группа 41"/>
                            <wpg:cNvGrpSpPr/>
                            <wpg:grpSpPr>
                              <a:xfrm>
                                <a:off x="-1484" y="2085585"/>
                                <a:ext cx="536944" cy="1428651"/>
                                <a:chOff x="-1484" y="-965737"/>
                                <a:chExt cx="536944" cy="1428651"/>
                              </a:xfrm>
                            </wpg:grpSpPr>
                            <wps:wsp>
                              <wps:cNvPr id="753345475" name="Прямая со стрелкой 35"/>
                              <wps:cNvCnPr/>
                              <wps:spPr>
                                <a:xfrm>
                                  <a:off x="3965" y="462914"/>
                                  <a:ext cx="53149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5138145" name="Прямая со стрелкой 36"/>
                              <wps:cNvCnPr/>
                              <wps:spPr>
                                <a:xfrm>
                                  <a:off x="-1484" y="-37133"/>
                                  <a:ext cx="53149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8338555" name="Прямая со стрелкой 37"/>
                              <wps:cNvCnPr/>
                              <wps:spPr>
                                <a:xfrm>
                                  <a:off x="3965" y="-534163"/>
                                  <a:ext cx="53149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3739667" name="Прямая со стрелкой 38"/>
                              <wps:cNvCnPr/>
                              <wps:spPr>
                                <a:xfrm>
                                  <a:off x="0" y="-965737"/>
                                  <a:ext cx="53149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74266960" name="Прямая со стрелкой 39"/>
                            <wps:cNvCnPr/>
                            <wps:spPr>
                              <a:xfrm>
                                <a:off x="-1484" y="1675467"/>
                                <a:ext cx="5324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D44E89" id="Группа 3" o:spid="_x0000_s1084" style="position:absolute;left:0;text-align:left;margin-left:3.05pt;margin-top:16.2pt;width:462.95pt;height:313.1pt;z-index:251747328;mso-width-relative:margin;mso-height-relative:margin" coordorigin="1261" coordsize="58795,38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">
                <v:line id="Прямая соединительная линия 34" o:spid="_x0000_s1085" style="position:absolute;visibility:visible;mso-wrap-style:square" from="17971,22701" to="17979,3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" strokecolor="black [3200]" strokeweight=".5pt">
                  <v:stroke joinstyle="miter"/>
                </v:line>
                <v:group id="Группа 2" o:spid="_x0000_s1086" style="position:absolute;left:1261;width:58795;height:38316" coordorigin="1261" coordsize="58795,39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">
                  <v:group id="Группа 45" o:spid="_x0000_s1087" style="position:absolute;left:1261;width:58795;height:39042" coordorigin="1246" coordsize="58120,4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">
                    <v:group id="_x0000_s1088" style="position:absolute;left:1246;width:58121;height:40788" coordorigin="1246" coordsize="58120,4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">
                      <v:roundrect id="Скругленный прямоугольник 24" o:spid="_x0000_s1089" style="position:absolute;left:1246;top:3958;width:14375;height:324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" fillcolor="white [3201]" strokecolor="black [3200]" strokeweight="1pt">
                        <v:stroke joinstyle="miter"/>
                        <v:textbox>
                          <w:txbxContent>
                            <w:p w14:paraId="507208E9" w14:textId="51DE1BEA" w:rsidR="00564D28" w:rsidRPr="0005320B" w:rsidRDefault="00564D28" w:rsidP="00D2718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5320B">
                                <w:rPr>
                                  <w:sz w:val="22"/>
                                  <w:szCs w:val="22"/>
                                </w:rPr>
                                <w:t>Формы государственной поддержки инновационной деятельности</w:t>
                              </w:r>
                            </w:p>
                          </w:txbxContent>
                        </v:textbox>
                      </v:roundrect>
                      <v:roundrect id="Скругленный прямоугольник 25" o:spid="_x0000_s1090" style="position:absolute;left:22985;width:36340;height:47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" fillcolor="white [3201]" strokecolor="black [3200]" strokeweight="1pt">
                        <v:stroke joinstyle="miter"/>
                        <v:textbox>
                          <w:txbxContent>
                            <w:p w14:paraId="191C8ADA" w14:textId="76980FE0" w:rsidR="00564D28" w:rsidRPr="0005320B" w:rsidRDefault="00564D28" w:rsidP="004323E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5320B">
                                <w:rPr>
                                  <w:sz w:val="21"/>
                                  <w:szCs w:val="21"/>
                                </w:rPr>
                                <w:t>обеспечение льготами по уплате налогов, сборов, таможенных платежей</w:t>
                              </w:r>
                            </w:p>
                          </w:txbxContent>
                        </v:textbox>
                      </v:roundrect>
                      <v:roundrect id="Скругленный прямоугольник 26" o:spid="_x0000_s1091" style="position:absolute;left:22997;top:5739;width:36339;height:2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" fillcolor="white [3201]" strokecolor="black [3200]" strokeweight="1pt">
                        <v:stroke joinstyle="miter"/>
                        <v:textbox>
                          <w:txbxContent>
                            <w:p w14:paraId="7EA86312" w14:textId="162CB4D9" w:rsidR="00564D28" w:rsidRPr="0005320B" w:rsidRDefault="00564D28" w:rsidP="004323E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5320B">
                                <w:rPr>
                                  <w:sz w:val="21"/>
                                  <w:szCs w:val="21"/>
                                </w:rPr>
                                <w:t>предоставление образовательных услуг</w:t>
                              </w:r>
                            </w:p>
                          </w:txbxContent>
                        </v:textbox>
                      </v:roundrect>
                      <v:roundrect id="Скругленный прямоугольник 27" o:spid="_x0000_s1092" style="position:absolute;left:22985;top:9743;width:36340;height:30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" fillcolor="white [3201]" strokecolor="black [3200]" strokeweight="1pt">
                        <v:stroke joinstyle="miter"/>
                        <v:textbox>
                          <w:txbxContent>
                            <w:p w14:paraId="7F83ADB8" w14:textId="67C24E35" w:rsidR="00564D28" w:rsidRPr="0005320B" w:rsidRDefault="00564D28" w:rsidP="004323E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5320B">
                                <w:rPr>
                                  <w:sz w:val="21"/>
                                  <w:szCs w:val="21"/>
                                </w:rPr>
                                <w:t>обеспечение информационной поддержкой</w:t>
                              </w:r>
                            </w:p>
                            <w:p w14:paraId="57E71807" w14:textId="77777777" w:rsidR="00564D28" w:rsidRDefault="00564D28"/>
                          </w:txbxContent>
                        </v:textbox>
                      </v:roundrect>
                      <v:roundrect id="Скругленный прямоугольник 27" o:spid="_x0000_s1093" style="position:absolute;left:23027;top:13663;width:36340;height:30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" fillcolor="white [3201]" strokecolor="black [3200]" strokeweight="1pt">
                        <v:stroke joinstyle="miter"/>
                        <v:textbox>
                          <w:txbxContent>
                            <w:p w14:paraId="6EE6818C" w14:textId="2B997DAD" w:rsidR="00564D28" w:rsidRPr="0005320B" w:rsidRDefault="00564D28" w:rsidP="004323E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5320B">
                                <w:rPr>
                                  <w:sz w:val="21"/>
                                  <w:szCs w:val="21"/>
                                </w:rPr>
                                <w:t>предоставление консультационной поддержки</w:t>
                              </w:r>
                            </w:p>
                          </w:txbxContent>
                        </v:textbox>
                      </v:roundrect>
                      <v:roundrect id="Скругленный прямоугольник 27" o:spid="_x0000_s1094" style="position:absolute;left:22983;top:17602;width:36339;height:33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" fillcolor="white [3201]" strokecolor="black [3200]" strokeweight="1pt">
                        <v:stroke joinstyle="miter"/>
                        <v:textbox>
                          <w:txbxContent>
                            <w:p w14:paraId="2EDAB1AA" w14:textId="6E8E6814" w:rsidR="00564D28" w:rsidRPr="0005320B" w:rsidRDefault="00564D28" w:rsidP="0005320B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5320B">
                                <w:rPr>
                                  <w:sz w:val="21"/>
                                  <w:szCs w:val="21"/>
                                </w:rPr>
                                <w:t>формирование спроса на инновационную продукцию</w:t>
                              </w:r>
                            </w:p>
                          </w:txbxContent>
                        </v:textbox>
                      </v:roundrect>
                      <v:roundrect id="Скругленный прямоугольник 27" o:spid="_x0000_s1095" style="position:absolute;left:22983;top:21769;width:36339;height:30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" fillcolor="white [3201]" strokecolor="black [3200]" strokeweight="1pt">
                        <v:stroke joinstyle="miter"/>
                        <v:textbox>
                          <w:txbxContent>
                            <w:p w14:paraId="06AB7362" w14:textId="77777777" w:rsidR="00564D28" w:rsidRPr="0005320B" w:rsidRDefault="00564D28" w:rsidP="0099164C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5320B">
                                <w:rPr>
                                  <w:sz w:val="21"/>
                                  <w:szCs w:val="21"/>
                                </w:rPr>
                                <w:t>предоставление консультационной поддержки</w:t>
                              </w:r>
                            </w:p>
                          </w:txbxContent>
                        </v:textbox>
                      </v:roundrect>
                      <v:roundrect id="Скругленный прямоугольник 27" o:spid="_x0000_s1096" style="position:absolute;left:22983;top:25584;width:36339;height:4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" fillcolor="white [3201]" strokecolor="black [3200]" strokeweight="1pt">
                        <v:stroke joinstyle="miter"/>
                        <v:textbox>
                          <w:txbxContent>
                            <w:p w14:paraId="6E689C33" w14:textId="744B1866" w:rsidR="00564D28" w:rsidRPr="0005320B" w:rsidRDefault="00564D28" w:rsidP="0099164C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5320B">
                                <w:rPr>
                                  <w:sz w:val="21"/>
                                  <w:szCs w:val="21"/>
                                </w:rPr>
                                <w:t>предоставление финансирования, а именно в части субсидий, грантов, кредитов, займов</w:t>
                              </w:r>
                            </w:p>
                            <w:p w14:paraId="4A511787" w14:textId="77777777" w:rsidR="00564D28" w:rsidRDefault="00564D28"/>
                          </w:txbxContent>
                        </v:textbox>
                      </v:roundrect>
                      <v:roundrect id="Скругленный прямоугольник 27" o:spid="_x0000_s1097" style="position:absolute;left:22985;top:35400;width:36340;height:4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" fillcolor="white [3201]" strokecolor="black [3200]" strokeweight="1pt">
                        <v:stroke joinstyle="miter"/>
                        <v:textbox>
                          <w:txbxContent>
                            <w:p w14:paraId="58954B95" w14:textId="21E45710" w:rsidR="00564D28" w:rsidRPr="0005320B" w:rsidRDefault="00564D28" w:rsidP="0099164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320B">
                                <w:rPr>
                                  <w:sz w:val="21"/>
                                  <w:szCs w:val="21"/>
                                </w:rPr>
                                <w:t>поддержка и реализация инновационных программ и мероприятий в области государственных программ РФ</w:t>
                              </w:r>
                            </w:p>
                          </w:txbxContent>
                        </v:textbox>
                      </v:roundrect>
                      <v:roundrect id="Скругленный прямоугольник 27" o:spid="_x0000_s1098" style="position:absolute;left:22983;top:31360;width:36339;height:30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" fillcolor="white [3201]" strokecolor="black [3200]" strokeweight="1pt">
                        <v:stroke joinstyle="miter"/>
                        <v:textbox>
                          <w:txbxContent>
                            <w:p w14:paraId="2EAB497B" w14:textId="08786312" w:rsidR="00564D28" w:rsidRPr="0005320B" w:rsidRDefault="00564D28" w:rsidP="0099164C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5320B">
                                <w:rPr>
                                  <w:sz w:val="21"/>
                                  <w:szCs w:val="21"/>
                                </w:rPr>
                                <w:t>поддержка экспорта и обеспечение инфраструктуры</w:t>
                              </w:r>
                            </w:p>
                          </w:txbxContent>
                        </v:textbox>
                      </v:roundrect>
                    </v:group>
                    <v:line id="Прямая соединительная линия 28" o:spid="_x0000_s1099" style="position:absolute;visibility:visible;mso-wrap-style:square" from="15600,19366" to="17720,1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" strokecolor="black [3200]" strokeweight=".5pt">
                      <v:stroke joinstyle="miter"/>
                    </v:line>
                  </v:group>
                  <v:group id="Группа 43" o:spid="_x0000_s1100" style="position:absolute;left:17925;top:1781;width:5370;height:35142" coordorigin="-14" coordsize="5369,3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">
                    <v:group id="Группа 42" o:spid="_x0000_s1101" style="position:absolute;width:5354;height:21876" coordsize="5354,2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">
                      <v:line id="Прямая соединительная линия 29" o:spid="_x0000_s1102" style="position:absolute;flip:y;visibility:visible;mso-wrap-style:square" from="0,0" to="0,21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" strokecolor="black [3200]" strokeweight=".5pt">
                        <v:stroke joinstyle="miter"/>
                      </v:line>
                      <v:shape id="Прямая со стрелкой 30" o:spid="_x0000_s1103" type="#_x0000_t32" style="position:absolute;top:72;width:53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" strokecolor="black [3200]" strokeweight=".5pt">
                        <v:stroke endarrow="block" joinstyle="miter"/>
                      </v:shape>
                      <v:shape id="Прямая со стрелкой 31" o:spid="_x0000_s1104" type="#_x0000_t32" style="position:absolute;left:33;top:5387;width:53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" strokecolor="black [3200]" strokeweight=".5pt">
                        <v:stroke endarrow="block" joinstyle="miter"/>
                      </v:shape>
                      <v:shape id="Прямая со стрелкой 32" o:spid="_x0000_s1105" type="#_x0000_t32" style="position:absolute;top:9272;width:53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" strokecolor="black [3200]" strokeweight=".5pt">
                        <v:stroke endarrow="block" joinstyle="miter"/>
                      </v:shape>
                      <v:shape id="Прямая со стрелкой 33" o:spid="_x0000_s1106" type="#_x0000_t32" style="position:absolute;left:34;top:13053;width:5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" strokecolor="black [3200]" strokeweight=".5pt">
                        <v:stroke endarrow="block" joinstyle="miter"/>
                      </v:shape>
                    </v:group>
                    <v:group id="Группа 41" o:spid="_x0000_s1107" style="position:absolute;left:-14;top:20855;width:5368;height:14287" coordorigin="-14,-9657" coordsize="5369,1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">
                      <v:shape id="Прямая со стрелкой 35" o:spid="_x0000_s1108" type="#_x0000_t32" style="position:absolute;left:39;top:4629;width:5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" strokecolor="black [3200]" strokeweight=".5pt">
                        <v:stroke endarrow="block" joinstyle="miter"/>
                      </v:shape>
                      <v:shape id="Прямая со стрелкой 36" o:spid="_x0000_s1109" type="#_x0000_t32" style="position:absolute;left:-14;top:-371;width:53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" strokecolor="black [3200]" strokeweight=".5pt">
                        <v:stroke endarrow="block" joinstyle="miter"/>
                      </v:shape>
                      <v:shape id="Прямая со стрелкой 37" o:spid="_x0000_s1110" type="#_x0000_t32" style="position:absolute;left:39;top:-5341;width:5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" strokecolor="black [3200]" strokeweight=".5pt">
                        <v:stroke endarrow="block" joinstyle="miter"/>
                      </v:shape>
                      <v:shape id="Прямая со стрелкой 38" o:spid="_x0000_s1111" type="#_x0000_t32" style="position:absolute;top:-9657;width:53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" strokecolor="black [3200]" strokeweight=".5pt">
                        <v:stroke endarrow="block" joinstyle="miter"/>
                      </v:shape>
                    </v:group>
                    <v:shape id="Прямая со стрелкой 39" o:spid="_x0000_s1112" type="#_x0000_t32" style="position:absolute;left:-14;top:16754;width:53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" strokecolor="black [3200]" strokeweight=".5pt">
                      <v:stroke endarrow="block" joinstyle="miter"/>
                    </v:shape>
                  </v:group>
                </v:group>
              </v:group>
            </w:pict>
          </mc:Fallback>
        </mc:AlternateContent>
      </w:r>
    </w:p>
    <w:p w14:paraId="1D6240EE" w14:textId="0B4AF3EE" w:rsidR="00D2718C" w:rsidRDefault="00D2718C" w:rsidP="00E204DE">
      <w:pPr>
        <w:spacing w:line="360" w:lineRule="auto"/>
        <w:ind w:firstLine="709"/>
        <w:jc w:val="both"/>
        <w:rPr>
          <w:sz w:val="28"/>
          <w:szCs w:val="28"/>
        </w:rPr>
      </w:pPr>
    </w:p>
    <w:p w14:paraId="06E8FB5C" w14:textId="62904BA2" w:rsidR="00D2718C" w:rsidRDefault="00D2718C" w:rsidP="00E204DE">
      <w:pPr>
        <w:spacing w:line="360" w:lineRule="auto"/>
        <w:ind w:firstLine="709"/>
        <w:jc w:val="both"/>
        <w:rPr>
          <w:sz w:val="28"/>
          <w:szCs w:val="28"/>
        </w:rPr>
      </w:pPr>
    </w:p>
    <w:p w14:paraId="17275492" w14:textId="189E111C" w:rsidR="00D2718C" w:rsidRDefault="00D2718C" w:rsidP="00E204DE">
      <w:pPr>
        <w:spacing w:line="360" w:lineRule="auto"/>
        <w:ind w:firstLine="709"/>
        <w:jc w:val="both"/>
        <w:rPr>
          <w:sz w:val="28"/>
          <w:szCs w:val="28"/>
        </w:rPr>
      </w:pPr>
    </w:p>
    <w:p w14:paraId="7F58E5E9" w14:textId="2A099170" w:rsidR="00D2718C" w:rsidRDefault="00D2718C" w:rsidP="00E204DE">
      <w:pPr>
        <w:spacing w:line="360" w:lineRule="auto"/>
        <w:ind w:firstLine="709"/>
        <w:jc w:val="both"/>
        <w:rPr>
          <w:sz w:val="28"/>
          <w:szCs w:val="28"/>
        </w:rPr>
      </w:pPr>
    </w:p>
    <w:p w14:paraId="0F56BACB" w14:textId="5DE8D8A0" w:rsidR="00D2718C" w:rsidRDefault="00D2718C" w:rsidP="00E204DE">
      <w:pPr>
        <w:spacing w:line="360" w:lineRule="auto"/>
        <w:ind w:firstLine="709"/>
        <w:jc w:val="both"/>
        <w:rPr>
          <w:sz w:val="28"/>
          <w:szCs w:val="28"/>
        </w:rPr>
      </w:pPr>
    </w:p>
    <w:p w14:paraId="378A577A" w14:textId="16D0599B" w:rsidR="00D2718C" w:rsidRDefault="00D2718C" w:rsidP="00E204DE">
      <w:pPr>
        <w:spacing w:line="360" w:lineRule="auto"/>
        <w:ind w:firstLine="709"/>
        <w:jc w:val="both"/>
        <w:rPr>
          <w:sz w:val="28"/>
          <w:szCs w:val="28"/>
        </w:rPr>
      </w:pPr>
    </w:p>
    <w:p w14:paraId="4F74C76B" w14:textId="26A3A070" w:rsidR="004323E8" w:rsidRDefault="004323E8" w:rsidP="004323E8">
      <w:pPr>
        <w:spacing w:line="360" w:lineRule="auto"/>
        <w:jc w:val="both"/>
        <w:rPr>
          <w:sz w:val="28"/>
          <w:szCs w:val="28"/>
        </w:rPr>
      </w:pPr>
    </w:p>
    <w:p w14:paraId="0593AE88" w14:textId="5850FB55" w:rsidR="004323E8" w:rsidRDefault="004323E8" w:rsidP="004323E8">
      <w:pPr>
        <w:spacing w:line="360" w:lineRule="auto"/>
        <w:jc w:val="both"/>
        <w:rPr>
          <w:sz w:val="28"/>
          <w:szCs w:val="28"/>
        </w:rPr>
      </w:pPr>
    </w:p>
    <w:p w14:paraId="181642FA" w14:textId="4E243D70" w:rsidR="004323E8" w:rsidRPr="004323E8" w:rsidRDefault="004323E8" w:rsidP="004323E8">
      <w:pPr>
        <w:spacing w:line="360" w:lineRule="auto"/>
        <w:jc w:val="both"/>
        <w:rPr>
          <w:sz w:val="28"/>
          <w:szCs w:val="28"/>
        </w:rPr>
      </w:pPr>
    </w:p>
    <w:p w14:paraId="06BAAAFF" w14:textId="7A04551C" w:rsidR="0099164C" w:rsidRDefault="0099164C" w:rsidP="0099164C">
      <w:pPr>
        <w:spacing w:line="360" w:lineRule="auto"/>
        <w:jc w:val="both"/>
        <w:rPr>
          <w:sz w:val="28"/>
          <w:szCs w:val="28"/>
        </w:rPr>
      </w:pPr>
    </w:p>
    <w:p w14:paraId="380455BC" w14:textId="406FE845" w:rsidR="0099164C" w:rsidRDefault="0099164C" w:rsidP="0099164C">
      <w:pPr>
        <w:spacing w:line="360" w:lineRule="auto"/>
        <w:jc w:val="both"/>
        <w:rPr>
          <w:sz w:val="28"/>
          <w:szCs w:val="28"/>
        </w:rPr>
      </w:pPr>
    </w:p>
    <w:p w14:paraId="61FBF912" w14:textId="051E3580" w:rsidR="0099164C" w:rsidRDefault="0099164C" w:rsidP="0099164C">
      <w:pPr>
        <w:spacing w:line="360" w:lineRule="auto"/>
        <w:jc w:val="both"/>
        <w:rPr>
          <w:sz w:val="28"/>
          <w:szCs w:val="28"/>
        </w:rPr>
      </w:pPr>
    </w:p>
    <w:p w14:paraId="00E2E44C" w14:textId="0D6C1968" w:rsidR="0099164C" w:rsidRDefault="0099164C" w:rsidP="0099164C">
      <w:pPr>
        <w:spacing w:line="360" w:lineRule="auto"/>
        <w:jc w:val="both"/>
        <w:rPr>
          <w:sz w:val="28"/>
          <w:szCs w:val="28"/>
        </w:rPr>
      </w:pPr>
    </w:p>
    <w:p w14:paraId="35E2D9D4" w14:textId="77777777" w:rsidR="00007595" w:rsidRDefault="00007595" w:rsidP="00215AF7">
      <w:pPr>
        <w:jc w:val="center"/>
        <w:rPr>
          <w:sz w:val="28"/>
          <w:szCs w:val="28"/>
        </w:rPr>
      </w:pPr>
    </w:p>
    <w:p w14:paraId="10379011" w14:textId="4A821C2F" w:rsidR="0099164C" w:rsidRPr="00671FCB" w:rsidRDefault="0099164C" w:rsidP="00E05E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24513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671FCB">
        <w:rPr>
          <w:sz w:val="28"/>
          <w:szCs w:val="28"/>
        </w:rPr>
        <w:t xml:space="preserve"> </w:t>
      </w:r>
      <w:r w:rsidRPr="0099164C">
        <w:rPr>
          <w:sz w:val="28"/>
          <w:szCs w:val="28"/>
        </w:rPr>
        <w:t>Формы государственной поддержки инновационной деятельности</w:t>
      </w:r>
      <w:r w:rsidR="00B41382">
        <w:rPr>
          <w:sz w:val="28"/>
          <w:szCs w:val="28"/>
        </w:rPr>
        <w:t xml:space="preserve"> </w:t>
      </w:r>
      <w:r w:rsidR="00B41382" w:rsidRPr="00B41382">
        <w:rPr>
          <w:sz w:val="28"/>
          <w:szCs w:val="28"/>
        </w:rPr>
        <w:t>(</w:t>
      </w:r>
      <w:r w:rsidR="00B41382">
        <w:rPr>
          <w:sz w:val="28"/>
          <w:szCs w:val="28"/>
        </w:rPr>
        <w:t xml:space="preserve">составлено автором по материалам </w:t>
      </w:r>
      <w:r w:rsidR="00B41382" w:rsidRPr="00B41382">
        <w:rPr>
          <w:sz w:val="28"/>
          <w:szCs w:val="28"/>
        </w:rPr>
        <w:t>[50]</w:t>
      </w:r>
      <w:r w:rsidR="00B41382">
        <w:rPr>
          <w:sz w:val="28"/>
          <w:szCs w:val="28"/>
        </w:rPr>
        <w:t>)</w:t>
      </w:r>
    </w:p>
    <w:p w14:paraId="67BD05C7" w14:textId="77777777" w:rsidR="00564D28" w:rsidRDefault="00564D28" w:rsidP="00950074">
      <w:pPr>
        <w:pStyle w:val="a3"/>
        <w:spacing w:line="360" w:lineRule="auto"/>
        <w:ind w:left="0" w:firstLine="709"/>
        <w:jc w:val="both"/>
        <w:rPr>
          <w:ins w:id="205" w:author="user" w:date="2023-06-13T16:05:00Z"/>
          <w:sz w:val="28"/>
          <w:szCs w:val="28"/>
        </w:rPr>
      </w:pPr>
    </w:p>
    <w:p w14:paraId="1CAC604A" w14:textId="6C71E076" w:rsidR="00E204DE" w:rsidDel="00564D28" w:rsidRDefault="00F05003" w:rsidP="007573FA">
      <w:pPr>
        <w:spacing w:line="360" w:lineRule="auto"/>
        <w:ind w:firstLine="709"/>
        <w:jc w:val="both"/>
        <w:rPr>
          <w:moveFrom w:id="206" w:author="user" w:date="2023-06-13T16:05:00Z"/>
          <w:sz w:val="28"/>
          <w:szCs w:val="28"/>
        </w:rPr>
      </w:pPr>
      <w:moveFromRangeStart w:id="207" w:author="user" w:date="2023-06-13T16:05:00Z" w:name="move137564739"/>
      <w:moveFrom w:id="208" w:author="user" w:date="2023-06-13T16:05:00Z">
        <w:r w:rsidDel="00564D28">
          <w:rPr>
            <w:sz w:val="28"/>
            <w:szCs w:val="28"/>
          </w:rPr>
          <w:t xml:space="preserve">Из рисунка </w:t>
        </w:r>
        <w:r w:rsidR="00245134" w:rsidDel="00564D28">
          <w:rPr>
            <w:sz w:val="28"/>
            <w:szCs w:val="28"/>
          </w:rPr>
          <w:t>6</w:t>
        </w:r>
        <w:r w:rsidDel="00564D28">
          <w:rPr>
            <w:sz w:val="28"/>
            <w:szCs w:val="28"/>
          </w:rPr>
          <w:t xml:space="preserve"> с</w:t>
        </w:r>
        <w:r w:rsidR="00055D49" w:rsidDel="00564D28">
          <w:rPr>
            <w:sz w:val="28"/>
            <w:szCs w:val="28"/>
          </w:rPr>
          <w:t xml:space="preserve">ледует, что среди перечисленных форм государственной поддержки предприятий, </w:t>
        </w:r>
        <w:r w:rsidR="00245134" w:rsidDel="00564D28">
          <w:rPr>
            <w:sz w:val="28"/>
            <w:szCs w:val="28"/>
          </w:rPr>
          <w:t xml:space="preserve">к наиболее эффективным относят </w:t>
        </w:r>
        <w:r w:rsidR="00055D49" w:rsidDel="00564D28">
          <w:rPr>
            <w:sz w:val="28"/>
            <w:szCs w:val="28"/>
          </w:rPr>
          <w:t>финансов</w:t>
        </w:r>
        <w:r w:rsidR="00245134" w:rsidDel="00564D28">
          <w:rPr>
            <w:sz w:val="28"/>
            <w:szCs w:val="28"/>
          </w:rPr>
          <w:t>ую</w:t>
        </w:r>
        <w:r w:rsidR="00055D49" w:rsidDel="00564D28">
          <w:rPr>
            <w:sz w:val="28"/>
            <w:szCs w:val="28"/>
          </w:rPr>
          <w:t xml:space="preserve"> поддержк</w:t>
        </w:r>
        <w:r w:rsidR="00245134" w:rsidDel="00564D28">
          <w:rPr>
            <w:sz w:val="28"/>
            <w:szCs w:val="28"/>
          </w:rPr>
          <w:t>у</w:t>
        </w:r>
        <w:r w:rsidR="00055D49" w:rsidDel="00564D28">
          <w:rPr>
            <w:sz w:val="28"/>
            <w:szCs w:val="28"/>
          </w:rPr>
          <w:t xml:space="preserve"> инновац</w:t>
        </w:r>
        <w:r w:rsidR="00245134" w:rsidDel="00564D28">
          <w:rPr>
            <w:sz w:val="28"/>
            <w:szCs w:val="28"/>
          </w:rPr>
          <w:t>ионной деятельности</w:t>
        </w:r>
        <w:r w:rsidR="00055D49" w:rsidDel="00564D28">
          <w:rPr>
            <w:sz w:val="28"/>
            <w:szCs w:val="28"/>
          </w:rPr>
          <w:t xml:space="preserve"> в </w:t>
        </w:r>
        <w:r w:rsidR="00245134" w:rsidDel="00564D28">
          <w:rPr>
            <w:sz w:val="28"/>
            <w:szCs w:val="28"/>
          </w:rPr>
          <w:t>совокупности</w:t>
        </w:r>
        <w:r w:rsidR="00055D49" w:rsidDel="00564D28">
          <w:rPr>
            <w:sz w:val="28"/>
            <w:szCs w:val="28"/>
          </w:rPr>
          <w:t xml:space="preserve"> с </w:t>
        </w:r>
        <w:r w:rsidR="00245134" w:rsidDel="00564D28">
          <w:rPr>
            <w:sz w:val="28"/>
            <w:szCs w:val="28"/>
          </w:rPr>
          <w:t xml:space="preserve">льготами в части </w:t>
        </w:r>
        <w:r w:rsidR="00055D49" w:rsidDel="00564D28">
          <w:rPr>
            <w:sz w:val="28"/>
            <w:szCs w:val="28"/>
          </w:rPr>
          <w:t>налого</w:t>
        </w:r>
        <w:r w:rsidR="00245134" w:rsidDel="00564D28">
          <w:rPr>
            <w:sz w:val="28"/>
            <w:szCs w:val="28"/>
          </w:rPr>
          <w:t>в</w:t>
        </w:r>
        <w:r w:rsidR="00055D49" w:rsidDel="00564D28">
          <w:rPr>
            <w:sz w:val="28"/>
            <w:szCs w:val="28"/>
          </w:rPr>
          <w:t>, таможе</w:t>
        </w:r>
        <w:r w:rsidR="00245134" w:rsidDel="00564D28">
          <w:rPr>
            <w:sz w:val="28"/>
            <w:szCs w:val="28"/>
          </w:rPr>
          <w:t>нных платежей</w:t>
        </w:r>
        <w:r w:rsidR="00055D49" w:rsidDel="00564D28">
          <w:rPr>
            <w:sz w:val="28"/>
            <w:szCs w:val="28"/>
          </w:rPr>
          <w:t xml:space="preserve"> и</w:t>
        </w:r>
        <w:r w:rsidR="00245134" w:rsidDel="00564D28">
          <w:rPr>
            <w:sz w:val="28"/>
            <w:szCs w:val="28"/>
          </w:rPr>
          <w:t xml:space="preserve"> иные</w:t>
        </w:r>
        <w:r w:rsidR="00055D49" w:rsidDel="00564D28">
          <w:rPr>
            <w:sz w:val="28"/>
            <w:szCs w:val="28"/>
          </w:rPr>
          <w:t xml:space="preserve">, и как следствие, этим формам должно оказываться наиболее </w:t>
        </w:r>
        <w:r w:rsidR="00DE757D" w:rsidDel="00564D28">
          <w:rPr>
            <w:sz w:val="28"/>
            <w:szCs w:val="28"/>
          </w:rPr>
          <w:t>полное внимание при проведении инновационной политики страны.</w:t>
        </w:r>
      </w:moveFrom>
    </w:p>
    <w:p w14:paraId="44773202" w14:textId="6806298D" w:rsidR="00DA0EC6" w:rsidDel="00564D28" w:rsidRDefault="00295BEF" w:rsidP="007573FA">
      <w:pPr>
        <w:spacing w:line="360" w:lineRule="auto"/>
        <w:ind w:firstLine="709"/>
        <w:jc w:val="both"/>
        <w:rPr>
          <w:moveFrom w:id="209" w:author="user" w:date="2023-06-13T16:05:00Z"/>
          <w:sz w:val="28"/>
          <w:szCs w:val="28"/>
        </w:rPr>
      </w:pPr>
      <w:moveFrom w:id="210" w:author="user" w:date="2023-06-13T16:05:00Z">
        <w:r w:rsidDel="00564D28">
          <w:rPr>
            <w:sz w:val="28"/>
            <w:szCs w:val="28"/>
          </w:rPr>
          <w:t>В Российской Федерации</w:t>
        </w:r>
        <w:r w:rsidR="00A1353D" w:rsidDel="00564D28">
          <w:rPr>
            <w:sz w:val="28"/>
            <w:szCs w:val="28"/>
          </w:rPr>
          <w:t xml:space="preserve"> сформировано</w:t>
        </w:r>
        <w:r w:rsidDel="00564D28">
          <w:rPr>
            <w:sz w:val="28"/>
            <w:szCs w:val="28"/>
          </w:rPr>
          <w:t xml:space="preserve"> два мнения</w:t>
        </w:r>
        <w:r w:rsidR="00A1353D" w:rsidDel="00564D28">
          <w:rPr>
            <w:sz w:val="28"/>
            <w:szCs w:val="28"/>
          </w:rPr>
          <w:t xml:space="preserve"> в части</w:t>
        </w:r>
        <w:r w:rsidDel="00564D28">
          <w:rPr>
            <w:sz w:val="28"/>
            <w:szCs w:val="28"/>
          </w:rPr>
          <w:t xml:space="preserve"> законодательного </w:t>
        </w:r>
        <w:r w:rsidR="00A1353D" w:rsidDel="00564D28">
          <w:rPr>
            <w:sz w:val="28"/>
            <w:szCs w:val="28"/>
          </w:rPr>
          <w:t xml:space="preserve">инновационного </w:t>
        </w:r>
        <w:r w:rsidDel="00564D28">
          <w:rPr>
            <w:sz w:val="28"/>
            <w:szCs w:val="28"/>
          </w:rPr>
          <w:t>процесса, а именно это создание единого закона, регулирующего вс</w:t>
        </w:r>
        <w:r w:rsidR="00A1353D" w:rsidDel="00564D28">
          <w:rPr>
            <w:sz w:val="28"/>
            <w:szCs w:val="28"/>
          </w:rPr>
          <w:t xml:space="preserve">ю систему </w:t>
        </w:r>
        <w:r w:rsidDel="00564D28">
          <w:rPr>
            <w:sz w:val="28"/>
            <w:szCs w:val="28"/>
          </w:rPr>
          <w:t>инновационны</w:t>
        </w:r>
        <w:r w:rsidR="00A1353D" w:rsidDel="00564D28">
          <w:rPr>
            <w:sz w:val="28"/>
            <w:szCs w:val="28"/>
          </w:rPr>
          <w:t xml:space="preserve">х </w:t>
        </w:r>
        <w:r w:rsidDel="00564D28">
          <w:rPr>
            <w:sz w:val="28"/>
            <w:szCs w:val="28"/>
          </w:rPr>
          <w:t>отношени</w:t>
        </w:r>
        <w:r w:rsidR="00A1353D" w:rsidDel="00564D28">
          <w:rPr>
            <w:sz w:val="28"/>
            <w:szCs w:val="28"/>
          </w:rPr>
          <w:t>й,</w:t>
        </w:r>
        <w:r w:rsidDel="00564D28">
          <w:rPr>
            <w:sz w:val="28"/>
            <w:szCs w:val="28"/>
          </w:rPr>
          <w:t xml:space="preserve"> или р</w:t>
        </w:r>
        <w:r w:rsidR="00245134" w:rsidDel="00564D28">
          <w:rPr>
            <w:sz w:val="28"/>
            <w:szCs w:val="28"/>
          </w:rPr>
          <w:t>еализация</w:t>
        </w:r>
        <w:r w:rsidDel="00564D28">
          <w:rPr>
            <w:sz w:val="28"/>
            <w:szCs w:val="28"/>
          </w:rPr>
          <w:t xml:space="preserve"> </w:t>
        </w:r>
        <w:r w:rsidR="00245134" w:rsidDel="00564D28">
          <w:rPr>
            <w:sz w:val="28"/>
            <w:szCs w:val="28"/>
          </w:rPr>
          <w:t xml:space="preserve">новой </w:t>
        </w:r>
        <w:r w:rsidDel="00564D28">
          <w:rPr>
            <w:sz w:val="28"/>
            <w:szCs w:val="28"/>
          </w:rPr>
          <w:t>нормативно-правов</w:t>
        </w:r>
        <w:r w:rsidR="00245134" w:rsidDel="00564D28">
          <w:rPr>
            <w:sz w:val="28"/>
            <w:szCs w:val="28"/>
          </w:rPr>
          <w:t xml:space="preserve">ой базы в области регулирования </w:t>
        </w:r>
        <w:r w:rsidDel="00564D28">
          <w:rPr>
            <w:sz w:val="28"/>
            <w:szCs w:val="28"/>
          </w:rPr>
          <w:t>вопрос</w:t>
        </w:r>
        <w:r w:rsidR="00245134" w:rsidDel="00564D28">
          <w:rPr>
            <w:sz w:val="28"/>
            <w:szCs w:val="28"/>
          </w:rPr>
          <w:t>ов</w:t>
        </w:r>
        <w:r w:rsidDel="00564D28">
          <w:rPr>
            <w:sz w:val="28"/>
            <w:szCs w:val="28"/>
          </w:rPr>
          <w:t xml:space="preserve"> инновационной деятельности </w:t>
        </w:r>
        <w:r w:rsidR="00C57608" w:rsidDel="00564D28">
          <w:rPr>
            <w:sz w:val="28"/>
            <w:szCs w:val="28"/>
          </w:rPr>
          <w:t>российских компаний</w:t>
        </w:r>
        <w:r w:rsidDel="00564D28">
          <w:rPr>
            <w:sz w:val="28"/>
            <w:szCs w:val="28"/>
          </w:rPr>
          <w:t xml:space="preserve">. </w:t>
        </w:r>
      </w:moveFrom>
    </w:p>
    <w:moveFromRangeEnd w:id="207"/>
    <w:p w14:paraId="40CBCE90" w14:textId="74A2B8B5" w:rsidR="00950074" w:rsidRPr="00950074" w:rsidRDefault="00D0564E" w:rsidP="0095007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считает</w:t>
      </w:r>
      <w:r w:rsidR="00295BEF">
        <w:rPr>
          <w:sz w:val="28"/>
          <w:szCs w:val="28"/>
        </w:rPr>
        <w:t xml:space="preserve"> И.Ю. Загоруйко</w:t>
      </w:r>
      <w:r>
        <w:rPr>
          <w:sz w:val="28"/>
          <w:szCs w:val="28"/>
        </w:rPr>
        <w:t>,</w:t>
      </w:r>
      <w:r w:rsidR="00A13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достижения единой </w:t>
      </w:r>
      <w:r w:rsidR="00295BEF">
        <w:rPr>
          <w:sz w:val="28"/>
          <w:szCs w:val="28"/>
        </w:rPr>
        <w:t>федеральной политики</w:t>
      </w:r>
      <w:r>
        <w:rPr>
          <w:sz w:val="28"/>
          <w:szCs w:val="28"/>
        </w:rPr>
        <w:t xml:space="preserve"> в области инноваций необходимо реализовать </w:t>
      </w:r>
      <w:r w:rsidR="00295BEF">
        <w:rPr>
          <w:sz w:val="28"/>
          <w:szCs w:val="28"/>
        </w:rPr>
        <w:t>новый программно-целевой подход</w:t>
      </w:r>
      <w:r>
        <w:rPr>
          <w:sz w:val="28"/>
          <w:szCs w:val="28"/>
        </w:rPr>
        <w:t xml:space="preserve"> в целях формирования </w:t>
      </w:r>
      <w:r w:rsidR="00295BEF">
        <w:rPr>
          <w:sz w:val="28"/>
          <w:szCs w:val="28"/>
        </w:rPr>
        <w:t>базового инновационного законодательства</w:t>
      </w:r>
      <w:r>
        <w:rPr>
          <w:sz w:val="28"/>
          <w:szCs w:val="28"/>
        </w:rPr>
        <w:t xml:space="preserve">, так как в данный момент наблюдается </w:t>
      </w:r>
      <w:r w:rsidR="00295BEF">
        <w:rPr>
          <w:sz w:val="28"/>
          <w:szCs w:val="28"/>
        </w:rPr>
        <w:t>за</w:t>
      </w:r>
      <w:r w:rsidR="00A1353D">
        <w:rPr>
          <w:sz w:val="28"/>
          <w:szCs w:val="28"/>
        </w:rPr>
        <w:t>тормаживание</w:t>
      </w:r>
      <w:r w:rsidR="00295BEF">
        <w:rPr>
          <w:sz w:val="28"/>
          <w:szCs w:val="28"/>
        </w:rPr>
        <w:t xml:space="preserve"> </w:t>
      </w:r>
      <w:r w:rsidR="00A1353D">
        <w:rPr>
          <w:sz w:val="28"/>
          <w:szCs w:val="28"/>
        </w:rPr>
        <w:t xml:space="preserve">инновационной </w:t>
      </w:r>
      <w:r w:rsidR="00295BEF">
        <w:rPr>
          <w:sz w:val="28"/>
          <w:szCs w:val="28"/>
        </w:rPr>
        <w:t>политик</w:t>
      </w:r>
      <w:r w:rsidR="00A1353D">
        <w:rPr>
          <w:sz w:val="28"/>
          <w:szCs w:val="28"/>
        </w:rPr>
        <w:t>и</w:t>
      </w:r>
      <w:r>
        <w:rPr>
          <w:sz w:val="28"/>
          <w:szCs w:val="28"/>
        </w:rPr>
        <w:t xml:space="preserve"> субъектов РФ</w:t>
      </w:r>
      <w:r w:rsidR="007D72B7">
        <w:rPr>
          <w:sz w:val="28"/>
          <w:szCs w:val="28"/>
        </w:rPr>
        <w:t xml:space="preserve">, и как результат </w:t>
      </w:r>
      <w:r>
        <w:rPr>
          <w:sz w:val="28"/>
          <w:szCs w:val="28"/>
        </w:rPr>
        <w:t>создание</w:t>
      </w:r>
      <w:r w:rsidR="007D72B7">
        <w:rPr>
          <w:sz w:val="28"/>
          <w:szCs w:val="28"/>
        </w:rPr>
        <w:t xml:space="preserve"> благоприятного инновационного климата</w:t>
      </w:r>
      <w:r>
        <w:rPr>
          <w:sz w:val="28"/>
          <w:szCs w:val="28"/>
        </w:rPr>
        <w:t xml:space="preserve"> регионов </w:t>
      </w:r>
      <w:r w:rsidR="002446C1" w:rsidRPr="002446C1">
        <w:rPr>
          <w:sz w:val="28"/>
          <w:szCs w:val="28"/>
        </w:rPr>
        <w:t>[2</w:t>
      </w:r>
      <w:r w:rsidR="002446C1" w:rsidRPr="000A5F5A">
        <w:rPr>
          <w:sz w:val="28"/>
          <w:szCs w:val="28"/>
        </w:rPr>
        <w:t>]</w:t>
      </w:r>
      <w:r w:rsidR="007D72B7">
        <w:rPr>
          <w:sz w:val="28"/>
          <w:szCs w:val="28"/>
        </w:rPr>
        <w:t>.</w:t>
      </w:r>
      <w:r w:rsidR="00072ABE" w:rsidRPr="00072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Точка зрения автора </w:t>
      </w:r>
      <w:r w:rsidR="00A1353D">
        <w:rPr>
          <w:sz w:val="28"/>
          <w:szCs w:val="28"/>
        </w:rPr>
        <w:t>обосновыва</w:t>
      </w:r>
      <w:r>
        <w:rPr>
          <w:sz w:val="28"/>
          <w:szCs w:val="28"/>
        </w:rPr>
        <w:t>ется тем, что субъекты имеют обширную систему</w:t>
      </w:r>
      <w:r w:rsidR="00072ABE">
        <w:rPr>
          <w:sz w:val="28"/>
          <w:szCs w:val="28"/>
        </w:rPr>
        <w:t xml:space="preserve"> нормативно-правов</w:t>
      </w:r>
      <w:r>
        <w:rPr>
          <w:sz w:val="28"/>
          <w:szCs w:val="28"/>
        </w:rPr>
        <w:t>ой базы</w:t>
      </w:r>
      <w:r w:rsidR="00072ABE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="00072ABE">
        <w:rPr>
          <w:sz w:val="28"/>
          <w:szCs w:val="28"/>
        </w:rPr>
        <w:t xml:space="preserve"> на</w:t>
      </w:r>
      <w:r>
        <w:rPr>
          <w:sz w:val="28"/>
          <w:szCs w:val="28"/>
        </w:rPr>
        <w:t>правлена</w:t>
      </w:r>
      <w:r w:rsidR="00072ABE">
        <w:rPr>
          <w:sz w:val="28"/>
          <w:szCs w:val="28"/>
        </w:rPr>
        <w:t xml:space="preserve"> на </w:t>
      </w:r>
      <w:r>
        <w:rPr>
          <w:sz w:val="28"/>
          <w:szCs w:val="28"/>
        </w:rPr>
        <w:t>достижение</w:t>
      </w:r>
      <w:r w:rsidR="00072ABE">
        <w:rPr>
          <w:sz w:val="28"/>
          <w:szCs w:val="28"/>
        </w:rPr>
        <w:t xml:space="preserve"> правового регулирования инновационной деятельности и </w:t>
      </w:r>
      <w:r>
        <w:rPr>
          <w:sz w:val="28"/>
          <w:szCs w:val="28"/>
        </w:rPr>
        <w:t>эффективной</w:t>
      </w:r>
      <w:r w:rsidR="00072ABE">
        <w:rPr>
          <w:sz w:val="28"/>
          <w:szCs w:val="28"/>
        </w:rPr>
        <w:t xml:space="preserve"> инновационной политики в</w:t>
      </w:r>
      <w:r>
        <w:rPr>
          <w:sz w:val="28"/>
          <w:szCs w:val="28"/>
        </w:rPr>
        <w:t xml:space="preserve"> пределах своих границ</w:t>
      </w:r>
      <w:r w:rsidR="001C5F4E">
        <w:rPr>
          <w:sz w:val="28"/>
          <w:szCs w:val="28"/>
        </w:rPr>
        <w:t>.</w:t>
      </w:r>
      <w:r w:rsidR="00072ABE">
        <w:rPr>
          <w:sz w:val="28"/>
          <w:szCs w:val="28"/>
        </w:rPr>
        <w:t xml:space="preserve"> Каждый из субъектов </w:t>
      </w:r>
      <w:r w:rsidR="00A1353D">
        <w:rPr>
          <w:sz w:val="28"/>
          <w:szCs w:val="28"/>
        </w:rPr>
        <w:t xml:space="preserve">обладает </w:t>
      </w:r>
      <w:r w:rsidR="00072ABE">
        <w:rPr>
          <w:sz w:val="28"/>
          <w:szCs w:val="28"/>
        </w:rPr>
        <w:t>сво</w:t>
      </w:r>
      <w:r w:rsidR="00A1353D">
        <w:rPr>
          <w:sz w:val="28"/>
          <w:szCs w:val="28"/>
        </w:rPr>
        <w:t xml:space="preserve">ей </w:t>
      </w:r>
      <w:r w:rsidR="00072ABE">
        <w:rPr>
          <w:sz w:val="28"/>
          <w:szCs w:val="28"/>
        </w:rPr>
        <w:t>правов</w:t>
      </w:r>
      <w:r w:rsidR="00A1353D">
        <w:rPr>
          <w:sz w:val="28"/>
          <w:szCs w:val="28"/>
        </w:rPr>
        <w:t>ой</w:t>
      </w:r>
      <w:r w:rsidR="00072ABE">
        <w:rPr>
          <w:sz w:val="28"/>
          <w:szCs w:val="28"/>
        </w:rPr>
        <w:t xml:space="preserve"> баз</w:t>
      </w:r>
      <w:r w:rsidR="00A1353D">
        <w:rPr>
          <w:sz w:val="28"/>
          <w:szCs w:val="28"/>
        </w:rPr>
        <w:t>ой</w:t>
      </w:r>
      <w:r w:rsidR="00072ABE">
        <w:rPr>
          <w:sz w:val="28"/>
          <w:szCs w:val="28"/>
        </w:rPr>
        <w:t>, по-разному</w:t>
      </w:r>
      <w:r w:rsidR="00A1353D">
        <w:rPr>
          <w:sz w:val="28"/>
          <w:szCs w:val="28"/>
        </w:rPr>
        <w:t xml:space="preserve"> определяющей основные</w:t>
      </w:r>
      <w:r w:rsidR="00072ABE">
        <w:rPr>
          <w:sz w:val="28"/>
          <w:szCs w:val="28"/>
        </w:rPr>
        <w:t xml:space="preserve"> инновационные определения, которые </w:t>
      </w:r>
      <w:r w:rsidR="00072ABE">
        <w:rPr>
          <w:sz w:val="28"/>
          <w:szCs w:val="28"/>
        </w:rPr>
        <w:lastRenderedPageBreak/>
        <w:t xml:space="preserve">имеют слабую экономическую и юридическую </w:t>
      </w:r>
      <w:r w:rsidR="00A1353D">
        <w:rPr>
          <w:sz w:val="28"/>
          <w:szCs w:val="28"/>
        </w:rPr>
        <w:t>характеристику</w:t>
      </w:r>
      <w:r w:rsidR="00072ABE">
        <w:rPr>
          <w:sz w:val="28"/>
          <w:szCs w:val="28"/>
        </w:rPr>
        <w:t xml:space="preserve"> и не </w:t>
      </w:r>
      <w:r w:rsidR="00A1353D">
        <w:rPr>
          <w:sz w:val="28"/>
          <w:szCs w:val="28"/>
        </w:rPr>
        <w:t>имеют</w:t>
      </w:r>
      <w:r w:rsidR="00072ABE">
        <w:rPr>
          <w:sz w:val="28"/>
          <w:szCs w:val="28"/>
        </w:rPr>
        <w:t xml:space="preserve"> четк</w:t>
      </w:r>
      <w:r w:rsidR="00A1353D">
        <w:rPr>
          <w:sz w:val="28"/>
          <w:szCs w:val="28"/>
        </w:rPr>
        <w:t>о</w:t>
      </w:r>
      <w:r w:rsidR="004C7346">
        <w:rPr>
          <w:sz w:val="28"/>
          <w:szCs w:val="28"/>
        </w:rPr>
        <w:t xml:space="preserve">го </w:t>
      </w:r>
      <w:r w:rsidR="00072ABE">
        <w:rPr>
          <w:sz w:val="28"/>
          <w:szCs w:val="28"/>
        </w:rPr>
        <w:t>устан</w:t>
      </w:r>
      <w:r w:rsidR="004C7346">
        <w:rPr>
          <w:sz w:val="28"/>
          <w:szCs w:val="28"/>
        </w:rPr>
        <w:t>овившего</w:t>
      </w:r>
      <w:r w:rsidR="00072ABE">
        <w:rPr>
          <w:sz w:val="28"/>
          <w:szCs w:val="28"/>
        </w:rPr>
        <w:t xml:space="preserve"> механизм</w:t>
      </w:r>
      <w:r w:rsidR="004C7346">
        <w:rPr>
          <w:sz w:val="28"/>
          <w:szCs w:val="28"/>
        </w:rPr>
        <w:t>а</w:t>
      </w:r>
      <w:r w:rsidR="00072ABE">
        <w:rPr>
          <w:sz w:val="28"/>
          <w:szCs w:val="28"/>
        </w:rPr>
        <w:t xml:space="preserve"> взаимодействия.</w:t>
      </w:r>
      <w:r w:rsidR="0002778D">
        <w:rPr>
          <w:sz w:val="28"/>
          <w:szCs w:val="28"/>
        </w:rPr>
        <w:t xml:space="preserve"> </w:t>
      </w:r>
    </w:p>
    <w:p w14:paraId="25B17BE6" w14:textId="5198C632" w:rsidR="00950074" w:rsidRDefault="00950074" w:rsidP="00950074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Например, в </w:t>
      </w:r>
      <w:r w:rsidRPr="00755D63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е</w:t>
      </w:r>
      <w:r w:rsidRPr="00755D63">
        <w:rPr>
          <w:color w:val="000000"/>
          <w:sz w:val="28"/>
          <w:szCs w:val="28"/>
        </w:rPr>
        <w:t xml:space="preserve"> Краснодарского края от</w:t>
      </w:r>
      <w:r w:rsidR="0068123C">
        <w:rPr>
          <w:color w:val="000000"/>
          <w:sz w:val="28"/>
          <w:szCs w:val="28"/>
        </w:rPr>
        <w:t xml:space="preserve"> </w:t>
      </w:r>
      <w:r w:rsidR="0068123C" w:rsidRPr="0068123C">
        <w:rPr>
          <w:color w:val="000000"/>
          <w:sz w:val="28"/>
          <w:szCs w:val="28"/>
        </w:rPr>
        <w:t>10</w:t>
      </w:r>
      <w:r w:rsidR="0068123C">
        <w:rPr>
          <w:color w:val="000000"/>
          <w:sz w:val="28"/>
          <w:szCs w:val="28"/>
        </w:rPr>
        <w:t>.03.</w:t>
      </w:r>
      <w:r w:rsidR="0068123C" w:rsidRPr="0068123C">
        <w:rPr>
          <w:color w:val="000000"/>
          <w:sz w:val="28"/>
          <w:szCs w:val="28"/>
        </w:rPr>
        <w:t>2021 год</w:t>
      </w:r>
      <w:r w:rsidR="0068123C">
        <w:rPr>
          <w:color w:val="000000"/>
          <w:sz w:val="28"/>
          <w:szCs w:val="28"/>
        </w:rPr>
        <w:t xml:space="preserve"> </w:t>
      </w:r>
      <w:r w:rsidR="0068123C" w:rsidRPr="0068123C">
        <w:rPr>
          <w:color w:val="000000"/>
          <w:sz w:val="28"/>
          <w:szCs w:val="28"/>
        </w:rPr>
        <w:t>N 4426-КЗ</w:t>
      </w:r>
      <w:r w:rsidR="0068123C">
        <w:rPr>
          <w:color w:val="000000"/>
          <w:sz w:val="28"/>
          <w:szCs w:val="28"/>
        </w:rPr>
        <w:t xml:space="preserve"> </w:t>
      </w:r>
      <w:r w:rsidRPr="00755D63">
        <w:rPr>
          <w:color w:val="000000"/>
          <w:sz w:val="28"/>
          <w:szCs w:val="28"/>
        </w:rPr>
        <w:t>«О государственной поддержке инновационной деятельности в Краснодарском крае»</w:t>
      </w:r>
      <w:r>
        <w:rPr>
          <w:color w:val="000000"/>
          <w:sz w:val="28"/>
          <w:szCs w:val="28"/>
        </w:rPr>
        <w:t xml:space="preserve"> инновация трактуется, как введенный в употребление новый или значительно улучшенный продукт или процесс, новый метод продаж или новый организационный метод в деловой практике, организации рабочих мест или во внешних связях</w:t>
      </w:r>
      <w:r w:rsidR="000A5F5A">
        <w:rPr>
          <w:color w:val="000000"/>
          <w:sz w:val="28"/>
          <w:szCs w:val="28"/>
        </w:rPr>
        <w:t xml:space="preserve"> </w:t>
      </w:r>
      <w:r w:rsidR="000A5F5A" w:rsidRPr="000A5F5A">
        <w:rPr>
          <w:color w:val="000000"/>
          <w:sz w:val="28"/>
          <w:szCs w:val="28"/>
        </w:rPr>
        <w:t>[1</w:t>
      </w:r>
      <w:r w:rsidR="001C584C">
        <w:rPr>
          <w:color w:val="000000"/>
          <w:sz w:val="28"/>
          <w:szCs w:val="28"/>
        </w:rPr>
        <w:t>5</w:t>
      </w:r>
      <w:r w:rsidR="000A5F5A" w:rsidRPr="000A5F5A">
        <w:rPr>
          <w:color w:val="000000"/>
          <w:sz w:val="28"/>
          <w:szCs w:val="28"/>
        </w:rPr>
        <w:t>]</w:t>
      </w:r>
      <w:r w:rsidR="000A5F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645E0">
        <w:rPr>
          <w:color w:val="000000"/>
          <w:sz w:val="28"/>
          <w:szCs w:val="28"/>
        </w:rPr>
        <w:t xml:space="preserve">Кроме того, под инновационной деятельностью понимается </w:t>
      </w:r>
      <w:r>
        <w:rPr>
          <w:color w:val="000000"/>
          <w:sz w:val="28"/>
          <w:szCs w:val="28"/>
        </w:rPr>
        <w:t>деятельност</w:t>
      </w:r>
      <w:r w:rsidR="003A34A1">
        <w:rPr>
          <w:color w:val="000000"/>
          <w:sz w:val="28"/>
          <w:szCs w:val="28"/>
        </w:rPr>
        <w:t xml:space="preserve">ь, </w:t>
      </w:r>
      <w:r>
        <w:rPr>
          <w:color w:val="000000"/>
          <w:sz w:val="28"/>
          <w:szCs w:val="28"/>
        </w:rPr>
        <w:t>направленн</w:t>
      </w:r>
      <w:r w:rsidR="00D645E0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на реализацию инновационн</w:t>
      </w:r>
      <w:r w:rsidR="00F0500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х проектов, а также на создание инновационной инфраструктуры и обеспечение ее деятельности.</w:t>
      </w:r>
    </w:p>
    <w:p w14:paraId="1CF5F3D0" w14:textId="0417183F" w:rsidR="00950074" w:rsidRPr="00F05003" w:rsidRDefault="00950074" w:rsidP="00F05003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Сравнивая данные определения </w:t>
      </w:r>
      <w:r w:rsidR="00594110">
        <w:rPr>
          <w:color w:val="000000"/>
          <w:sz w:val="28"/>
          <w:szCs w:val="28"/>
        </w:rPr>
        <w:t xml:space="preserve">в Законе Ростовской области от </w:t>
      </w:r>
      <w:r w:rsidR="00143A0B" w:rsidRPr="00143A0B">
        <w:rPr>
          <w:color w:val="000000"/>
          <w:sz w:val="28"/>
          <w:szCs w:val="28"/>
        </w:rPr>
        <w:t>30</w:t>
      </w:r>
      <w:r w:rsidR="00143A0B">
        <w:rPr>
          <w:color w:val="000000"/>
          <w:sz w:val="28"/>
          <w:szCs w:val="28"/>
        </w:rPr>
        <w:t>.07.2</w:t>
      </w:r>
      <w:r w:rsidR="00143A0B" w:rsidRPr="00143A0B">
        <w:rPr>
          <w:color w:val="000000"/>
          <w:sz w:val="28"/>
          <w:szCs w:val="28"/>
        </w:rPr>
        <w:t>013</w:t>
      </w:r>
      <w:r w:rsidR="00143A0B">
        <w:rPr>
          <w:color w:val="000000"/>
          <w:sz w:val="28"/>
          <w:szCs w:val="28"/>
        </w:rPr>
        <w:t xml:space="preserve"> </w:t>
      </w:r>
      <w:r w:rsidR="00143A0B" w:rsidRPr="00143A0B">
        <w:rPr>
          <w:color w:val="000000"/>
          <w:sz w:val="28"/>
          <w:szCs w:val="28"/>
        </w:rPr>
        <w:t>№1147-ЗС</w:t>
      </w:r>
      <w:r w:rsidR="00594110">
        <w:rPr>
          <w:color w:val="000000"/>
          <w:sz w:val="28"/>
          <w:szCs w:val="28"/>
        </w:rPr>
        <w:t xml:space="preserve">, термин инновация определяется как результат научного, интеллектуального труда, получивший воплощение в виде нового или усовершенствованного продукта, технического процесса, </w:t>
      </w:r>
      <w:r w:rsidR="00D645E0">
        <w:rPr>
          <w:color w:val="000000"/>
          <w:sz w:val="28"/>
          <w:szCs w:val="28"/>
        </w:rPr>
        <w:t>содержащего</w:t>
      </w:r>
      <w:r w:rsidR="00594110">
        <w:rPr>
          <w:color w:val="000000"/>
          <w:sz w:val="28"/>
          <w:szCs w:val="28"/>
        </w:rPr>
        <w:t xml:space="preserve"> коммерческ</w:t>
      </w:r>
      <w:r w:rsidR="00D645E0">
        <w:rPr>
          <w:color w:val="000000"/>
          <w:sz w:val="28"/>
          <w:szCs w:val="28"/>
        </w:rPr>
        <w:t>ий</w:t>
      </w:r>
      <w:r w:rsidR="00594110">
        <w:rPr>
          <w:color w:val="000000"/>
          <w:sz w:val="28"/>
          <w:szCs w:val="28"/>
        </w:rPr>
        <w:t xml:space="preserve"> потенциал. Кроме того, инновационная деятельность </w:t>
      </w:r>
      <w:r w:rsidR="00D645E0">
        <w:rPr>
          <w:color w:val="000000"/>
          <w:sz w:val="28"/>
          <w:szCs w:val="28"/>
        </w:rPr>
        <w:t>включает в себя</w:t>
      </w:r>
      <w:r w:rsidR="00594110">
        <w:rPr>
          <w:color w:val="000000"/>
          <w:sz w:val="28"/>
          <w:szCs w:val="28"/>
        </w:rPr>
        <w:t xml:space="preserve"> выполнение</w:t>
      </w:r>
      <w:r w:rsidR="00D645E0">
        <w:rPr>
          <w:color w:val="000000"/>
          <w:sz w:val="28"/>
          <w:szCs w:val="28"/>
        </w:rPr>
        <w:t xml:space="preserve"> определенных действий</w:t>
      </w:r>
      <w:r w:rsidR="00594110">
        <w:rPr>
          <w:color w:val="000000"/>
          <w:sz w:val="28"/>
          <w:szCs w:val="28"/>
        </w:rPr>
        <w:t>,</w:t>
      </w:r>
      <w:r w:rsidR="00D645E0">
        <w:rPr>
          <w:color w:val="000000"/>
          <w:sz w:val="28"/>
          <w:szCs w:val="28"/>
        </w:rPr>
        <w:t xml:space="preserve"> нацеленных </w:t>
      </w:r>
      <w:r w:rsidR="003A34A1">
        <w:rPr>
          <w:color w:val="000000"/>
          <w:sz w:val="28"/>
          <w:szCs w:val="28"/>
        </w:rPr>
        <w:t xml:space="preserve">на </w:t>
      </w:r>
      <w:r w:rsidR="00476898" w:rsidRPr="003A34A1">
        <w:rPr>
          <w:color w:val="000000"/>
          <w:sz w:val="28"/>
          <w:szCs w:val="28"/>
        </w:rPr>
        <w:t xml:space="preserve">создание и </w:t>
      </w:r>
      <w:r w:rsidR="00D645E0">
        <w:rPr>
          <w:color w:val="000000"/>
          <w:sz w:val="28"/>
          <w:szCs w:val="28"/>
        </w:rPr>
        <w:t>реализацию</w:t>
      </w:r>
      <w:r w:rsidR="00476898" w:rsidRPr="003A34A1">
        <w:rPr>
          <w:color w:val="000000"/>
          <w:sz w:val="28"/>
          <w:szCs w:val="28"/>
        </w:rPr>
        <w:t xml:space="preserve"> производства </w:t>
      </w:r>
      <w:r w:rsidR="00D645E0">
        <w:rPr>
          <w:color w:val="000000"/>
          <w:sz w:val="28"/>
          <w:szCs w:val="28"/>
        </w:rPr>
        <w:t>абсолютно</w:t>
      </w:r>
      <w:r w:rsidR="00476898" w:rsidRPr="003A34A1">
        <w:rPr>
          <w:color w:val="000000"/>
          <w:sz w:val="28"/>
          <w:szCs w:val="28"/>
        </w:rPr>
        <w:t xml:space="preserve"> нов</w:t>
      </w:r>
      <w:r w:rsidR="00D645E0">
        <w:rPr>
          <w:color w:val="000000"/>
          <w:sz w:val="28"/>
          <w:szCs w:val="28"/>
        </w:rPr>
        <w:t>ых видов</w:t>
      </w:r>
      <w:r w:rsidR="00476898" w:rsidRPr="003A34A1">
        <w:rPr>
          <w:color w:val="000000"/>
          <w:sz w:val="28"/>
          <w:szCs w:val="28"/>
        </w:rPr>
        <w:t xml:space="preserve"> продукции</w:t>
      </w:r>
      <w:r w:rsidR="003A34A1">
        <w:rPr>
          <w:color w:val="000000"/>
          <w:sz w:val="28"/>
          <w:szCs w:val="28"/>
        </w:rPr>
        <w:t xml:space="preserve"> и </w:t>
      </w:r>
      <w:r w:rsidR="00476898" w:rsidRPr="003A34A1">
        <w:rPr>
          <w:color w:val="000000"/>
          <w:sz w:val="28"/>
          <w:szCs w:val="28"/>
        </w:rPr>
        <w:t>существующих способов</w:t>
      </w:r>
      <w:r w:rsidR="003A34A1">
        <w:rPr>
          <w:color w:val="000000"/>
          <w:sz w:val="28"/>
          <w:szCs w:val="28"/>
        </w:rPr>
        <w:t xml:space="preserve"> </w:t>
      </w:r>
      <w:r w:rsidR="00476898" w:rsidRPr="003A34A1">
        <w:rPr>
          <w:color w:val="000000"/>
          <w:sz w:val="28"/>
          <w:szCs w:val="28"/>
        </w:rPr>
        <w:t>производства</w:t>
      </w:r>
      <w:r w:rsidR="003A34A1">
        <w:rPr>
          <w:color w:val="000000"/>
          <w:sz w:val="28"/>
          <w:szCs w:val="28"/>
        </w:rPr>
        <w:t>.</w:t>
      </w:r>
    </w:p>
    <w:p w14:paraId="1123CC85" w14:textId="6AB09CBD" w:rsidR="00295BEF" w:rsidRDefault="00F05003" w:rsidP="000277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02778D">
        <w:rPr>
          <w:sz w:val="28"/>
          <w:szCs w:val="28"/>
        </w:rPr>
        <w:t xml:space="preserve"> не </w:t>
      </w:r>
      <w:r w:rsidR="00EA244A">
        <w:rPr>
          <w:sz w:val="28"/>
          <w:szCs w:val="28"/>
        </w:rPr>
        <w:t>сформировано</w:t>
      </w:r>
      <w:r w:rsidR="0002778D">
        <w:rPr>
          <w:sz w:val="28"/>
          <w:szCs w:val="28"/>
        </w:rPr>
        <w:t xml:space="preserve"> стабильно </w:t>
      </w:r>
      <w:r w:rsidR="00EA244A">
        <w:rPr>
          <w:sz w:val="28"/>
          <w:szCs w:val="28"/>
        </w:rPr>
        <w:t>установившейся</w:t>
      </w:r>
      <w:r w:rsidR="0002778D">
        <w:rPr>
          <w:sz w:val="28"/>
          <w:szCs w:val="28"/>
        </w:rPr>
        <w:t xml:space="preserve"> системы взаимодействия </w:t>
      </w:r>
      <w:r w:rsidR="00072ABE">
        <w:rPr>
          <w:sz w:val="28"/>
          <w:szCs w:val="28"/>
        </w:rPr>
        <w:t>региональных и федеральных органов государственной власти</w:t>
      </w:r>
      <w:r w:rsidR="004D13B4">
        <w:rPr>
          <w:sz w:val="28"/>
          <w:szCs w:val="28"/>
        </w:rPr>
        <w:t>, т</w:t>
      </w:r>
      <w:r w:rsidR="00143A0B">
        <w:rPr>
          <w:sz w:val="28"/>
          <w:szCs w:val="28"/>
        </w:rPr>
        <w:t xml:space="preserve">о есть органами </w:t>
      </w:r>
      <w:r w:rsidR="00EA244A">
        <w:rPr>
          <w:sz w:val="28"/>
          <w:szCs w:val="28"/>
        </w:rPr>
        <w:t xml:space="preserve">власти </w:t>
      </w:r>
      <w:r w:rsidR="00143A0B">
        <w:rPr>
          <w:sz w:val="28"/>
          <w:szCs w:val="28"/>
        </w:rPr>
        <w:t>не создано единого механизма стимулирования инноваций на предприятиях</w:t>
      </w:r>
      <w:r>
        <w:rPr>
          <w:sz w:val="28"/>
          <w:szCs w:val="28"/>
        </w:rPr>
        <w:t xml:space="preserve">. </w:t>
      </w:r>
      <w:r w:rsidR="00237613">
        <w:rPr>
          <w:sz w:val="28"/>
          <w:szCs w:val="28"/>
        </w:rPr>
        <w:t>Однако в настоящее время федеральными</w:t>
      </w:r>
      <w:r w:rsidR="00EA244A">
        <w:rPr>
          <w:sz w:val="28"/>
          <w:szCs w:val="28"/>
        </w:rPr>
        <w:t xml:space="preserve"> субъектами </w:t>
      </w:r>
      <w:r w:rsidR="00237613">
        <w:rPr>
          <w:sz w:val="28"/>
          <w:szCs w:val="28"/>
        </w:rPr>
        <w:t>сформирована новая система нормативно-правового регулирования инновационной активности в стране, включающая такие правовые акты, как:</w:t>
      </w:r>
    </w:p>
    <w:p w14:paraId="7B26CD8C" w14:textId="23538294" w:rsidR="00237613" w:rsidRPr="00237613" w:rsidRDefault="00237613" w:rsidP="00237613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37613">
        <w:rPr>
          <w:color w:val="000000"/>
          <w:sz w:val="28"/>
          <w:szCs w:val="28"/>
        </w:rPr>
        <w:t>Постановление Правительства Российской Федерации от 13.10.2022 г. №1826 «</w:t>
      </w:r>
      <w:r w:rsidRPr="00237613">
        <w:rPr>
          <w:sz w:val="28"/>
          <w:szCs w:val="28"/>
        </w:rPr>
        <w:t>О Едином реестре конечных получателей государственной поддержки инновационной деятельности»</w:t>
      </w:r>
      <w:r w:rsidR="00EA244A">
        <w:rPr>
          <w:sz w:val="28"/>
          <w:szCs w:val="28"/>
        </w:rPr>
        <w:t>;</w:t>
      </w:r>
    </w:p>
    <w:p w14:paraId="00CE20CC" w14:textId="37483C98" w:rsidR="00237613" w:rsidRDefault="00237613" w:rsidP="00237613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5C5F">
        <w:rPr>
          <w:color w:val="000000"/>
          <w:sz w:val="28"/>
          <w:szCs w:val="28"/>
        </w:rPr>
        <w:lastRenderedPageBreak/>
        <w:t>Постановление Правительства Российской Федерации от 15.04.2014 г. №316 «Об утверждении государственной программы Российской Федерации "Экономическое развитие и инновационная экономика</w:t>
      </w:r>
      <w:r w:rsidR="00EA244A">
        <w:rPr>
          <w:color w:val="000000"/>
          <w:sz w:val="28"/>
          <w:szCs w:val="28"/>
        </w:rPr>
        <w:t>»;</w:t>
      </w:r>
    </w:p>
    <w:p w14:paraId="49DD3C67" w14:textId="38F0FF50" w:rsidR="004D637A" w:rsidRPr="004D637A" w:rsidRDefault="00237613" w:rsidP="004D637A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37613">
        <w:rPr>
          <w:color w:val="000000"/>
          <w:sz w:val="28"/>
          <w:szCs w:val="28"/>
        </w:rPr>
        <w:t>Постановление Правительства Российской Федерации от 28.10.2020 г. №1750 "</w:t>
      </w:r>
      <w:r w:rsidRPr="00237613">
        <w:rPr>
          <w:sz w:val="28"/>
          <w:szCs w:val="28"/>
        </w:rPr>
        <w:t xml:space="preserve"> Об утверждении перечня технологий, применяемых в рамках экспериментальных правовых режимов в сфере цифровых инноваций»</w:t>
      </w:r>
      <w:r w:rsidR="004D637A">
        <w:rPr>
          <w:sz w:val="28"/>
          <w:szCs w:val="28"/>
        </w:rPr>
        <w:t>.</w:t>
      </w:r>
    </w:p>
    <w:p w14:paraId="1881FCEA" w14:textId="021BDBED" w:rsidR="00AD7A51" w:rsidRDefault="004D637A" w:rsidP="00AD7A5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постановления образуют некую систему положений, позволяющих сформировать </w:t>
      </w:r>
      <w:r w:rsidR="00AD7A51">
        <w:rPr>
          <w:sz w:val="28"/>
          <w:szCs w:val="28"/>
        </w:rPr>
        <w:t xml:space="preserve">первостепенные направления развития инноваций в Российской Федерации в целях </w:t>
      </w:r>
      <w:r w:rsidR="00D645E0">
        <w:rPr>
          <w:sz w:val="28"/>
          <w:szCs w:val="28"/>
        </w:rPr>
        <w:t>формирования</w:t>
      </w:r>
      <w:r w:rsidR="00AD7A51">
        <w:rPr>
          <w:sz w:val="28"/>
          <w:szCs w:val="28"/>
        </w:rPr>
        <w:t xml:space="preserve"> технологического суверенитета страны. </w:t>
      </w:r>
      <w:r w:rsidR="00D645E0">
        <w:rPr>
          <w:sz w:val="28"/>
          <w:szCs w:val="28"/>
        </w:rPr>
        <w:t>Вместе с тем создаются</w:t>
      </w:r>
      <w:r w:rsidR="00AD7A51">
        <w:rPr>
          <w:sz w:val="28"/>
          <w:szCs w:val="28"/>
        </w:rPr>
        <w:t xml:space="preserve"> </w:t>
      </w:r>
      <w:r w:rsidRPr="00AD7A51">
        <w:rPr>
          <w:sz w:val="28"/>
          <w:szCs w:val="28"/>
        </w:rPr>
        <w:t>правила</w:t>
      </w:r>
      <w:r w:rsidR="00D645E0">
        <w:rPr>
          <w:sz w:val="28"/>
          <w:szCs w:val="28"/>
        </w:rPr>
        <w:t xml:space="preserve"> </w:t>
      </w:r>
      <w:r w:rsidRPr="00AD7A51">
        <w:rPr>
          <w:sz w:val="28"/>
          <w:szCs w:val="28"/>
        </w:rPr>
        <w:t xml:space="preserve">ведения </w:t>
      </w:r>
      <w:r w:rsidRPr="004D637A">
        <w:rPr>
          <w:sz w:val="28"/>
          <w:szCs w:val="28"/>
        </w:rPr>
        <w:t>Единого реестра конечных получателей государственной поддержки</w:t>
      </w:r>
      <w:r w:rsidR="00D645E0">
        <w:rPr>
          <w:sz w:val="28"/>
          <w:szCs w:val="28"/>
        </w:rPr>
        <w:t xml:space="preserve"> развития инноваций. Названный </w:t>
      </w:r>
      <w:r w:rsidR="00AD7A51">
        <w:rPr>
          <w:sz w:val="28"/>
          <w:szCs w:val="28"/>
        </w:rPr>
        <w:t>реестр</w:t>
      </w:r>
      <w:r w:rsidR="00D645E0">
        <w:rPr>
          <w:sz w:val="28"/>
          <w:szCs w:val="28"/>
        </w:rPr>
        <w:t xml:space="preserve"> содержит в себе</w:t>
      </w:r>
      <w:r w:rsidR="00AD7A51">
        <w:rPr>
          <w:sz w:val="28"/>
          <w:szCs w:val="28"/>
        </w:rPr>
        <w:t xml:space="preserve"> основн</w:t>
      </w:r>
      <w:r w:rsidR="00D645E0">
        <w:rPr>
          <w:sz w:val="28"/>
          <w:szCs w:val="28"/>
        </w:rPr>
        <w:t>ую информацию</w:t>
      </w:r>
      <w:r w:rsidR="00AD7A51">
        <w:rPr>
          <w:sz w:val="28"/>
          <w:szCs w:val="28"/>
        </w:rPr>
        <w:t xml:space="preserve"> о</w:t>
      </w:r>
      <w:r w:rsidR="00D645E0">
        <w:rPr>
          <w:sz w:val="28"/>
          <w:szCs w:val="28"/>
        </w:rPr>
        <w:t>б</w:t>
      </w:r>
      <w:r w:rsidR="00AD7A51">
        <w:rPr>
          <w:sz w:val="28"/>
          <w:szCs w:val="28"/>
        </w:rPr>
        <w:t xml:space="preserve"> </w:t>
      </w:r>
      <w:r w:rsidR="00D645E0">
        <w:rPr>
          <w:sz w:val="28"/>
          <w:szCs w:val="28"/>
        </w:rPr>
        <w:t xml:space="preserve">итоговом </w:t>
      </w:r>
      <w:r w:rsidR="00AD7A51" w:rsidRPr="00AD7A51">
        <w:rPr>
          <w:sz w:val="28"/>
          <w:szCs w:val="28"/>
        </w:rPr>
        <w:t>получателе государственной поддержки</w:t>
      </w:r>
      <w:r w:rsidR="001B5545">
        <w:rPr>
          <w:sz w:val="28"/>
          <w:szCs w:val="28"/>
        </w:rPr>
        <w:t xml:space="preserve"> </w:t>
      </w:r>
      <w:r w:rsidR="001B5545" w:rsidRPr="001B5545">
        <w:rPr>
          <w:sz w:val="28"/>
          <w:szCs w:val="28"/>
        </w:rPr>
        <w:t>[27]</w:t>
      </w:r>
      <w:r w:rsidR="00AD7A51">
        <w:rPr>
          <w:sz w:val="28"/>
          <w:szCs w:val="28"/>
        </w:rPr>
        <w:t xml:space="preserve">. </w:t>
      </w:r>
    </w:p>
    <w:p w14:paraId="68A9AFEB" w14:textId="0D540015" w:rsidR="00AD7A51" w:rsidRPr="000C76BF" w:rsidRDefault="00AD7A51" w:rsidP="00711F8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Постановлении №316 утверждена государственная программа РФ, где главными подпрограммами на 2023 год выступают инвестиционный климат, развитие малого и среднего предпринимательства, стимулирование инноваций, а также создание и развитие инновационного центра «Сколково»</w:t>
      </w:r>
      <w:ins w:id="211" w:author="user" w:date="2023-06-13T16:05:00Z">
        <w:r w:rsidR="00564D28">
          <w:rPr>
            <w:sz w:val="28"/>
            <w:szCs w:val="28"/>
            <w:lang w:val="en-US"/>
          </w:rPr>
          <w:t> </w:t>
        </w:r>
      </w:ins>
      <w:del w:id="212" w:author="user" w:date="2023-06-13T16:05:00Z">
        <w:r w:rsidR="0089633E" w:rsidRPr="0089633E" w:rsidDel="00564D28">
          <w:rPr>
            <w:sz w:val="28"/>
            <w:szCs w:val="28"/>
          </w:rPr>
          <w:delText xml:space="preserve"> </w:delText>
        </w:r>
      </w:del>
      <w:r w:rsidR="0089633E" w:rsidRPr="0089633E">
        <w:rPr>
          <w:sz w:val="28"/>
          <w:szCs w:val="28"/>
        </w:rPr>
        <w:t>[28]</w:t>
      </w:r>
      <w:r w:rsidR="008963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7A51">
        <w:rPr>
          <w:sz w:val="28"/>
          <w:szCs w:val="28"/>
        </w:rPr>
        <w:t>В Постановлении №1750 классифицируется перечень технологий, применяемых в рамках экспериментальных правовых режимов в сфере цифровых инноваций</w:t>
      </w:r>
      <w:r>
        <w:rPr>
          <w:sz w:val="28"/>
          <w:szCs w:val="28"/>
        </w:rPr>
        <w:t xml:space="preserve">. Данные нормативно-правовые акты создают в настоящий момент основные и наиболее значимые характеристики развития инноваций, </w:t>
      </w:r>
      <w:r w:rsidR="00B8486B">
        <w:rPr>
          <w:sz w:val="28"/>
          <w:szCs w:val="28"/>
        </w:rPr>
        <w:t>являющихся приоритетными для государственных органов в 2023 году</w:t>
      </w:r>
      <w:r w:rsidR="000C76BF">
        <w:rPr>
          <w:sz w:val="28"/>
          <w:szCs w:val="28"/>
        </w:rPr>
        <w:t xml:space="preserve"> </w:t>
      </w:r>
      <w:r w:rsidR="000C76BF" w:rsidRPr="000C76BF">
        <w:rPr>
          <w:sz w:val="28"/>
          <w:szCs w:val="28"/>
        </w:rPr>
        <w:t>[29]</w:t>
      </w:r>
      <w:r w:rsidR="000C76BF">
        <w:rPr>
          <w:sz w:val="28"/>
          <w:szCs w:val="28"/>
        </w:rPr>
        <w:t>.</w:t>
      </w:r>
    </w:p>
    <w:p w14:paraId="0FE5ACEE" w14:textId="7DBC1E8E" w:rsidR="00237613" w:rsidRPr="004D637A" w:rsidRDefault="00D016B3" w:rsidP="00D016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реализуется следующая система НМА в России:</w:t>
      </w:r>
    </w:p>
    <w:p w14:paraId="11C9244E" w14:textId="3E8E0548" w:rsidR="00237613" w:rsidRDefault="00237613" w:rsidP="00237613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5C5F">
        <w:rPr>
          <w:color w:val="000000"/>
          <w:sz w:val="28"/>
          <w:szCs w:val="28"/>
        </w:rPr>
        <w:t>Постановление Правительства Российской Федерации от 30.04.2021 г. № 689 «Об утверждении Положения о Комиссии по научно-технологическому развитию Российской Федерации»</w:t>
      </w:r>
      <w:r w:rsidR="00EA244A">
        <w:rPr>
          <w:color w:val="000000"/>
          <w:sz w:val="28"/>
          <w:szCs w:val="28"/>
        </w:rPr>
        <w:t>;</w:t>
      </w:r>
    </w:p>
    <w:p w14:paraId="39C9D369" w14:textId="35C35B1B" w:rsidR="00237613" w:rsidRDefault="00237613" w:rsidP="00237613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1DCB">
        <w:rPr>
          <w:color w:val="000000"/>
          <w:sz w:val="28"/>
          <w:szCs w:val="28"/>
        </w:rPr>
        <w:t xml:space="preserve">Постановление Правительства РФ от 12 декабря 2019 г. N 1649 </w:t>
      </w:r>
      <w:r w:rsidR="00EA244A">
        <w:rPr>
          <w:color w:val="000000"/>
          <w:sz w:val="28"/>
          <w:szCs w:val="28"/>
        </w:rPr>
        <w:t>«</w:t>
      </w:r>
      <w:r w:rsidRPr="00D31DCB">
        <w:rPr>
          <w:color w:val="000000"/>
          <w:sz w:val="28"/>
          <w:szCs w:val="28"/>
        </w:rPr>
        <w:t xml:space="preserve">Об утверждении Правил предоставления субсидий из федерального бюджета </w:t>
      </w:r>
      <w:r w:rsidRPr="00D31DCB">
        <w:rPr>
          <w:color w:val="000000"/>
          <w:sz w:val="28"/>
          <w:szCs w:val="28"/>
        </w:rPr>
        <w:lastRenderedPageBreak/>
        <w:t>российским организациям на финансовое обеспечение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 и о признании утратившими силу некоторых актов Правительства Российской Федерации</w:t>
      </w:r>
      <w:r w:rsidR="00EA244A">
        <w:rPr>
          <w:color w:val="000000"/>
          <w:sz w:val="28"/>
          <w:szCs w:val="28"/>
        </w:rPr>
        <w:t>»;</w:t>
      </w:r>
    </w:p>
    <w:p w14:paraId="44277173" w14:textId="06FC1B46" w:rsidR="00237613" w:rsidRDefault="00237613" w:rsidP="00237613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15F40">
        <w:rPr>
          <w:color w:val="000000"/>
          <w:sz w:val="28"/>
          <w:szCs w:val="28"/>
        </w:rPr>
        <w:t xml:space="preserve">Постановление Правительства РФ от 13 мая 2021 г. N 729 </w:t>
      </w:r>
      <w:r w:rsidR="00EA244A">
        <w:rPr>
          <w:color w:val="000000"/>
          <w:sz w:val="28"/>
          <w:szCs w:val="28"/>
        </w:rPr>
        <w:t>«</w:t>
      </w:r>
      <w:r w:rsidRPr="00615F40">
        <w:rPr>
          <w:color w:val="000000"/>
          <w:sz w:val="28"/>
          <w:szCs w:val="28"/>
        </w:rPr>
        <w:t>О мерах по реализации программы стратегического академического лидерства "Приоритет-2030</w:t>
      </w:r>
      <w:r w:rsidR="00EA244A">
        <w:rPr>
          <w:color w:val="000000"/>
          <w:sz w:val="28"/>
          <w:szCs w:val="28"/>
        </w:rPr>
        <w:t>»;</w:t>
      </w:r>
    </w:p>
    <w:p w14:paraId="4C751EB2" w14:textId="49AF1A60" w:rsidR="00237613" w:rsidRPr="00237613" w:rsidRDefault="00237613" w:rsidP="00237613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B79A7">
        <w:rPr>
          <w:color w:val="000000"/>
          <w:sz w:val="28"/>
          <w:szCs w:val="28"/>
        </w:rPr>
        <w:t xml:space="preserve">Распоряжение Правительства Российской Федерации </w:t>
      </w:r>
      <w:r w:rsidRPr="000B79A7">
        <w:rPr>
          <w:sz w:val="28"/>
          <w:szCs w:val="28"/>
        </w:rPr>
        <w:t>от 15 августа 2019 г. №1824-р «О Стратегии научно-технологического развития Российской Федерации»</w:t>
      </w:r>
      <w:r>
        <w:rPr>
          <w:sz w:val="28"/>
          <w:szCs w:val="28"/>
        </w:rPr>
        <w:t xml:space="preserve"> и др.</w:t>
      </w:r>
    </w:p>
    <w:p w14:paraId="5F0ACBDD" w14:textId="124E6988" w:rsidR="00301C21" w:rsidRDefault="00237613" w:rsidP="004D13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</w:t>
      </w:r>
      <w:r w:rsidR="00EA244A">
        <w:rPr>
          <w:color w:val="000000"/>
          <w:sz w:val="28"/>
          <w:szCs w:val="28"/>
        </w:rPr>
        <w:t>сформировалась</w:t>
      </w:r>
      <w:r>
        <w:rPr>
          <w:color w:val="000000"/>
          <w:sz w:val="28"/>
          <w:szCs w:val="28"/>
        </w:rPr>
        <w:t xml:space="preserve"> довольно обширная система нормативно-правов</w:t>
      </w:r>
      <w:r w:rsidR="00EA244A">
        <w:rPr>
          <w:color w:val="000000"/>
          <w:sz w:val="28"/>
          <w:szCs w:val="28"/>
        </w:rPr>
        <w:t>ого регулирования</w:t>
      </w:r>
      <w:r>
        <w:rPr>
          <w:color w:val="000000"/>
          <w:sz w:val="28"/>
          <w:szCs w:val="28"/>
        </w:rPr>
        <w:t xml:space="preserve"> на федеральном уровне, регламентирующ</w:t>
      </w:r>
      <w:r w:rsidR="00EA244A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инновационную деятельность</w:t>
      </w:r>
      <w:r w:rsidR="00301C21">
        <w:rPr>
          <w:color w:val="000000"/>
          <w:sz w:val="28"/>
          <w:szCs w:val="28"/>
        </w:rPr>
        <w:t xml:space="preserve"> между федеральным</w:t>
      </w:r>
      <w:r w:rsidR="00EA244A">
        <w:rPr>
          <w:color w:val="000000"/>
          <w:sz w:val="28"/>
          <w:szCs w:val="28"/>
        </w:rPr>
        <w:t xml:space="preserve">и, </w:t>
      </w:r>
      <w:r w:rsidR="00301C21">
        <w:rPr>
          <w:color w:val="000000"/>
          <w:sz w:val="28"/>
          <w:szCs w:val="28"/>
        </w:rPr>
        <w:t>региональными</w:t>
      </w:r>
      <w:r w:rsidR="00EA244A">
        <w:rPr>
          <w:color w:val="000000"/>
          <w:sz w:val="28"/>
          <w:szCs w:val="28"/>
        </w:rPr>
        <w:t xml:space="preserve"> и местными</w:t>
      </w:r>
      <w:r w:rsidR="00301C21">
        <w:rPr>
          <w:color w:val="000000"/>
          <w:sz w:val="28"/>
          <w:szCs w:val="28"/>
        </w:rPr>
        <w:t xml:space="preserve"> государственными органами. Так, </w:t>
      </w:r>
      <w:r w:rsidR="00301C21" w:rsidRPr="00301C21">
        <w:rPr>
          <w:color w:val="000000"/>
          <w:sz w:val="28"/>
          <w:szCs w:val="28"/>
        </w:rPr>
        <w:t xml:space="preserve">Постановление Правительства РФ от 12 декабря 2019 г. N 1649 </w:t>
      </w:r>
      <w:r w:rsidR="00301C21">
        <w:rPr>
          <w:color w:val="000000"/>
          <w:sz w:val="28"/>
          <w:szCs w:val="28"/>
        </w:rPr>
        <w:t>зак</w:t>
      </w:r>
      <w:r w:rsidR="00EA244A">
        <w:rPr>
          <w:color w:val="000000"/>
          <w:sz w:val="28"/>
          <w:szCs w:val="28"/>
        </w:rPr>
        <w:t>лючает</w:t>
      </w:r>
      <w:r w:rsidR="00301C21">
        <w:rPr>
          <w:color w:val="000000"/>
          <w:sz w:val="28"/>
          <w:szCs w:val="28"/>
        </w:rPr>
        <w:t xml:space="preserve"> основные </w:t>
      </w:r>
      <w:r w:rsidR="00F668CB">
        <w:rPr>
          <w:color w:val="000000"/>
          <w:sz w:val="28"/>
          <w:szCs w:val="28"/>
        </w:rPr>
        <w:t>цели предоставления субсидий на инновационные цели организаций. Субсидии предоставляются в рамках государственной программы страны «Научно-техническое развитие РФ», утвержденной Правительством РФ от 29.03.2019 №377</w:t>
      </w:r>
      <w:r w:rsidR="000201BF">
        <w:rPr>
          <w:color w:val="000000"/>
          <w:sz w:val="28"/>
          <w:szCs w:val="28"/>
        </w:rPr>
        <w:t xml:space="preserve"> </w:t>
      </w:r>
      <w:r w:rsidR="000201BF" w:rsidRPr="000201BF">
        <w:rPr>
          <w:color w:val="000000"/>
          <w:sz w:val="28"/>
          <w:szCs w:val="28"/>
        </w:rPr>
        <w:t>[3</w:t>
      </w:r>
      <w:r w:rsidR="00927F94">
        <w:rPr>
          <w:color w:val="000000"/>
          <w:sz w:val="28"/>
          <w:szCs w:val="28"/>
        </w:rPr>
        <w:t>2</w:t>
      </w:r>
      <w:r w:rsidR="000201BF" w:rsidRPr="000201BF">
        <w:rPr>
          <w:color w:val="000000"/>
          <w:sz w:val="28"/>
          <w:szCs w:val="28"/>
        </w:rPr>
        <w:t>]</w:t>
      </w:r>
      <w:r w:rsidR="000201BF">
        <w:rPr>
          <w:color w:val="000000"/>
          <w:sz w:val="28"/>
          <w:szCs w:val="28"/>
        </w:rPr>
        <w:t>.</w:t>
      </w:r>
      <w:r w:rsidR="00F668CB">
        <w:rPr>
          <w:color w:val="000000"/>
          <w:sz w:val="28"/>
          <w:szCs w:val="28"/>
        </w:rPr>
        <w:t xml:space="preserve"> В соответствии с пунктом</w:t>
      </w:r>
      <w:r w:rsidR="001C5F4E">
        <w:rPr>
          <w:color w:val="000000"/>
          <w:sz w:val="28"/>
          <w:szCs w:val="28"/>
        </w:rPr>
        <w:t xml:space="preserve"> </w:t>
      </w:r>
      <w:r w:rsidR="00F668CB">
        <w:rPr>
          <w:color w:val="000000"/>
          <w:sz w:val="28"/>
          <w:szCs w:val="28"/>
        </w:rPr>
        <w:t xml:space="preserve">2 «Правил предоставления субсидий из федерального бюджета организациям </w:t>
      </w:r>
      <w:r w:rsidR="00EA244A">
        <w:rPr>
          <w:color w:val="000000"/>
          <w:sz w:val="28"/>
          <w:szCs w:val="28"/>
        </w:rPr>
        <w:t xml:space="preserve">РФ </w:t>
      </w:r>
      <w:r w:rsidR="00F668CB">
        <w:rPr>
          <w:color w:val="000000"/>
          <w:sz w:val="28"/>
          <w:szCs w:val="28"/>
        </w:rPr>
        <w:t xml:space="preserve">на финансовое обеспечение затрат на проведение НИОКР в» субсидия </w:t>
      </w:r>
      <w:r w:rsidR="00EA244A">
        <w:rPr>
          <w:color w:val="000000"/>
          <w:sz w:val="28"/>
          <w:szCs w:val="28"/>
        </w:rPr>
        <w:t>выступает</w:t>
      </w:r>
      <w:r w:rsidR="00F668CB">
        <w:rPr>
          <w:color w:val="000000"/>
          <w:sz w:val="28"/>
          <w:szCs w:val="28"/>
        </w:rPr>
        <w:t xml:space="preserve"> источником финанс</w:t>
      </w:r>
      <w:r w:rsidR="00EA244A">
        <w:rPr>
          <w:color w:val="000000"/>
          <w:sz w:val="28"/>
          <w:szCs w:val="28"/>
        </w:rPr>
        <w:t>ирования</w:t>
      </w:r>
      <w:r w:rsidR="00F668CB">
        <w:rPr>
          <w:color w:val="000000"/>
          <w:sz w:val="28"/>
          <w:szCs w:val="28"/>
        </w:rPr>
        <w:t xml:space="preserve"> 70 процентов затрат организаций на проведение НИОК</w:t>
      </w:r>
      <w:r w:rsidR="00E41242">
        <w:rPr>
          <w:color w:val="000000"/>
          <w:sz w:val="28"/>
          <w:szCs w:val="28"/>
        </w:rPr>
        <w:t>Р, возникающих не ранее календарного года получения субсидии</w:t>
      </w:r>
      <w:r w:rsidR="004D13B4">
        <w:rPr>
          <w:color w:val="000000"/>
          <w:sz w:val="28"/>
          <w:szCs w:val="28"/>
        </w:rPr>
        <w:t>.</w:t>
      </w:r>
    </w:p>
    <w:p w14:paraId="1BAFEB6D" w14:textId="1427C4F2" w:rsidR="00E41242" w:rsidRPr="00E266DE" w:rsidRDefault="00E41242" w:rsidP="00301C2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поддержания и развития инновационной активности образовательных учреждений страны </w:t>
      </w:r>
      <w:r w:rsidRPr="00615F40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615F40">
        <w:rPr>
          <w:color w:val="000000"/>
          <w:sz w:val="28"/>
          <w:szCs w:val="28"/>
        </w:rPr>
        <w:t xml:space="preserve"> Правительства РФ от 13 мая 2021 г. N 729 "О мерах по реализации программы стратегического академического лидерства "Приоритет-2030</w:t>
      </w:r>
      <w:r>
        <w:rPr>
          <w:color w:val="000000"/>
          <w:sz w:val="28"/>
          <w:szCs w:val="28"/>
        </w:rPr>
        <w:t>»</w:t>
      </w:r>
      <w:r w:rsidR="004D13B4">
        <w:rPr>
          <w:color w:val="000000"/>
          <w:sz w:val="28"/>
          <w:szCs w:val="28"/>
        </w:rPr>
        <w:t xml:space="preserve">, которая </w:t>
      </w:r>
      <w:r>
        <w:rPr>
          <w:color w:val="000000"/>
          <w:sz w:val="28"/>
          <w:szCs w:val="28"/>
        </w:rPr>
        <w:t xml:space="preserve">ориентирована на поддержку программ развития университетов и содействие увеличению вклада российских университетов в достижение национальных целей развития </w:t>
      </w:r>
      <w:r>
        <w:rPr>
          <w:color w:val="000000"/>
          <w:sz w:val="28"/>
          <w:szCs w:val="28"/>
        </w:rPr>
        <w:lastRenderedPageBreak/>
        <w:t xml:space="preserve">РФ в период до 2030 года, а также направлена на </w:t>
      </w:r>
      <w:r w:rsidR="00871B82">
        <w:rPr>
          <w:color w:val="000000"/>
          <w:sz w:val="28"/>
          <w:szCs w:val="28"/>
        </w:rPr>
        <w:t>формирование условий</w:t>
      </w:r>
      <w:r>
        <w:rPr>
          <w:color w:val="000000"/>
          <w:sz w:val="28"/>
          <w:szCs w:val="28"/>
        </w:rPr>
        <w:t xml:space="preserve"> доступно</w:t>
      </w:r>
      <w:r w:rsidR="00871B82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качественного высшего образования в субъектах Российской Федерации</w:t>
      </w:r>
      <w:r w:rsidR="00E266DE">
        <w:rPr>
          <w:color w:val="000000"/>
          <w:sz w:val="28"/>
          <w:szCs w:val="28"/>
        </w:rPr>
        <w:t xml:space="preserve"> </w:t>
      </w:r>
      <w:r w:rsidR="00E266DE" w:rsidRPr="00E266DE">
        <w:rPr>
          <w:color w:val="000000"/>
          <w:sz w:val="28"/>
          <w:szCs w:val="28"/>
        </w:rPr>
        <w:t>[3</w:t>
      </w:r>
      <w:r w:rsidR="00400A1A">
        <w:rPr>
          <w:color w:val="000000"/>
          <w:sz w:val="28"/>
          <w:szCs w:val="28"/>
        </w:rPr>
        <w:t>3</w:t>
      </w:r>
      <w:r w:rsidR="00E266DE" w:rsidRPr="00E266DE">
        <w:rPr>
          <w:color w:val="000000"/>
          <w:sz w:val="28"/>
          <w:szCs w:val="28"/>
        </w:rPr>
        <w:t>]</w:t>
      </w:r>
      <w:r w:rsidR="00E266DE">
        <w:rPr>
          <w:color w:val="000000"/>
          <w:sz w:val="28"/>
          <w:szCs w:val="28"/>
        </w:rPr>
        <w:t>.</w:t>
      </w:r>
    </w:p>
    <w:p w14:paraId="193B89AF" w14:textId="75B20D99" w:rsidR="00E41242" w:rsidRDefault="00E41242" w:rsidP="00301C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дополнение для</w:t>
      </w:r>
      <w:r w:rsidR="00F90DD7">
        <w:rPr>
          <w:color w:val="000000"/>
          <w:sz w:val="28"/>
          <w:szCs w:val="28"/>
        </w:rPr>
        <w:t xml:space="preserve"> оценки и анализа стимулирования </w:t>
      </w:r>
      <w:r>
        <w:rPr>
          <w:color w:val="000000"/>
          <w:sz w:val="28"/>
          <w:szCs w:val="28"/>
        </w:rPr>
        <w:t xml:space="preserve">инновационной активности предприятий и организаций </w:t>
      </w:r>
      <w:r w:rsidR="00F90DD7" w:rsidRPr="000B79A7">
        <w:rPr>
          <w:color w:val="000000"/>
          <w:sz w:val="28"/>
          <w:szCs w:val="28"/>
        </w:rPr>
        <w:t>Распоряжение</w:t>
      </w:r>
      <w:r w:rsidR="00F90DD7">
        <w:rPr>
          <w:color w:val="000000"/>
          <w:sz w:val="28"/>
          <w:szCs w:val="28"/>
        </w:rPr>
        <w:t>м</w:t>
      </w:r>
      <w:r w:rsidR="00F90DD7" w:rsidRPr="000B79A7">
        <w:rPr>
          <w:color w:val="000000"/>
          <w:sz w:val="28"/>
          <w:szCs w:val="28"/>
        </w:rPr>
        <w:t xml:space="preserve"> Правительства Российской Федерации </w:t>
      </w:r>
      <w:r w:rsidR="00F90DD7" w:rsidRPr="000B79A7">
        <w:rPr>
          <w:sz w:val="28"/>
          <w:szCs w:val="28"/>
        </w:rPr>
        <w:t xml:space="preserve">от 15 августа 2019 г. №1824-р </w:t>
      </w:r>
      <w:r w:rsidR="00F90DD7">
        <w:rPr>
          <w:sz w:val="28"/>
          <w:szCs w:val="28"/>
        </w:rPr>
        <w:t xml:space="preserve">утверждается перечень показателей реализации Стратегии научно-технологического развития РФ, </w:t>
      </w:r>
      <w:r w:rsidR="00871B82">
        <w:rPr>
          <w:sz w:val="28"/>
          <w:szCs w:val="28"/>
        </w:rPr>
        <w:t>где провод</w:t>
      </w:r>
      <w:r w:rsidR="00860892">
        <w:rPr>
          <w:sz w:val="28"/>
          <w:szCs w:val="28"/>
        </w:rPr>
        <w:t xml:space="preserve">ят </w:t>
      </w:r>
      <w:r w:rsidR="00F90DD7">
        <w:rPr>
          <w:sz w:val="28"/>
          <w:szCs w:val="28"/>
        </w:rPr>
        <w:t>мониторингу</w:t>
      </w:r>
      <w:r w:rsidR="00871B82">
        <w:rPr>
          <w:sz w:val="28"/>
          <w:szCs w:val="28"/>
        </w:rPr>
        <w:t xml:space="preserve"> динамики показателей</w:t>
      </w:r>
      <w:r w:rsidR="00EA244A">
        <w:rPr>
          <w:sz w:val="28"/>
          <w:szCs w:val="28"/>
        </w:rPr>
        <w:t xml:space="preserve">, к числу которых </w:t>
      </w:r>
      <w:r w:rsidR="00F90DD7">
        <w:rPr>
          <w:sz w:val="28"/>
          <w:szCs w:val="28"/>
        </w:rPr>
        <w:t>относят</w:t>
      </w:r>
      <w:r w:rsidR="0086061C">
        <w:rPr>
          <w:sz w:val="28"/>
          <w:szCs w:val="28"/>
        </w:rPr>
        <w:t xml:space="preserve"> </w:t>
      </w:r>
      <w:r w:rsidR="0086061C" w:rsidRPr="00EA244A">
        <w:rPr>
          <w:sz w:val="28"/>
          <w:szCs w:val="28"/>
        </w:rPr>
        <w:t>[3</w:t>
      </w:r>
      <w:r w:rsidR="00124187">
        <w:rPr>
          <w:sz w:val="28"/>
          <w:szCs w:val="28"/>
        </w:rPr>
        <w:t>5</w:t>
      </w:r>
      <w:r w:rsidR="0086061C" w:rsidRPr="00EA244A">
        <w:rPr>
          <w:sz w:val="28"/>
          <w:szCs w:val="28"/>
        </w:rPr>
        <w:t>]</w:t>
      </w:r>
      <w:r w:rsidR="00EA244A">
        <w:rPr>
          <w:sz w:val="28"/>
          <w:szCs w:val="28"/>
        </w:rPr>
        <w:t>:</w:t>
      </w:r>
    </w:p>
    <w:p w14:paraId="1B36EE75" w14:textId="3985ED2C" w:rsidR="00F90DD7" w:rsidRDefault="00F90DD7" w:rsidP="00F90DD7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внутренние затраты организации на исследования и разработки за счет всех источников в текущих ценах в процентах от ВВП,</w:t>
      </w:r>
    </w:p>
    <w:p w14:paraId="4B68C563" w14:textId="2573BE1A" w:rsidR="00F90DD7" w:rsidRDefault="00F90DD7" w:rsidP="00F90DD7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 внебюджетных средств и бюджетных ассигнований в составе внутренних затрат на исследования и разработки,</w:t>
      </w:r>
    </w:p>
    <w:p w14:paraId="6450B82C" w14:textId="5E043A69" w:rsidR="00F90DD7" w:rsidRDefault="00860892" w:rsidP="00F90DD7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</w:t>
      </w:r>
      <w:r w:rsidR="00F90DD7">
        <w:rPr>
          <w:color w:val="000000"/>
          <w:sz w:val="28"/>
          <w:szCs w:val="28"/>
        </w:rPr>
        <w:t>внебюджетных средств,</w:t>
      </w:r>
      <w:r>
        <w:rPr>
          <w:color w:val="000000"/>
          <w:sz w:val="28"/>
          <w:szCs w:val="28"/>
        </w:rPr>
        <w:t xml:space="preserve"> направленных на </w:t>
      </w:r>
      <w:r w:rsidR="00F90DD7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 xml:space="preserve">ю </w:t>
      </w:r>
      <w:r w:rsidR="00F90DD7">
        <w:rPr>
          <w:color w:val="000000"/>
          <w:sz w:val="28"/>
          <w:szCs w:val="28"/>
        </w:rPr>
        <w:t>комплексных научно-технических программ, федеральных научно-технических программ центров Национальной технологической инициативы</w:t>
      </w:r>
      <w:r w:rsidR="004D13B4">
        <w:rPr>
          <w:color w:val="000000"/>
          <w:sz w:val="28"/>
          <w:szCs w:val="28"/>
        </w:rPr>
        <w:t xml:space="preserve"> и др.</w:t>
      </w:r>
    </w:p>
    <w:p w14:paraId="6B5F7B2D" w14:textId="27913B03" w:rsidR="00F90DD7" w:rsidRDefault="00F90DD7" w:rsidP="004D13B4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среди данных показателей сформированы значения, отражающие уровень достижения результатов реализации и целей Стратегии научно-технологического развития РФ, </w:t>
      </w:r>
      <w:r w:rsidR="00860892">
        <w:rPr>
          <w:color w:val="000000"/>
          <w:sz w:val="28"/>
          <w:szCs w:val="28"/>
        </w:rPr>
        <w:t>в числе которых выступают:</w:t>
      </w:r>
    </w:p>
    <w:p w14:paraId="2C6B965E" w14:textId="58C6AB88" w:rsidR="00F90DD7" w:rsidRDefault="001C103D" w:rsidP="00F90DD7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внутренние затраты на исследования и разработки за счет всех источников в текущих ценах в процентах от ВВП – не менее 2 процентов к 2035 году,</w:t>
      </w:r>
    </w:p>
    <w:p w14:paraId="58AF57C5" w14:textId="10EBDDC9" w:rsidR="001C103D" w:rsidRDefault="001C103D" w:rsidP="00F90DD7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внебюджетных средств и бюджетных ассигнований в составе внутренних затрат на исследования – не менее 1 к 2035 году. </w:t>
      </w:r>
    </w:p>
    <w:p w14:paraId="51368C53" w14:textId="4D5AC4C7" w:rsidR="00D74F4A" w:rsidRPr="00EA244A" w:rsidRDefault="001C103D" w:rsidP="00EA24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можно сказать, что к настоящему времени федеральными и региональными органами власти установилась четко сформировавшаяся система нормативно-правового регулирования в инновационной деятел</w:t>
      </w:r>
      <w:r w:rsidR="00EA244A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ности страны, которая позволит многим предприятиям усовершенствовать свою политику в области инноваций и стать более конкурентоспособными как на внутренних, так и на внешних рынках. </w:t>
      </w:r>
      <w:r>
        <w:rPr>
          <w:color w:val="000000"/>
          <w:sz w:val="28"/>
          <w:szCs w:val="28"/>
        </w:rPr>
        <w:lastRenderedPageBreak/>
        <w:t xml:space="preserve">Изменившаяся инновационная политика государства позволит компаниям получить финансовое обеспечение в виде субсидии на развитие своей инновационной активности и </w:t>
      </w:r>
      <w:r w:rsidR="005F45FA">
        <w:rPr>
          <w:color w:val="000000"/>
          <w:sz w:val="28"/>
          <w:szCs w:val="28"/>
        </w:rPr>
        <w:t xml:space="preserve">иметь </w:t>
      </w:r>
      <w:r>
        <w:rPr>
          <w:color w:val="000000"/>
          <w:sz w:val="28"/>
          <w:szCs w:val="28"/>
        </w:rPr>
        <w:t>возможност</w:t>
      </w:r>
      <w:r w:rsidR="005F45F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реализации данных инноваций в производство качественной продукции.</w:t>
      </w:r>
      <w:r w:rsidR="00C95B3D">
        <w:rPr>
          <w:color w:val="000000"/>
          <w:sz w:val="28"/>
          <w:szCs w:val="28"/>
        </w:rPr>
        <w:t xml:space="preserve"> Кроме того, </w:t>
      </w:r>
      <w:r w:rsidR="005F45FA">
        <w:rPr>
          <w:color w:val="000000"/>
          <w:sz w:val="28"/>
          <w:szCs w:val="28"/>
        </w:rPr>
        <w:t xml:space="preserve">сформировавшаяся </w:t>
      </w:r>
      <w:r w:rsidR="00C95B3D" w:rsidRPr="005F45FA">
        <w:rPr>
          <w:color w:val="000000" w:themeColor="text1"/>
          <w:sz w:val="28"/>
          <w:szCs w:val="28"/>
        </w:rPr>
        <w:t>система</w:t>
      </w:r>
      <w:r w:rsidR="00C95B3D">
        <w:rPr>
          <w:color w:val="000000"/>
          <w:sz w:val="28"/>
          <w:szCs w:val="28"/>
        </w:rPr>
        <w:t xml:space="preserve"> инновационного регулирования позволит не только регламентировать деятельность компаний в части инноваций, но и взаимодействовать субъектам РФ в рамках </w:t>
      </w:r>
      <w:r w:rsidR="005F45FA">
        <w:rPr>
          <w:color w:val="000000" w:themeColor="text1"/>
          <w:sz w:val="28"/>
          <w:szCs w:val="28"/>
        </w:rPr>
        <w:t>установления четкой и</w:t>
      </w:r>
      <w:r w:rsidR="00C95B3D">
        <w:rPr>
          <w:color w:val="000000"/>
          <w:sz w:val="28"/>
          <w:szCs w:val="28"/>
        </w:rPr>
        <w:t xml:space="preserve">нновационной </w:t>
      </w:r>
      <w:r w:rsidR="005F45FA">
        <w:rPr>
          <w:color w:val="000000"/>
          <w:sz w:val="28"/>
          <w:szCs w:val="28"/>
        </w:rPr>
        <w:t xml:space="preserve">инфраструктуры и технологического суверенитета. </w:t>
      </w:r>
    </w:p>
    <w:p w14:paraId="32F6C27F" w14:textId="77777777" w:rsidR="00564D28" w:rsidRDefault="00564D28">
      <w:pPr>
        <w:rPr>
          <w:ins w:id="213" w:author="user" w:date="2023-06-13T16:06:00Z"/>
          <w:b/>
          <w:bCs/>
          <w:sz w:val="28"/>
          <w:szCs w:val="28"/>
        </w:rPr>
      </w:pPr>
      <w:ins w:id="214" w:author="user" w:date="2023-06-13T16:06:00Z">
        <w:r>
          <w:rPr>
            <w:b/>
            <w:bCs/>
            <w:sz w:val="28"/>
            <w:szCs w:val="28"/>
          </w:rPr>
          <w:br w:type="page"/>
        </w:r>
      </w:ins>
    </w:p>
    <w:p w14:paraId="575C8840" w14:textId="08294989" w:rsidR="00A844FA" w:rsidRPr="00F05003" w:rsidRDefault="00A844FA" w:rsidP="00427810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05003">
        <w:rPr>
          <w:b/>
          <w:bCs/>
          <w:sz w:val="28"/>
          <w:szCs w:val="28"/>
        </w:rPr>
        <w:lastRenderedPageBreak/>
        <w:t>2</w:t>
      </w:r>
      <w:ins w:id="215" w:author="Нелли Липская" w:date="2023-06-13T14:58:00Z">
        <w:r w:rsidR="00427810">
          <w:rPr>
            <w:b/>
            <w:bCs/>
            <w:sz w:val="28"/>
            <w:szCs w:val="28"/>
          </w:rPr>
          <w:t xml:space="preserve"> </w:t>
        </w:r>
      </w:ins>
      <w:del w:id="216" w:author="Нелли Липская" w:date="2023-06-13T14:58:00Z">
        <w:r w:rsidRPr="00F05003" w:rsidDel="00427810">
          <w:rPr>
            <w:b/>
            <w:bCs/>
            <w:sz w:val="28"/>
            <w:szCs w:val="28"/>
          </w:rPr>
          <w:delText>.</w:delText>
        </w:r>
      </w:del>
      <w:del w:id="217" w:author="Нелли Липская" w:date="2023-06-13T14:57:00Z">
        <w:r w:rsidRPr="00F05003" w:rsidDel="00427810">
          <w:rPr>
            <w:b/>
            <w:bCs/>
            <w:sz w:val="28"/>
            <w:szCs w:val="28"/>
          </w:rPr>
          <w:delText xml:space="preserve"> </w:delText>
        </w:r>
      </w:del>
      <w:r w:rsidRPr="00F05003">
        <w:rPr>
          <w:b/>
          <w:bCs/>
          <w:sz w:val="28"/>
          <w:szCs w:val="28"/>
        </w:rPr>
        <w:t>Анализ уровня инновационной активности предприятий в экономике РФ</w:t>
      </w:r>
    </w:p>
    <w:p w14:paraId="3D0C97F5" w14:textId="77777777" w:rsidR="00A844FA" w:rsidRPr="00F05003" w:rsidRDefault="00A844FA" w:rsidP="00F05003">
      <w:pPr>
        <w:tabs>
          <w:tab w:val="left" w:pos="-567"/>
          <w:tab w:val="right" w:leader="dot" w:pos="9639"/>
        </w:tabs>
        <w:spacing w:line="360" w:lineRule="auto"/>
        <w:ind w:left="-567" w:firstLine="709"/>
        <w:jc w:val="both"/>
        <w:rPr>
          <w:b/>
          <w:bCs/>
          <w:sz w:val="28"/>
          <w:szCs w:val="28"/>
        </w:rPr>
      </w:pPr>
    </w:p>
    <w:p w14:paraId="13E3ECF3" w14:textId="77777777" w:rsidR="00A844FA" w:rsidRPr="00F05003" w:rsidRDefault="00A844FA">
      <w:pPr>
        <w:tabs>
          <w:tab w:val="right" w:leader="dot" w:pos="9639"/>
        </w:tabs>
        <w:spacing w:line="360" w:lineRule="auto"/>
        <w:ind w:firstLine="709"/>
        <w:jc w:val="both"/>
        <w:rPr>
          <w:b/>
          <w:bCs/>
          <w:sz w:val="28"/>
          <w:szCs w:val="28"/>
        </w:rPr>
        <w:pPrChange w:id="218" w:author="Нелли Липская" w:date="2023-06-13T15:00:00Z">
          <w:pPr>
            <w:tabs>
              <w:tab w:val="right" w:leader="dot" w:pos="9639"/>
            </w:tabs>
            <w:spacing w:line="360" w:lineRule="auto"/>
            <w:ind w:left="-284" w:firstLine="709"/>
            <w:jc w:val="both"/>
          </w:pPr>
        </w:pPrChange>
      </w:pPr>
      <w:r w:rsidRPr="00F05003">
        <w:rPr>
          <w:b/>
          <w:bCs/>
          <w:sz w:val="28"/>
          <w:szCs w:val="28"/>
        </w:rPr>
        <w:t xml:space="preserve">2.1. Исследование динамики инновационной активности предприятий в отраслях </w:t>
      </w:r>
    </w:p>
    <w:p w14:paraId="6BC3F7D9" w14:textId="5808250F" w:rsidR="00841F3A" w:rsidRDefault="00841F3A" w:rsidP="00977D51">
      <w:pPr>
        <w:spacing w:line="360" w:lineRule="auto"/>
        <w:jc w:val="center"/>
        <w:rPr>
          <w:b/>
          <w:bCs/>
          <w:sz w:val="28"/>
          <w:szCs w:val="28"/>
        </w:rPr>
      </w:pPr>
    </w:p>
    <w:p w14:paraId="11579632" w14:textId="4F996B21" w:rsidR="00DD4514" w:rsidRDefault="00DD4514" w:rsidP="00E06D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активность организации выступает инструментом значительного роста позиций на рынке и освоения новы</w:t>
      </w:r>
      <w:r w:rsidR="003C4853">
        <w:rPr>
          <w:sz w:val="28"/>
          <w:szCs w:val="28"/>
        </w:rPr>
        <w:t xml:space="preserve">х, </w:t>
      </w:r>
      <w:r>
        <w:rPr>
          <w:sz w:val="28"/>
          <w:szCs w:val="28"/>
        </w:rPr>
        <w:t>позволя</w:t>
      </w:r>
      <w:r w:rsidR="003C4853">
        <w:rPr>
          <w:sz w:val="28"/>
          <w:szCs w:val="28"/>
        </w:rPr>
        <w:t>я</w:t>
      </w:r>
      <w:r>
        <w:rPr>
          <w:sz w:val="28"/>
          <w:szCs w:val="28"/>
        </w:rPr>
        <w:t xml:space="preserve"> реализовывать существенные конкурентные преимущества. Возрастающий показатель международной конкуренции в настоящее время выступает основным направлением</w:t>
      </w:r>
      <w:r w:rsidR="00946EC0">
        <w:rPr>
          <w:sz w:val="28"/>
          <w:szCs w:val="28"/>
        </w:rPr>
        <w:t>, а также главной задачей руководства и, в частности, представителей аналитических отделов компаний в решении проблемы повышения уровня инновационной активности. Данная проблема должна решаться незамедлительно в условиях быстрого роста новых технологий, что приводит к устареванию большей части принимаемых ранее решений. Такие тенденции могут привести не только к упадку всей экономической и инновационной деятельности компании, но и снизить уровень занимаемых на рынке позиций, что приведет к снижению конкурентоспособности и упадку экономической безопасности предприятия</w:t>
      </w:r>
      <w:r w:rsidR="00BC0D6F">
        <w:rPr>
          <w:sz w:val="28"/>
          <w:szCs w:val="28"/>
        </w:rPr>
        <w:t xml:space="preserve"> </w:t>
      </w:r>
      <w:r w:rsidR="00BC0D6F" w:rsidRPr="00BC0D6F">
        <w:rPr>
          <w:sz w:val="28"/>
          <w:szCs w:val="28"/>
        </w:rPr>
        <w:t>[13]</w:t>
      </w:r>
      <w:r w:rsidR="00946EC0">
        <w:rPr>
          <w:sz w:val="28"/>
          <w:szCs w:val="28"/>
        </w:rPr>
        <w:t xml:space="preserve">. </w:t>
      </w:r>
    </w:p>
    <w:p w14:paraId="26D0AD20" w14:textId="41B2ABC9" w:rsidR="00D42F37" w:rsidRDefault="00D42F37" w:rsidP="00E06D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создание, реализация и модернизация технологий, а также внедрение новых технологических решений и проектов выступает одн</w:t>
      </w:r>
      <w:r w:rsidR="003C4853">
        <w:rPr>
          <w:sz w:val="28"/>
          <w:szCs w:val="28"/>
        </w:rPr>
        <w:t>и</w:t>
      </w:r>
      <w:r>
        <w:rPr>
          <w:sz w:val="28"/>
          <w:szCs w:val="28"/>
        </w:rPr>
        <w:t xml:space="preserve">м из главных механизмов инновационного процесса, обеспечивающего высокий уровень инновационной активности компании. В связи с этим, формирование уникальных передовых инновационных технологий является важнейшим элементом развития </w:t>
      </w:r>
      <w:r w:rsidR="00860892">
        <w:rPr>
          <w:sz w:val="28"/>
          <w:szCs w:val="28"/>
        </w:rPr>
        <w:t xml:space="preserve">инноваций в </w:t>
      </w:r>
      <w:r>
        <w:rPr>
          <w:sz w:val="28"/>
          <w:szCs w:val="28"/>
        </w:rPr>
        <w:t>экономик</w:t>
      </w:r>
      <w:r w:rsidR="0086089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43367">
        <w:rPr>
          <w:sz w:val="28"/>
          <w:szCs w:val="28"/>
        </w:rPr>
        <w:t>России.</w:t>
      </w:r>
    </w:p>
    <w:p w14:paraId="207F2CE0" w14:textId="77777777" w:rsidR="00BD3BB4" w:rsidRDefault="00D42F37" w:rsidP="00BD3B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в России степень развития инновационной активности предприятий имеет различные тенденции в зависимости от субъекта РФ и вида экономической деятельности предприятия.</w:t>
      </w:r>
      <w:r w:rsidR="00B215B4">
        <w:rPr>
          <w:sz w:val="28"/>
          <w:szCs w:val="28"/>
        </w:rPr>
        <w:t xml:space="preserve"> </w:t>
      </w:r>
    </w:p>
    <w:p w14:paraId="3763B71F" w14:textId="55AA4F32" w:rsidR="00F7318B" w:rsidRPr="00AF690B" w:rsidRDefault="00B215B4" w:rsidP="00BD3B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исследования динамики инновационной активности организаций в отраслях обратимся к показателям деятельности </w:t>
      </w:r>
      <w:r w:rsidR="00DD3523">
        <w:rPr>
          <w:sz w:val="28"/>
          <w:szCs w:val="28"/>
        </w:rPr>
        <w:t>в области</w:t>
      </w:r>
      <w:r w:rsidR="00003E5F">
        <w:rPr>
          <w:sz w:val="28"/>
          <w:szCs w:val="28"/>
        </w:rPr>
        <w:t xml:space="preserve"> распределения </w:t>
      </w:r>
      <w:r w:rsidR="00DD3523">
        <w:rPr>
          <w:sz w:val="28"/>
          <w:szCs w:val="28"/>
        </w:rPr>
        <w:t xml:space="preserve">инноваций </w:t>
      </w:r>
      <w:r w:rsidR="00003E5F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экономически</w:t>
      </w:r>
      <w:r w:rsidR="00003E5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482D02">
        <w:rPr>
          <w:sz w:val="28"/>
          <w:szCs w:val="28"/>
        </w:rPr>
        <w:t>направлени</w:t>
      </w:r>
      <w:r w:rsidR="00003E5F">
        <w:rPr>
          <w:sz w:val="28"/>
          <w:szCs w:val="28"/>
        </w:rPr>
        <w:t>ям</w:t>
      </w:r>
      <w:r w:rsidR="00AF690B" w:rsidRPr="00AF690B">
        <w:rPr>
          <w:sz w:val="28"/>
          <w:szCs w:val="28"/>
        </w:rPr>
        <w:t xml:space="preserve"> [4</w:t>
      </w:r>
      <w:r w:rsidR="0053391C" w:rsidRPr="0053391C">
        <w:rPr>
          <w:sz w:val="28"/>
          <w:szCs w:val="28"/>
        </w:rPr>
        <w:t>1</w:t>
      </w:r>
      <w:r w:rsidR="00AF690B" w:rsidRPr="00AF690B">
        <w:rPr>
          <w:sz w:val="28"/>
          <w:szCs w:val="28"/>
        </w:rPr>
        <w:t>]</w:t>
      </w:r>
      <w:r w:rsidR="00AF690B">
        <w:rPr>
          <w:sz w:val="28"/>
          <w:szCs w:val="28"/>
        </w:rPr>
        <w:t>.</w:t>
      </w:r>
    </w:p>
    <w:p w14:paraId="3DFE5288" w14:textId="3107C8F4" w:rsidR="00BD3BB4" w:rsidRDefault="00BD3BB4" w:rsidP="00797F55">
      <w:pPr>
        <w:ind w:right="-7"/>
        <w:jc w:val="both"/>
        <w:rPr>
          <w:sz w:val="28"/>
          <w:szCs w:val="28"/>
        </w:rPr>
      </w:pPr>
      <w:r w:rsidRPr="00C25938">
        <w:rPr>
          <w:sz w:val="28"/>
          <w:szCs w:val="28"/>
        </w:rPr>
        <w:tab/>
      </w:r>
    </w:p>
    <w:p w14:paraId="071A4C03" w14:textId="2C08EDD3" w:rsidR="00F7318B" w:rsidRDefault="001F1DBA" w:rsidP="00595A3D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D988D38" wp14:editId="7A497330">
            <wp:extent cx="5936615" cy="3396343"/>
            <wp:effectExtent l="0" t="0" r="6985" b="7620"/>
            <wp:docPr id="198919968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03864E8-4CE9-E640-590B-5A81EFF1A4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98D474" w14:textId="4FE32091" w:rsidR="001F1DBA" w:rsidRDefault="001F1DBA" w:rsidP="001F1DBA">
      <w:pPr>
        <w:tabs>
          <w:tab w:val="left" w:pos="39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7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374F47">
        <w:rPr>
          <w:sz w:val="28"/>
          <w:szCs w:val="28"/>
        </w:rPr>
        <w:t>Уровень инновационной активности организаций</w:t>
      </w:r>
      <w:r>
        <w:rPr>
          <w:sz w:val="28"/>
          <w:szCs w:val="28"/>
        </w:rPr>
        <w:t xml:space="preserve"> РФ </w:t>
      </w:r>
      <w:r w:rsidRPr="00374F47">
        <w:rPr>
          <w:sz w:val="28"/>
          <w:szCs w:val="28"/>
        </w:rPr>
        <w:t>по видам экономической деятельности</w:t>
      </w:r>
      <w:r>
        <w:rPr>
          <w:sz w:val="28"/>
          <w:szCs w:val="28"/>
        </w:rPr>
        <w:t xml:space="preserve"> за 2018, 2021 гг., % (составлено автором)</w:t>
      </w:r>
    </w:p>
    <w:p w14:paraId="1E5FF724" w14:textId="77777777" w:rsidR="001F1DBA" w:rsidRDefault="001F1DBA" w:rsidP="00595A3D">
      <w:pPr>
        <w:spacing w:line="360" w:lineRule="auto"/>
        <w:ind w:firstLine="709"/>
        <w:jc w:val="both"/>
        <w:rPr>
          <w:sz w:val="28"/>
          <w:szCs w:val="28"/>
        </w:rPr>
      </w:pPr>
    </w:p>
    <w:p w14:paraId="3A8890D4" w14:textId="4175EA7E" w:rsidR="00595A3D" w:rsidRDefault="00595A3D" w:rsidP="00595A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данных </w:t>
      </w:r>
      <w:r w:rsidR="001F1DBA">
        <w:rPr>
          <w:sz w:val="28"/>
          <w:szCs w:val="28"/>
        </w:rPr>
        <w:t>рисунка 7</w:t>
      </w:r>
      <w:r>
        <w:rPr>
          <w:sz w:val="28"/>
          <w:szCs w:val="28"/>
        </w:rPr>
        <w:t xml:space="preserve"> уровень инновационной активности предприятий по большинству видов экономической деятельности за анализируемый период имеет неоднозначную тенденцию, </w:t>
      </w:r>
      <w:r w:rsidR="001F1DBA">
        <w:rPr>
          <w:sz w:val="28"/>
          <w:szCs w:val="28"/>
        </w:rPr>
        <w:t xml:space="preserve">возрастая с 2018 </w:t>
      </w:r>
      <w:r>
        <w:rPr>
          <w:sz w:val="28"/>
          <w:szCs w:val="28"/>
        </w:rPr>
        <w:t>по 2021</w:t>
      </w:r>
      <w:r w:rsidR="001F1DB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1,0%</w:t>
      </w:r>
      <w:r w:rsidR="001F1DBA">
        <w:rPr>
          <w:sz w:val="28"/>
          <w:szCs w:val="28"/>
        </w:rPr>
        <w:t xml:space="preserve">. </w:t>
      </w:r>
      <w:r w:rsidR="00BD3BB4">
        <w:rPr>
          <w:sz w:val="28"/>
          <w:szCs w:val="28"/>
        </w:rPr>
        <w:t xml:space="preserve">Несмотря на наличие положительной тенденции к концу периода, уровень роста имеет незначительные показатели. </w:t>
      </w:r>
      <w:r>
        <w:rPr>
          <w:sz w:val="28"/>
          <w:szCs w:val="28"/>
        </w:rPr>
        <w:t>Наибольший рост инновационной активности организаций к 2021 году имеет место в сфере сельского хозяйства, а именно в области смешанного сельского хозяйства с</w:t>
      </w:r>
      <w:r w:rsidR="004C18BD">
        <w:rPr>
          <w:sz w:val="28"/>
          <w:szCs w:val="28"/>
        </w:rPr>
        <w:t xml:space="preserve"> ростом 4,4%. Кроме того, наибольшее падение инновационной активности компаний наблюдается в сфере научных исследований и разработок к 20</w:t>
      </w:r>
      <w:r w:rsidR="002B1075">
        <w:rPr>
          <w:sz w:val="28"/>
          <w:szCs w:val="28"/>
        </w:rPr>
        <w:t>21</w:t>
      </w:r>
      <w:r w:rsidR="004C18BD">
        <w:rPr>
          <w:sz w:val="28"/>
          <w:szCs w:val="28"/>
        </w:rPr>
        <w:t xml:space="preserve"> году со значением 10,1%, что характеризует </w:t>
      </w:r>
      <w:r w:rsidR="000A6C09">
        <w:rPr>
          <w:sz w:val="28"/>
          <w:szCs w:val="28"/>
        </w:rPr>
        <w:t>упадок</w:t>
      </w:r>
      <w:r w:rsidR="004C18BD">
        <w:rPr>
          <w:sz w:val="28"/>
          <w:szCs w:val="28"/>
        </w:rPr>
        <w:t xml:space="preserve"> в данном направлении и </w:t>
      </w:r>
      <w:r w:rsidR="000A6C09">
        <w:rPr>
          <w:sz w:val="28"/>
          <w:szCs w:val="28"/>
        </w:rPr>
        <w:t xml:space="preserve">необходимость поиска новых решений для стабилизации динамики </w:t>
      </w:r>
      <w:r w:rsidR="00BD3BB4">
        <w:rPr>
          <w:sz w:val="28"/>
          <w:szCs w:val="28"/>
        </w:rPr>
        <w:t>и выхода на положительные результаты деятельности.</w:t>
      </w:r>
      <w:r w:rsidR="002B1075">
        <w:rPr>
          <w:sz w:val="28"/>
          <w:szCs w:val="28"/>
        </w:rPr>
        <w:t xml:space="preserve"> Также развивается в течение анализируемого периода деятельность профессиональная и научная с темпами </w:t>
      </w:r>
      <w:r w:rsidR="002B1075">
        <w:rPr>
          <w:sz w:val="28"/>
          <w:szCs w:val="28"/>
        </w:rPr>
        <w:lastRenderedPageBreak/>
        <w:t>роста более, чем на 6%. Строительство, не имевшее развития в 2018 году, реализовалось к концу 2021 году с показателем 4,5%.</w:t>
      </w:r>
    </w:p>
    <w:p w14:paraId="4C3AE98D" w14:textId="3428056D" w:rsidR="00C25938" w:rsidRPr="00F66E5B" w:rsidRDefault="009460AC" w:rsidP="003A7F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3A7F6A">
        <w:rPr>
          <w:sz w:val="28"/>
          <w:szCs w:val="28"/>
        </w:rPr>
        <w:t>исследования динамики инновационной активности компаний</w:t>
      </w:r>
      <w:r w:rsidR="00BE4B69">
        <w:rPr>
          <w:sz w:val="28"/>
          <w:szCs w:val="28"/>
        </w:rPr>
        <w:t xml:space="preserve"> по экономическим направлениям</w:t>
      </w:r>
      <w:r w:rsidR="003A7F6A">
        <w:rPr>
          <w:sz w:val="28"/>
          <w:szCs w:val="28"/>
        </w:rPr>
        <w:t xml:space="preserve"> </w:t>
      </w:r>
      <w:r w:rsidR="00BE4B69">
        <w:rPr>
          <w:sz w:val="28"/>
          <w:szCs w:val="28"/>
        </w:rPr>
        <w:t>применяется</w:t>
      </w:r>
      <w:r w:rsidR="003A7F6A">
        <w:rPr>
          <w:sz w:val="28"/>
          <w:szCs w:val="28"/>
        </w:rPr>
        <w:t xml:space="preserve"> такой показатель, как </w:t>
      </w:r>
      <w:r w:rsidR="00C60ABE">
        <w:rPr>
          <w:sz w:val="28"/>
          <w:szCs w:val="28"/>
        </w:rPr>
        <w:t>доля</w:t>
      </w:r>
      <w:r w:rsidR="003A7F6A" w:rsidRPr="003A7F6A">
        <w:rPr>
          <w:sz w:val="28"/>
          <w:szCs w:val="28"/>
        </w:rPr>
        <w:t xml:space="preserve"> организаций, осущес</w:t>
      </w:r>
      <w:r w:rsidR="003A7F6A">
        <w:rPr>
          <w:sz w:val="28"/>
          <w:szCs w:val="28"/>
        </w:rPr>
        <w:t>т</w:t>
      </w:r>
      <w:r w:rsidR="003A7F6A" w:rsidRPr="003A7F6A">
        <w:rPr>
          <w:sz w:val="28"/>
          <w:szCs w:val="28"/>
        </w:rPr>
        <w:t>вляющих технологические инновации</w:t>
      </w:r>
      <w:r w:rsidR="0098338A">
        <w:rPr>
          <w:sz w:val="28"/>
          <w:szCs w:val="28"/>
        </w:rPr>
        <w:t xml:space="preserve"> </w:t>
      </w:r>
      <w:r w:rsidR="003A7F6A" w:rsidRPr="003A7F6A">
        <w:rPr>
          <w:sz w:val="28"/>
          <w:szCs w:val="28"/>
        </w:rPr>
        <w:t>п</w:t>
      </w:r>
      <w:r w:rsidR="00C60ABE">
        <w:rPr>
          <w:sz w:val="28"/>
          <w:szCs w:val="28"/>
        </w:rPr>
        <w:t>о</w:t>
      </w:r>
      <w:r w:rsidR="003A7F6A" w:rsidRPr="003A7F6A">
        <w:rPr>
          <w:sz w:val="28"/>
          <w:szCs w:val="28"/>
        </w:rPr>
        <w:t xml:space="preserve"> экономическ</w:t>
      </w:r>
      <w:r w:rsidR="00C60ABE">
        <w:rPr>
          <w:sz w:val="28"/>
          <w:szCs w:val="28"/>
        </w:rPr>
        <w:t>им областям,</w:t>
      </w:r>
      <w:r w:rsidR="00FF26A3">
        <w:rPr>
          <w:sz w:val="28"/>
          <w:szCs w:val="28"/>
        </w:rPr>
        <w:t xml:space="preserve"> значения которо</w:t>
      </w:r>
      <w:r w:rsidR="00C60ABE">
        <w:rPr>
          <w:sz w:val="28"/>
          <w:szCs w:val="28"/>
        </w:rPr>
        <w:t>й</w:t>
      </w:r>
      <w:r w:rsidR="00FF26A3">
        <w:rPr>
          <w:sz w:val="28"/>
          <w:szCs w:val="28"/>
        </w:rPr>
        <w:t xml:space="preserve"> </w:t>
      </w:r>
      <w:r w:rsidR="00C60ABE">
        <w:rPr>
          <w:sz w:val="28"/>
          <w:szCs w:val="28"/>
        </w:rPr>
        <w:t>показаны</w:t>
      </w:r>
      <w:r w:rsidR="00FF26A3">
        <w:rPr>
          <w:sz w:val="28"/>
          <w:szCs w:val="28"/>
        </w:rPr>
        <w:t xml:space="preserve"> </w:t>
      </w:r>
      <w:r w:rsidR="001709F1">
        <w:rPr>
          <w:sz w:val="28"/>
          <w:szCs w:val="28"/>
        </w:rPr>
        <w:t xml:space="preserve">на рисунке </w:t>
      </w:r>
      <w:r w:rsidR="002B1075">
        <w:rPr>
          <w:sz w:val="28"/>
          <w:szCs w:val="28"/>
        </w:rPr>
        <w:t>8</w:t>
      </w:r>
      <w:r w:rsidR="00F66E5B">
        <w:rPr>
          <w:sz w:val="28"/>
          <w:szCs w:val="28"/>
        </w:rPr>
        <w:t>.</w:t>
      </w:r>
    </w:p>
    <w:p w14:paraId="328409D4" w14:textId="77777777" w:rsidR="00711F8D" w:rsidRDefault="00711F8D" w:rsidP="003A7F6A">
      <w:pPr>
        <w:spacing w:line="360" w:lineRule="auto"/>
        <w:ind w:firstLine="709"/>
        <w:jc w:val="both"/>
        <w:rPr>
          <w:sz w:val="28"/>
          <w:szCs w:val="28"/>
        </w:rPr>
      </w:pPr>
    </w:p>
    <w:p w14:paraId="1770A874" w14:textId="6EB825AC" w:rsidR="001709F1" w:rsidRDefault="001709F1" w:rsidP="001709F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3D69F44" wp14:editId="11F93E6D">
            <wp:extent cx="5852160" cy="3487479"/>
            <wp:effectExtent l="0" t="0" r="15240" b="17780"/>
            <wp:docPr id="122703992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7D50284-71BC-1995-7276-A74D153387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A8136D2" w14:textId="3E8E9EB3" w:rsidR="002B1075" w:rsidRDefault="001709F1" w:rsidP="002B1075">
      <w:pPr>
        <w:tabs>
          <w:tab w:val="left" w:pos="3969"/>
        </w:tabs>
        <w:jc w:val="center"/>
        <w:rPr>
          <w:sz w:val="28"/>
          <w:szCs w:val="28"/>
        </w:rPr>
      </w:pPr>
      <w:bookmarkStart w:id="219" w:name="OLE_LINK7"/>
      <w:r>
        <w:rPr>
          <w:sz w:val="28"/>
          <w:szCs w:val="28"/>
        </w:rPr>
        <w:t xml:space="preserve">Рисунок </w:t>
      </w:r>
      <w:r w:rsidR="002B107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del w:id="220" w:author="Пользователь" w:date="2023-06-10T15:36:00Z">
        <w:r w:rsidDel="001D4BA5">
          <w:rPr>
            <w:sz w:val="28"/>
            <w:szCs w:val="28"/>
          </w:rPr>
          <w:delText xml:space="preserve"> </w:delText>
        </w:r>
      </w:del>
      <w:r w:rsidRPr="00C25938">
        <w:rPr>
          <w:sz w:val="28"/>
          <w:szCs w:val="28"/>
        </w:rPr>
        <w:t>Удельный вес организаций, осущест</w:t>
      </w:r>
      <w:r>
        <w:rPr>
          <w:sz w:val="28"/>
          <w:szCs w:val="28"/>
        </w:rPr>
        <w:t>в</w:t>
      </w:r>
      <w:r w:rsidRPr="00C25938">
        <w:rPr>
          <w:sz w:val="28"/>
          <w:szCs w:val="28"/>
        </w:rPr>
        <w:t>ляющих технологические инновации</w:t>
      </w:r>
      <w:r w:rsidR="00C60ABE">
        <w:rPr>
          <w:sz w:val="28"/>
          <w:szCs w:val="28"/>
        </w:rPr>
        <w:t xml:space="preserve"> в общей структуре </w:t>
      </w:r>
      <w:r w:rsidRPr="00C25938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РФ</w:t>
      </w:r>
      <w:r w:rsidRPr="00C25938">
        <w:rPr>
          <w:sz w:val="28"/>
          <w:szCs w:val="28"/>
        </w:rPr>
        <w:t xml:space="preserve"> по видам экономической деятельности</w:t>
      </w:r>
      <w:r>
        <w:rPr>
          <w:sz w:val="28"/>
          <w:szCs w:val="28"/>
        </w:rPr>
        <w:t xml:space="preserve"> за 2018-2021 гг., % (составлено </w:t>
      </w:r>
      <w:commentRangeStart w:id="221"/>
      <w:r>
        <w:rPr>
          <w:sz w:val="28"/>
          <w:szCs w:val="28"/>
        </w:rPr>
        <w:t>автором</w:t>
      </w:r>
      <w:commentRangeEnd w:id="221"/>
      <w:r w:rsidR="00D870B8">
        <w:rPr>
          <w:rStyle w:val="aa"/>
        </w:rPr>
        <w:commentReference w:id="221"/>
      </w:r>
      <w:ins w:id="222" w:author="Пользователь" w:date="2023-06-10T15:36:00Z">
        <w:r w:rsidR="001D4BA5">
          <w:rPr>
            <w:sz w:val="28"/>
            <w:szCs w:val="28"/>
          </w:rPr>
          <w:t xml:space="preserve"> по материалам </w:t>
        </w:r>
        <w:r w:rsidR="001D4BA5" w:rsidRPr="001D4BA5">
          <w:rPr>
            <w:sz w:val="28"/>
            <w:szCs w:val="28"/>
            <w:rPrChange w:id="223" w:author="Пользователь" w:date="2023-06-10T15:36:00Z">
              <w:rPr>
                <w:sz w:val="28"/>
                <w:szCs w:val="28"/>
                <w:lang w:val="en-US"/>
              </w:rPr>
            </w:rPrChange>
          </w:rPr>
          <w:t>[42]</w:t>
        </w:r>
      </w:ins>
      <w:r>
        <w:rPr>
          <w:sz w:val="28"/>
          <w:szCs w:val="28"/>
        </w:rPr>
        <w:t>)</w:t>
      </w:r>
    </w:p>
    <w:p w14:paraId="66A656CC" w14:textId="1B478C5B" w:rsidR="002B1075" w:rsidRDefault="002B1075" w:rsidP="002B1075">
      <w:pPr>
        <w:tabs>
          <w:tab w:val="left" w:pos="3969"/>
        </w:tabs>
        <w:jc w:val="center"/>
        <w:rPr>
          <w:sz w:val="28"/>
          <w:szCs w:val="28"/>
        </w:rPr>
      </w:pPr>
    </w:p>
    <w:p w14:paraId="22E039CE" w14:textId="5B055C82" w:rsidR="002B1075" w:rsidRDefault="002B1075" w:rsidP="00B075C8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рисунку 8 наблюдается стабильный рост удельного веса организаций в области инноваций, достигающих более чем 20% в 2021 г. Наиболее значительные показатели имеет область научных исследований и разработок, достигающая 80% несмотря на снижающуюся тенденцию в 2021.</w:t>
      </w:r>
    </w:p>
    <w:bookmarkEnd w:id="219"/>
    <w:p w14:paraId="1A50BDF9" w14:textId="3FCAD048" w:rsidR="00411832" w:rsidRDefault="00BE7155" w:rsidP="00142A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для исследования динамики инновационной активности предприятий в отраслях можно воспользоваться данными статистической отчетности РФ по</w:t>
      </w:r>
      <w:r w:rsidR="0049185B">
        <w:rPr>
          <w:sz w:val="28"/>
          <w:szCs w:val="28"/>
        </w:rPr>
        <w:t xml:space="preserve"> объему производства инновационной продукции</w:t>
      </w:r>
      <w:r w:rsidR="00F66E5B" w:rsidRPr="00DD414A">
        <w:rPr>
          <w:sz w:val="28"/>
          <w:szCs w:val="28"/>
        </w:rPr>
        <w:t xml:space="preserve"> [4</w:t>
      </w:r>
      <w:r w:rsidR="00F71AFD" w:rsidRPr="00F71AFD">
        <w:rPr>
          <w:sz w:val="28"/>
          <w:szCs w:val="28"/>
        </w:rPr>
        <w:t>2</w:t>
      </w:r>
      <w:r w:rsidR="00F66E5B" w:rsidRPr="00DD414A">
        <w:rPr>
          <w:sz w:val="28"/>
          <w:szCs w:val="28"/>
        </w:rPr>
        <w:t>]</w:t>
      </w:r>
      <w:r w:rsidR="00F66E5B">
        <w:rPr>
          <w:sz w:val="28"/>
          <w:szCs w:val="28"/>
        </w:rPr>
        <w:t>.</w:t>
      </w:r>
    </w:p>
    <w:p w14:paraId="70CF4AEA" w14:textId="77777777" w:rsidR="00142AE1" w:rsidRDefault="00142AE1" w:rsidP="00142AE1">
      <w:pPr>
        <w:spacing w:line="360" w:lineRule="auto"/>
        <w:ind w:firstLine="709"/>
        <w:jc w:val="both"/>
        <w:rPr>
          <w:sz w:val="28"/>
          <w:szCs w:val="28"/>
        </w:rPr>
      </w:pPr>
    </w:p>
    <w:p w14:paraId="21E2BCC2" w14:textId="03B53EE0" w:rsidR="00142AE1" w:rsidRPr="006B28D0" w:rsidRDefault="0049185B" w:rsidP="0073389F">
      <w:pPr>
        <w:jc w:val="both"/>
        <w:rPr>
          <w:sz w:val="28"/>
          <w:szCs w:val="28"/>
          <w:rPrChange w:id="224" w:author="Пользователь" w:date="2023-06-10T15:37:00Z">
            <w:rPr>
              <w:sz w:val="28"/>
              <w:szCs w:val="28"/>
              <w:lang w:val="en-US"/>
            </w:rPr>
          </w:rPrChange>
        </w:rPr>
      </w:pPr>
      <w:r w:rsidRPr="001D4BA5">
        <w:rPr>
          <w:color w:val="000000" w:themeColor="text1"/>
          <w:sz w:val="28"/>
          <w:szCs w:val="28"/>
        </w:rPr>
        <w:lastRenderedPageBreak/>
        <w:t xml:space="preserve">Таблица </w:t>
      </w:r>
      <w:r w:rsidR="00BE4B69" w:rsidRPr="001D4BA5">
        <w:rPr>
          <w:color w:val="000000" w:themeColor="text1"/>
          <w:sz w:val="28"/>
          <w:szCs w:val="28"/>
        </w:rPr>
        <w:t>2</w:t>
      </w:r>
      <w:r w:rsidRPr="001D4BA5">
        <w:rPr>
          <w:color w:val="000000" w:themeColor="text1"/>
          <w:sz w:val="28"/>
          <w:szCs w:val="28"/>
        </w:rPr>
        <w:t xml:space="preserve"> </w:t>
      </w:r>
      <w:r w:rsidRPr="001D4BA5">
        <w:rPr>
          <w:color w:val="000000" w:themeColor="text1"/>
          <w:sz w:val="28"/>
          <w:szCs w:val="28"/>
        </w:rPr>
        <w:sym w:font="Symbol" w:char="F02D"/>
      </w:r>
      <w:ins w:id="225" w:author="Пользователь" w:date="2023-06-10T15:37:00Z">
        <w:r w:rsidR="006B28D0" w:rsidRPr="006B28D0">
          <w:rPr>
            <w:color w:val="000000" w:themeColor="text1"/>
            <w:sz w:val="28"/>
            <w:szCs w:val="28"/>
            <w:rPrChange w:id="226" w:author="Пользователь" w:date="2023-06-10T15:37:00Z">
              <w:rPr>
                <w:color w:val="000000" w:themeColor="text1"/>
                <w:sz w:val="28"/>
                <w:szCs w:val="28"/>
                <w:lang w:val="en-US"/>
              </w:rPr>
            </w:rPrChange>
          </w:rPr>
          <w:t xml:space="preserve"> </w:t>
        </w:r>
      </w:ins>
      <w:del w:id="227" w:author="Пользователь" w:date="2023-06-10T15:37:00Z">
        <w:r w:rsidRPr="001D4BA5" w:rsidDel="006B28D0">
          <w:rPr>
            <w:color w:val="000000" w:themeColor="text1"/>
            <w:sz w:val="28"/>
            <w:szCs w:val="28"/>
          </w:rPr>
          <w:delText xml:space="preserve"> </w:delText>
        </w:r>
      </w:del>
      <w:r w:rsidRPr="001D4BA5">
        <w:rPr>
          <w:color w:val="000000" w:themeColor="text1"/>
          <w:sz w:val="28"/>
          <w:szCs w:val="28"/>
        </w:rPr>
        <w:t>Объем инновационн</w:t>
      </w:r>
      <w:r w:rsidR="00C60ABE" w:rsidRPr="001D4BA5">
        <w:rPr>
          <w:color w:val="000000" w:themeColor="text1"/>
          <w:sz w:val="28"/>
          <w:szCs w:val="28"/>
        </w:rPr>
        <w:t>ой</w:t>
      </w:r>
      <w:r w:rsidRPr="001D4BA5">
        <w:rPr>
          <w:color w:val="000000" w:themeColor="text1"/>
          <w:sz w:val="28"/>
          <w:szCs w:val="28"/>
        </w:rPr>
        <w:t xml:space="preserve"> </w:t>
      </w:r>
      <w:r w:rsidR="00C60ABE" w:rsidRPr="001D4BA5">
        <w:rPr>
          <w:color w:val="000000" w:themeColor="text1"/>
          <w:sz w:val="28"/>
          <w:szCs w:val="28"/>
        </w:rPr>
        <w:t xml:space="preserve">продукции </w:t>
      </w:r>
      <w:r w:rsidRPr="001D4BA5">
        <w:rPr>
          <w:color w:val="000000" w:themeColor="text1"/>
          <w:sz w:val="28"/>
          <w:szCs w:val="28"/>
        </w:rPr>
        <w:t xml:space="preserve">по Российской Федерации </w:t>
      </w:r>
      <w:r w:rsidR="00000656" w:rsidRPr="001D4BA5">
        <w:rPr>
          <w:color w:val="000000" w:themeColor="text1"/>
          <w:sz w:val="28"/>
          <w:szCs w:val="28"/>
        </w:rPr>
        <w:t xml:space="preserve">в </w:t>
      </w:r>
      <w:commentRangeStart w:id="228"/>
      <w:r w:rsidR="00FC547D" w:rsidRPr="001D4BA5">
        <w:rPr>
          <w:color w:val="000000" w:themeColor="text1"/>
          <w:sz w:val="28"/>
          <w:szCs w:val="28"/>
        </w:rPr>
        <w:t>разрезе</w:t>
      </w:r>
      <w:commentRangeEnd w:id="228"/>
      <w:r w:rsidR="00FC547D" w:rsidRPr="001D4BA5">
        <w:rPr>
          <w:rStyle w:val="aa"/>
          <w:color w:val="000000" w:themeColor="text1"/>
        </w:rPr>
        <w:commentReference w:id="228"/>
      </w:r>
      <w:r w:rsidRPr="001D4BA5">
        <w:rPr>
          <w:color w:val="000000" w:themeColor="text1"/>
          <w:sz w:val="28"/>
          <w:szCs w:val="28"/>
        </w:rPr>
        <w:t xml:space="preserve"> </w:t>
      </w:r>
      <w:r w:rsidRPr="0049185B">
        <w:rPr>
          <w:sz w:val="28"/>
          <w:szCs w:val="28"/>
        </w:rPr>
        <w:t>вид</w:t>
      </w:r>
      <w:r w:rsidR="00000656">
        <w:rPr>
          <w:sz w:val="28"/>
          <w:szCs w:val="28"/>
        </w:rPr>
        <w:t>ов</w:t>
      </w:r>
      <w:r w:rsidRPr="0049185B">
        <w:rPr>
          <w:sz w:val="28"/>
          <w:szCs w:val="28"/>
        </w:rPr>
        <w:t xml:space="preserve"> экономической деятельности 201</w:t>
      </w:r>
      <w:r>
        <w:rPr>
          <w:sz w:val="28"/>
          <w:szCs w:val="28"/>
        </w:rPr>
        <w:t>8</w:t>
      </w:r>
      <w:r w:rsidRPr="0049185B">
        <w:rPr>
          <w:sz w:val="28"/>
          <w:szCs w:val="28"/>
        </w:rPr>
        <w:t xml:space="preserve">-2021 </w:t>
      </w:r>
      <w:commentRangeStart w:id="229"/>
      <w:r w:rsidRPr="0049185B">
        <w:rPr>
          <w:sz w:val="28"/>
          <w:szCs w:val="28"/>
        </w:rPr>
        <w:t>гг</w:t>
      </w:r>
      <w:commentRangeEnd w:id="229"/>
      <w:r w:rsidR="00D870B8">
        <w:rPr>
          <w:rStyle w:val="aa"/>
        </w:rPr>
        <w:commentReference w:id="229"/>
      </w:r>
      <w:r w:rsidR="001D4BA5" w:rsidRPr="001D4BA5">
        <w:rPr>
          <w:sz w:val="28"/>
          <w:szCs w:val="28"/>
        </w:rPr>
        <w:t>.</w:t>
      </w:r>
      <w:ins w:id="230" w:author="Пользователь" w:date="2023-06-10T15:37:00Z">
        <w:r w:rsidR="006B28D0" w:rsidRPr="006B28D0">
          <w:rPr>
            <w:sz w:val="28"/>
            <w:szCs w:val="28"/>
            <w:rPrChange w:id="231" w:author="Пользователь" w:date="2023-06-10T15:37:00Z">
              <w:rPr>
                <w:sz w:val="28"/>
                <w:szCs w:val="28"/>
                <w:lang w:val="en-US"/>
              </w:rPr>
            </w:rPrChange>
          </w:rPr>
          <w:t xml:space="preserve"> [42]</w:t>
        </w:r>
      </w:ins>
      <w:del w:id="232" w:author="Пользователь" w:date="2023-06-10T15:37:00Z">
        <w:r w:rsidR="001D4BA5" w:rsidRPr="001D4BA5" w:rsidDel="006B28D0">
          <w:rPr>
            <w:sz w:val="28"/>
            <w:szCs w:val="28"/>
          </w:rPr>
          <w:delText xml:space="preserve"> </w:delText>
        </w:r>
      </w:del>
    </w:p>
    <w:p w14:paraId="51214454" w14:textId="06998609" w:rsidR="00F7318B" w:rsidRDefault="009B08A8" w:rsidP="009B08A8">
      <w:pPr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>В м</w:t>
      </w:r>
      <w:r w:rsidR="00B075C8">
        <w:rPr>
          <w:sz w:val="28"/>
          <w:szCs w:val="28"/>
        </w:rPr>
        <w:t>лн.</w:t>
      </w:r>
      <w:r>
        <w:rPr>
          <w:sz w:val="28"/>
          <w:szCs w:val="28"/>
        </w:rPr>
        <w:t xml:space="preserve"> рубл</w:t>
      </w:r>
      <w:r w:rsidR="006371E0">
        <w:rPr>
          <w:sz w:val="28"/>
          <w:szCs w:val="28"/>
        </w:rPr>
        <w:t>ей</w:t>
      </w:r>
    </w:p>
    <w:tbl>
      <w:tblPr>
        <w:tblW w:w="136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709"/>
        <w:gridCol w:w="708"/>
        <w:gridCol w:w="709"/>
        <w:gridCol w:w="709"/>
        <w:gridCol w:w="2041"/>
        <w:gridCol w:w="2019"/>
        <w:gridCol w:w="56"/>
      </w:tblGrid>
      <w:tr w:rsidR="00C60A9C" w:rsidRPr="001700AE" w14:paraId="41B2CFEA" w14:textId="77777777" w:rsidTr="007A32D0">
        <w:trPr>
          <w:gridAfter w:val="3"/>
          <w:wAfter w:w="4116" w:type="dxa"/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6F8" w14:textId="31C5F49D" w:rsidR="003F1345" w:rsidRPr="001700AE" w:rsidRDefault="007A32D0" w:rsidP="007A32D0">
            <w:pPr>
              <w:rPr>
                <w:sz w:val="18"/>
                <w:szCs w:val="18"/>
              </w:rPr>
            </w:pPr>
            <w:r w:rsidRPr="007A32D0"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4410" w14:textId="52A4A5C1" w:rsidR="003F1345" w:rsidRPr="001700AE" w:rsidRDefault="003F1345" w:rsidP="001816C4">
            <w:pPr>
              <w:jc w:val="center"/>
              <w:rPr>
                <w:sz w:val="18"/>
                <w:szCs w:val="18"/>
              </w:rPr>
            </w:pPr>
            <w:r w:rsidRPr="00535AE8">
              <w:rPr>
                <w:sz w:val="20"/>
                <w:szCs w:val="20"/>
              </w:rPr>
              <w:t>Отгружено</w:t>
            </w:r>
            <w:r w:rsidR="00535AE8" w:rsidRPr="00535AE8">
              <w:rPr>
                <w:sz w:val="20"/>
                <w:szCs w:val="20"/>
              </w:rPr>
              <w:t xml:space="preserve"> общей</w:t>
            </w:r>
            <w:r w:rsidRPr="00535AE8">
              <w:rPr>
                <w:sz w:val="20"/>
                <w:szCs w:val="20"/>
              </w:rPr>
              <w:t xml:space="preserve"> </w:t>
            </w:r>
            <w:r w:rsidR="00535AE8" w:rsidRPr="00535AE8">
              <w:rPr>
                <w:sz w:val="20"/>
                <w:szCs w:val="20"/>
              </w:rPr>
              <w:t>продукции, выполнено работ и услуг</w:t>
            </w:r>
          </w:p>
        </w:tc>
      </w:tr>
      <w:tr w:rsidR="00C60A9C" w:rsidRPr="001700AE" w14:paraId="7D809D3A" w14:textId="77777777" w:rsidTr="00EA28D8">
        <w:trPr>
          <w:trHeight w:val="24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888" w14:textId="77777777" w:rsidR="003F1345" w:rsidRPr="001700AE" w:rsidRDefault="003F1345" w:rsidP="00AD313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7B00" w14:textId="77777777" w:rsidR="003F1345" w:rsidRPr="001700AE" w:rsidRDefault="003F1345" w:rsidP="00181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6FAB" w14:textId="77777777" w:rsidR="003F1345" w:rsidRPr="001700AE" w:rsidRDefault="003F1345">
            <w:pPr>
              <w:jc w:val="center"/>
              <w:rPr>
                <w:sz w:val="18"/>
                <w:szCs w:val="18"/>
              </w:rPr>
            </w:pPr>
          </w:p>
        </w:tc>
      </w:tr>
      <w:tr w:rsidR="00BE7155" w:rsidRPr="001700AE" w14:paraId="5BBBA140" w14:textId="77777777" w:rsidTr="00EA28D8">
        <w:trPr>
          <w:gridAfter w:val="1"/>
          <w:wAfter w:w="56" w:type="dxa"/>
          <w:trHeight w:val="5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BD6B" w14:textId="77777777" w:rsidR="00BE7155" w:rsidRPr="001700AE" w:rsidRDefault="00BE7155" w:rsidP="00AD313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B8EA" w14:textId="77777777" w:rsidR="00BE7155" w:rsidRPr="001700AE" w:rsidRDefault="00BE7155" w:rsidP="00AD3139">
            <w:pPr>
              <w:jc w:val="center"/>
              <w:rPr>
                <w:sz w:val="18"/>
                <w:szCs w:val="18"/>
              </w:rPr>
            </w:pPr>
            <w:r w:rsidRPr="00535AE8"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2161" w14:textId="27C67F67" w:rsidR="00BE7155" w:rsidRPr="00535AE8" w:rsidRDefault="00BE7155" w:rsidP="001816C4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 xml:space="preserve">в том числе </w:t>
            </w:r>
            <w:r w:rsidRPr="00535AE8">
              <w:rPr>
                <w:sz w:val="20"/>
                <w:szCs w:val="20"/>
              </w:rPr>
              <w:br/>
              <w:t>инновационн</w:t>
            </w:r>
            <w:r w:rsidR="00535AE8" w:rsidRPr="00535AE8">
              <w:rPr>
                <w:sz w:val="20"/>
                <w:szCs w:val="20"/>
              </w:rPr>
              <w:t>ая продукция</w:t>
            </w:r>
          </w:p>
        </w:tc>
        <w:tc>
          <w:tcPr>
            <w:tcW w:w="4060" w:type="dxa"/>
            <w:gridSpan w:val="2"/>
            <w:vAlign w:val="center"/>
            <w:hideMark/>
          </w:tcPr>
          <w:p w14:paraId="462A318C" w14:textId="77777777" w:rsidR="00BE7155" w:rsidRPr="001700AE" w:rsidRDefault="00BE7155">
            <w:pPr>
              <w:rPr>
                <w:sz w:val="18"/>
                <w:szCs w:val="18"/>
              </w:rPr>
            </w:pPr>
          </w:p>
        </w:tc>
      </w:tr>
      <w:tr w:rsidR="001700AE" w:rsidRPr="001700AE" w14:paraId="060BF62A" w14:textId="77777777" w:rsidTr="00EA28D8">
        <w:trPr>
          <w:gridAfter w:val="2"/>
          <w:wAfter w:w="2075" w:type="dxa"/>
          <w:trHeight w:val="29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F97A" w14:textId="77777777" w:rsidR="003F1345" w:rsidRPr="001700AE" w:rsidRDefault="003F1345" w:rsidP="00AD31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78F2" w14:textId="77777777" w:rsidR="003F1345" w:rsidRPr="001700AE" w:rsidRDefault="003F1345" w:rsidP="00EA28D8">
            <w:pPr>
              <w:jc w:val="center"/>
              <w:rPr>
                <w:sz w:val="18"/>
                <w:szCs w:val="18"/>
              </w:rPr>
            </w:pPr>
            <w:r w:rsidRPr="001700AE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B06F" w14:textId="77777777" w:rsidR="003F1345" w:rsidRPr="001700AE" w:rsidRDefault="003F1345" w:rsidP="00EA28D8">
            <w:pPr>
              <w:jc w:val="center"/>
              <w:rPr>
                <w:sz w:val="18"/>
                <w:szCs w:val="18"/>
              </w:rPr>
            </w:pPr>
            <w:r w:rsidRPr="001700AE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67F8" w14:textId="77777777" w:rsidR="003F1345" w:rsidRPr="001700AE" w:rsidRDefault="003F1345" w:rsidP="00EA28D8">
            <w:pPr>
              <w:jc w:val="center"/>
              <w:rPr>
                <w:sz w:val="18"/>
                <w:szCs w:val="18"/>
              </w:rPr>
            </w:pPr>
            <w:r w:rsidRPr="00170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51F9" w14:textId="15EEF190" w:rsidR="003F1345" w:rsidRPr="001700AE" w:rsidRDefault="003F1345" w:rsidP="00EA28D8">
            <w:pPr>
              <w:jc w:val="center"/>
              <w:rPr>
                <w:sz w:val="18"/>
                <w:szCs w:val="18"/>
              </w:rPr>
            </w:pPr>
            <w:r w:rsidRPr="001700AE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9D11" w14:textId="77777777" w:rsidR="003F1345" w:rsidRPr="001700AE" w:rsidRDefault="003F1345" w:rsidP="00EA28D8">
            <w:pPr>
              <w:jc w:val="center"/>
              <w:rPr>
                <w:sz w:val="18"/>
                <w:szCs w:val="18"/>
              </w:rPr>
            </w:pPr>
            <w:r w:rsidRPr="001700AE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6653" w14:textId="77777777" w:rsidR="003F1345" w:rsidRPr="001700AE" w:rsidRDefault="003F1345" w:rsidP="00EA28D8">
            <w:pPr>
              <w:jc w:val="center"/>
              <w:rPr>
                <w:sz w:val="18"/>
                <w:szCs w:val="18"/>
              </w:rPr>
            </w:pPr>
            <w:r w:rsidRPr="001700AE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4D20" w14:textId="77777777" w:rsidR="003F1345" w:rsidRPr="001700AE" w:rsidRDefault="003F1345" w:rsidP="00EA28D8">
            <w:pPr>
              <w:jc w:val="center"/>
              <w:rPr>
                <w:sz w:val="18"/>
                <w:szCs w:val="18"/>
              </w:rPr>
            </w:pPr>
            <w:r w:rsidRPr="001700AE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AFB2" w14:textId="77777777" w:rsidR="003F1345" w:rsidRPr="001700AE" w:rsidRDefault="003F1345" w:rsidP="00EA28D8">
            <w:pPr>
              <w:jc w:val="center"/>
              <w:rPr>
                <w:sz w:val="18"/>
                <w:szCs w:val="18"/>
              </w:rPr>
            </w:pPr>
            <w:r w:rsidRPr="001700AE">
              <w:rPr>
                <w:sz w:val="18"/>
                <w:szCs w:val="18"/>
              </w:rPr>
              <w:t>2021</w:t>
            </w:r>
          </w:p>
        </w:tc>
        <w:tc>
          <w:tcPr>
            <w:tcW w:w="2041" w:type="dxa"/>
            <w:vAlign w:val="center"/>
            <w:hideMark/>
          </w:tcPr>
          <w:p w14:paraId="18C62F29" w14:textId="77777777" w:rsidR="003F1345" w:rsidRPr="001700AE" w:rsidRDefault="003F1345" w:rsidP="003F1345">
            <w:pPr>
              <w:rPr>
                <w:sz w:val="18"/>
                <w:szCs w:val="18"/>
              </w:rPr>
            </w:pPr>
          </w:p>
        </w:tc>
      </w:tr>
      <w:tr w:rsidR="001700AE" w:rsidRPr="001700AE" w14:paraId="63B76875" w14:textId="77777777" w:rsidTr="00EA28D8">
        <w:trPr>
          <w:gridAfter w:val="2"/>
          <w:wAfter w:w="2075" w:type="dxa"/>
          <w:trHeight w:val="273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5A90" w14:textId="0824C7E4" w:rsidR="003F1345" w:rsidRPr="00535AE8" w:rsidRDefault="003F1345" w:rsidP="00EA28D8">
            <w:pPr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Всего</w:t>
            </w:r>
            <w:r w:rsidR="00EA28D8" w:rsidRPr="00535AE8">
              <w:rPr>
                <w:sz w:val="20"/>
                <w:szCs w:val="20"/>
              </w:rPr>
              <w:t xml:space="preserve">, из них по видам экономической </w:t>
            </w:r>
            <w:proofErr w:type="gramStart"/>
            <w:r w:rsidR="00EA28D8" w:rsidRPr="00535AE8">
              <w:rPr>
                <w:sz w:val="20"/>
                <w:szCs w:val="20"/>
              </w:rPr>
              <w:t xml:space="preserve">деятельности:   </w:t>
            </w:r>
            <w:proofErr w:type="gramEnd"/>
            <w:r w:rsidR="00EA28D8" w:rsidRPr="00535AE8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D565" w14:textId="77777777" w:rsidR="003F1345" w:rsidRPr="00535AE8" w:rsidRDefault="003F1345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68 982 626,6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427C" w14:textId="77777777" w:rsidR="003F1345" w:rsidRPr="00535AE8" w:rsidRDefault="003F1345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92 253 929,6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4AC4" w14:textId="77777777" w:rsidR="003F1345" w:rsidRPr="00535AE8" w:rsidRDefault="003F1345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91 296 007,7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360F" w14:textId="7D29D59F" w:rsidR="003F1345" w:rsidRPr="00535AE8" w:rsidRDefault="003F1345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119 675 282,8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AE86" w14:textId="77777777" w:rsidR="003F1345" w:rsidRPr="00535AE8" w:rsidRDefault="003F1345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4 516 276,4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2AF" w14:textId="77777777" w:rsidR="003F1345" w:rsidRPr="00535AE8" w:rsidRDefault="003F1345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4 863 381,9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B2C5" w14:textId="77777777" w:rsidR="003F1345" w:rsidRPr="00535AE8" w:rsidRDefault="003F1345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5 189 046,2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F853" w14:textId="77777777" w:rsidR="003F1345" w:rsidRPr="00535AE8" w:rsidRDefault="003F1345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6 003 342,0</w:t>
            </w:r>
          </w:p>
        </w:tc>
        <w:tc>
          <w:tcPr>
            <w:tcW w:w="2041" w:type="dxa"/>
            <w:vAlign w:val="center"/>
            <w:hideMark/>
          </w:tcPr>
          <w:p w14:paraId="6E8E49F0" w14:textId="77777777" w:rsidR="003F1345" w:rsidRPr="001700AE" w:rsidRDefault="003F1345" w:rsidP="003F1345">
            <w:pPr>
              <w:rPr>
                <w:sz w:val="18"/>
                <w:szCs w:val="18"/>
              </w:rPr>
            </w:pPr>
          </w:p>
        </w:tc>
      </w:tr>
      <w:tr w:rsidR="00EA28D8" w:rsidRPr="001700AE" w14:paraId="313F0A00" w14:textId="77777777" w:rsidTr="00EA28D8">
        <w:trPr>
          <w:gridAfter w:val="2"/>
          <w:wAfter w:w="2075" w:type="dxa"/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3C7B" w14:textId="0674994A" w:rsidR="00EA28D8" w:rsidRPr="00535AE8" w:rsidRDefault="00535AE8" w:rsidP="00EA28D8">
            <w:pPr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A064" w14:textId="635D980C" w:rsidR="00EA28D8" w:rsidRPr="00535AE8" w:rsidRDefault="00535AE8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1 463 271,6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DFD7" w14:textId="60727115" w:rsidR="00EA28D8" w:rsidRPr="00535AE8" w:rsidRDefault="00535AE8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1 389 559,0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07D5" w14:textId="0BFFC222" w:rsidR="00EA28D8" w:rsidRPr="00535AE8" w:rsidRDefault="00535AE8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1 428 189,5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4604" w14:textId="5839739D" w:rsidR="00EA28D8" w:rsidRPr="00535AE8" w:rsidRDefault="00535AE8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1 796 375,2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D7E0D9" w14:textId="3F29A375" w:rsidR="00EA28D8" w:rsidRPr="00535AE8" w:rsidRDefault="00535AE8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627 528,5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8CB2" w14:textId="4B736054" w:rsidR="00EA28D8" w:rsidRPr="00535AE8" w:rsidRDefault="00535AE8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525 280,6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F7546C" w14:textId="61FBB99E" w:rsidR="00EA28D8" w:rsidRPr="00535AE8" w:rsidRDefault="00535AE8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620 139,3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58D9" w14:textId="5834AC54" w:rsidR="00EA28D8" w:rsidRPr="00535AE8" w:rsidRDefault="00535AE8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697 996,7</w:t>
            </w:r>
          </w:p>
        </w:tc>
        <w:tc>
          <w:tcPr>
            <w:tcW w:w="2041" w:type="dxa"/>
            <w:vAlign w:val="center"/>
            <w:hideMark/>
          </w:tcPr>
          <w:p w14:paraId="78535DB6" w14:textId="77777777" w:rsidR="00EA28D8" w:rsidRPr="001700AE" w:rsidRDefault="00EA28D8" w:rsidP="003F1345">
            <w:pPr>
              <w:rPr>
                <w:sz w:val="18"/>
                <w:szCs w:val="18"/>
              </w:rPr>
            </w:pPr>
          </w:p>
        </w:tc>
      </w:tr>
      <w:tr w:rsidR="00EA28D8" w:rsidRPr="001700AE" w14:paraId="7D81C467" w14:textId="77777777" w:rsidTr="00EA28D8">
        <w:trPr>
          <w:gridAfter w:val="2"/>
          <w:wAfter w:w="2075" w:type="dxa"/>
          <w:trHeight w:val="1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77A4" w14:textId="713E3D76" w:rsidR="00EA28D8" w:rsidRPr="00535AE8" w:rsidRDefault="00EA28D8" w:rsidP="00EA28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1373" w14:textId="2C58B9BD" w:rsidR="00EA28D8" w:rsidRPr="00535AE8" w:rsidRDefault="00EA28D8" w:rsidP="00EA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D910" w14:textId="26EF5F80" w:rsidR="00EA28D8" w:rsidRPr="00535AE8" w:rsidRDefault="00EA28D8" w:rsidP="00EA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186F" w14:textId="16A9D3ED" w:rsidR="00EA28D8" w:rsidRPr="00535AE8" w:rsidRDefault="00EA28D8" w:rsidP="00EA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6268" w14:textId="6937728F" w:rsidR="00EA28D8" w:rsidRPr="00535AE8" w:rsidRDefault="00EA28D8" w:rsidP="00EA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62232" w14:textId="6F4AA724" w:rsidR="00EA28D8" w:rsidRPr="00535AE8" w:rsidRDefault="00EA28D8" w:rsidP="00EA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C003" w14:textId="3CC046BD" w:rsidR="00EA28D8" w:rsidRPr="00535AE8" w:rsidRDefault="00EA28D8" w:rsidP="00EA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529DB" w14:textId="32CE2148" w:rsidR="00EA28D8" w:rsidRPr="00535AE8" w:rsidRDefault="00EA28D8" w:rsidP="00EA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664A" w14:textId="196F1293" w:rsidR="00EA28D8" w:rsidRPr="00535AE8" w:rsidRDefault="00EA28D8" w:rsidP="00EA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Align w:val="center"/>
            <w:hideMark/>
          </w:tcPr>
          <w:p w14:paraId="0037F369" w14:textId="77777777" w:rsidR="00EA28D8" w:rsidRPr="001700AE" w:rsidRDefault="00EA28D8" w:rsidP="003F1345">
            <w:pPr>
              <w:rPr>
                <w:sz w:val="18"/>
                <w:szCs w:val="18"/>
              </w:rPr>
            </w:pPr>
          </w:p>
        </w:tc>
      </w:tr>
      <w:tr w:rsidR="001700AE" w:rsidRPr="001700AE" w14:paraId="6DE4AF7F" w14:textId="77777777" w:rsidTr="005555BB">
        <w:trPr>
          <w:gridAfter w:val="2"/>
          <w:wAfter w:w="2075" w:type="dxa"/>
          <w:trHeight w:val="6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ABA3" w14:textId="29DCEEFE" w:rsidR="003F1345" w:rsidRPr="00535AE8" w:rsidRDefault="00535AE8" w:rsidP="00EA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Научная и техническая д</w:t>
            </w:r>
            <w:r w:rsidRPr="00535AE8">
              <w:rPr>
                <w:sz w:val="20"/>
                <w:szCs w:val="20"/>
              </w:rPr>
              <w:t xml:space="preserve">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7647" w14:textId="10573EA0" w:rsidR="003F1345" w:rsidRPr="00535AE8" w:rsidRDefault="00535AE8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14 928,5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71D0" w14:textId="7A196517" w:rsidR="003F1345" w:rsidRPr="00535AE8" w:rsidRDefault="00535AE8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24 601,0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013E" w14:textId="6B66FA28" w:rsidR="003F1345" w:rsidRPr="00535AE8" w:rsidRDefault="00535AE8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25 921,0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51C9" w14:textId="2DEAD338" w:rsidR="003F1345" w:rsidRPr="00535AE8" w:rsidRDefault="00535AE8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16 548,4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512E" w14:textId="482BD5FD" w:rsidR="00535AE8" w:rsidRPr="00535AE8" w:rsidRDefault="00535AE8" w:rsidP="00535AE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1E4A" w14:textId="10ECB434" w:rsidR="003F1345" w:rsidRPr="00535AE8" w:rsidRDefault="00535AE8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472,2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C8C9" w14:textId="2AFE425E" w:rsidR="003F1345" w:rsidRPr="00535AE8" w:rsidRDefault="00535AE8" w:rsidP="00535AE8">
            <w:pPr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751,7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A0F0" w14:textId="103A01ED" w:rsidR="003F1345" w:rsidRPr="00535AE8" w:rsidRDefault="00535AE8" w:rsidP="00535AE8">
            <w:pPr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805,8</w:t>
            </w:r>
          </w:p>
        </w:tc>
        <w:tc>
          <w:tcPr>
            <w:tcW w:w="2041" w:type="dxa"/>
            <w:vAlign w:val="center"/>
            <w:hideMark/>
          </w:tcPr>
          <w:p w14:paraId="0ED3C978" w14:textId="77777777" w:rsidR="003F1345" w:rsidRPr="001700AE" w:rsidRDefault="003F1345" w:rsidP="003F1345">
            <w:pPr>
              <w:rPr>
                <w:sz w:val="18"/>
                <w:szCs w:val="18"/>
              </w:rPr>
            </w:pPr>
          </w:p>
        </w:tc>
      </w:tr>
      <w:tr w:rsidR="001700AE" w:rsidRPr="001700AE" w14:paraId="104C1C4C" w14:textId="371BC7B5" w:rsidTr="005555BB">
        <w:trPr>
          <w:gridAfter w:val="3"/>
          <w:wAfter w:w="4116" w:type="dxa"/>
          <w:trHeight w:val="5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F1597" w14:textId="6EC0CF3B" w:rsidR="003803B1" w:rsidRPr="00535AE8" w:rsidRDefault="003803B1" w:rsidP="00EA28D8">
            <w:pPr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3FB9" w14:textId="75DB07DC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1 033 489,8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754C" w14:textId="6EC985D2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1 255 041,6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BD54" w14:textId="441FAFB7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1 445 159,4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F564" w14:textId="0EA4E503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1 758 068,0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C7CF" w14:textId="66F25C49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21 732,2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18CF" w14:textId="7ACB3F32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40 935,5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710C" w14:textId="624469D5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26 049,5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CDDF" w14:textId="759CF634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39 624,3</w:t>
            </w:r>
          </w:p>
        </w:tc>
      </w:tr>
      <w:tr w:rsidR="001700AE" w:rsidRPr="001700AE" w14:paraId="140C6A93" w14:textId="219E2353" w:rsidTr="005555BB">
        <w:trPr>
          <w:gridAfter w:val="3"/>
          <w:wAfter w:w="4116" w:type="dxa"/>
          <w:trHeight w:val="5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BB35A" w14:textId="5D614773" w:rsidR="003803B1" w:rsidRPr="00535AE8" w:rsidRDefault="001816C4" w:rsidP="00EA28D8">
            <w:pPr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С</w:t>
            </w:r>
            <w:r w:rsidR="003803B1" w:rsidRPr="00535AE8">
              <w:rPr>
                <w:sz w:val="20"/>
                <w:szCs w:val="20"/>
              </w:rPr>
              <w:t>мешанное сельское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F980" w14:textId="1684C439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14 829,2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6EE0" w14:textId="7E688C7B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16 440,7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7D3C" w14:textId="0BE2395B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26 496,6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45C5C" w14:textId="00BF167A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37 060,0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0F1C" w14:textId="3DCE058F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213,6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8F45" w14:textId="23B8247B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1 047,5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2BB3" w14:textId="6A5C4657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618,4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3F82" w14:textId="710378A1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515,0</w:t>
            </w:r>
          </w:p>
        </w:tc>
      </w:tr>
      <w:tr w:rsidR="001700AE" w:rsidRPr="001700AE" w14:paraId="13951167" w14:textId="418826A9" w:rsidTr="005555BB">
        <w:trPr>
          <w:gridAfter w:val="3"/>
          <w:wAfter w:w="4116" w:type="dxa"/>
          <w:trHeight w:val="5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64155" w14:textId="0A253624" w:rsidR="003803B1" w:rsidRPr="00535AE8" w:rsidRDefault="001816C4" w:rsidP="00EA28D8">
            <w:pPr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П</w:t>
            </w:r>
            <w:r w:rsidR="003803B1" w:rsidRPr="00535AE8">
              <w:rPr>
                <w:sz w:val="20"/>
                <w:szCs w:val="20"/>
              </w:rPr>
              <w:t>ромышленное производство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F4A4" w14:textId="29A2174B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61 292 149,8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09D9" w14:textId="4A645ED4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63 166 502,3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B49B" w14:textId="0796C8E8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62 869 918,2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C7201" w14:textId="3EA6103F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82 797 623,1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6615" w14:textId="03CA21EC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3 693 061,6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05AD" w14:textId="7C8416D3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3 871 481,1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93B7" w14:textId="726C906A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3 999 391,8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B377" w14:textId="49ED24C6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4 582 372,5</w:t>
            </w:r>
          </w:p>
        </w:tc>
      </w:tr>
      <w:tr w:rsidR="001700AE" w:rsidRPr="001700AE" w14:paraId="7C06C931" w14:textId="29A899EC" w:rsidTr="00EA28D8">
        <w:trPr>
          <w:gridAfter w:val="3"/>
          <w:wAfter w:w="4116" w:type="dxa"/>
          <w:trHeight w:val="2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6CF98" w14:textId="457980A2" w:rsidR="003803B1" w:rsidRPr="00535AE8" w:rsidRDefault="003803B1" w:rsidP="00EA28D8">
            <w:pPr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ABFB" w14:textId="7FD9682A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8D54" w14:textId="527E11F6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C4DA" w14:textId="4983EA33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CA6C" w14:textId="64BC8C94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41F0" w14:textId="3069F2BE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7092" w14:textId="6B9228DB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8FD1" w14:textId="61363E7C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2BA6" w14:textId="79080EA8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</w:p>
        </w:tc>
      </w:tr>
      <w:tr w:rsidR="001700AE" w:rsidRPr="001700AE" w14:paraId="0CF64CD5" w14:textId="77777777" w:rsidTr="005555BB">
        <w:trPr>
          <w:gridAfter w:val="2"/>
          <w:wAfter w:w="2075" w:type="dxa"/>
          <w:trHeight w:val="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4BA97" w14:textId="1BF81EF6" w:rsidR="003803B1" w:rsidRPr="00535AE8" w:rsidRDefault="009B08A8" w:rsidP="00EA28D8">
            <w:pPr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Д</w:t>
            </w:r>
            <w:r w:rsidR="003803B1" w:rsidRPr="00535AE8">
              <w:rPr>
                <w:sz w:val="20"/>
                <w:szCs w:val="20"/>
              </w:rPr>
              <w:t xml:space="preserve">обыча полезных ископаемых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8E29" w14:textId="77777777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16 758 152,2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9F39" w14:textId="77777777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17 372 034,7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2FF1" w14:textId="77777777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15 832 340,6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C498C" w14:textId="1D10FE10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23 995 949,7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E780C" w14:textId="77777777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603 138,4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2553" w14:textId="77777777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663 341,0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4A723" w14:textId="77777777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485 835,2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638" w14:textId="77777777" w:rsidR="003803B1" w:rsidRPr="00535AE8" w:rsidRDefault="003803B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874 336,9</w:t>
            </w:r>
          </w:p>
        </w:tc>
        <w:tc>
          <w:tcPr>
            <w:tcW w:w="2041" w:type="dxa"/>
            <w:vAlign w:val="center"/>
            <w:hideMark/>
          </w:tcPr>
          <w:p w14:paraId="3A774747" w14:textId="77777777" w:rsidR="003803B1" w:rsidRPr="001700AE" w:rsidRDefault="003803B1" w:rsidP="003803B1">
            <w:pPr>
              <w:rPr>
                <w:sz w:val="18"/>
                <w:szCs w:val="18"/>
              </w:rPr>
            </w:pPr>
          </w:p>
        </w:tc>
      </w:tr>
      <w:tr w:rsidR="00142AE1" w:rsidRPr="001700AE" w14:paraId="2CB96F8A" w14:textId="77777777" w:rsidTr="005555BB">
        <w:trPr>
          <w:gridAfter w:val="2"/>
          <w:wAfter w:w="2075" w:type="dxa"/>
          <w:trHeight w:val="541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25348F" w14:textId="09CD64A2" w:rsidR="00142AE1" w:rsidRPr="00535AE8" w:rsidRDefault="00142AE1" w:rsidP="00EA28D8">
            <w:pPr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 xml:space="preserve">Обрабатывающие производства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2C9D" w14:textId="279A5C57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38 807 059,5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54A2" w14:textId="67D54600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39 021 224,7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D46" w14:textId="7BEB6A61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40 533 979,5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FF58C7" w14:textId="115CF929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51 755 510,2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D95AC" w14:textId="36CF5F5B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2 995 867,0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3B6FB" w14:textId="4C89E825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2 986 615,5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6FB0AD" w14:textId="619BB539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3 429 907,2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D98921" w14:textId="2D84271F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3 659 812,3</w:t>
            </w:r>
          </w:p>
        </w:tc>
        <w:tc>
          <w:tcPr>
            <w:tcW w:w="2041" w:type="dxa"/>
            <w:vAlign w:val="center"/>
          </w:tcPr>
          <w:p w14:paraId="166E9E3E" w14:textId="77777777" w:rsidR="00142AE1" w:rsidRPr="001700AE" w:rsidRDefault="00142AE1" w:rsidP="00142AE1">
            <w:pPr>
              <w:rPr>
                <w:sz w:val="18"/>
                <w:szCs w:val="18"/>
              </w:rPr>
            </w:pPr>
          </w:p>
        </w:tc>
      </w:tr>
      <w:tr w:rsidR="00142AE1" w:rsidRPr="001700AE" w14:paraId="39816C47" w14:textId="77777777" w:rsidTr="005555BB">
        <w:trPr>
          <w:gridAfter w:val="2"/>
          <w:wAfter w:w="2075" w:type="dxa"/>
          <w:trHeight w:val="563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B35F" w14:textId="04DD02FD" w:rsidR="00142AE1" w:rsidRPr="00535AE8" w:rsidRDefault="00142AE1" w:rsidP="00EA28D8">
            <w:pPr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242C" w14:textId="2DC854FD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6B9A" w14:textId="797146C6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7 797 648,3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AE97" w14:textId="09B5041B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4 717 679,9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80AC4F" w14:textId="006B4220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7 330 620,3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5F45E7" w14:textId="2DD46F96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98011" w14:textId="49C99C8B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29 952,4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82DB27" w14:textId="568757AD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30 079,9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1E2BE1" w14:textId="213B5B78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40 351,1</w:t>
            </w:r>
          </w:p>
        </w:tc>
        <w:tc>
          <w:tcPr>
            <w:tcW w:w="2041" w:type="dxa"/>
            <w:vAlign w:val="center"/>
          </w:tcPr>
          <w:p w14:paraId="49861FDE" w14:textId="77777777" w:rsidR="00142AE1" w:rsidRPr="001700AE" w:rsidRDefault="00142AE1" w:rsidP="00142AE1">
            <w:pPr>
              <w:rPr>
                <w:sz w:val="18"/>
                <w:szCs w:val="18"/>
              </w:rPr>
            </w:pPr>
          </w:p>
        </w:tc>
      </w:tr>
      <w:tr w:rsidR="00142AE1" w:rsidRPr="001700AE" w14:paraId="10914C81" w14:textId="77777777" w:rsidTr="005555BB">
        <w:trPr>
          <w:gridAfter w:val="2"/>
          <w:wAfter w:w="2075" w:type="dxa"/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4D502B" w14:textId="15EF4155" w:rsidR="00142AE1" w:rsidRPr="00535AE8" w:rsidRDefault="00142AE1" w:rsidP="00EA28D8">
            <w:pPr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 xml:space="preserve">Деятельность </w:t>
            </w:r>
            <w:r w:rsidR="00535AE8">
              <w:rPr>
                <w:sz w:val="20"/>
                <w:szCs w:val="20"/>
              </w:rPr>
              <w:t>в области издательства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6C8C" w14:textId="595F91FA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88 812,7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FDAA" w14:textId="426FF797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73 220,1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558C" w14:textId="5C7A388A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132 540,9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ABC031" w14:textId="57D7FA6C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142 721,0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F8D398" w14:textId="13AED77B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95,8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A461C" w14:textId="358D3FC8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167,2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C07C7C" w14:textId="06D4BB0B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183,0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727E" w14:textId="2A18513D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201,1</w:t>
            </w:r>
          </w:p>
        </w:tc>
        <w:tc>
          <w:tcPr>
            <w:tcW w:w="2041" w:type="dxa"/>
            <w:vAlign w:val="center"/>
          </w:tcPr>
          <w:p w14:paraId="035936A0" w14:textId="77777777" w:rsidR="00142AE1" w:rsidRPr="001700AE" w:rsidRDefault="00142AE1" w:rsidP="00142AE1">
            <w:pPr>
              <w:rPr>
                <w:sz w:val="18"/>
                <w:szCs w:val="18"/>
              </w:rPr>
            </w:pPr>
          </w:p>
        </w:tc>
      </w:tr>
      <w:tr w:rsidR="00142AE1" w:rsidRPr="001700AE" w14:paraId="26BF6826" w14:textId="77777777" w:rsidTr="005555BB">
        <w:trPr>
          <w:gridAfter w:val="2"/>
          <w:wAfter w:w="2075" w:type="dxa"/>
          <w:trHeight w:val="579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D45E7D" w14:textId="3FD5204C" w:rsidR="00142AE1" w:rsidRPr="00535AE8" w:rsidRDefault="00535AE8" w:rsidP="00EA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телекоммуникаций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D266" w14:textId="78DF56AE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1 597 977,1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8FF6" w14:textId="2B0D3731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1 818 017,6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A269" w14:textId="350B0E85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1 989 311,2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77925F" w14:textId="0438D53E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1 921 115,7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374D02" w14:textId="13596599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87 192,6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2215E" w14:textId="679B494A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84 144,8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6CC3E" w14:textId="4B578A40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96 084,3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6501A" w14:textId="785FA871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210 726,7</w:t>
            </w:r>
          </w:p>
        </w:tc>
        <w:tc>
          <w:tcPr>
            <w:tcW w:w="2041" w:type="dxa"/>
            <w:vAlign w:val="center"/>
          </w:tcPr>
          <w:p w14:paraId="265BB1C4" w14:textId="77777777" w:rsidR="00142AE1" w:rsidRPr="001700AE" w:rsidRDefault="00142AE1" w:rsidP="00142AE1">
            <w:pPr>
              <w:rPr>
                <w:sz w:val="18"/>
                <w:szCs w:val="18"/>
              </w:rPr>
            </w:pPr>
          </w:p>
        </w:tc>
      </w:tr>
      <w:tr w:rsidR="00142AE1" w:rsidRPr="001700AE" w14:paraId="3F28FCAF" w14:textId="77777777" w:rsidTr="00EA28D8">
        <w:trPr>
          <w:gridAfter w:val="2"/>
          <w:wAfter w:w="2075" w:type="dxa"/>
          <w:trHeight w:val="563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71DE41" w14:textId="610A8C4E" w:rsidR="00142AE1" w:rsidRPr="00535AE8" w:rsidRDefault="00535AE8" w:rsidP="00EA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программное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1F1B" w14:textId="24B163BF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559 429,1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3130" w14:textId="444C4F69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927 614,3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B3B" w14:textId="3E8F36E4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1 247 658,0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1A2CC0" w14:textId="17398C6B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1 686 961,6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336E08" w14:textId="15CC9235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48 399,1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111028" w14:textId="6411AA9B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107 004,7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A5B3E8" w14:textId="14CAF4B9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115 166,1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3C245" w14:textId="491B0CB6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118 790,3</w:t>
            </w:r>
          </w:p>
        </w:tc>
        <w:tc>
          <w:tcPr>
            <w:tcW w:w="2041" w:type="dxa"/>
            <w:vAlign w:val="center"/>
          </w:tcPr>
          <w:p w14:paraId="097095A1" w14:textId="77777777" w:rsidR="00142AE1" w:rsidRPr="001700AE" w:rsidRDefault="00142AE1" w:rsidP="00142AE1">
            <w:pPr>
              <w:rPr>
                <w:sz w:val="18"/>
                <w:szCs w:val="18"/>
              </w:rPr>
            </w:pPr>
          </w:p>
        </w:tc>
      </w:tr>
      <w:tr w:rsidR="00142AE1" w:rsidRPr="001700AE" w14:paraId="344B44A5" w14:textId="77777777" w:rsidTr="005555BB">
        <w:trPr>
          <w:gridAfter w:val="2"/>
          <w:wAfter w:w="2075" w:type="dxa"/>
          <w:trHeight w:val="667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2897BB" w14:textId="17732B58" w:rsidR="00142AE1" w:rsidRPr="00535AE8" w:rsidRDefault="007D652E" w:rsidP="00EA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и</w:t>
            </w:r>
            <w:r w:rsidR="00535AE8">
              <w:rPr>
                <w:sz w:val="20"/>
                <w:szCs w:val="20"/>
              </w:rPr>
              <w:t>нформационны</w:t>
            </w:r>
            <w:r>
              <w:rPr>
                <w:sz w:val="20"/>
                <w:szCs w:val="20"/>
              </w:rPr>
              <w:t>х</w:t>
            </w:r>
            <w:r w:rsidR="00535AE8">
              <w:rPr>
                <w:sz w:val="20"/>
                <w:szCs w:val="20"/>
              </w:rPr>
              <w:t xml:space="preserve"> технологи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BED1" w14:textId="58DCFA39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256 001,6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489F" w14:textId="307843CF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363 556,5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B66F" w14:textId="10CE33A5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456 860,5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FB7C6B" w14:textId="519FF371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864 666,3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0E246" w14:textId="004B203A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3 019,0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56341" w14:textId="5D20134E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9 161,9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CDADED" w14:textId="3291870E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11 138,7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96137E" w14:textId="13F705A5" w:rsidR="00142AE1" w:rsidRPr="00535AE8" w:rsidRDefault="00142AE1" w:rsidP="00EA28D8">
            <w:pPr>
              <w:jc w:val="center"/>
              <w:rPr>
                <w:sz w:val="20"/>
                <w:szCs w:val="20"/>
              </w:rPr>
            </w:pPr>
            <w:r w:rsidRPr="00535AE8">
              <w:rPr>
                <w:sz w:val="20"/>
                <w:szCs w:val="20"/>
              </w:rPr>
              <w:t>41 085,1</w:t>
            </w:r>
          </w:p>
        </w:tc>
        <w:tc>
          <w:tcPr>
            <w:tcW w:w="2041" w:type="dxa"/>
            <w:vAlign w:val="center"/>
          </w:tcPr>
          <w:p w14:paraId="3176C408" w14:textId="77777777" w:rsidR="00142AE1" w:rsidRPr="001700AE" w:rsidRDefault="00142AE1" w:rsidP="00142AE1">
            <w:pPr>
              <w:rPr>
                <w:sz w:val="18"/>
                <w:szCs w:val="18"/>
              </w:rPr>
            </w:pPr>
          </w:p>
        </w:tc>
      </w:tr>
    </w:tbl>
    <w:p w14:paraId="5CCFF118" w14:textId="7BC18E61" w:rsidR="004B63DA" w:rsidRPr="000E29AC" w:rsidRDefault="004B63DA" w:rsidP="00535AE8">
      <w:pPr>
        <w:tabs>
          <w:tab w:val="left" w:pos="1531"/>
        </w:tabs>
        <w:spacing w:line="360" w:lineRule="auto"/>
        <w:jc w:val="both"/>
        <w:rPr>
          <w:b/>
          <w:bCs/>
          <w:sz w:val="28"/>
          <w:szCs w:val="28"/>
        </w:rPr>
      </w:pPr>
    </w:p>
    <w:p w14:paraId="12425686" w14:textId="518879CD" w:rsidR="00BE7155" w:rsidRDefault="00BE7155" w:rsidP="00BE71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 данные</w:t>
      </w:r>
      <w:r w:rsidR="0049185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</w:t>
      </w:r>
      <w:r w:rsidRPr="00482D02">
        <w:rPr>
          <w:sz w:val="28"/>
          <w:szCs w:val="28"/>
        </w:rPr>
        <w:t xml:space="preserve">в таблице </w:t>
      </w:r>
      <w:r w:rsidR="00BE4B69">
        <w:rPr>
          <w:sz w:val="28"/>
          <w:szCs w:val="28"/>
        </w:rPr>
        <w:t>2</w:t>
      </w:r>
      <w:r w:rsidRPr="00482D02">
        <w:rPr>
          <w:sz w:val="28"/>
          <w:szCs w:val="28"/>
        </w:rPr>
        <w:t xml:space="preserve">, </w:t>
      </w:r>
      <w:r w:rsidR="006C38C2">
        <w:rPr>
          <w:sz w:val="28"/>
          <w:szCs w:val="28"/>
        </w:rPr>
        <w:t xml:space="preserve">следует обратить внимание на общую возрастающую тенденцию, которая изменяется с 68982626 млн. рублей до 119675283 млн. рублей с 2018 по 2021 год соответственно с наибольшей долей объемов инновационных товаров, работ, услуг в 2021 году, равной 6003342 млн. рублей. </w:t>
      </w:r>
    </w:p>
    <w:p w14:paraId="5762F32A" w14:textId="145FA57A" w:rsidR="00083286" w:rsidRDefault="006C38C2" w:rsidP="00EA28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791563">
        <w:rPr>
          <w:sz w:val="28"/>
          <w:szCs w:val="28"/>
        </w:rPr>
        <w:t>темпы роста</w:t>
      </w:r>
      <w:r>
        <w:rPr>
          <w:sz w:val="28"/>
          <w:szCs w:val="28"/>
        </w:rPr>
        <w:t xml:space="preserve"> инновационной активности прослеживается в промышленном производстве с достижением к 2021 году </w:t>
      </w:r>
      <w:r w:rsidR="00083286">
        <w:rPr>
          <w:sz w:val="28"/>
          <w:szCs w:val="28"/>
        </w:rPr>
        <w:t xml:space="preserve">82797623 млн. </w:t>
      </w:r>
      <w:r w:rsidR="00083286">
        <w:rPr>
          <w:sz w:val="28"/>
          <w:szCs w:val="28"/>
        </w:rPr>
        <w:lastRenderedPageBreak/>
        <w:t>рублей, где в том числе инновационн</w:t>
      </w:r>
      <w:r w:rsidR="001700AE">
        <w:rPr>
          <w:sz w:val="28"/>
          <w:szCs w:val="28"/>
        </w:rPr>
        <w:t xml:space="preserve">ая продукция </w:t>
      </w:r>
      <w:r w:rsidR="00083286">
        <w:rPr>
          <w:sz w:val="28"/>
          <w:szCs w:val="28"/>
        </w:rPr>
        <w:t>составля</w:t>
      </w:r>
      <w:r w:rsidR="001700AE">
        <w:rPr>
          <w:sz w:val="28"/>
          <w:szCs w:val="28"/>
        </w:rPr>
        <w:t>е</w:t>
      </w:r>
      <w:r w:rsidR="00083286">
        <w:rPr>
          <w:sz w:val="28"/>
          <w:szCs w:val="28"/>
        </w:rPr>
        <w:t xml:space="preserve">т </w:t>
      </w:r>
      <w:r>
        <w:rPr>
          <w:sz w:val="28"/>
          <w:szCs w:val="28"/>
        </w:rPr>
        <w:t>4582373 млн. рублей</w:t>
      </w:r>
      <w:r w:rsidR="00083286">
        <w:rPr>
          <w:sz w:val="28"/>
          <w:szCs w:val="28"/>
        </w:rPr>
        <w:t xml:space="preserve">. </w:t>
      </w:r>
      <w:r w:rsidR="00EA28D8">
        <w:rPr>
          <w:sz w:val="28"/>
          <w:szCs w:val="28"/>
        </w:rPr>
        <w:t xml:space="preserve"> </w:t>
      </w:r>
      <w:r w:rsidR="001700AE">
        <w:rPr>
          <w:sz w:val="28"/>
          <w:szCs w:val="28"/>
        </w:rPr>
        <w:t>Н</w:t>
      </w:r>
      <w:r w:rsidR="00083286">
        <w:rPr>
          <w:sz w:val="28"/>
          <w:szCs w:val="28"/>
        </w:rPr>
        <w:t xml:space="preserve">есмотря на то, что </w:t>
      </w:r>
      <w:r w:rsidR="00E55E4A">
        <w:rPr>
          <w:sz w:val="28"/>
          <w:szCs w:val="28"/>
        </w:rPr>
        <w:t>научные исследования и разработки составляют не самую большую часть производства собственных товаров, работ, услуг с достижением к 2021 году 1796375 млн. рублей, из них объем</w:t>
      </w:r>
      <w:r w:rsidR="00C06CB5">
        <w:rPr>
          <w:sz w:val="28"/>
          <w:szCs w:val="28"/>
        </w:rPr>
        <w:t xml:space="preserve"> производства </w:t>
      </w:r>
      <w:r w:rsidR="00E55E4A">
        <w:rPr>
          <w:sz w:val="28"/>
          <w:szCs w:val="28"/>
        </w:rPr>
        <w:t xml:space="preserve"> инновационных продуктов составляет вторую по </w:t>
      </w:r>
      <w:r w:rsidR="00C06CB5">
        <w:rPr>
          <w:sz w:val="28"/>
          <w:szCs w:val="28"/>
        </w:rPr>
        <w:t>значимости</w:t>
      </w:r>
      <w:r w:rsidR="00E55E4A">
        <w:rPr>
          <w:sz w:val="28"/>
          <w:szCs w:val="28"/>
        </w:rPr>
        <w:t xml:space="preserve"> позицию с показателем к 2021, равным 697997 млн. рублей.</w:t>
      </w:r>
      <w:r w:rsidR="00F52BBC">
        <w:rPr>
          <w:sz w:val="28"/>
          <w:szCs w:val="28"/>
        </w:rPr>
        <w:t xml:space="preserve"> В</w:t>
      </w:r>
      <w:r w:rsidR="00E55E4A">
        <w:rPr>
          <w:sz w:val="28"/>
          <w:szCs w:val="28"/>
        </w:rPr>
        <w:t>озрастающая тенденция характеризует эффективность применяемых механизмов воздействия на инновационную активность</w:t>
      </w:r>
      <w:r w:rsidR="00B462E0">
        <w:rPr>
          <w:sz w:val="28"/>
          <w:szCs w:val="28"/>
        </w:rPr>
        <w:t xml:space="preserve"> компаний</w:t>
      </w:r>
      <w:r w:rsidR="00E55E4A">
        <w:rPr>
          <w:sz w:val="28"/>
          <w:szCs w:val="28"/>
        </w:rPr>
        <w:t xml:space="preserve"> в данной области и создание новых путей стимулирования</w:t>
      </w:r>
      <w:r w:rsidR="001700AE">
        <w:rPr>
          <w:sz w:val="28"/>
          <w:szCs w:val="28"/>
        </w:rPr>
        <w:t xml:space="preserve"> </w:t>
      </w:r>
      <w:r w:rsidR="00E55E4A">
        <w:rPr>
          <w:sz w:val="28"/>
          <w:szCs w:val="28"/>
        </w:rPr>
        <w:t>инноваций в целях повышения конкурентоспособности отечественных производителей как на внутренних</w:t>
      </w:r>
      <w:r w:rsidR="00066461">
        <w:rPr>
          <w:sz w:val="28"/>
          <w:szCs w:val="28"/>
        </w:rPr>
        <w:t>,</w:t>
      </w:r>
      <w:r w:rsidR="00E55E4A">
        <w:rPr>
          <w:sz w:val="28"/>
          <w:szCs w:val="28"/>
        </w:rPr>
        <w:t xml:space="preserve"> так и на внешних</w:t>
      </w:r>
      <w:r w:rsidR="00066461">
        <w:rPr>
          <w:sz w:val="28"/>
          <w:szCs w:val="28"/>
        </w:rPr>
        <w:t xml:space="preserve"> рынках</w:t>
      </w:r>
      <w:r w:rsidR="00E55E4A">
        <w:rPr>
          <w:sz w:val="28"/>
          <w:szCs w:val="28"/>
        </w:rPr>
        <w:t xml:space="preserve">. </w:t>
      </w:r>
    </w:p>
    <w:p w14:paraId="1AEC8065" w14:textId="664CB8F9" w:rsidR="00B462E0" w:rsidRDefault="00B61219" w:rsidP="004B63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55E4A">
        <w:rPr>
          <w:sz w:val="28"/>
          <w:szCs w:val="28"/>
        </w:rPr>
        <w:t>ля проведения точного анализа</w:t>
      </w:r>
      <w:r w:rsidR="00F52BBC">
        <w:rPr>
          <w:sz w:val="28"/>
          <w:szCs w:val="28"/>
        </w:rPr>
        <w:t xml:space="preserve"> </w:t>
      </w:r>
      <w:r w:rsidR="00E55E4A">
        <w:rPr>
          <w:sz w:val="28"/>
          <w:szCs w:val="28"/>
        </w:rPr>
        <w:t xml:space="preserve">производства инновационной продукции следует проследить динамику </w:t>
      </w:r>
      <w:r w:rsidR="00B52896">
        <w:rPr>
          <w:sz w:val="28"/>
          <w:szCs w:val="28"/>
        </w:rPr>
        <w:t xml:space="preserve">абсолютного и </w:t>
      </w:r>
      <w:r w:rsidR="00E55E4A">
        <w:rPr>
          <w:sz w:val="28"/>
          <w:szCs w:val="28"/>
        </w:rPr>
        <w:t>относительного изменения за весь анализируемый период с 2018 по 2021 год.</w:t>
      </w:r>
    </w:p>
    <w:p w14:paraId="28B5867E" w14:textId="77777777" w:rsidR="004B63DA" w:rsidRDefault="004B63DA" w:rsidP="004B63DA">
      <w:pPr>
        <w:spacing w:line="360" w:lineRule="auto"/>
        <w:ind w:firstLine="709"/>
        <w:jc w:val="both"/>
        <w:rPr>
          <w:sz w:val="28"/>
          <w:szCs w:val="28"/>
        </w:rPr>
      </w:pPr>
    </w:p>
    <w:p w14:paraId="76B6882D" w14:textId="34054B77" w:rsidR="00BC485E" w:rsidRDefault="00F01907" w:rsidP="00F01907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2CF09E" wp14:editId="6ED4E6A8">
            <wp:extent cx="5643880" cy="2688336"/>
            <wp:effectExtent l="0" t="0" r="7620" b="17780"/>
            <wp:docPr id="69723012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AD74D8B-B236-854D-D578-03A870B5DC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52E4ED7" w14:textId="0E9E7600" w:rsidR="00C302F8" w:rsidRDefault="00C302F8" w:rsidP="00C302F8">
      <w:pPr>
        <w:tabs>
          <w:tab w:val="left" w:pos="39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9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C302F8">
        <w:rPr>
          <w:color w:val="000000" w:themeColor="text1"/>
          <w:sz w:val="28"/>
          <w:szCs w:val="28"/>
        </w:rPr>
        <w:t xml:space="preserve">Динамика изменения объемов инновационной продукции РФ по </w:t>
      </w:r>
      <w:commentRangeStart w:id="233"/>
      <w:r w:rsidR="00BB3D41">
        <w:rPr>
          <w:color w:val="000000" w:themeColor="text1"/>
          <w:sz w:val="28"/>
          <w:szCs w:val="28"/>
        </w:rPr>
        <w:t>секторам экономики</w:t>
      </w:r>
      <w:r w:rsidRPr="00C302F8">
        <w:rPr>
          <w:color w:val="000000" w:themeColor="text1"/>
          <w:sz w:val="28"/>
          <w:szCs w:val="28"/>
        </w:rPr>
        <w:t xml:space="preserve"> </w:t>
      </w:r>
      <w:commentRangeEnd w:id="233"/>
      <w:r w:rsidR="00BB3D41">
        <w:rPr>
          <w:rStyle w:val="aa"/>
        </w:rPr>
        <w:commentReference w:id="233"/>
      </w:r>
      <w:r w:rsidRPr="00C302F8">
        <w:rPr>
          <w:color w:val="000000" w:themeColor="text1"/>
          <w:sz w:val="28"/>
          <w:szCs w:val="28"/>
        </w:rPr>
        <w:t>за 2018 и 2021 гг., % (составлено автором</w:t>
      </w:r>
      <w:r w:rsidR="00BB3D41">
        <w:rPr>
          <w:color w:val="000000" w:themeColor="text1"/>
          <w:sz w:val="28"/>
          <w:szCs w:val="28"/>
        </w:rPr>
        <w:t xml:space="preserve"> </w:t>
      </w:r>
      <w:commentRangeStart w:id="234"/>
      <w:r w:rsidR="00BB3D41">
        <w:rPr>
          <w:color w:val="000000" w:themeColor="text1"/>
          <w:sz w:val="28"/>
          <w:szCs w:val="28"/>
        </w:rPr>
        <w:t>по</w:t>
      </w:r>
      <w:commentRangeEnd w:id="234"/>
      <w:r w:rsidR="00BB3D41">
        <w:rPr>
          <w:rStyle w:val="aa"/>
        </w:rPr>
        <w:commentReference w:id="234"/>
      </w:r>
      <w:r w:rsidR="00AD62AF">
        <w:rPr>
          <w:color w:val="000000" w:themeColor="text1"/>
          <w:sz w:val="28"/>
          <w:szCs w:val="28"/>
        </w:rPr>
        <w:t xml:space="preserve"> </w:t>
      </w:r>
      <w:r w:rsidR="00AD62AF" w:rsidRPr="001D4BA5">
        <w:rPr>
          <w:color w:val="000000" w:themeColor="text1"/>
          <w:sz w:val="28"/>
          <w:szCs w:val="28"/>
        </w:rPr>
        <w:t>[42</w:t>
      </w:r>
      <w:proofErr w:type="gramStart"/>
      <w:r w:rsidR="00AD62AF" w:rsidRPr="001D4BA5">
        <w:rPr>
          <w:color w:val="000000" w:themeColor="text1"/>
          <w:sz w:val="28"/>
          <w:szCs w:val="28"/>
        </w:rPr>
        <w:t>]</w:t>
      </w:r>
      <w:r w:rsidR="00BB3D4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14:paraId="4530B682" w14:textId="77777777" w:rsidR="00C302F8" w:rsidRDefault="00C302F8" w:rsidP="00C302F8">
      <w:pPr>
        <w:spacing w:line="360" w:lineRule="auto"/>
        <w:jc w:val="both"/>
        <w:rPr>
          <w:sz w:val="28"/>
          <w:szCs w:val="28"/>
        </w:rPr>
      </w:pPr>
    </w:p>
    <w:p w14:paraId="636EBDE3" w14:textId="5D315732" w:rsidR="00684A7E" w:rsidRDefault="00066461" w:rsidP="00BF04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данные </w:t>
      </w:r>
      <w:r w:rsidR="00C302F8">
        <w:rPr>
          <w:sz w:val="28"/>
          <w:szCs w:val="28"/>
        </w:rPr>
        <w:t>рисунка 9</w:t>
      </w:r>
      <w:r>
        <w:rPr>
          <w:sz w:val="28"/>
          <w:szCs w:val="28"/>
        </w:rPr>
        <w:t xml:space="preserve">, </w:t>
      </w:r>
      <w:r w:rsidR="00F01907">
        <w:rPr>
          <w:sz w:val="28"/>
          <w:szCs w:val="28"/>
        </w:rPr>
        <w:t xml:space="preserve">где представлены показатели темпов роста за 2021 и 2018 гг. </w:t>
      </w:r>
      <w:r>
        <w:rPr>
          <w:sz w:val="28"/>
          <w:szCs w:val="28"/>
        </w:rPr>
        <w:t xml:space="preserve">можно говорить </w:t>
      </w:r>
      <w:r w:rsidR="000B799A">
        <w:rPr>
          <w:sz w:val="28"/>
          <w:szCs w:val="28"/>
        </w:rPr>
        <w:t xml:space="preserve">о высоких темпах изменения </w:t>
      </w:r>
      <w:r w:rsidR="00F01907">
        <w:rPr>
          <w:sz w:val="28"/>
          <w:szCs w:val="28"/>
        </w:rPr>
        <w:t xml:space="preserve">деятельности в области информационных технологий с показателем увеличения 1360,9%. Достаточно высокий темп роста данной области говорит нам о реализации дополнительных мер стимулирования развития инноваций. </w:t>
      </w:r>
    </w:p>
    <w:p w14:paraId="2613DC8E" w14:textId="33A17569" w:rsidR="00867DB8" w:rsidRDefault="00A17DE3" w:rsidP="00A459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 не во всех направлениях прослеживается</w:t>
      </w:r>
      <w:r w:rsidR="00F01907">
        <w:rPr>
          <w:sz w:val="28"/>
          <w:szCs w:val="28"/>
        </w:rPr>
        <w:t xml:space="preserve"> высокая</w:t>
      </w:r>
      <w:r>
        <w:rPr>
          <w:sz w:val="28"/>
          <w:szCs w:val="28"/>
        </w:rPr>
        <w:t xml:space="preserve"> положительная динамика развития, характеризующая стимулирование инновационной деятельности. В области</w:t>
      </w:r>
      <w:r w:rsidR="00F01907">
        <w:rPr>
          <w:sz w:val="28"/>
          <w:szCs w:val="28"/>
        </w:rPr>
        <w:t xml:space="preserve"> обрабатывающего производства, </w:t>
      </w:r>
      <w:r w:rsidR="007A32D0">
        <w:rPr>
          <w:sz w:val="28"/>
          <w:szCs w:val="28"/>
        </w:rPr>
        <w:t xml:space="preserve">добычи полезных ископаемых, промышленного производства и других заметен незначительный рост значений с 2018 по 2021 гг., что приводит к замедлению реализации инновационной активности российских организаций. Область компьютерного программного обеспечения, сектор телекоммуникаций, а также деятельность в области издательства и иные направления имеют средние темпы роста с показателями соответственно 245,4%, 241,7%, 209,9%. </w:t>
      </w:r>
    </w:p>
    <w:p w14:paraId="4222E618" w14:textId="2D2CFA6F" w:rsidR="003B6F86" w:rsidRPr="00523F42" w:rsidRDefault="003B6F86" w:rsidP="00A459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целях комплексного анализа развития инновационной активности предприятий в отраслях РФ, следует проследить динамику изменения количества разработанных</w:t>
      </w:r>
      <w:r w:rsidR="00A45903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 по отраслям</w:t>
      </w:r>
      <w:r w:rsidR="00523F42">
        <w:rPr>
          <w:sz w:val="28"/>
          <w:szCs w:val="28"/>
        </w:rPr>
        <w:t xml:space="preserve"> </w:t>
      </w:r>
      <w:r w:rsidR="00523F42" w:rsidRPr="00523F42">
        <w:rPr>
          <w:sz w:val="28"/>
          <w:szCs w:val="28"/>
        </w:rPr>
        <w:t>[4</w:t>
      </w:r>
      <w:r w:rsidR="0094246D" w:rsidRPr="0094246D">
        <w:rPr>
          <w:sz w:val="28"/>
          <w:szCs w:val="28"/>
        </w:rPr>
        <w:t>1</w:t>
      </w:r>
      <w:r w:rsidR="00523F42" w:rsidRPr="00523F42">
        <w:rPr>
          <w:sz w:val="28"/>
          <w:szCs w:val="28"/>
        </w:rPr>
        <w:t>]</w:t>
      </w:r>
      <w:r w:rsidR="00523F42">
        <w:rPr>
          <w:sz w:val="28"/>
          <w:szCs w:val="28"/>
        </w:rPr>
        <w:t>.</w:t>
      </w:r>
    </w:p>
    <w:p w14:paraId="6D4126A1" w14:textId="77777777" w:rsidR="00A45903" w:rsidRDefault="00A45903" w:rsidP="00A45903">
      <w:pPr>
        <w:spacing w:line="360" w:lineRule="auto"/>
        <w:ind w:firstLine="709"/>
        <w:jc w:val="both"/>
        <w:rPr>
          <w:sz w:val="28"/>
          <w:szCs w:val="28"/>
        </w:rPr>
      </w:pPr>
    </w:p>
    <w:p w14:paraId="4B3EC3FD" w14:textId="686D1A74" w:rsidR="00FE0158" w:rsidRPr="001D4BA5" w:rsidRDefault="003B6F86" w:rsidP="007A11C7">
      <w:pPr>
        <w:jc w:val="both"/>
        <w:rPr>
          <w:color w:val="000000" w:themeColor="text1"/>
          <w:sz w:val="28"/>
          <w:szCs w:val="28"/>
        </w:rPr>
      </w:pPr>
      <w:r w:rsidRPr="00482D02">
        <w:rPr>
          <w:sz w:val="28"/>
          <w:szCs w:val="28"/>
        </w:rPr>
        <w:t xml:space="preserve">Таблица </w:t>
      </w:r>
      <w:r w:rsidR="007A32D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D4BA5">
        <w:rPr>
          <w:color w:val="000000" w:themeColor="text1"/>
          <w:sz w:val="28"/>
          <w:szCs w:val="28"/>
        </w:rPr>
        <w:sym w:font="Symbol" w:char="F02D"/>
      </w:r>
      <w:r w:rsidR="007A32D0" w:rsidRPr="001D4BA5">
        <w:rPr>
          <w:color w:val="000000" w:themeColor="text1"/>
          <w:sz w:val="28"/>
          <w:szCs w:val="28"/>
        </w:rPr>
        <w:t xml:space="preserve"> </w:t>
      </w:r>
      <w:r w:rsidR="00BB3D41" w:rsidRPr="001D4BA5">
        <w:rPr>
          <w:color w:val="000000" w:themeColor="text1"/>
          <w:sz w:val="28"/>
          <w:szCs w:val="28"/>
        </w:rPr>
        <w:t xml:space="preserve">Количество разработанных </w:t>
      </w:r>
      <w:r w:rsidR="007A32D0" w:rsidRPr="001D4BA5">
        <w:rPr>
          <w:color w:val="000000" w:themeColor="text1"/>
          <w:sz w:val="28"/>
          <w:szCs w:val="28"/>
        </w:rPr>
        <w:t>и</w:t>
      </w:r>
      <w:r w:rsidR="00BB3D41" w:rsidRPr="001D4BA5">
        <w:rPr>
          <w:color w:val="000000" w:themeColor="text1"/>
          <w:sz w:val="28"/>
          <w:szCs w:val="28"/>
        </w:rPr>
        <w:t xml:space="preserve">нновационных </w:t>
      </w:r>
      <w:r w:rsidRPr="001D4BA5">
        <w:rPr>
          <w:color w:val="000000" w:themeColor="text1"/>
          <w:sz w:val="28"/>
          <w:szCs w:val="28"/>
        </w:rPr>
        <w:t>технолог</w:t>
      </w:r>
      <w:r w:rsidR="007A32D0" w:rsidRPr="001D4BA5">
        <w:rPr>
          <w:color w:val="000000" w:themeColor="text1"/>
          <w:sz w:val="28"/>
          <w:szCs w:val="28"/>
        </w:rPr>
        <w:t>ий</w:t>
      </w:r>
      <w:r w:rsidR="00BB3D41" w:rsidRPr="001D4BA5">
        <w:rPr>
          <w:color w:val="000000" w:themeColor="text1"/>
          <w:sz w:val="28"/>
          <w:szCs w:val="28"/>
        </w:rPr>
        <w:t xml:space="preserve"> мирового уровня</w:t>
      </w:r>
      <w:r w:rsidRPr="001D4BA5">
        <w:rPr>
          <w:color w:val="000000" w:themeColor="text1"/>
          <w:sz w:val="28"/>
          <w:szCs w:val="28"/>
        </w:rPr>
        <w:t xml:space="preserve"> </w:t>
      </w:r>
      <w:r w:rsidR="00BB3D41" w:rsidRPr="001D4BA5">
        <w:rPr>
          <w:color w:val="000000" w:themeColor="text1"/>
          <w:sz w:val="28"/>
          <w:szCs w:val="28"/>
        </w:rPr>
        <w:t>в</w:t>
      </w:r>
      <w:r w:rsidR="007A32D0" w:rsidRPr="001D4BA5">
        <w:rPr>
          <w:color w:val="000000" w:themeColor="text1"/>
          <w:sz w:val="28"/>
          <w:szCs w:val="28"/>
        </w:rPr>
        <w:t xml:space="preserve"> </w:t>
      </w:r>
      <w:r w:rsidRPr="001D4BA5">
        <w:rPr>
          <w:color w:val="000000" w:themeColor="text1"/>
          <w:sz w:val="28"/>
          <w:szCs w:val="28"/>
        </w:rPr>
        <w:t xml:space="preserve">Российской Федерации за 2018-2021 </w:t>
      </w:r>
      <w:commentRangeStart w:id="235"/>
      <w:r w:rsidRPr="001D4BA5">
        <w:rPr>
          <w:color w:val="000000" w:themeColor="text1"/>
          <w:sz w:val="28"/>
          <w:szCs w:val="28"/>
        </w:rPr>
        <w:t>гг</w:t>
      </w:r>
      <w:commentRangeEnd w:id="235"/>
      <w:r w:rsidR="00BB3D41" w:rsidRPr="001D4BA5">
        <w:rPr>
          <w:rStyle w:val="aa"/>
          <w:color w:val="000000" w:themeColor="text1"/>
        </w:rPr>
        <w:commentReference w:id="235"/>
      </w:r>
      <w:r w:rsidRPr="001D4BA5">
        <w:rPr>
          <w:color w:val="000000" w:themeColor="text1"/>
          <w:sz w:val="28"/>
          <w:szCs w:val="28"/>
        </w:rPr>
        <w:t>.</w:t>
      </w:r>
      <w:r w:rsidR="001D4BA5" w:rsidRPr="001D4BA5">
        <w:rPr>
          <w:color w:val="000000" w:themeColor="text1"/>
          <w:sz w:val="28"/>
          <w:szCs w:val="28"/>
        </w:rPr>
        <w:t xml:space="preserve"> [</w:t>
      </w:r>
      <w:r w:rsidR="001D4BA5">
        <w:rPr>
          <w:color w:val="000000" w:themeColor="text1"/>
          <w:sz w:val="28"/>
          <w:szCs w:val="28"/>
          <w:lang w:val="en-US"/>
        </w:rPr>
        <w:t>42]</w:t>
      </w:r>
      <w:r w:rsidRPr="001D4BA5">
        <w:rPr>
          <w:color w:val="000000" w:themeColor="text1"/>
          <w:sz w:val="28"/>
          <w:szCs w:val="28"/>
        </w:rPr>
        <w:tab/>
      </w:r>
    </w:p>
    <w:p w14:paraId="47187FA2" w14:textId="5C2859E6" w:rsidR="00C2742B" w:rsidRDefault="003B6F86" w:rsidP="00FE0158">
      <w:pPr>
        <w:jc w:val="right"/>
        <w:rPr>
          <w:sz w:val="28"/>
          <w:szCs w:val="28"/>
        </w:rPr>
      </w:pPr>
      <w:r w:rsidRPr="003B6F86">
        <w:rPr>
          <w:sz w:val="28"/>
          <w:szCs w:val="28"/>
        </w:rPr>
        <w:tab/>
      </w:r>
      <w:r w:rsidRPr="003B6F86">
        <w:rPr>
          <w:sz w:val="28"/>
          <w:szCs w:val="28"/>
        </w:rPr>
        <w:tab/>
      </w:r>
      <w:r w:rsidRPr="003B6F86">
        <w:rPr>
          <w:sz w:val="28"/>
          <w:szCs w:val="28"/>
        </w:rPr>
        <w:tab/>
      </w:r>
      <w:r w:rsidRPr="003B6F86">
        <w:rPr>
          <w:sz w:val="28"/>
          <w:szCs w:val="28"/>
        </w:rPr>
        <w:tab/>
      </w:r>
      <w:r w:rsidR="00FE0158">
        <w:rPr>
          <w:sz w:val="28"/>
          <w:szCs w:val="28"/>
        </w:rPr>
        <w:t>В единицах</w:t>
      </w:r>
    </w:p>
    <w:tbl>
      <w:tblPr>
        <w:tblStyle w:val="af0"/>
        <w:tblW w:w="9498" w:type="dxa"/>
        <w:tblInd w:w="-147" w:type="dxa"/>
        <w:tblLook w:val="04A0" w:firstRow="1" w:lastRow="0" w:firstColumn="1" w:lastColumn="0" w:noHBand="0" w:noVBand="1"/>
      </w:tblPr>
      <w:tblGrid>
        <w:gridCol w:w="4597"/>
        <w:gridCol w:w="709"/>
        <w:gridCol w:w="709"/>
        <w:gridCol w:w="718"/>
        <w:gridCol w:w="717"/>
        <w:gridCol w:w="672"/>
        <w:gridCol w:w="704"/>
        <w:gridCol w:w="672"/>
      </w:tblGrid>
      <w:tr w:rsidR="00FE0158" w:rsidRPr="00C2742B" w14:paraId="42317D06" w14:textId="7417706A" w:rsidTr="00D63048">
        <w:trPr>
          <w:trHeight w:val="764"/>
        </w:trPr>
        <w:tc>
          <w:tcPr>
            <w:tcW w:w="4660" w:type="dxa"/>
            <w:vAlign w:val="center"/>
            <w:hideMark/>
          </w:tcPr>
          <w:p w14:paraId="1946B13D" w14:textId="4E3C6DF5" w:rsidR="0030629E" w:rsidRPr="007E1C00" w:rsidRDefault="007A32D0" w:rsidP="00D6304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709" w:type="dxa"/>
            <w:vAlign w:val="center"/>
            <w:hideMark/>
          </w:tcPr>
          <w:p w14:paraId="49B627D4" w14:textId="77777777" w:rsidR="0030629E" w:rsidRPr="007E1C00" w:rsidRDefault="0030629E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  <w:hideMark/>
          </w:tcPr>
          <w:p w14:paraId="6C22C116" w14:textId="77777777" w:rsidR="0030629E" w:rsidRPr="007E1C00" w:rsidRDefault="0030629E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2019</w:t>
            </w:r>
          </w:p>
        </w:tc>
        <w:tc>
          <w:tcPr>
            <w:tcW w:w="718" w:type="dxa"/>
            <w:vAlign w:val="center"/>
            <w:hideMark/>
          </w:tcPr>
          <w:p w14:paraId="0C56575D" w14:textId="77777777" w:rsidR="0030629E" w:rsidRPr="007E1C00" w:rsidRDefault="0030629E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2020</w:t>
            </w:r>
          </w:p>
        </w:tc>
        <w:tc>
          <w:tcPr>
            <w:tcW w:w="717" w:type="dxa"/>
            <w:vAlign w:val="center"/>
            <w:hideMark/>
          </w:tcPr>
          <w:p w14:paraId="676253B0" w14:textId="77777777" w:rsidR="0030629E" w:rsidRPr="007E1C00" w:rsidRDefault="0030629E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2021</w:t>
            </w:r>
          </w:p>
        </w:tc>
        <w:tc>
          <w:tcPr>
            <w:tcW w:w="653" w:type="dxa"/>
            <w:vAlign w:val="center"/>
          </w:tcPr>
          <w:p w14:paraId="0F394C1A" w14:textId="77777777" w:rsidR="0030629E" w:rsidRPr="007E1C00" w:rsidRDefault="0030629E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2019/</w:t>
            </w:r>
          </w:p>
          <w:p w14:paraId="0D048A97" w14:textId="5964E886" w:rsidR="0030629E" w:rsidRPr="007E1C00" w:rsidRDefault="0030629E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2018</w:t>
            </w:r>
          </w:p>
        </w:tc>
        <w:tc>
          <w:tcPr>
            <w:tcW w:w="705" w:type="dxa"/>
            <w:vAlign w:val="center"/>
          </w:tcPr>
          <w:p w14:paraId="42973B2B" w14:textId="77777777" w:rsidR="0030629E" w:rsidRPr="007E1C00" w:rsidRDefault="0030629E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2020/</w:t>
            </w:r>
          </w:p>
          <w:p w14:paraId="2E89BE85" w14:textId="3E20BEF2" w:rsidR="0030629E" w:rsidRPr="007E1C00" w:rsidRDefault="0030629E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2019</w:t>
            </w:r>
          </w:p>
        </w:tc>
        <w:tc>
          <w:tcPr>
            <w:tcW w:w="627" w:type="dxa"/>
            <w:vAlign w:val="center"/>
          </w:tcPr>
          <w:p w14:paraId="65C47958" w14:textId="77777777" w:rsidR="0030629E" w:rsidRPr="007E1C00" w:rsidRDefault="0030629E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2021/</w:t>
            </w:r>
          </w:p>
          <w:p w14:paraId="42407A82" w14:textId="25A5D40B" w:rsidR="0030629E" w:rsidRPr="007E1C00" w:rsidRDefault="0030629E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2020</w:t>
            </w:r>
          </w:p>
        </w:tc>
      </w:tr>
      <w:tr w:rsidR="00FE0158" w:rsidRPr="00C2742B" w14:paraId="56D0E30F" w14:textId="3EA8AB90" w:rsidTr="007E1C00">
        <w:trPr>
          <w:trHeight w:val="300"/>
        </w:trPr>
        <w:tc>
          <w:tcPr>
            <w:tcW w:w="4660" w:type="dxa"/>
            <w:vAlign w:val="center"/>
            <w:hideMark/>
          </w:tcPr>
          <w:p w14:paraId="7F963335" w14:textId="581ED0FA" w:rsidR="0030629E" w:rsidRPr="007E1C00" w:rsidRDefault="0030629E" w:rsidP="007E1C00">
            <w:pPr>
              <w:spacing w:line="360" w:lineRule="auto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14:paraId="6FD74C03" w14:textId="77777777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181</w:t>
            </w:r>
          </w:p>
        </w:tc>
        <w:tc>
          <w:tcPr>
            <w:tcW w:w="709" w:type="dxa"/>
            <w:noWrap/>
            <w:vAlign w:val="center"/>
            <w:hideMark/>
          </w:tcPr>
          <w:p w14:paraId="318C0CBF" w14:textId="77777777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217</w:t>
            </w:r>
          </w:p>
        </w:tc>
        <w:tc>
          <w:tcPr>
            <w:tcW w:w="718" w:type="dxa"/>
            <w:noWrap/>
            <w:vAlign w:val="center"/>
            <w:hideMark/>
          </w:tcPr>
          <w:p w14:paraId="64D1C663" w14:textId="77777777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201</w:t>
            </w:r>
          </w:p>
        </w:tc>
        <w:tc>
          <w:tcPr>
            <w:tcW w:w="717" w:type="dxa"/>
            <w:noWrap/>
            <w:vAlign w:val="center"/>
            <w:hideMark/>
          </w:tcPr>
          <w:p w14:paraId="5EB4BD59" w14:textId="77777777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260</w:t>
            </w:r>
          </w:p>
        </w:tc>
        <w:tc>
          <w:tcPr>
            <w:tcW w:w="653" w:type="dxa"/>
            <w:vAlign w:val="center"/>
          </w:tcPr>
          <w:p w14:paraId="3EE4C086" w14:textId="7396B638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36</w:t>
            </w:r>
          </w:p>
        </w:tc>
        <w:tc>
          <w:tcPr>
            <w:tcW w:w="705" w:type="dxa"/>
            <w:vAlign w:val="center"/>
          </w:tcPr>
          <w:p w14:paraId="4EF85EA5" w14:textId="59309A43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-16</w:t>
            </w:r>
          </w:p>
        </w:tc>
        <w:tc>
          <w:tcPr>
            <w:tcW w:w="627" w:type="dxa"/>
            <w:vAlign w:val="center"/>
          </w:tcPr>
          <w:p w14:paraId="67CA8116" w14:textId="27E0AB55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59</w:t>
            </w:r>
          </w:p>
        </w:tc>
      </w:tr>
      <w:tr w:rsidR="00FE0158" w:rsidRPr="00C2742B" w14:paraId="261F469D" w14:textId="5EC717A9" w:rsidTr="007E1C00">
        <w:trPr>
          <w:trHeight w:val="395"/>
        </w:trPr>
        <w:tc>
          <w:tcPr>
            <w:tcW w:w="4660" w:type="dxa"/>
            <w:vAlign w:val="center"/>
            <w:hideMark/>
          </w:tcPr>
          <w:p w14:paraId="26A3AD96" w14:textId="251A7DE5" w:rsidR="0030629E" w:rsidRPr="007E1C00" w:rsidRDefault="00FE0158" w:rsidP="007E1C00">
            <w:pPr>
              <w:spacing w:line="360" w:lineRule="auto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И</w:t>
            </w:r>
            <w:r w:rsidR="0030629E" w:rsidRPr="007E1C00">
              <w:rPr>
                <w:sz w:val="20"/>
                <w:szCs w:val="20"/>
              </w:rPr>
              <w:t xml:space="preserve">з них по видам экономической </w:t>
            </w:r>
            <w:proofErr w:type="gramStart"/>
            <w:r w:rsidR="0030629E" w:rsidRPr="007E1C00">
              <w:rPr>
                <w:sz w:val="20"/>
                <w:szCs w:val="20"/>
              </w:rPr>
              <w:t xml:space="preserve">деятельности:   </w:t>
            </w:r>
            <w:proofErr w:type="gramEnd"/>
            <w:r w:rsidR="0030629E" w:rsidRPr="007E1C00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709" w:type="dxa"/>
            <w:noWrap/>
            <w:vAlign w:val="center"/>
            <w:hideMark/>
          </w:tcPr>
          <w:p w14:paraId="4EA55C54" w14:textId="0AA02985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8D3D277" w14:textId="3D65988D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14:paraId="313DF1CD" w14:textId="7D9A2CC4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14:paraId="307225C2" w14:textId="1EB4495A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5CC32D1E" w14:textId="77777777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DBA2BEF" w14:textId="77777777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16E3931A" w14:textId="77777777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E0158" w:rsidRPr="00C2742B" w14:paraId="36FF1963" w14:textId="338F04B8" w:rsidTr="007E1C00">
        <w:trPr>
          <w:trHeight w:val="300"/>
        </w:trPr>
        <w:tc>
          <w:tcPr>
            <w:tcW w:w="4660" w:type="dxa"/>
            <w:vAlign w:val="center"/>
            <w:hideMark/>
          </w:tcPr>
          <w:p w14:paraId="18E4C549" w14:textId="6E574C32" w:rsidR="0030629E" w:rsidRPr="007E1C00" w:rsidRDefault="00FE0158" w:rsidP="007E1C00">
            <w:pPr>
              <w:spacing w:line="360" w:lineRule="auto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Д</w:t>
            </w:r>
            <w:r w:rsidR="0030629E" w:rsidRPr="007E1C00">
              <w:rPr>
                <w:sz w:val="20"/>
                <w:szCs w:val="20"/>
              </w:rPr>
              <w:t xml:space="preserve">обыча полезных ископаемых   </w:t>
            </w:r>
          </w:p>
        </w:tc>
        <w:tc>
          <w:tcPr>
            <w:tcW w:w="709" w:type="dxa"/>
            <w:noWrap/>
            <w:vAlign w:val="center"/>
            <w:hideMark/>
          </w:tcPr>
          <w:p w14:paraId="70BC2C05" w14:textId="77777777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7DF1A457" w14:textId="77777777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noWrap/>
            <w:vAlign w:val="center"/>
            <w:hideMark/>
          </w:tcPr>
          <w:p w14:paraId="3A3A866E" w14:textId="77777777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vAlign w:val="center"/>
            <w:hideMark/>
          </w:tcPr>
          <w:p w14:paraId="7244084B" w14:textId="77777777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11</w:t>
            </w:r>
          </w:p>
        </w:tc>
        <w:tc>
          <w:tcPr>
            <w:tcW w:w="653" w:type="dxa"/>
            <w:vAlign w:val="center"/>
          </w:tcPr>
          <w:p w14:paraId="08EE386F" w14:textId="7119A156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7C831AEB" w14:textId="7F4F48B0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14:paraId="10B4CA22" w14:textId="7C8411FB" w:rsidR="0030629E" w:rsidRPr="007E1C00" w:rsidRDefault="00742FF5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</w:t>
            </w:r>
          </w:p>
        </w:tc>
      </w:tr>
      <w:tr w:rsidR="00FE0158" w:rsidRPr="00C2742B" w14:paraId="1294B3F6" w14:textId="02BB322D" w:rsidTr="007E1C00">
        <w:trPr>
          <w:trHeight w:val="300"/>
        </w:trPr>
        <w:tc>
          <w:tcPr>
            <w:tcW w:w="4660" w:type="dxa"/>
            <w:vAlign w:val="center"/>
            <w:hideMark/>
          </w:tcPr>
          <w:p w14:paraId="737DB36B" w14:textId="45E19A27" w:rsidR="0030629E" w:rsidRPr="007E1C00" w:rsidRDefault="00FE0158" w:rsidP="007E1C00">
            <w:pPr>
              <w:spacing w:line="360" w:lineRule="auto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О</w:t>
            </w:r>
            <w:r w:rsidR="0030629E" w:rsidRPr="007E1C00">
              <w:rPr>
                <w:sz w:val="20"/>
                <w:szCs w:val="20"/>
              </w:rPr>
              <w:t xml:space="preserve">брабатывающие производства    </w:t>
            </w:r>
          </w:p>
        </w:tc>
        <w:tc>
          <w:tcPr>
            <w:tcW w:w="709" w:type="dxa"/>
            <w:noWrap/>
            <w:vAlign w:val="center"/>
            <w:hideMark/>
          </w:tcPr>
          <w:p w14:paraId="3A0A1453" w14:textId="77777777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noWrap/>
            <w:vAlign w:val="center"/>
            <w:hideMark/>
          </w:tcPr>
          <w:p w14:paraId="2FBA830E" w14:textId="77777777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35</w:t>
            </w:r>
          </w:p>
        </w:tc>
        <w:tc>
          <w:tcPr>
            <w:tcW w:w="718" w:type="dxa"/>
            <w:noWrap/>
            <w:vAlign w:val="center"/>
            <w:hideMark/>
          </w:tcPr>
          <w:p w14:paraId="21426DD4" w14:textId="77777777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39</w:t>
            </w:r>
          </w:p>
        </w:tc>
        <w:tc>
          <w:tcPr>
            <w:tcW w:w="717" w:type="dxa"/>
            <w:noWrap/>
            <w:vAlign w:val="center"/>
            <w:hideMark/>
          </w:tcPr>
          <w:p w14:paraId="0C7C2B45" w14:textId="77777777" w:rsidR="0030629E" w:rsidRPr="007E1C00" w:rsidRDefault="0030629E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76</w:t>
            </w:r>
          </w:p>
        </w:tc>
        <w:tc>
          <w:tcPr>
            <w:tcW w:w="653" w:type="dxa"/>
            <w:vAlign w:val="center"/>
          </w:tcPr>
          <w:p w14:paraId="783B3581" w14:textId="71B2C9EF" w:rsidR="0030629E" w:rsidRPr="007E1C00" w:rsidRDefault="00742FF5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16290734" w14:textId="72F9CA7C" w:rsidR="0030629E" w:rsidRPr="007E1C00" w:rsidRDefault="00742FF5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vAlign w:val="center"/>
          </w:tcPr>
          <w:p w14:paraId="6280A82F" w14:textId="0AE0F028" w:rsidR="0030629E" w:rsidRPr="007E1C00" w:rsidRDefault="00742FF5" w:rsidP="007E1C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37</w:t>
            </w:r>
          </w:p>
        </w:tc>
      </w:tr>
      <w:tr w:rsidR="00FE0158" w14:paraId="32C916D6" w14:textId="4D98ECE5" w:rsidTr="007E1C00">
        <w:trPr>
          <w:trHeight w:val="300"/>
        </w:trPr>
        <w:tc>
          <w:tcPr>
            <w:tcW w:w="4660" w:type="dxa"/>
            <w:vAlign w:val="center"/>
            <w:hideMark/>
          </w:tcPr>
          <w:p w14:paraId="2C7F82C9" w14:textId="0763F224" w:rsidR="0030629E" w:rsidRPr="007E1C00" w:rsidRDefault="00FE0158" w:rsidP="007E1C00">
            <w:pPr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Д</w:t>
            </w:r>
            <w:r w:rsidR="0030629E" w:rsidRPr="007E1C00">
              <w:rPr>
                <w:sz w:val="20"/>
                <w:szCs w:val="20"/>
              </w:rPr>
              <w:t xml:space="preserve">еятельность </w:t>
            </w:r>
            <w:r w:rsidR="007E1C00" w:rsidRPr="007E1C00">
              <w:rPr>
                <w:sz w:val="20"/>
                <w:szCs w:val="20"/>
              </w:rPr>
              <w:t>в области издательства</w:t>
            </w:r>
          </w:p>
        </w:tc>
        <w:tc>
          <w:tcPr>
            <w:tcW w:w="709" w:type="dxa"/>
            <w:vAlign w:val="center"/>
          </w:tcPr>
          <w:p w14:paraId="5948AE42" w14:textId="74075090" w:rsidR="0030629E" w:rsidRPr="007E1C00" w:rsidRDefault="0030629E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4520F17" w14:textId="57AA8D83" w:rsidR="0030629E" w:rsidRPr="007E1C00" w:rsidRDefault="0030629E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vAlign w:val="center"/>
          </w:tcPr>
          <w:p w14:paraId="6B19BB85" w14:textId="4503B554" w:rsidR="0030629E" w:rsidRPr="007E1C00" w:rsidRDefault="0030629E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vAlign w:val="center"/>
          </w:tcPr>
          <w:p w14:paraId="553BD92C" w14:textId="3A503015" w:rsidR="0030629E" w:rsidRPr="007E1C00" w:rsidRDefault="0030629E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vAlign w:val="center"/>
          </w:tcPr>
          <w:p w14:paraId="3EECB71C" w14:textId="666B1F2C" w:rsidR="0030629E" w:rsidRPr="007E1C00" w:rsidRDefault="00742FF5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573FAB65" w14:textId="3697D3D8" w:rsidR="0030629E" w:rsidRPr="007E1C00" w:rsidRDefault="00742FF5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14:paraId="7EC4F39D" w14:textId="11BD8C48" w:rsidR="0030629E" w:rsidRPr="007E1C00" w:rsidRDefault="00742FF5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-2</w:t>
            </w:r>
          </w:p>
        </w:tc>
      </w:tr>
      <w:tr w:rsidR="00FE0158" w:rsidRPr="00AA3B2E" w14:paraId="3B7CE4E1" w14:textId="77777777" w:rsidTr="007E1C00">
        <w:trPr>
          <w:trHeight w:val="399"/>
        </w:trPr>
        <w:tc>
          <w:tcPr>
            <w:tcW w:w="4660" w:type="dxa"/>
            <w:vAlign w:val="center"/>
            <w:hideMark/>
          </w:tcPr>
          <w:p w14:paraId="71C79B48" w14:textId="7A36875C" w:rsidR="0076120A" w:rsidRPr="007E1C00" w:rsidRDefault="007E1C00" w:rsidP="007E1C00">
            <w:pPr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К</w:t>
            </w:r>
            <w:r w:rsidR="0076120A" w:rsidRPr="007E1C00">
              <w:rPr>
                <w:sz w:val="20"/>
                <w:szCs w:val="20"/>
              </w:rPr>
              <w:t>омпьютер</w:t>
            </w:r>
            <w:r w:rsidRPr="007E1C00">
              <w:rPr>
                <w:sz w:val="20"/>
                <w:szCs w:val="20"/>
              </w:rPr>
              <w:t>н</w:t>
            </w:r>
            <w:r w:rsidR="0076120A" w:rsidRPr="007E1C00">
              <w:rPr>
                <w:sz w:val="20"/>
                <w:szCs w:val="20"/>
              </w:rPr>
              <w:t>о</w:t>
            </w:r>
            <w:r w:rsidRPr="007E1C00">
              <w:rPr>
                <w:sz w:val="20"/>
                <w:szCs w:val="20"/>
              </w:rPr>
              <w:t>е</w:t>
            </w:r>
            <w:r w:rsidR="0076120A" w:rsidRPr="007E1C00">
              <w:rPr>
                <w:sz w:val="20"/>
                <w:szCs w:val="20"/>
              </w:rPr>
              <w:t xml:space="preserve"> программно</w:t>
            </w:r>
            <w:r w:rsidRPr="007E1C00">
              <w:rPr>
                <w:sz w:val="20"/>
                <w:szCs w:val="20"/>
              </w:rPr>
              <w:t xml:space="preserve">е </w:t>
            </w:r>
            <w:r w:rsidR="0076120A" w:rsidRPr="007E1C00">
              <w:rPr>
                <w:sz w:val="20"/>
                <w:szCs w:val="20"/>
              </w:rPr>
              <w:t>обеспечени</w:t>
            </w:r>
            <w:r w:rsidRPr="007E1C00">
              <w:rPr>
                <w:sz w:val="20"/>
                <w:szCs w:val="20"/>
              </w:rPr>
              <w:t xml:space="preserve">е </w:t>
            </w:r>
          </w:p>
        </w:tc>
        <w:tc>
          <w:tcPr>
            <w:tcW w:w="709" w:type="dxa"/>
            <w:vAlign w:val="center"/>
          </w:tcPr>
          <w:p w14:paraId="119D2068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53F0E403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8" w:type="dxa"/>
            <w:vAlign w:val="center"/>
          </w:tcPr>
          <w:p w14:paraId="5B6823B3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vAlign w:val="center"/>
          </w:tcPr>
          <w:p w14:paraId="452E7759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53" w:type="dxa"/>
            <w:vAlign w:val="center"/>
          </w:tcPr>
          <w:p w14:paraId="22A56BB3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14:paraId="3F2167C0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7" w:type="dxa"/>
            <w:vAlign w:val="center"/>
          </w:tcPr>
          <w:p w14:paraId="7F9613A7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5</w:t>
            </w:r>
          </w:p>
        </w:tc>
      </w:tr>
      <w:tr w:rsidR="00FE0158" w:rsidRPr="00AA3B2E" w14:paraId="7AD13F83" w14:textId="77777777" w:rsidTr="007E1C00">
        <w:trPr>
          <w:trHeight w:val="321"/>
        </w:trPr>
        <w:tc>
          <w:tcPr>
            <w:tcW w:w="4660" w:type="dxa"/>
            <w:vAlign w:val="center"/>
            <w:hideMark/>
          </w:tcPr>
          <w:p w14:paraId="41656547" w14:textId="2946BD6B" w:rsidR="0076120A" w:rsidRPr="007E1C00" w:rsidRDefault="00E71749" w:rsidP="007E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и</w:t>
            </w:r>
            <w:r w:rsidR="0076120A" w:rsidRPr="007E1C00">
              <w:rPr>
                <w:sz w:val="20"/>
                <w:szCs w:val="20"/>
              </w:rPr>
              <w:t>нформационны</w:t>
            </w:r>
            <w:r>
              <w:rPr>
                <w:sz w:val="20"/>
                <w:szCs w:val="20"/>
              </w:rPr>
              <w:t xml:space="preserve">х </w:t>
            </w:r>
            <w:r w:rsidR="0076120A" w:rsidRPr="007E1C00">
              <w:rPr>
                <w:sz w:val="20"/>
                <w:szCs w:val="20"/>
              </w:rPr>
              <w:t>технологи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709" w:type="dxa"/>
            <w:vAlign w:val="center"/>
          </w:tcPr>
          <w:p w14:paraId="69EB30F4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EC1EA83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vAlign w:val="center"/>
          </w:tcPr>
          <w:p w14:paraId="704E96AD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14:paraId="11F76B0E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vAlign w:val="center"/>
          </w:tcPr>
          <w:p w14:paraId="5BD2A378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14:paraId="3AD612F4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627" w:type="dxa"/>
            <w:vAlign w:val="center"/>
          </w:tcPr>
          <w:p w14:paraId="41A1E4BF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0158" w:rsidRPr="00AA3B2E" w14:paraId="242F4531" w14:textId="77777777" w:rsidTr="007E1C00">
        <w:trPr>
          <w:trHeight w:val="300"/>
        </w:trPr>
        <w:tc>
          <w:tcPr>
            <w:tcW w:w="4660" w:type="dxa"/>
            <w:vAlign w:val="center"/>
            <w:hideMark/>
          </w:tcPr>
          <w:p w14:paraId="487E7369" w14:textId="120EDC65" w:rsidR="0076120A" w:rsidRPr="007E1C00" w:rsidRDefault="007E1C00" w:rsidP="007E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Архитектурная д</w:t>
            </w:r>
            <w:r w:rsidR="0076120A" w:rsidRPr="007E1C00">
              <w:rPr>
                <w:sz w:val="20"/>
                <w:szCs w:val="20"/>
              </w:rPr>
              <w:t xml:space="preserve">еятельность </w:t>
            </w:r>
          </w:p>
        </w:tc>
        <w:tc>
          <w:tcPr>
            <w:tcW w:w="709" w:type="dxa"/>
            <w:vAlign w:val="center"/>
          </w:tcPr>
          <w:p w14:paraId="361E4F7F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43DC987F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vAlign w:val="center"/>
          </w:tcPr>
          <w:p w14:paraId="00D3266B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vAlign w:val="center"/>
          </w:tcPr>
          <w:p w14:paraId="3F758806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3" w:type="dxa"/>
            <w:vAlign w:val="center"/>
          </w:tcPr>
          <w:p w14:paraId="1AF02E04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14:paraId="0B221A9C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7" w:type="dxa"/>
            <w:vAlign w:val="center"/>
          </w:tcPr>
          <w:p w14:paraId="36638D44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6</w:t>
            </w:r>
          </w:p>
        </w:tc>
      </w:tr>
      <w:tr w:rsidR="00FE0158" w:rsidRPr="00AA3B2E" w14:paraId="789CFB77" w14:textId="77777777" w:rsidTr="007E1C00">
        <w:trPr>
          <w:trHeight w:val="300"/>
        </w:trPr>
        <w:tc>
          <w:tcPr>
            <w:tcW w:w="4660" w:type="dxa"/>
            <w:vAlign w:val="center"/>
            <w:hideMark/>
          </w:tcPr>
          <w:p w14:paraId="447E3A53" w14:textId="121284F5" w:rsidR="0076120A" w:rsidRPr="007E1C00" w:rsidRDefault="007E1C00" w:rsidP="007E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т</w:t>
            </w:r>
            <w:r w:rsidR="0076120A" w:rsidRPr="007E1C00">
              <w:rPr>
                <w:sz w:val="20"/>
                <w:szCs w:val="20"/>
              </w:rPr>
              <w:t>ехнически</w:t>
            </w:r>
            <w:r>
              <w:rPr>
                <w:sz w:val="20"/>
                <w:szCs w:val="20"/>
              </w:rPr>
              <w:t>х</w:t>
            </w:r>
            <w:r w:rsidR="0076120A" w:rsidRPr="007E1C00">
              <w:rPr>
                <w:sz w:val="20"/>
                <w:szCs w:val="20"/>
              </w:rPr>
              <w:t xml:space="preserve"> испытани</w:t>
            </w:r>
            <w:r>
              <w:rPr>
                <w:sz w:val="20"/>
                <w:szCs w:val="20"/>
              </w:rPr>
              <w:t xml:space="preserve">й, </w:t>
            </w:r>
            <w:r w:rsidR="0076120A" w:rsidRPr="007E1C00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а</w:t>
            </w:r>
            <w:r w:rsidR="0076120A" w:rsidRPr="007E1C00">
              <w:rPr>
                <w:sz w:val="20"/>
                <w:szCs w:val="20"/>
              </w:rPr>
              <w:t xml:space="preserve"> и сертификаци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vAlign w:val="center"/>
          </w:tcPr>
          <w:p w14:paraId="39904D9B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FFE09C6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vAlign w:val="center"/>
          </w:tcPr>
          <w:p w14:paraId="7FC9E24B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vAlign w:val="center"/>
          </w:tcPr>
          <w:p w14:paraId="7EFB50B4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vAlign w:val="center"/>
          </w:tcPr>
          <w:p w14:paraId="0A53F42B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51CAC2F4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14:paraId="6AA5E05B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0158" w:rsidRPr="00AA3B2E" w14:paraId="52ADFCCB" w14:textId="77777777" w:rsidTr="007E1C00">
        <w:trPr>
          <w:trHeight w:val="300"/>
        </w:trPr>
        <w:tc>
          <w:tcPr>
            <w:tcW w:w="4660" w:type="dxa"/>
            <w:vAlign w:val="center"/>
            <w:hideMark/>
          </w:tcPr>
          <w:p w14:paraId="39680076" w14:textId="5D0E2D9E" w:rsidR="0076120A" w:rsidRPr="007E1C00" w:rsidRDefault="00FE0158" w:rsidP="007E1C00">
            <w:pPr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Н</w:t>
            </w:r>
            <w:r w:rsidR="0076120A" w:rsidRPr="007E1C00">
              <w:rPr>
                <w:sz w:val="20"/>
                <w:szCs w:val="20"/>
              </w:rPr>
              <w:t>аучные исследования и разработки</w:t>
            </w:r>
          </w:p>
        </w:tc>
        <w:tc>
          <w:tcPr>
            <w:tcW w:w="709" w:type="dxa"/>
            <w:vAlign w:val="center"/>
          </w:tcPr>
          <w:p w14:paraId="65E68F00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14:paraId="5908CE90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18" w:type="dxa"/>
            <w:vAlign w:val="center"/>
          </w:tcPr>
          <w:p w14:paraId="41E942CE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17" w:type="dxa"/>
            <w:vAlign w:val="center"/>
          </w:tcPr>
          <w:p w14:paraId="2CB4A02B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53" w:type="dxa"/>
            <w:vAlign w:val="center"/>
          </w:tcPr>
          <w:p w14:paraId="28716877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05" w:type="dxa"/>
            <w:vAlign w:val="center"/>
          </w:tcPr>
          <w:p w14:paraId="21C164B7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-69</w:t>
            </w:r>
          </w:p>
        </w:tc>
        <w:tc>
          <w:tcPr>
            <w:tcW w:w="627" w:type="dxa"/>
            <w:vAlign w:val="center"/>
          </w:tcPr>
          <w:p w14:paraId="13417EE6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E0158" w:rsidRPr="00AA3B2E" w14:paraId="70BDFBE4" w14:textId="77777777" w:rsidTr="007E1C00">
        <w:trPr>
          <w:trHeight w:val="400"/>
        </w:trPr>
        <w:tc>
          <w:tcPr>
            <w:tcW w:w="4660" w:type="dxa"/>
            <w:vAlign w:val="center"/>
            <w:hideMark/>
          </w:tcPr>
          <w:p w14:paraId="5722AF01" w14:textId="7E69FE93" w:rsidR="0076120A" w:rsidRPr="007E1C00" w:rsidRDefault="007E1C00" w:rsidP="007E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</w:t>
            </w:r>
            <w:r w:rsidR="0076120A" w:rsidRPr="007E1C00">
              <w:rPr>
                <w:sz w:val="20"/>
                <w:szCs w:val="20"/>
              </w:rPr>
              <w:t>бразование</w:t>
            </w:r>
          </w:p>
        </w:tc>
        <w:tc>
          <w:tcPr>
            <w:tcW w:w="709" w:type="dxa"/>
            <w:vAlign w:val="center"/>
          </w:tcPr>
          <w:p w14:paraId="68A08BC8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14:paraId="721F705D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18" w:type="dxa"/>
            <w:vAlign w:val="center"/>
          </w:tcPr>
          <w:p w14:paraId="3B269187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17" w:type="dxa"/>
            <w:vAlign w:val="center"/>
          </w:tcPr>
          <w:p w14:paraId="51A9B7B1" w14:textId="77777777" w:rsidR="0076120A" w:rsidRPr="007E1C00" w:rsidRDefault="0076120A" w:rsidP="007E1C00">
            <w:pPr>
              <w:jc w:val="center"/>
              <w:rPr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53" w:type="dxa"/>
            <w:vAlign w:val="center"/>
          </w:tcPr>
          <w:p w14:paraId="76F8DE5C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-11</w:t>
            </w:r>
          </w:p>
        </w:tc>
        <w:tc>
          <w:tcPr>
            <w:tcW w:w="705" w:type="dxa"/>
            <w:vAlign w:val="center"/>
          </w:tcPr>
          <w:p w14:paraId="44776030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27" w:type="dxa"/>
            <w:vAlign w:val="center"/>
          </w:tcPr>
          <w:p w14:paraId="32B1F984" w14:textId="77777777" w:rsidR="0076120A" w:rsidRPr="007E1C00" w:rsidRDefault="0076120A" w:rsidP="007E1C00">
            <w:pPr>
              <w:jc w:val="center"/>
              <w:rPr>
                <w:color w:val="000000"/>
                <w:sz w:val="20"/>
                <w:szCs w:val="20"/>
              </w:rPr>
            </w:pPr>
            <w:r w:rsidRPr="007E1C00">
              <w:rPr>
                <w:color w:val="000000"/>
                <w:sz w:val="20"/>
                <w:szCs w:val="20"/>
              </w:rPr>
              <w:t>-2</w:t>
            </w:r>
          </w:p>
        </w:tc>
      </w:tr>
    </w:tbl>
    <w:p w14:paraId="4A61D180" w14:textId="77777777" w:rsidR="007A32D0" w:rsidRDefault="007A32D0" w:rsidP="00EA28D8">
      <w:pPr>
        <w:spacing w:line="360" w:lineRule="auto"/>
        <w:ind w:firstLine="709"/>
        <w:jc w:val="both"/>
        <w:rPr>
          <w:sz w:val="28"/>
          <w:szCs w:val="28"/>
        </w:rPr>
      </w:pPr>
    </w:p>
    <w:p w14:paraId="69221F7B" w14:textId="6B47AD43" w:rsidR="00BF4750" w:rsidRDefault="00AA3B2E" w:rsidP="00EA28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данные, представленные в таблице </w:t>
      </w:r>
      <w:r w:rsidR="007A32D0">
        <w:rPr>
          <w:sz w:val="28"/>
          <w:szCs w:val="28"/>
        </w:rPr>
        <w:t>3</w:t>
      </w:r>
      <w:r>
        <w:rPr>
          <w:sz w:val="28"/>
          <w:szCs w:val="28"/>
        </w:rPr>
        <w:t>, можно сделать вывод, что</w:t>
      </w:r>
      <w:r w:rsidR="00B93AD6">
        <w:rPr>
          <w:sz w:val="28"/>
          <w:szCs w:val="28"/>
        </w:rPr>
        <w:t xml:space="preserve"> </w:t>
      </w:r>
      <w:r w:rsidR="0076120A">
        <w:rPr>
          <w:sz w:val="28"/>
          <w:szCs w:val="28"/>
        </w:rPr>
        <w:t xml:space="preserve">рассматривая такой показатель инновационной активности предприятий, как уровень новизны инновационных технологий, можно заметить, что в 2021 </w:t>
      </w:r>
      <w:r w:rsidR="0076120A">
        <w:rPr>
          <w:sz w:val="28"/>
          <w:szCs w:val="28"/>
        </w:rPr>
        <w:lastRenderedPageBreak/>
        <w:t>году в РФ было разработано 260 технологий мирового уровня, не имеющих аналогов в России и мире, где среди них 76 в промышленности, 23 – в области информации и связи. Низкий уровень показателей отражается на конкурентоспособности российской продукции на мировом рынке, так как доля экспорта инновационной продукции (услуг) в общем объеме выручки составляет в 2021 году всего 1%.</w:t>
      </w:r>
      <w:r w:rsidR="00E6588B">
        <w:rPr>
          <w:sz w:val="28"/>
          <w:szCs w:val="28"/>
        </w:rPr>
        <w:t xml:space="preserve"> </w:t>
      </w:r>
      <w:r w:rsidR="00BF4750">
        <w:rPr>
          <w:sz w:val="28"/>
          <w:szCs w:val="28"/>
        </w:rPr>
        <w:t>Кроме того, следует обратить внимание</w:t>
      </w:r>
      <w:r w:rsidR="00073E84">
        <w:rPr>
          <w:sz w:val="28"/>
          <w:szCs w:val="28"/>
        </w:rPr>
        <w:t xml:space="preserve"> </w:t>
      </w:r>
      <w:r w:rsidR="00BF4750">
        <w:rPr>
          <w:sz w:val="28"/>
          <w:szCs w:val="28"/>
        </w:rPr>
        <w:t>на</w:t>
      </w:r>
      <w:r w:rsidR="007E1C00">
        <w:rPr>
          <w:sz w:val="28"/>
          <w:szCs w:val="28"/>
        </w:rPr>
        <w:t xml:space="preserve"> </w:t>
      </w:r>
      <w:r w:rsidR="00BF4750">
        <w:rPr>
          <w:sz w:val="28"/>
          <w:szCs w:val="28"/>
        </w:rPr>
        <w:t>сфер</w:t>
      </w:r>
      <w:r w:rsidR="00E6588B">
        <w:rPr>
          <w:sz w:val="28"/>
          <w:szCs w:val="28"/>
        </w:rPr>
        <w:t>у</w:t>
      </w:r>
      <w:r w:rsidR="00073E84">
        <w:rPr>
          <w:sz w:val="28"/>
          <w:szCs w:val="28"/>
        </w:rPr>
        <w:t xml:space="preserve"> </w:t>
      </w:r>
      <w:r w:rsidR="00BF4750">
        <w:rPr>
          <w:sz w:val="28"/>
          <w:szCs w:val="28"/>
        </w:rPr>
        <w:t xml:space="preserve">научных исследований и разработок, где прослеживается большой объем новых производственных технологий с начала исследуемого периода </w:t>
      </w:r>
      <w:r w:rsidR="008378EA">
        <w:rPr>
          <w:sz w:val="28"/>
          <w:szCs w:val="28"/>
        </w:rPr>
        <w:t xml:space="preserve">с достижением к 2019 году 136 единиц </w:t>
      </w:r>
      <w:r w:rsidR="00DD5F06">
        <w:rPr>
          <w:sz w:val="28"/>
          <w:szCs w:val="28"/>
        </w:rPr>
        <w:t xml:space="preserve">и 74 единицы в 2021 году. </w:t>
      </w:r>
    </w:p>
    <w:p w14:paraId="07D4EFA4" w14:textId="7F9E03AC" w:rsidR="00CF0D6C" w:rsidRDefault="00CF0D6C" w:rsidP="00B93A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детального анализа развития инновационной активности организаций в отраслях РФ</w:t>
      </w:r>
      <w:r w:rsidR="00D0000E">
        <w:rPr>
          <w:sz w:val="28"/>
          <w:szCs w:val="28"/>
        </w:rPr>
        <w:t xml:space="preserve"> </w:t>
      </w:r>
      <w:r>
        <w:rPr>
          <w:sz w:val="28"/>
          <w:szCs w:val="28"/>
        </w:rPr>
        <w:t>проследим также динамику изменения количества разработанных инновационных технологий по отрасля</w:t>
      </w:r>
      <w:r w:rsidR="00D0000E">
        <w:rPr>
          <w:sz w:val="28"/>
          <w:szCs w:val="28"/>
        </w:rPr>
        <w:t xml:space="preserve">м, новых только для Российской Федерации, </w:t>
      </w:r>
      <w:r w:rsidR="00FF34A2">
        <w:rPr>
          <w:sz w:val="28"/>
          <w:szCs w:val="28"/>
        </w:rPr>
        <w:t xml:space="preserve">представленную </w:t>
      </w:r>
      <w:r w:rsidR="00FF34A2" w:rsidRPr="00482D02">
        <w:rPr>
          <w:sz w:val="28"/>
          <w:szCs w:val="28"/>
        </w:rPr>
        <w:t xml:space="preserve">в таблице </w:t>
      </w:r>
      <w:r w:rsidR="007E1C00">
        <w:rPr>
          <w:sz w:val="28"/>
          <w:szCs w:val="28"/>
        </w:rPr>
        <w:t>4</w:t>
      </w:r>
      <w:r w:rsidR="00FF34A2" w:rsidRPr="00482D02">
        <w:rPr>
          <w:sz w:val="28"/>
          <w:szCs w:val="28"/>
        </w:rPr>
        <w:t>.</w:t>
      </w:r>
    </w:p>
    <w:p w14:paraId="25E6C2F0" w14:textId="20D138BF" w:rsidR="00FF34A2" w:rsidRDefault="00FF34A2" w:rsidP="00B93AD6">
      <w:pPr>
        <w:spacing w:line="360" w:lineRule="auto"/>
        <w:ind w:firstLine="709"/>
        <w:jc w:val="both"/>
        <w:rPr>
          <w:sz w:val="28"/>
          <w:szCs w:val="28"/>
        </w:rPr>
      </w:pPr>
    </w:p>
    <w:p w14:paraId="680DB14A" w14:textId="5FBDE4B7" w:rsidR="00F0047A" w:rsidRPr="006B28D0" w:rsidRDefault="00FF34A2" w:rsidP="00FE0158">
      <w:pPr>
        <w:jc w:val="both"/>
        <w:rPr>
          <w:sz w:val="28"/>
          <w:szCs w:val="28"/>
        </w:rPr>
      </w:pPr>
      <w:r w:rsidRPr="00482D02">
        <w:rPr>
          <w:sz w:val="28"/>
          <w:szCs w:val="28"/>
        </w:rPr>
        <w:t xml:space="preserve">Таблица </w:t>
      </w:r>
      <w:r w:rsidR="007E1C0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ins w:id="236" w:author="Пользователь" w:date="2023-06-10T15:39:00Z">
        <w:r w:rsidR="006B28D0" w:rsidRPr="006B28D0">
          <w:rPr>
            <w:sz w:val="28"/>
            <w:szCs w:val="28"/>
            <w:rPrChange w:id="237" w:author="Пользователь" w:date="2023-06-10T15:39:00Z">
              <w:rPr>
                <w:sz w:val="28"/>
                <w:szCs w:val="28"/>
                <w:lang w:val="en-US"/>
              </w:rPr>
            </w:rPrChange>
          </w:rPr>
          <w:t xml:space="preserve"> </w:t>
        </w:r>
      </w:ins>
      <w:del w:id="238" w:author="Пользователь" w:date="2023-06-10T15:39:00Z">
        <w:r w:rsidDel="006B28D0">
          <w:rPr>
            <w:sz w:val="28"/>
            <w:szCs w:val="28"/>
          </w:rPr>
          <w:delText xml:space="preserve"> </w:delText>
        </w:r>
      </w:del>
      <w:proofErr w:type="gramStart"/>
      <w:r w:rsidR="00D870B8">
        <w:rPr>
          <w:sz w:val="28"/>
          <w:szCs w:val="28"/>
        </w:rPr>
        <w:t xml:space="preserve">Количество </w:t>
      </w:r>
      <w:r w:rsidR="007E1C00">
        <w:rPr>
          <w:sz w:val="28"/>
          <w:szCs w:val="28"/>
        </w:rPr>
        <w:t xml:space="preserve"> </w:t>
      </w:r>
      <w:r w:rsidR="00D870B8">
        <w:rPr>
          <w:sz w:val="28"/>
          <w:szCs w:val="28"/>
        </w:rPr>
        <w:t>инновационных</w:t>
      </w:r>
      <w:proofErr w:type="gramEnd"/>
      <w:r w:rsidRPr="00FF34A2">
        <w:rPr>
          <w:sz w:val="28"/>
          <w:szCs w:val="28"/>
        </w:rPr>
        <w:t xml:space="preserve"> технологий</w:t>
      </w:r>
      <w:r w:rsidR="00D870B8">
        <w:rPr>
          <w:sz w:val="28"/>
          <w:szCs w:val="28"/>
        </w:rPr>
        <w:t xml:space="preserve">, новых </w:t>
      </w:r>
      <w:r w:rsidRPr="00FF34A2">
        <w:rPr>
          <w:sz w:val="28"/>
          <w:szCs w:val="28"/>
        </w:rPr>
        <w:t xml:space="preserve"> </w:t>
      </w:r>
      <w:r w:rsidR="00356F8D">
        <w:rPr>
          <w:sz w:val="28"/>
          <w:szCs w:val="28"/>
        </w:rPr>
        <w:t xml:space="preserve">для </w:t>
      </w:r>
      <w:r w:rsidR="00D870B8">
        <w:rPr>
          <w:sz w:val="28"/>
          <w:szCs w:val="28"/>
        </w:rPr>
        <w:t>РФ, по отраслям и секторам экономики</w:t>
      </w:r>
      <w:r w:rsidR="007E1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2018-2021 </w:t>
      </w:r>
      <w:commentRangeStart w:id="239"/>
      <w:r>
        <w:rPr>
          <w:sz w:val="28"/>
          <w:szCs w:val="28"/>
        </w:rPr>
        <w:t>гг</w:t>
      </w:r>
      <w:commentRangeEnd w:id="239"/>
      <w:r w:rsidR="00D870B8">
        <w:rPr>
          <w:rStyle w:val="aa"/>
        </w:rPr>
        <w:commentReference w:id="239"/>
      </w:r>
      <w:r>
        <w:rPr>
          <w:sz w:val="28"/>
          <w:szCs w:val="28"/>
        </w:rPr>
        <w:t>.</w:t>
      </w:r>
      <w:ins w:id="240" w:author="Пользователь" w:date="2023-06-10T15:39:00Z">
        <w:r w:rsidR="006B28D0" w:rsidRPr="006B28D0">
          <w:rPr>
            <w:sz w:val="28"/>
            <w:szCs w:val="28"/>
            <w:rPrChange w:id="241" w:author="Пользователь" w:date="2023-06-10T15:39:00Z">
              <w:rPr>
                <w:sz w:val="28"/>
                <w:szCs w:val="28"/>
                <w:lang w:val="en-US"/>
              </w:rPr>
            </w:rPrChange>
          </w:rPr>
          <w:t xml:space="preserve"> [42]</w:t>
        </w:r>
      </w:ins>
    </w:p>
    <w:p w14:paraId="1610161A" w14:textId="6A0419FF" w:rsidR="00FE0158" w:rsidRDefault="00FE0158" w:rsidP="00FE0158">
      <w:pPr>
        <w:jc w:val="right"/>
        <w:rPr>
          <w:sz w:val="28"/>
          <w:szCs w:val="28"/>
        </w:rPr>
      </w:pPr>
      <w:r>
        <w:rPr>
          <w:sz w:val="28"/>
          <w:szCs w:val="28"/>
        </w:rPr>
        <w:t>В единицах</w:t>
      </w:r>
    </w:p>
    <w:tbl>
      <w:tblPr>
        <w:tblStyle w:val="af0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850"/>
        <w:gridCol w:w="851"/>
        <w:gridCol w:w="708"/>
        <w:gridCol w:w="709"/>
        <w:gridCol w:w="709"/>
      </w:tblGrid>
      <w:tr w:rsidR="00FE0158" w:rsidRPr="00FF34A2" w14:paraId="11BE112C" w14:textId="09A30BEF" w:rsidTr="0024367E">
        <w:trPr>
          <w:trHeight w:val="713"/>
        </w:trPr>
        <w:tc>
          <w:tcPr>
            <w:tcW w:w="3828" w:type="dxa"/>
            <w:vAlign w:val="center"/>
            <w:hideMark/>
          </w:tcPr>
          <w:p w14:paraId="0704D9A0" w14:textId="40BEF4EA" w:rsidR="004D3887" w:rsidRPr="0024367E" w:rsidRDefault="004D3887" w:rsidP="0024367E">
            <w:pPr>
              <w:rPr>
                <w:sz w:val="20"/>
                <w:szCs w:val="20"/>
              </w:rPr>
            </w:pPr>
            <w:r w:rsidRPr="0024367E">
              <w:rPr>
                <w:sz w:val="20"/>
                <w:szCs w:val="20"/>
              </w:rPr>
              <w:t> </w:t>
            </w:r>
            <w:r w:rsidR="0024367E" w:rsidRPr="0024367E">
              <w:rPr>
                <w:sz w:val="20"/>
                <w:szCs w:val="20"/>
              </w:rPr>
              <w:t>Вид экономической деятельности:</w:t>
            </w:r>
          </w:p>
        </w:tc>
        <w:tc>
          <w:tcPr>
            <w:tcW w:w="850" w:type="dxa"/>
            <w:vAlign w:val="center"/>
            <w:hideMark/>
          </w:tcPr>
          <w:p w14:paraId="4BEDE5AB" w14:textId="77777777" w:rsidR="004D3887" w:rsidRPr="007E1C00" w:rsidRDefault="004D3887" w:rsidP="00E6588B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14:paraId="0090BDEC" w14:textId="77777777" w:rsidR="004D3887" w:rsidRPr="007E1C00" w:rsidRDefault="004D3887" w:rsidP="00E6588B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  <w:hideMark/>
          </w:tcPr>
          <w:p w14:paraId="4BD2B052" w14:textId="77777777" w:rsidR="004D3887" w:rsidRPr="007E1C00" w:rsidRDefault="004D3887" w:rsidP="00E6588B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  <w:hideMark/>
          </w:tcPr>
          <w:p w14:paraId="6CC30C5C" w14:textId="77777777" w:rsidR="004D3887" w:rsidRPr="007E1C00" w:rsidRDefault="004D3887" w:rsidP="00E6588B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14:paraId="573A0AB9" w14:textId="77777777" w:rsidR="004D3887" w:rsidRPr="007E1C00" w:rsidRDefault="004D3887" w:rsidP="00E6588B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2019/</w:t>
            </w:r>
          </w:p>
          <w:p w14:paraId="1292347C" w14:textId="00D71B2C" w:rsidR="004D3887" w:rsidRPr="007E1C00" w:rsidRDefault="004D3887" w:rsidP="00E6588B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14:paraId="4C3DFB1B" w14:textId="77777777" w:rsidR="004D3887" w:rsidRPr="007E1C00" w:rsidRDefault="004D3887" w:rsidP="00E6588B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2020/</w:t>
            </w:r>
          </w:p>
          <w:p w14:paraId="621195F1" w14:textId="329D010C" w:rsidR="004D3887" w:rsidRPr="007E1C00" w:rsidRDefault="004D3887" w:rsidP="00E6588B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468D37A8" w14:textId="77777777" w:rsidR="004D3887" w:rsidRPr="007E1C00" w:rsidRDefault="004D3887" w:rsidP="00E6588B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2021/</w:t>
            </w:r>
          </w:p>
          <w:p w14:paraId="4F0D9043" w14:textId="20967181" w:rsidR="004D3887" w:rsidRPr="007E1C00" w:rsidRDefault="004D3887" w:rsidP="00E6588B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2020</w:t>
            </w:r>
          </w:p>
        </w:tc>
      </w:tr>
      <w:tr w:rsidR="00FE0158" w:rsidRPr="00FF34A2" w14:paraId="161378D5" w14:textId="56643C45" w:rsidTr="0024367E">
        <w:trPr>
          <w:trHeight w:val="406"/>
        </w:trPr>
        <w:tc>
          <w:tcPr>
            <w:tcW w:w="3828" w:type="dxa"/>
            <w:vAlign w:val="center"/>
            <w:hideMark/>
          </w:tcPr>
          <w:p w14:paraId="43A58041" w14:textId="17460F84" w:rsidR="004D3887" w:rsidRPr="007E1C00" w:rsidRDefault="004D3887" w:rsidP="0024367E">
            <w:pPr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Всего</w:t>
            </w:r>
            <w:r w:rsidR="00D63048">
              <w:rPr>
                <w:sz w:val="20"/>
                <w:szCs w:val="20"/>
              </w:rPr>
              <w:t>, и</w:t>
            </w:r>
            <w:r w:rsidR="00D63048" w:rsidRPr="007E1C00">
              <w:rPr>
                <w:sz w:val="20"/>
                <w:szCs w:val="20"/>
              </w:rPr>
              <w:t xml:space="preserve">з них по видам экономической </w:t>
            </w:r>
            <w:proofErr w:type="gramStart"/>
            <w:r w:rsidR="00D63048" w:rsidRPr="007E1C00">
              <w:rPr>
                <w:sz w:val="20"/>
                <w:szCs w:val="20"/>
              </w:rPr>
              <w:t xml:space="preserve">деятельности:   </w:t>
            </w:r>
            <w:proofErr w:type="gramEnd"/>
            <w:r w:rsidR="00D63048" w:rsidRPr="007E1C00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850" w:type="dxa"/>
            <w:noWrap/>
            <w:vAlign w:val="center"/>
            <w:hideMark/>
          </w:tcPr>
          <w:p w14:paraId="16C75AFF" w14:textId="77777777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1384</w:t>
            </w:r>
          </w:p>
        </w:tc>
        <w:tc>
          <w:tcPr>
            <w:tcW w:w="851" w:type="dxa"/>
            <w:noWrap/>
            <w:vAlign w:val="center"/>
            <w:hideMark/>
          </w:tcPr>
          <w:p w14:paraId="78FA9F68" w14:textId="77777777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1403</w:t>
            </w:r>
          </w:p>
        </w:tc>
        <w:tc>
          <w:tcPr>
            <w:tcW w:w="850" w:type="dxa"/>
            <w:noWrap/>
            <w:vAlign w:val="center"/>
            <w:hideMark/>
          </w:tcPr>
          <w:p w14:paraId="41C25084" w14:textId="77777777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1788</w:t>
            </w:r>
          </w:p>
        </w:tc>
        <w:tc>
          <w:tcPr>
            <w:tcW w:w="851" w:type="dxa"/>
            <w:noWrap/>
            <w:vAlign w:val="center"/>
            <w:hideMark/>
          </w:tcPr>
          <w:p w14:paraId="5697BBFB" w14:textId="77777777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1926</w:t>
            </w:r>
          </w:p>
        </w:tc>
        <w:tc>
          <w:tcPr>
            <w:tcW w:w="708" w:type="dxa"/>
            <w:vAlign w:val="center"/>
          </w:tcPr>
          <w:p w14:paraId="6E4E0077" w14:textId="7D735537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14:paraId="666445BD" w14:textId="064E1B20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385</w:t>
            </w:r>
          </w:p>
        </w:tc>
        <w:tc>
          <w:tcPr>
            <w:tcW w:w="709" w:type="dxa"/>
            <w:vAlign w:val="center"/>
          </w:tcPr>
          <w:p w14:paraId="5E690C6A" w14:textId="3882A058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138</w:t>
            </w:r>
          </w:p>
        </w:tc>
      </w:tr>
      <w:tr w:rsidR="00FE0158" w:rsidRPr="00F0047A" w14:paraId="0B858127" w14:textId="31BC461B" w:rsidTr="0024367E">
        <w:trPr>
          <w:trHeight w:val="325"/>
        </w:trPr>
        <w:tc>
          <w:tcPr>
            <w:tcW w:w="3828" w:type="dxa"/>
            <w:vAlign w:val="center"/>
            <w:hideMark/>
          </w:tcPr>
          <w:p w14:paraId="5F6E30EF" w14:textId="73D3A1A6" w:rsidR="004D3887" w:rsidRPr="007E1C00" w:rsidRDefault="00FE0158" w:rsidP="0024367E">
            <w:pPr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Д</w:t>
            </w:r>
            <w:r w:rsidR="004D3887" w:rsidRPr="007E1C00">
              <w:rPr>
                <w:sz w:val="20"/>
                <w:szCs w:val="20"/>
              </w:rPr>
              <w:t xml:space="preserve">обыча полезных ископаемых   </w:t>
            </w:r>
          </w:p>
        </w:tc>
        <w:tc>
          <w:tcPr>
            <w:tcW w:w="850" w:type="dxa"/>
            <w:noWrap/>
            <w:vAlign w:val="center"/>
            <w:hideMark/>
          </w:tcPr>
          <w:p w14:paraId="0980718F" w14:textId="77777777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14:paraId="1F911EB1" w14:textId="77777777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noWrap/>
            <w:vAlign w:val="center"/>
            <w:hideMark/>
          </w:tcPr>
          <w:p w14:paraId="1D53386E" w14:textId="77777777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noWrap/>
            <w:vAlign w:val="center"/>
            <w:hideMark/>
          </w:tcPr>
          <w:p w14:paraId="1CA89C6B" w14:textId="77777777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14:paraId="691E786F" w14:textId="7BD8BF08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14:paraId="5FEA7F65" w14:textId="2D1B6143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1EDA457D" w14:textId="49F8E654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-17</w:t>
            </w:r>
          </w:p>
        </w:tc>
      </w:tr>
      <w:tr w:rsidR="00FE0158" w:rsidRPr="00F0047A" w14:paraId="4B0A9B8E" w14:textId="36A8916C" w:rsidTr="00D63048">
        <w:trPr>
          <w:trHeight w:val="437"/>
        </w:trPr>
        <w:tc>
          <w:tcPr>
            <w:tcW w:w="3828" w:type="dxa"/>
            <w:vAlign w:val="center"/>
            <w:hideMark/>
          </w:tcPr>
          <w:p w14:paraId="1BB86533" w14:textId="65B5EF8F" w:rsidR="004D3887" w:rsidRPr="007E1C00" w:rsidRDefault="00FE0158" w:rsidP="0024367E">
            <w:pPr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О</w:t>
            </w:r>
            <w:r w:rsidR="004D3887" w:rsidRPr="007E1C00">
              <w:rPr>
                <w:sz w:val="20"/>
                <w:szCs w:val="20"/>
              </w:rPr>
              <w:t xml:space="preserve">брабатывающие производства    </w:t>
            </w:r>
          </w:p>
        </w:tc>
        <w:tc>
          <w:tcPr>
            <w:tcW w:w="850" w:type="dxa"/>
            <w:noWrap/>
            <w:vAlign w:val="center"/>
            <w:hideMark/>
          </w:tcPr>
          <w:p w14:paraId="56D0C57F" w14:textId="77777777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468</w:t>
            </w:r>
          </w:p>
        </w:tc>
        <w:tc>
          <w:tcPr>
            <w:tcW w:w="851" w:type="dxa"/>
            <w:noWrap/>
            <w:vAlign w:val="center"/>
            <w:hideMark/>
          </w:tcPr>
          <w:p w14:paraId="22356D6F" w14:textId="77777777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497</w:t>
            </w:r>
          </w:p>
        </w:tc>
        <w:tc>
          <w:tcPr>
            <w:tcW w:w="850" w:type="dxa"/>
            <w:noWrap/>
            <w:vAlign w:val="center"/>
            <w:hideMark/>
          </w:tcPr>
          <w:p w14:paraId="76B3FC0F" w14:textId="77777777" w:rsidR="004D3887" w:rsidRPr="007E1C00" w:rsidRDefault="004D3887" w:rsidP="00FE0158">
            <w:pPr>
              <w:jc w:val="center"/>
              <w:rPr>
                <w:sz w:val="20"/>
                <w:szCs w:val="20"/>
                <w:lang w:val="en-US"/>
              </w:rPr>
            </w:pPr>
            <w:r w:rsidRPr="007E1C00">
              <w:rPr>
                <w:sz w:val="20"/>
                <w:szCs w:val="20"/>
              </w:rPr>
              <w:t>627</w:t>
            </w:r>
          </w:p>
        </w:tc>
        <w:tc>
          <w:tcPr>
            <w:tcW w:w="851" w:type="dxa"/>
            <w:noWrap/>
            <w:vAlign w:val="center"/>
            <w:hideMark/>
          </w:tcPr>
          <w:p w14:paraId="71D9C940" w14:textId="77777777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661</w:t>
            </w:r>
          </w:p>
        </w:tc>
        <w:tc>
          <w:tcPr>
            <w:tcW w:w="708" w:type="dxa"/>
            <w:vAlign w:val="center"/>
          </w:tcPr>
          <w:p w14:paraId="6A63DF7D" w14:textId="5D508DA6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14:paraId="4EEB9FA4" w14:textId="2B7A7D7A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14:paraId="7BDF9ADF" w14:textId="29E23E5A" w:rsidR="004D3887" w:rsidRPr="007E1C00" w:rsidRDefault="004D3887" w:rsidP="00FE0158">
            <w:pPr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34</w:t>
            </w:r>
          </w:p>
        </w:tc>
      </w:tr>
      <w:tr w:rsidR="00FE0158" w:rsidRPr="00F0047A" w14:paraId="20949389" w14:textId="77777777" w:rsidTr="0024367E">
        <w:trPr>
          <w:trHeight w:val="300"/>
        </w:trPr>
        <w:tc>
          <w:tcPr>
            <w:tcW w:w="3828" w:type="dxa"/>
            <w:vAlign w:val="center"/>
            <w:hideMark/>
          </w:tcPr>
          <w:p w14:paraId="6D389B9B" w14:textId="77777777" w:rsidR="00D0000E" w:rsidRPr="007E1C00" w:rsidRDefault="00D0000E" w:rsidP="0024367E">
            <w:pPr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850" w:type="dxa"/>
            <w:noWrap/>
            <w:vAlign w:val="center"/>
            <w:hideMark/>
          </w:tcPr>
          <w:p w14:paraId="2FB68085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…</w:t>
            </w:r>
          </w:p>
        </w:tc>
        <w:tc>
          <w:tcPr>
            <w:tcW w:w="851" w:type="dxa"/>
            <w:noWrap/>
            <w:vAlign w:val="center"/>
            <w:hideMark/>
          </w:tcPr>
          <w:p w14:paraId="076D47DC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noWrap/>
            <w:vAlign w:val="center"/>
            <w:hideMark/>
          </w:tcPr>
          <w:p w14:paraId="066A78B9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231</w:t>
            </w:r>
          </w:p>
        </w:tc>
        <w:tc>
          <w:tcPr>
            <w:tcW w:w="851" w:type="dxa"/>
            <w:noWrap/>
            <w:vAlign w:val="center"/>
            <w:hideMark/>
          </w:tcPr>
          <w:p w14:paraId="3DA614B8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251</w:t>
            </w:r>
          </w:p>
        </w:tc>
        <w:tc>
          <w:tcPr>
            <w:tcW w:w="708" w:type="dxa"/>
            <w:vAlign w:val="center"/>
          </w:tcPr>
          <w:p w14:paraId="2775A392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710F1E0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01C166A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</w:t>
            </w:r>
          </w:p>
        </w:tc>
      </w:tr>
      <w:tr w:rsidR="00FE0158" w:rsidRPr="00F0047A" w14:paraId="58DCE61E" w14:textId="77777777" w:rsidTr="0024367E">
        <w:trPr>
          <w:trHeight w:val="300"/>
        </w:trPr>
        <w:tc>
          <w:tcPr>
            <w:tcW w:w="3828" w:type="dxa"/>
            <w:vAlign w:val="center"/>
            <w:hideMark/>
          </w:tcPr>
          <w:p w14:paraId="7EECBCFE" w14:textId="0F9EF914" w:rsidR="00D0000E" w:rsidRPr="007E1C00" w:rsidRDefault="00FE0158" w:rsidP="0024367E">
            <w:pPr>
              <w:ind w:left="29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Д</w:t>
            </w:r>
            <w:r w:rsidR="00D0000E" w:rsidRPr="007E1C00">
              <w:rPr>
                <w:sz w:val="20"/>
                <w:szCs w:val="20"/>
              </w:rPr>
              <w:t>еятельность в области связи на базе проводных технологий</w:t>
            </w:r>
          </w:p>
        </w:tc>
        <w:tc>
          <w:tcPr>
            <w:tcW w:w="850" w:type="dxa"/>
            <w:noWrap/>
            <w:vAlign w:val="center"/>
            <w:hideMark/>
          </w:tcPr>
          <w:p w14:paraId="5B1B4E63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14:paraId="419B1E61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14:paraId="76E95716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70BEDDC0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654E0B34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7E10BEDA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-17</w:t>
            </w:r>
          </w:p>
        </w:tc>
        <w:tc>
          <w:tcPr>
            <w:tcW w:w="709" w:type="dxa"/>
            <w:vAlign w:val="center"/>
          </w:tcPr>
          <w:p w14:paraId="63769FCA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</w:t>
            </w:r>
          </w:p>
        </w:tc>
      </w:tr>
      <w:tr w:rsidR="00FE0158" w:rsidRPr="00F0047A" w14:paraId="1BC4029A" w14:textId="77777777" w:rsidTr="0024367E">
        <w:trPr>
          <w:trHeight w:val="387"/>
        </w:trPr>
        <w:tc>
          <w:tcPr>
            <w:tcW w:w="3828" w:type="dxa"/>
            <w:vAlign w:val="center"/>
            <w:hideMark/>
          </w:tcPr>
          <w:p w14:paraId="2D74EFA8" w14:textId="44DDEDF0" w:rsidR="00D0000E" w:rsidRPr="007E1C00" w:rsidRDefault="00E71749" w:rsidP="0024367E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программное обеспечение</w:t>
            </w:r>
          </w:p>
        </w:tc>
        <w:tc>
          <w:tcPr>
            <w:tcW w:w="850" w:type="dxa"/>
            <w:noWrap/>
            <w:vAlign w:val="center"/>
            <w:hideMark/>
          </w:tcPr>
          <w:p w14:paraId="7A1AC2F0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noWrap/>
            <w:vAlign w:val="center"/>
            <w:hideMark/>
          </w:tcPr>
          <w:p w14:paraId="6FB57941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noWrap/>
            <w:vAlign w:val="center"/>
            <w:hideMark/>
          </w:tcPr>
          <w:p w14:paraId="1FF9AD6C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noWrap/>
            <w:vAlign w:val="center"/>
            <w:hideMark/>
          </w:tcPr>
          <w:p w14:paraId="487ED6FC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175</w:t>
            </w:r>
          </w:p>
        </w:tc>
        <w:tc>
          <w:tcPr>
            <w:tcW w:w="708" w:type="dxa"/>
            <w:vAlign w:val="center"/>
          </w:tcPr>
          <w:p w14:paraId="450A57B7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38D3DCF9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14:paraId="32D11FF7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-5</w:t>
            </w:r>
          </w:p>
        </w:tc>
      </w:tr>
      <w:tr w:rsidR="00FE0158" w:rsidRPr="00F0047A" w14:paraId="7E8F6DCC" w14:textId="77777777" w:rsidTr="00D63048">
        <w:trPr>
          <w:trHeight w:val="378"/>
        </w:trPr>
        <w:tc>
          <w:tcPr>
            <w:tcW w:w="3828" w:type="dxa"/>
            <w:vAlign w:val="center"/>
            <w:hideMark/>
          </w:tcPr>
          <w:p w14:paraId="49A48671" w14:textId="44913E38" w:rsidR="00D0000E" w:rsidRPr="007E1C00" w:rsidRDefault="00E71749" w:rsidP="0024367E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и</w:t>
            </w:r>
            <w:r w:rsidR="00D0000E" w:rsidRPr="007E1C00">
              <w:rPr>
                <w:sz w:val="20"/>
                <w:szCs w:val="20"/>
              </w:rPr>
              <w:t>нформационн</w:t>
            </w:r>
            <w:r>
              <w:rPr>
                <w:sz w:val="20"/>
                <w:szCs w:val="20"/>
              </w:rPr>
              <w:t>ых</w:t>
            </w:r>
            <w:r w:rsidR="00D0000E" w:rsidRPr="007E1C00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850" w:type="dxa"/>
            <w:noWrap/>
            <w:vAlign w:val="center"/>
            <w:hideMark/>
          </w:tcPr>
          <w:p w14:paraId="47C6753E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14:paraId="238C9D59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14:paraId="647D204B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noWrap/>
            <w:vAlign w:val="center"/>
            <w:hideMark/>
          </w:tcPr>
          <w:p w14:paraId="2F4CC998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2FDE98B9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-17</w:t>
            </w:r>
          </w:p>
        </w:tc>
        <w:tc>
          <w:tcPr>
            <w:tcW w:w="709" w:type="dxa"/>
            <w:vAlign w:val="center"/>
          </w:tcPr>
          <w:p w14:paraId="0995B625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14:paraId="4F79611D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20</w:t>
            </w:r>
          </w:p>
        </w:tc>
      </w:tr>
      <w:tr w:rsidR="00FE0158" w:rsidRPr="00F0047A" w14:paraId="35319D65" w14:textId="77777777" w:rsidTr="0024367E">
        <w:trPr>
          <w:trHeight w:val="288"/>
        </w:trPr>
        <w:tc>
          <w:tcPr>
            <w:tcW w:w="3828" w:type="dxa"/>
            <w:vAlign w:val="center"/>
            <w:hideMark/>
          </w:tcPr>
          <w:p w14:paraId="50B2E258" w14:textId="05B255FB" w:rsidR="00D0000E" w:rsidRPr="007E1C00" w:rsidRDefault="00FE0158" w:rsidP="0024367E">
            <w:pPr>
              <w:ind w:left="29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П</w:t>
            </w:r>
            <w:r w:rsidR="00D0000E" w:rsidRPr="007E1C00">
              <w:rPr>
                <w:sz w:val="20"/>
                <w:szCs w:val="20"/>
              </w:rPr>
              <w:t>одготовка кадров высшей квалификации</w:t>
            </w:r>
          </w:p>
        </w:tc>
        <w:tc>
          <w:tcPr>
            <w:tcW w:w="850" w:type="dxa"/>
            <w:noWrap/>
            <w:vAlign w:val="center"/>
            <w:hideMark/>
          </w:tcPr>
          <w:p w14:paraId="79A22CDF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14:paraId="5DA05E39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14:paraId="6C4B8A3E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9036F0D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03C80963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C1CCF44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-1</w:t>
            </w:r>
          </w:p>
        </w:tc>
        <w:tc>
          <w:tcPr>
            <w:tcW w:w="709" w:type="dxa"/>
            <w:vAlign w:val="center"/>
          </w:tcPr>
          <w:p w14:paraId="6848354C" w14:textId="77777777" w:rsidR="00D0000E" w:rsidRPr="007E1C00" w:rsidRDefault="00D0000E" w:rsidP="00FE0158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</w:t>
            </w:r>
          </w:p>
        </w:tc>
      </w:tr>
      <w:tr w:rsidR="0071480A" w:rsidRPr="00E6588B" w14:paraId="00AD1E15" w14:textId="77777777" w:rsidTr="0024367E">
        <w:trPr>
          <w:trHeight w:val="415"/>
        </w:trPr>
        <w:tc>
          <w:tcPr>
            <w:tcW w:w="3828" w:type="dxa"/>
            <w:vAlign w:val="center"/>
            <w:hideMark/>
          </w:tcPr>
          <w:p w14:paraId="1D929543" w14:textId="68A12ACE" w:rsidR="0071480A" w:rsidRPr="007E1C00" w:rsidRDefault="005555BB" w:rsidP="0024367E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Инженерно-техническая д</w:t>
            </w:r>
            <w:r w:rsidR="0071480A" w:rsidRPr="007E1C00">
              <w:rPr>
                <w:sz w:val="20"/>
                <w:szCs w:val="20"/>
              </w:rPr>
              <w:t>еятельность</w:t>
            </w:r>
          </w:p>
        </w:tc>
        <w:tc>
          <w:tcPr>
            <w:tcW w:w="850" w:type="dxa"/>
            <w:noWrap/>
            <w:hideMark/>
          </w:tcPr>
          <w:p w14:paraId="1B74FB11" w14:textId="77777777" w:rsidR="0071480A" w:rsidRPr="007E1C00" w:rsidRDefault="0071480A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71D078D7" w14:textId="77777777" w:rsidR="0071480A" w:rsidRPr="007E1C00" w:rsidRDefault="0071480A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65B8BCC0" w14:textId="77777777" w:rsidR="0071480A" w:rsidRPr="007E1C00" w:rsidRDefault="0071480A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noWrap/>
            <w:hideMark/>
          </w:tcPr>
          <w:p w14:paraId="7B2DFA46" w14:textId="77777777" w:rsidR="0071480A" w:rsidRPr="007E1C00" w:rsidRDefault="0071480A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2DE7382E" w14:textId="77777777" w:rsidR="0071480A" w:rsidRPr="007E1C00" w:rsidRDefault="0071480A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A631428" w14:textId="77777777" w:rsidR="0071480A" w:rsidRPr="007E1C00" w:rsidRDefault="0071480A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608F508" w14:textId="77777777" w:rsidR="0071480A" w:rsidRPr="007E1C00" w:rsidRDefault="0071480A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0</w:t>
            </w:r>
          </w:p>
        </w:tc>
      </w:tr>
      <w:tr w:rsidR="007E1C00" w:rsidRPr="00E6588B" w14:paraId="683CBBFC" w14:textId="77777777" w:rsidTr="0024367E">
        <w:trPr>
          <w:trHeight w:val="300"/>
        </w:trPr>
        <w:tc>
          <w:tcPr>
            <w:tcW w:w="3828" w:type="dxa"/>
            <w:vAlign w:val="center"/>
            <w:hideMark/>
          </w:tcPr>
          <w:p w14:paraId="468BA486" w14:textId="77777777" w:rsidR="007E1C00" w:rsidRPr="007E1C00" w:rsidRDefault="007E1C00" w:rsidP="0024367E">
            <w:pPr>
              <w:ind w:left="29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Технические испытания, исследования, анализ и сертификация</w:t>
            </w:r>
          </w:p>
        </w:tc>
        <w:tc>
          <w:tcPr>
            <w:tcW w:w="850" w:type="dxa"/>
            <w:noWrap/>
            <w:hideMark/>
          </w:tcPr>
          <w:p w14:paraId="76337627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2F48AF54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27AF86B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1298DE9D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0DA0FA4A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-4</w:t>
            </w:r>
          </w:p>
        </w:tc>
        <w:tc>
          <w:tcPr>
            <w:tcW w:w="709" w:type="dxa"/>
          </w:tcPr>
          <w:p w14:paraId="73AEA6C5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E40D51F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</w:t>
            </w:r>
          </w:p>
        </w:tc>
      </w:tr>
      <w:tr w:rsidR="007E1C00" w:rsidRPr="00E6588B" w14:paraId="2EC2F461" w14:textId="77777777" w:rsidTr="00D63048">
        <w:trPr>
          <w:trHeight w:val="459"/>
        </w:trPr>
        <w:tc>
          <w:tcPr>
            <w:tcW w:w="3828" w:type="dxa"/>
            <w:vAlign w:val="center"/>
            <w:hideMark/>
          </w:tcPr>
          <w:p w14:paraId="7D049573" w14:textId="77777777" w:rsidR="007E1C00" w:rsidRPr="007E1C00" w:rsidRDefault="007E1C00" w:rsidP="0024367E">
            <w:pPr>
              <w:ind w:left="29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850" w:type="dxa"/>
            <w:noWrap/>
            <w:hideMark/>
          </w:tcPr>
          <w:p w14:paraId="33E653FD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419</w:t>
            </w:r>
          </w:p>
        </w:tc>
        <w:tc>
          <w:tcPr>
            <w:tcW w:w="851" w:type="dxa"/>
            <w:noWrap/>
            <w:hideMark/>
          </w:tcPr>
          <w:p w14:paraId="2630EA74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  <w:noWrap/>
            <w:hideMark/>
          </w:tcPr>
          <w:p w14:paraId="3D9F19F1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336</w:t>
            </w:r>
          </w:p>
        </w:tc>
        <w:tc>
          <w:tcPr>
            <w:tcW w:w="851" w:type="dxa"/>
            <w:noWrap/>
            <w:hideMark/>
          </w:tcPr>
          <w:p w14:paraId="1BB2F610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347</w:t>
            </w:r>
          </w:p>
        </w:tc>
        <w:tc>
          <w:tcPr>
            <w:tcW w:w="708" w:type="dxa"/>
          </w:tcPr>
          <w:p w14:paraId="3B96908A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-79</w:t>
            </w:r>
          </w:p>
        </w:tc>
        <w:tc>
          <w:tcPr>
            <w:tcW w:w="709" w:type="dxa"/>
          </w:tcPr>
          <w:p w14:paraId="1A33D7F9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-4</w:t>
            </w:r>
          </w:p>
        </w:tc>
        <w:tc>
          <w:tcPr>
            <w:tcW w:w="709" w:type="dxa"/>
          </w:tcPr>
          <w:p w14:paraId="51F13D21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11</w:t>
            </w:r>
          </w:p>
        </w:tc>
      </w:tr>
      <w:tr w:rsidR="007E1C00" w:rsidRPr="00E6588B" w14:paraId="45A2F56A" w14:textId="77777777" w:rsidTr="00D63048">
        <w:trPr>
          <w:trHeight w:val="410"/>
        </w:trPr>
        <w:tc>
          <w:tcPr>
            <w:tcW w:w="3828" w:type="dxa"/>
            <w:vAlign w:val="center"/>
            <w:hideMark/>
          </w:tcPr>
          <w:p w14:paraId="0825FB78" w14:textId="040D30AE" w:rsidR="007E1C00" w:rsidRPr="007E1C00" w:rsidRDefault="005555BB" w:rsidP="00243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</w:t>
            </w:r>
            <w:r w:rsidR="007E1C00" w:rsidRPr="007E1C00">
              <w:rPr>
                <w:sz w:val="20"/>
                <w:szCs w:val="20"/>
              </w:rPr>
              <w:t xml:space="preserve">бразование </w:t>
            </w:r>
          </w:p>
        </w:tc>
        <w:tc>
          <w:tcPr>
            <w:tcW w:w="850" w:type="dxa"/>
            <w:noWrap/>
            <w:hideMark/>
          </w:tcPr>
          <w:p w14:paraId="342CCFFC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266</w:t>
            </w:r>
          </w:p>
        </w:tc>
        <w:tc>
          <w:tcPr>
            <w:tcW w:w="851" w:type="dxa"/>
            <w:noWrap/>
            <w:hideMark/>
          </w:tcPr>
          <w:p w14:paraId="3633C286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272</w:t>
            </w:r>
          </w:p>
        </w:tc>
        <w:tc>
          <w:tcPr>
            <w:tcW w:w="850" w:type="dxa"/>
            <w:noWrap/>
            <w:hideMark/>
          </w:tcPr>
          <w:p w14:paraId="7ABA6F8F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374</w:t>
            </w:r>
          </w:p>
        </w:tc>
        <w:tc>
          <w:tcPr>
            <w:tcW w:w="851" w:type="dxa"/>
            <w:noWrap/>
            <w:hideMark/>
          </w:tcPr>
          <w:p w14:paraId="5D56BBD5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491</w:t>
            </w:r>
          </w:p>
        </w:tc>
        <w:tc>
          <w:tcPr>
            <w:tcW w:w="708" w:type="dxa"/>
          </w:tcPr>
          <w:p w14:paraId="6370B005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51DA141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0CC03AF8" w14:textId="77777777" w:rsidR="007E1C00" w:rsidRPr="007E1C00" w:rsidRDefault="007E1C00" w:rsidP="001D4BA5">
            <w:pPr>
              <w:ind w:left="29"/>
              <w:jc w:val="center"/>
              <w:rPr>
                <w:sz w:val="20"/>
                <w:szCs w:val="20"/>
              </w:rPr>
            </w:pPr>
            <w:r w:rsidRPr="007E1C00">
              <w:rPr>
                <w:sz w:val="20"/>
                <w:szCs w:val="20"/>
              </w:rPr>
              <w:t>117</w:t>
            </w:r>
          </w:p>
        </w:tc>
      </w:tr>
    </w:tbl>
    <w:p w14:paraId="0A00B10C" w14:textId="77777777" w:rsidR="0071480A" w:rsidRDefault="0071480A" w:rsidP="0024367E">
      <w:pPr>
        <w:spacing w:line="360" w:lineRule="auto"/>
        <w:jc w:val="both"/>
        <w:rPr>
          <w:sz w:val="28"/>
          <w:szCs w:val="28"/>
        </w:rPr>
      </w:pPr>
    </w:p>
    <w:p w14:paraId="3A8314EC" w14:textId="346C0E6B" w:rsidR="0072732C" w:rsidRPr="0062542C" w:rsidRDefault="004A281D" w:rsidP="006254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Проводя анализ представленных данный в </w:t>
      </w:r>
      <w:r w:rsidRPr="00482D02">
        <w:rPr>
          <w:sz w:val="28"/>
          <w:szCs w:val="28"/>
        </w:rPr>
        <w:t xml:space="preserve">таблице </w:t>
      </w:r>
      <w:r w:rsidR="00E71749">
        <w:rPr>
          <w:sz w:val="28"/>
          <w:szCs w:val="28"/>
        </w:rPr>
        <w:t>4</w:t>
      </w:r>
      <w:r w:rsidRPr="00482D02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сказать о возрастающей тенденции числа разработанных передовых производственных технологий новых для Р</w:t>
      </w:r>
      <w:r w:rsidR="0062542C">
        <w:rPr>
          <w:sz w:val="28"/>
          <w:szCs w:val="28"/>
        </w:rPr>
        <w:t>Ф</w:t>
      </w:r>
      <w:r w:rsidR="00D0000E">
        <w:rPr>
          <w:sz w:val="28"/>
          <w:szCs w:val="28"/>
        </w:rPr>
        <w:t>, то есть усовершенствованных ранее разработанных</w:t>
      </w:r>
      <w:r>
        <w:rPr>
          <w:sz w:val="28"/>
          <w:szCs w:val="28"/>
        </w:rPr>
        <w:t xml:space="preserve"> за весь период 2018-2021 гг. Так, происходит увеличение общего показателя с 1384 единиц в 2018 году до 1926 единиц в 2021 году, что говорит </w:t>
      </w:r>
      <w:r w:rsidR="00C43C6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росте научно-технического прогресса в целом. </w:t>
      </w:r>
    </w:p>
    <w:p w14:paraId="4EBA42A9" w14:textId="39B6791B" w:rsidR="00BD4806" w:rsidRDefault="00016CE5" w:rsidP="00BD480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Негативное влияние на общую динамику развития разработанных новых технологий и инноваций для </w:t>
      </w:r>
      <w:r w:rsidR="0062542C">
        <w:rPr>
          <w:sz w:val="28"/>
          <w:szCs w:val="28"/>
        </w:rPr>
        <w:t xml:space="preserve">РФ </w:t>
      </w:r>
      <w:r>
        <w:rPr>
          <w:sz w:val="28"/>
          <w:szCs w:val="28"/>
        </w:rPr>
        <w:t>оказывает снижение некоторых областей экономики, как</w:t>
      </w:r>
      <w:r w:rsidR="002311ED">
        <w:rPr>
          <w:sz w:val="28"/>
          <w:szCs w:val="28"/>
        </w:rPr>
        <w:t xml:space="preserve"> добыча полезных ископаемых, имеющая снижающую тенденцию к 2021 году на 17 единиц</w:t>
      </w:r>
      <w:r w:rsidR="00D0000E">
        <w:rPr>
          <w:sz w:val="28"/>
          <w:szCs w:val="28"/>
        </w:rPr>
        <w:t xml:space="preserve"> и других областях</w:t>
      </w:r>
      <w:r w:rsidR="002311ED">
        <w:rPr>
          <w:sz w:val="28"/>
          <w:szCs w:val="28"/>
        </w:rPr>
        <w:t xml:space="preserve">. Данные категории с одной стороны отрицательно влияют на развитие инновационной активности страны, а с другой стороны, их сокращение позволяет направлять свободные денежные средства в </w:t>
      </w:r>
      <w:r w:rsidR="0062542C">
        <w:rPr>
          <w:sz w:val="28"/>
          <w:szCs w:val="28"/>
        </w:rPr>
        <w:t xml:space="preserve">другие </w:t>
      </w:r>
      <w:r w:rsidR="002311ED">
        <w:rPr>
          <w:sz w:val="28"/>
          <w:szCs w:val="28"/>
        </w:rPr>
        <w:t>направления</w:t>
      </w:r>
      <w:r w:rsidR="0062542C">
        <w:rPr>
          <w:sz w:val="28"/>
          <w:szCs w:val="28"/>
        </w:rPr>
        <w:t>.</w:t>
      </w:r>
    </w:p>
    <w:p w14:paraId="2850DE2C" w14:textId="3B6FAC80" w:rsidR="0024367E" w:rsidRDefault="0024367E" w:rsidP="00BD480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растет внедрение инноваций в таких областях, как обрабатывающее производство с показателем 80 в 2021 году, </w:t>
      </w:r>
      <w:r w:rsidR="00D63048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научные исследования и разработки со значением 347 в 2021 году.</w:t>
      </w:r>
    </w:p>
    <w:p w14:paraId="647ADFB1" w14:textId="463980F8" w:rsidR="007E1FE1" w:rsidRDefault="00A272EB" w:rsidP="00D630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следует сказать, что уровень инновационной активности предприятий в экономике Российской Федерации имеет положительную тенденцию развития в большинстве видов экономической деятельности в течение всего анализируемого периода</w:t>
      </w:r>
      <w:r w:rsidR="00FB26D2">
        <w:rPr>
          <w:sz w:val="28"/>
          <w:szCs w:val="28"/>
        </w:rPr>
        <w:t xml:space="preserve"> несмотря на низкий уровень в целом на территории РФ. </w:t>
      </w:r>
      <w:r>
        <w:rPr>
          <w:sz w:val="28"/>
          <w:szCs w:val="28"/>
        </w:rPr>
        <w:t>Исследование динамики инноваций показывает, что при наличии развитых направлений с незначительным увеличением за весь период, другие области имеют огромные темпы роста несмотря на меньшие объемы производства. Субъектам экономики</w:t>
      </w:r>
      <w:r w:rsidR="00C43C6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 направлять дополнительные источники финансирования</w:t>
      </w:r>
      <w:r w:rsidR="00986947">
        <w:rPr>
          <w:sz w:val="28"/>
          <w:szCs w:val="28"/>
        </w:rPr>
        <w:t xml:space="preserve"> на развитие новых технологий производства </w:t>
      </w:r>
      <w:r>
        <w:rPr>
          <w:sz w:val="28"/>
          <w:szCs w:val="28"/>
        </w:rPr>
        <w:t>в целях</w:t>
      </w:r>
      <w:r w:rsidR="00986947">
        <w:rPr>
          <w:sz w:val="28"/>
          <w:szCs w:val="28"/>
        </w:rPr>
        <w:t xml:space="preserve"> создания более инновационной продукции и</w:t>
      </w:r>
      <w:r>
        <w:rPr>
          <w:sz w:val="28"/>
          <w:szCs w:val="28"/>
        </w:rPr>
        <w:t xml:space="preserve"> роста </w:t>
      </w:r>
      <w:r w:rsidR="00986947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конкурентоспособности как на </w:t>
      </w:r>
      <w:r w:rsidR="00986947">
        <w:rPr>
          <w:sz w:val="28"/>
          <w:szCs w:val="28"/>
        </w:rPr>
        <w:t xml:space="preserve">внутренних рынках, так и на внешних. </w:t>
      </w:r>
      <w:r w:rsidR="005D6C1A">
        <w:rPr>
          <w:sz w:val="28"/>
          <w:szCs w:val="28"/>
        </w:rPr>
        <w:t>В</w:t>
      </w:r>
      <w:r w:rsidR="00986947">
        <w:rPr>
          <w:sz w:val="28"/>
          <w:szCs w:val="28"/>
        </w:rPr>
        <w:t>сем</w:t>
      </w:r>
      <w:r w:rsidR="005D6C1A">
        <w:rPr>
          <w:sz w:val="28"/>
          <w:szCs w:val="28"/>
        </w:rPr>
        <w:t xml:space="preserve"> экономическим субъектам, в особенности государственным органам</w:t>
      </w:r>
      <w:r w:rsidR="000D47D9">
        <w:rPr>
          <w:sz w:val="28"/>
          <w:szCs w:val="28"/>
        </w:rPr>
        <w:t xml:space="preserve"> РФ</w:t>
      </w:r>
      <w:r w:rsidR="005D6C1A">
        <w:rPr>
          <w:sz w:val="28"/>
          <w:szCs w:val="28"/>
        </w:rPr>
        <w:t xml:space="preserve"> </w:t>
      </w:r>
      <w:r w:rsidR="000D47D9">
        <w:rPr>
          <w:sz w:val="28"/>
          <w:szCs w:val="28"/>
        </w:rPr>
        <w:t>необходимо создавать новые механизмы стимулирования инновационной деятельности предприятий.</w:t>
      </w:r>
    </w:p>
    <w:p w14:paraId="732C9187" w14:textId="63EFBA13" w:rsidR="00482D02" w:rsidRPr="00FE0158" w:rsidRDefault="00482D02" w:rsidP="00A3230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E0158">
        <w:rPr>
          <w:b/>
          <w:bCs/>
          <w:sz w:val="28"/>
          <w:szCs w:val="28"/>
        </w:rPr>
        <w:lastRenderedPageBreak/>
        <w:t xml:space="preserve">2.2 </w:t>
      </w:r>
      <w:r w:rsidR="00A32305" w:rsidRPr="00FE0158">
        <w:rPr>
          <w:b/>
          <w:bCs/>
          <w:sz w:val="28"/>
          <w:szCs w:val="28"/>
        </w:rPr>
        <w:t>Анализ инновационной активности организаций в регионах РФ</w:t>
      </w:r>
    </w:p>
    <w:p w14:paraId="4C319BFF" w14:textId="263A71E9" w:rsidR="00A32305" w:rsidRDefault="00A32305" w:rsidP="00A32305">
      <w:pPr>
        <w:spacing w:line="360" w:lineRule="auto"/>
        <w:ind w:firstLine="709"/>
        <w:jc w:val="both"/>
        <w:rPr>
          <w:sz w:val="28"/>
          <w:szCs w:val="28"/>
        </w:rPr>
      </w:pPr>
    </w:p>
    <w:p w14:paraId="77DC0625" w14:textId="133C1FA7" w:rsidR="00620570" w:rsidRDefault="00620570" w:rsidP="00A323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Отечественные и зарубежные ученые определяют неразрывную связь в будущем экономики России со стимулированием инновационной активности российских организаций во всех областях экономической деятельности</w:t>
      </w:r>
      <w:r w:rsidR="009E6346">
        <w:rPr>
          <w:sz w:val="28"/>
          <w:szCs w:val="28"/>
        </w:rPr>
        <w:t xml:space="preserve"> в большинстве регионов страны.</w:t>
      </w:r>
      <w:r>
        <w:rPr>
          <w:sz w:val="28"/>
          <w:szCs w:val="28"/>
        </w:rPr>
        <w:t xml:space="preserve"> Многие авторы связывают проблему развития инновационной деятельности в стране с низким уровнем инновационной активности компаний </w:t>
      </w:r>
      <w:r w:rsidR="00AB1FD6">
        <w:rPr>
          <w:sz w:val="28"/>
          <w:szCs w:val="28"/>
        </w:rPr>
        <w:t>и доли инновационных продуктов в общем объеме производимых товаров, работ, услуг в целом</w:t>
      </w:r>
      <w:r w:rsidR="004F7E0A">
        <w:rPr>
          <w:sz w:val="28"/>
          <w:szCs w:val="28"/>
        </w:rPr>
        <w:t xml:space="preserve"> </w:t>
      </w:r>
      <w:r w:rsidR="004F7E0A" w:rsidRPr="004F7E0A">
        <w:rPr>
          <w:sz w:val="28"/>
          <w:szCs w:val="28"/>
        </w:rPr>
        <w:t>[</w:t>
      </w:r>
      <w:r w:rsidR="00C61107" w:rsidRPr="00C61107">
        <w:rPr>
          <w:sz w:val="28"/>
          <w:szCs w:val="28"/>
        </w:rPr>
        <w:t>52</w:t>
      </w:r>
      <w:r w:rsidR="004F7E0A" w:rsidRPr="004F7E0A">
        <w:rPr>
          <w:sz w:val="28"/>
          <w:szCs w:val="28"/>
        </w:rPr>
        <w:t>]</w:t>
      </w:r>
      <w:r w:rsidR="004F7E0A">
        <w:rPr>
          <w:sz w:val="28"/>
          <w:szCs w:val="28"/>
        </w:rPr>
        <w:t xml:space="preserve">. </w:t>
      </w:r>
      <w:r w:rsidR="00AB1FD6">
        <w:rPr>
          <w:sz w:val="28"/>
          <w:szCs w:val="28"/>
        </w:rPr>
        <w:t>В результате чего, для выявления путей решения данных проблем рекомендуется провести оценку инновационной активности российских предприятий в части субъектов РФ в целях обоснования возможностей</w:t>
      </w:r>
      <w:r w:rsidR="00E9052D">
        <w:rPr>
          <w:sz w:val="28"/>
          <w:szCs w:val="28"/>
        </w:rPr>
        <w:t xml:space="preserve"> развития</w:t>
      </w:r>
      <w:r w:rsidR="00AB1FD6">
        <w:rPr>
          <w:sz w:val="28"/>
          <w:szCs w:val="28"/>
        </w:rPr>
        <w:t xml:space="preserve"> и наличия рисков при реализации стратегии научно-технического развития страны.</w:t>
      </w:r>
    </w:p>
    <w:p w14:paraId="520B6FCA" w14:textId="47D79885" w:rsidR="005A684A" w:rsidRDefault="0024367E" w:rsidP="00F83C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точного уровня развития инноваций </w:t>
      </w:r>
      <w:r w:rsidR="005A684A">
        <w:rPr>
          <w:sz w:val="28"/>
          <w:szCs w:val="28"/>
        </w:rPr>
        <w:t>проведем</w:t>
      </w:r>
      <w:r w:rsidR="00C526B2">
        <w:rPr>
          <w:sz w:val="28"/>
          <w:szCs w:val="28"/>
        </w:rPr>
        <w:t xml:space="preserve"> анализ данных уровня инновационной активности </w:t>
      </w:r>
      <w:r>
        <w:rPr>
          <w:sz w:val="28"/>
          <w:szCs w:val="28"/>
        </w:rPr>
        <w:t>предприятий</w:t>
      </w:r>
      <w:r w:rsidR="00C526B2">
        <w:rPr>
          <w:sz w:val="28"/>
          <w:szCs w:val="28"/>
        </w:rPr>
        <w:t xml:space="preserve"> по субъектам РФ</w:t>
      </w:r>
      <w:r w:rsidR="00115F50">
        <w:rPr>
          <w:sz w:val="28"/>
          <w:szCs w:val="28"/>
        </w:rPr>
        <w:t>.</w:t>
      </w:r>
    </w:p>
    <w:p w14:paraId="35030CF8" w14:textId="77777777" w:rsidR="00605B71" w:rsidRDefault="00605B71" w:rsidP="00F83C41">
      <w:pPr>
        <w:spacing w:line="360" w:lineRule="auto"/>
        <w:ind w:firstLine="709"/>
        <w:jc w:val="both"/>
        <w:rPr>
          <w:sz w:val="28"/>
          <w:szCs w:val="28"/>
        </w:rPr>
      </w:pPr>
    </w:p>
    <w:p w14:paraId="71D12E9E" w14:textId="72140573" w:rsidR="00F83C41" w:rsidRDefault="004378C6" w:rsidP="004378C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14A6125" wp14:editId="2388052C">
            <wp:extent cx="5081905" cy="2332653"/>
            <wp:effectExtent l="0" t="0" r="10795" b="17145"/>
            <wp:docPr id="158945798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9F01918-5EB5-302F-7E02-0F3C2C3977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62D3682" w14:textId="5C718D8C" w:rsidR="005A684A" w:rsidRDefault="00F83C41" w:rsidP="00B755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D22F2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5A684A">
        <w:rPr>
          <w:sz w:val="28"/>
          <w:szCs w:val="28"/>
        </w:rPr>
        <w:t xml:space="preserve">Уровень инновационной активности </w:t>
      </w:r>
      <w:r w:rsidR="0024367E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5A684A">
        <w:rPr>
          <w:sz w:val="28"/>
          <w:szCs w:val="28"/>
        </w:rPr>
        <w:t xml:space="preserve">по </w:t>
      </w:r>
      <w:r w:rsidR="00B77103">
        <w:rPr>
          <w:sz w:val="28"/>
          <w:szCs w:val="28"/>
        </w:rPr>
        <w:t>федеральным округам</w:t>
      </w:r>
      <w:r>
        <w:rPr>
          <w:sz w:val="28"/>
          <w:szCs w:val="28"/>
        </w:rPr>
        <w:t xml:space="preserve"> РФ за 2018-2021 гг.., % (составлено </w:t>
      </w:r>
      <w:proofErr w:type="gramStart"/>
      <w:r>
        <w:rPr>
          <w:sz w:val="28"/>
          <w:szCs w:val="28"/>
        </w:rPr>
        <w:t>автором</w:t>
      </w:r>
      <w:r w:rsidR="00D332A9">
        <w:rPr>
          <w:sz w:val="28"/>
          <w:szCs w:val="28"/>
        </w:rPr>
        <w:t xml:space="preserve"> </w:t>
      </w:r>
      <w:r w:rsidR="00645189" w:rsidRPr="00645189">
        <w:rPr>
          <w:color w:val="FF0000"/>
          <w:sz w:val="28"/>
          <w:szCs w:val="28"/>
        </w:rPr>
        <w:t xml:space="preserve"> </w:t>
      </w:r>
      <w:r w:rsidR="00D332A9" w:rsidRPr="00D332A9">
        <w:rPr>
          <w:sz w:val="28"/>
          <w:szCs w:val="28"/>
        </w:rPr>
        <w:t>[</w:t>
      </w:r>
      <w:proofErr w:type="gramEnd"/>
      <w:r w:rsidR="00D332A9" w:rsidRPr="00D332A9">
        <w:rPr>
          <w:sz w:val="28"/>
          <w:szCs w:val="28"/>
        </w:rPr>
        <w:t>4</w:t>
      </w:r>
      <w:r w:rsidR="00B82DDF" w:rsidRPr="00B82DDF">
        <w:rPr>
          <w:sz w:val="28"/>
          <w:szCs w:val="28"/>
        </w:rPr>
        <w:t>1</w:t>
      </w:r>
      <w:r w:rsidR="00D332A9" w:rsidRPr="00D332A9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14:paraId="69166FFE" w14:textId="77777777" w:rsidR="00C43C69" w:rsidRDefault="00C43C69" w:rsidP="000E6938">
      <w:pPr>
        <w:spacing w:line="360" w:lineRule="auto"/>
        <w:ind w:firstLine="709"/>
        <w:jc w:val="both"/>
        <w:rPr>
          <w:sz w:val="28"/>
          <w:szCs w:val="28"/>
        </w:rPr>
      </w:pPr>
    </w:p>
    <w:p w14:paraId="38820C56" w14:textId="2B26DE09" w:rsidR="00EB0335" w:rsidRDefault="000E6938" w:rsidP="000E6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полученные данные </w:t>
      </w:r>
      <w:r w:rsidR="00B755D8">
        <w:rPr>
          <w:sz w:val="28"/>
          <w:szCs w:val="28"/>
        </w:rPr>
        <w:t xml:space="preserve">рисунка </w:t>
      </w:r>
      <w:r w:rsidR="00D22F21">
        <w:rPr>
          <w:sz w:val="28"/>
          <w:szCs w:val="28"/>
        </w:rPr>
        <w:t>10</w:t>
      </w:r>
      <w:r>
        <w:rPr>
          <w:sz w:val="28"/>
          <w:szCs w:val="28"/>
        </w:rPr>
        <w:t xml:space="preserve">, можно сказать, что в целом </w:t>
      </w:r>
      <w:commentRangeStart w:id="242"/>
      <w:r w:rsidR="00645189" w:rsidRPr="006B28D0">
        <w:rPr>
          <w:color w:val="000000" w:themeColor="text1"/>
          <w:sz w:val="28"/>
          <w:szCs w:val="28"/>
          <w:rPrChange w:id="243" w:author="Пользователь" w:date="2023-06-10T15:39:00Z">
            <w:rPr>
              <w:color w:val="FF0000"/>
              <w:sz w:val="28"/>
              <w:szCs w:val="28"/>
            </w:rPr>
          </w:rPrChange>
        </w:rPr>
        <w:t>макро</w:t>
      </w:r>
      <w:r w:rsidRPr="006B28D0">
        <w:rPr>
          <w:color w:val="000000" w:themeColor="text1"/>
          <w:sz w:val="28"/>
          <w:szCs w:val="28"/>
          <w:rPrChange w:id="244" w:author="Пользователь" w:date="2023-06-10T15:39:00Z">
            <w:rPr>
              <w:color w:val="FF0000"/>
              <w:sz w:val="28"/>
              <w:szCs w:val="28"/>
            </w:rPr>
          </w:rPrChange>
        </w:rPr>
        <w:t>регионы</w:t>
      </w:r>
      <w:commentRangeEnd w:id="242"/>
      <w:r w:rsidR="00645189" w:rsidRPr="006B28D0">
        <w:rPr>
          <w:rStyle w:val="aa"/>
          <w:color w:val="000000" w:themeColor="text1"/>
          <w:rPrChange w:id="245" w:author="Пользователь" w:date="2023-06-10T15:39:00Z">
            <w:rPr>
              <w:rStyle w:val="aa"/>
            </w:rPr>
          </w:rPrChange>
        </w:rPr>
        <w:commentReference w:id="242"/>
      </w:r>
      <w:r w:rsidRPr="006B28D0">
        <w:rPr>
          <w:color w:val="000000" w:themeColor="text1"/>
          <w:sz w:val="28"/>
          <w:szCs w:val="28"/>
          <w:rPrChange w:id="246" w:author="Пользователь" w:date="2023-06-10T15:39:00Z">
            <w:rPr>
              <w:sz w:val="28"/>
              <w:szCs w:val="28"/>
            </w:rPr>
          </w:rPrChange>
        </w:rPr>
        <w:t xml:space="preserve"> </w:t>
      </w:r>
      <w:r>
        <w:rPr>
          <w:sz w:val="28"/>
          <w:szCs w:val="28"/>
        </w:rPr>
        <w:t xml:space="preserve">имеют возрастающую тенденцию к 2021 году с </w:t>
      </w:r>
      <w:r w:rsidR="006F61BD">
        <w:rPr>
          <w:sz w:val="28"/>
          <w:szCs w:val="28"/>
        </w:rPr>
        <w:t xml:space="preserve">упадком инновационной активности в 2019 году, что связано с началом распространения коронавирусной инфекции и сокращением </w:t>
      </w:r>
      <w:r w:rsidR="00EB0335">
        <w:rPr>
          <w:sz w:val="28"/>
          <w:szCs w:val="28"/>
        </w:rPr>
        <w:t xml:space="preserve">внедрения </w:t>
      </w:r>
      <w:r w:rsidR="006F61BD">
        <w:rPr>
          <w:sz w:val="28"/>
          <w:szCs w:val="28"/>
        </w:rPr>
        <w:lastRenderedPageBreak/>
        <w:t xml:space="preserve">инноваций вследствие торможения российского экономического роста. </w:t>
      </w:r>
      <w:r w:rsidR="00EB0335">
        <w:rPr>
          <w:sz w:val="28"/>
          <w:szCs w:val="28"/>
        </w:rPr>
        <w:t>Одновременно при наличии возрастающей тенденции следует подчеркнуть, что показатели изменения имеют недостаточно высокие темпы роста.</w:t>
      </w:r>
    </w:p>
    <w:p w14:paraId="2AE13BC0" w14:textId="308F4118" w:rsidR="000E6938" w:rsidRDefault="006F61BD" w:rsidP="000E6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развитие инновационной активности к 2021 году прослеживается в Приволжском федеральном округе с показателем 16,7%, а также Центральном федеральном округе со значением 12,6% и Южном федеральном округе, где показатель составляет 11,9% По наибольшим темпам роста в 2021 году Южный федеральный округ занимает лидирующие позиции с приращением, равным 3,9%, что говорит о росте стимулирования инновационной политики в регионе со стороны предпринимателей, а также реализации государственной поддержки инновационной активности российских компаний со стороны </w:t>
      </w:r>
      <w:r w:rsidR="009E6346">
        <w:rPr>
          <w:sz w:val="28"/>
          <w:szCs w:val="28"/>
        </w:rPr>
        <w:t xml:space="preserve">региональных </w:t>
      </w:r>
      <w:r>
        <w:rPr>
          <w:sz w:val="28"/>
          <w:szCs w:val="28"/>
        </w:rPr>
        <w:t>органов РФ.</w:t>
      </w:r>
      <w:r w:rsidR="0071265A">
        <w:rPr>
          <w:sz w:val="28"/>
          <w:szCs w:val="28"/>
        </w:rPr>
        <w:t xml:space="preserve"> </w:t>
      </w:r>
    </w:p>
    <w:p w14:paraId="02C100CD" w14:textId="495679B1" w:rsidR="0071265A" w:rsidRDefault="0071265A" w:rsidP="000E6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обратимся к анализу изменения уровня инновационной активности предприятий РФ, позволяющему выявить основные тенденции роста и спада показателей, указанных в таблице </w:t>
      </w:r>
      <w:r w:rsidR="007264E5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703F9B7E" w14:textId="77777777" w:rsidR="00614E98" w:rsidRDefault="00614E98" w:rsidP="000E6938">
      <w:pPr>
        <w:spacing w:line="360" w:lineRule="auto"/>
        <w:ind w:firstLine="709"/>
        <w:jc w:val="both"/>
        <w:rPr>
          <w:sz w:val="28"/>
          <w:szCs w:val="28"/>
        </w:rPr>
      </w:pPr>
    </w:p>
    <w:p w14:paraId="50BAA42E" w14:textId="704C9096" w:rsidR="00614E98" w:rsidRDefault="00614E98" w:rsidP="0071265A">
      <w:pPr>
        <w:jc w:val="both"/>
        <w:rPr>
          <w:sz w:val="28"/>
          <w:szCs w:val="28"/>
        </w:rPr>
      </w:pPr>
      <w:r w:rsidRPr="00482D02">
        <w:rPr>
          <w:sz w:val="28"/>
          <w:szCs w:val="28"/>
        </w:rPr>
        <w:t xml:space="preserve">Таблица </w:t>
      </w:r>
      <w:r w:rsidR="007264E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Изменение у</w:t>
      </w:r>
      <w:r w:rsidRPr="005A684A">
        <w:rPr>
          <w:sz w:val="28"/>
          <w:szCs w:val="28"/>
        </w:rPr>
        <w:t>ров</w:t>
      </w:r>
      <w:r>
        <w:rPr>
          <w:sz w:val="28"/>
          <w:szCs w:val="28"/>
        </w:rPr>
        <w:t xml:space="preserve">ня </w:t>
      </w:r>
      <w:r w:rsidRPr="005A684A">
        <w:rPr>
          <w:sz w:val="28"/>
          <w:szCs w:val="28"/>
        </w:rPr>
        <w:t>инновационной активности организаций</w:t>
      </w:r>
      <w:r>
        <w:rPr>
          <w:sz w:val="28"/>
          <w:szCs w:val="28"/>
        </w:rPr>
        <w:t xml:space="preserve"> </w:t>
      </w:r>
      <w:r w:rsidRPr="005A684A">
        <w:rPr>
          <w:sz w:val="28"/>
          <w:szCs w:val="28"/>
        </w:rPr>
        <w:t xml:space="preserve">по </w:t>
      </w:r>
      <w:r w:rsidR="00FB1425">
        <w:rPr>
          <w:sz w:val="28"/>
          <w:szCs w:val="28"/>
        </w:rPr>
        <w:t>федеральным округам</w:t>
      </w:r>
      <w:r>
        <w:rPr>
          <w:sz w:val="28"/>
          <w:szCs w:val="28"/>
        </w:rPr>
        <w:t xml:space="preserve"> РФ за 2018-2021 гг., % (составлено автором</w:t>
      </w:r>
      <w:r w:rsidR="00FB1425">
        <w:rPr>
          <w:sz w:val="28"/>
          <w:szCs w:val="28"/>
        </w:rPr>
        <w:t xml:space="preserve"> </w:t>
      </w:r>
      <w:r w:rsidRPr="00D332A9">
        <w:rPr>
          <w:sz w:val="28"/>
          <w:szCs w:val="28"/>
        </w:rPr>
        <w:t>[4</w:t>
      </w:r>
      <w:r w:rsidR="00B82DDF" w:rsidRPr="00B82DDF">
        <w:rPr>
          <w:sz w:val="28"/>
          <w:szCs w:val="28"/>
        </w:rPr>
        <w:t>1</w:t>
      </w:r>
      <w:r w:rsidRPr="00D332A9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9675"/>
      </w:tblGrid>
      <w:tr w:rsidR="0071265A" w14:paraId="0C4C354E" w14:textId="77777777" w:rsidTr="001475CD">
        <w:trPr>
          <w:trHeight w:val="89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39" w:type="dxa"/>
              <w:tblLook w:val="04A0" w:firstRow="1" w:lastRow="0" w:firstColumn="1" w:lastColumn="0" w:noHBand="0" w:noVBand="1"/>
            </w:tblPr>
            <w:tblGrid>
              <w:gridCol w:w="4539"/>
              <w:gridCol w:w="1559"/>
              <w:gridCol w:w="1560"/>
              <w:gridCol w:w="1559"/>
              <w:gridCol w:w="222"/>
            </w:tblGrid>
            <w:tr w:rsidR="0071265A" w14:paraId="35212CF2" w14:textId="77777777" w:rsidTr="007264E5">
              <w:trPr>
                <w:gridAfter w:val="1"/>
                <w:wAfter w:w="222" w:type="dxa"/>
                <w:trHeight w:val="487"/>
              </w:trPr>
              <w:tc>
                <w:tcPr>
                  <w:tcW w:w="45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D5314A" w14:textId="4E93379B" w:rsidR="0071265A" w:rsidRPr="007264E5" w:rsidRDefault="007264E5" w:rsidP="007264E5">
                  <w:pPr>
                    <w:ind w:left="338"/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Субъект РФ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D0F0FA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Изменение 2019/2018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B95B7E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Изменение 2020/2019 г.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F7E537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Изменение 2021/2020 г.</w:t>
                  </w:r>
                </w:p>
              </w:tc>
            </w:tr>
            <w:tr w:rsidR="0071265A" w14:paraId="3A336B3E" w14:textId="77777777" w:rsidTr="001475CD">
              <w:trPr>
                <w:trHeight w:val="134"/>
              </w:trPr>
              <w:tc>
                <w:tcPr>
                  <w:tcW w:w="45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4C62212" w14:textId="77777777" w:rsidR="0071265A" w:rsidRPr="007264E5" w:rsidRDefault="0071265A" w:rsidP="00955D2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015E46E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E92C45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544AE0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95E4D" w14:textId="77777777" w:rsidR="0071265A" w:rsidRDefault="0071265A" w:rsidP="007126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1265A" w14:paraId="6AD23EB0" w14:textId="77777777" w:rsidTr="00955D2E">
              <w:trPr>
                <w:trHeight w:val="118"/>
              </w:trPr>
              <w:tc>
                <w:tcPr>
                  <w:tcW w:w="45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A5F6FF" w14:textId="77777777" w:rsidR="0071265A" w:rsidRPr="007264E5" w:rsidRDefault="0071265A" w:rsidP="00955D2E">
                  <w:pPr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18DCC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-3,7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A999EF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8342F5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0ACA8BE" w14:textId="77777777" w:rsidR="0071265A" w:rsidRDefault="0071265A" w:rsidP="007126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265A" w14:paraId="1BC9EC7E" w14:textId="77777777" w:rsidTr="00955D2E">
              <w:trPr>
                <w:trHeight w:val="251"/>
              </w:trPr>
              <w:tc>
                <w:tcPr>
                  <w:tcW w:w="45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BBD296" w14:textId="77777777" w:rsidR="0071265A" w:rsidRPr="007264E5" w:rsidRDefault="0071265A" w:rsidP="00955D2E">
                  <w:pPr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Центральный федеральный округ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8A86A8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-5,4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5C9D6B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0FE92A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C70BB30" w14:textId="77777777" w:rsidR="0071265A" w:rsidRDefault="0071265A" w:rsidP="007126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265A" w14:paraId="21DF0CC3" w14:textId="77777777" w:rsidTr="00955D2E">
              <w:trPr>
                <w:trHeight w:val="173"/>
              </w:trPr>
              <w:tc>
                <w:tcPr>
                  <w:tcW w:w="45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825F43" w14:textId="77777777" w:rsidR="0071265A" w:rsidRPr="007264E5" w:rsidRDefault="0071265A" w:rsidP="00955D2E">
                  <w:pPr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Северо-Западный федеральный округ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8D5DBD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-5,8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51F1AD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B167C4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4E6B5F4" w14:textId="77777777" w:rsidR="0071265A" w:rsidRDefault="0071265A" w:rsidP="007126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265A" w14:paraId="262A4BB7" w14:textId="77777777" w:rsidTr="00955D2E">
              <w:trPr>
                <w:trHeight w:val="220"/>
              </w:trPr>
              <w:tc>
                <w:tcPr>
                  <w:tcW w:w="45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F95462" w14:textId="77777777" w:rsidR="0071265A" w:rsidRPr="007264E5" w:rsidRDefault="0071265A" w:rsidP="00955D2E">
                  <w:pPr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Южный федеральный округ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26E846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A9B9DF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4C5DFB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1BE21F9" w14:textId="77777777" w:rsidR="0071265A" w:rsidRDefault="0071265A" w:rsidP="007126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265A" w14:paraId="1225ACA5" w14:textId="77777777" w:rsidTr="00955D2E">
              <w:trPr>
                <w:trHeight w:val="118"/>
              </w:trPr>
              <w:tc>
                <w:tcPr>
                  <w:tcW w:w="45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A76181" w14:textId="77777777" w:rsidR="0071265A" w:rsidRPr="007264E5" w:rsidRDefault="0071265A" w:rsidP="00955D2E">
                  <w:pPr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Северо-Кавказский федеральный округ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546A48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-2,7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7E0C85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B32548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1AA0244" w14:textId="77777777" w:rsidR="0071265A" w:rsidRDefault="0071265A" w:rsidP="007126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265A" w14:paraId="228FB88D" w14:textId="77777777" w:rsidTr="00955D2E">
              <w:trPr>
                <w:trHeight w:val="138"/>
              </w:trPr>
              <w:tc>
                <w:tcPr>
                  <w:tcW w:w="45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5CE36C" w14:textId="77777777" w:rsidR="0071265A" w:rsidRPr="007264E5" w:rsidRDefault="0071265A" w:rsidP="00955D2E">
                  <w:pPr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Приволжский федеральный округ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8D89E3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-1,7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EFB9A3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B15278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0B59E89" w14:textId="77777777" w:rsidR="0071265A" w:rsidRDefault="0071265A" w:rsidP="007126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265A" w14:paraId="423FDFBB" w14:textId="77777777" w:rsidTr="00955D2E">
              <w:trPr>
                <w:trHeight w:val="118"/>
              </w:trPr>
              <w:tc>
                <w:tcPr>
                  <w:tcW w:w="45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A7B756" w14:textId="77777777" w:rsidR="0071265A" w:rsidRPr="007264E5" w:rsidRDefault="0071265A" w:rsidP="00955D2E">
                  <w:pPr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Уральский федеральный округ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314E57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-5,6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9708E5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3CEFE4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2CBDF3C" w14:textId="77777777" w:rsidR="0071265A" w:rsidRDefault="0071265A" w:rsidP="007126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265A" w14:paraId="31E5DCAB" w14:textId="77777777" w:rsidTr="00955D2E">
              <w:trPr>
                <w:trHeight w:val="118"/>
              </w:trPr>
              <w:tc>
                <w:tcPr>
                  <w:tcW w:w="45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76E818" w14:textId="77777777" w:rsidR="0071265A" w:rsidRPr="007264E5" w:rsidRDefault="0071265A" w:rsidP="00955D2E">
                  <w:pPr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Сибирский федеральный округ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B2AE6C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-2,4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DA2693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697DE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-0,5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FFCD78B" w14:textId="77777777" w:rsidR="0071265A" w:rsidRDefault="0071265A" w:rsidP="007126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265A" w14:paraId="6B71397E" w14:textId="77777777" w:rsidTr="00955D2E">
              <w:trPr>
                <w:trHeight w:val="118"/>
              </w:trPr>
              <w:tc>
                <w:tcPr>
                  <w:tcW w:w="45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4F588C" w14:textId="77777777" w:rsidR="0071265A" w:rsidRPr="007264E5" w:rsidRDefault="0071265A" w:rsidP="00955D2E">
                  <w:pPr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Дальневосточный федеральный округ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04D731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-2,9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C02E99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C8551C" w14:textId="77777777" w:rsidR="0071265A" w:rsidRPr="007264E5" w:rsidRDefault="0071265A" w:rsidP="00955D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64E5">
                    <w:rPr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475EF7B" w14:textId="77777777" w:rsidR="0071265A" w:rsidRDefault="0071265A" w:rsidP="0071265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A3A05F" w14:textId="77777777" w:rsidR="0071265A" w:rsidRDefault="0071265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B6C6638" w14:textId="77777777" w:rsidR="00955D2E" w:rsidRDefault="00955D2E" w:rsidP="001475CD">
      <w:pPr>
        <w:spacing w:line="360" w:lineRule="auto"/>
        <w:ind w:firstLine="709"/>
        <w:jc w:val="both"/>
        <w:rPr>
          <w:sz w:val="28"/>
          <w:szCs w:val="28"/>
        </w:rPr>
      </w:pPr>
    </w:p>
    <w:p w14:paraId="241BC899" w14:textId="46ECAB20" w:rsidR="001475CD" w:rsidRDefault="001475CD" w:rsidP="001475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таблицы </w:t>
      </w:r>
      <w:r w:rsidR="007264E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следует, что в целом РФ имеет положительную тенденцию инновационной активности предприятий РФ по субъектам, где рост составляет 1,1%, хоть и незначительный. Наибольшие темпы роста с показателем 3,9% заметны в ЮФО к 2021 году, что характеризует переход из отрицательной тенденции в положительную и позитивно сказывается на инновационной активности предприятий Краснодарского края.  </w:t>
      </w:r>
    </w:p>
    <w:p w14:paraId="776F428F" w14:textId="63476373" w:rsidR="00B71C27" w:rsidRDefault="002604BE" w:rsidP="007126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можно провести анализ динамики инновационной активности организаций РФ за весь период 2018-2021 гг., где в 2019 году характерен упадок развития инноваций, а далее прослеживается положительная динамика развития инновационной деятельности компаний в целом по РФ </w:t>
      </w:r>
      <w:r w:rsidR="00C43C69">
        <w:rPr>
          <w:sz w:val="28"/>
          <w:szCs w:val="28"/>
        </w:rPr>
        <w:t>по рисунку</w:t>
      </w:r>
      <w:r w:rsidR="00605B71">
        <w:rPr>
          <w:sz w:val="28"/>
          <w:szCs w:val="28"/>
        </w:rPr>
        <w:t>11</w:t>
      </w:r>
      <w:r w:rsidR="00C43C69">
        <w:rPr>
          <w:sz w:val="28"/>
          <w:szCs w:val="28"/>
        </w:rPr>
        <w:t>.</w:t>
      </w:r>
    </w:p>
    <w:p w14:paraId="0A201218" w14:textId="77777777" w:rsidR="001B0B25" w:rsidRDefault="001B0B25" w:rsidP="00FC37D4">
      <w:pPr>
        <w:spacing w:line="360" w:lineRule="auto"/>
        <w:ind w:firstLine="709"/>
        <w:jc w:val="both"/>
        <w:rPr>
          <w:sz w:val="28"/>
          <w:szCs w:val="28"/>
        </w:rPr>
      </w:pPr>
    </w:p>
    <w:p w14:paraId="1DD75E6E" w14:textId="08C1DF00" w:rsidR="00EB0335" w:rsidRDefault="002604BE" w:rsidP="00C60D15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70E1D81" wp14:editId="130E23D6">
            <wp:extent cx="5187315" cy="1981200"/>
            <wp:effectExtent l="0" t="0" r="13335" b="0"/>
            <wp:docPr id="35" name="Диаграмма 35">
              <a:extLst xmlns:a="http://schemas.openxmlformats.org/drawingml/2006/main">
                <a:ext uri="{FF2B5EF4-FFF2-40B4-BE49-F238E27FC236}">
                  <a16:creationId xmlns:a16="http://schemas.microsoft.com/office/drawing/2014/main" id="{F0426BEB-46F3-3389-790F-16FCA39F89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247" w:name="OLE_LINK1"/>
    </w:p>
    <w:p w14:paraId="2BB6CF90" w14:textId="0ECD2D39" w:rsidR="00C43C69" w:rsidRDefault="00B71C27" w:rsidP="004378C6">
      <w:pPr>
        <w:tabs>
          <w:tab w:val="left" w:pos="3969"/>
        </w:tabs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605B71">
        <w:rPr>
          <w:sz w:val="28"/>
          <w:szCs w:val="28"/>
        </w:rPr>
        <w:t xml:space="preserve"> 11</w:t>
      </w:r>
      <w:r w:rsidR="00B755D8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Уровень инновационной активности </w:t>
      </w:r>
      <w:r w:rsidR="007264E5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в РФ за 2018-2021 гг.</w:t>
      </w:r>
      <w:r w:rsidR="00D332A9">
        <w:rPr>
          <w:sz w:val="28"/>
          <w:szCs w:val="28"/>
        </w:rPr>
        <w:t xml:space="preserve">, % составлено автором </w:t>
      </w:r>
      <w:r w:rsidR="00D332A9" w:rsidRPr="00D332A9">
        <w:rPr>
          <w:sz w:val="28"/>
          <w:szCs w:val="28"/>
        </w:rPr>
        <w:t>[4</w:t>
      </w:r>
      <w:r w:rsidR="00B82DDF" w:rsidRPr="00B82DDF">
        <w:rPr>
          <w:sz w:val="28"/>
          <w:szCs w:val="28"/>
        </w:rPr>
        <w:t>2</w:t>
      </w:r>
      <w:r w:rsidR="00D332A9" w:rsidRPr="00D332A9">
        <w:rPr>
          <w:sz w:val="28"/>
          <w:szCs w:val="28"/>
        </w:rPr>
        <w:t>]</w:t>
      </w:r>
      <w:r w:rsidR="00D332A9">
        <w:rPr>
          <w:sz w:val="28"/>
          <w:szCs w:val="28"/>
        </w:rPr>
        <w:t>)</w:t>
      </w:r>
    </w:p>
    <w:p w14:paraId="0E217937" w14:textId="77777777" w:rsidR="001475CD" w:rsidRPr="00D332A9" w:rsidRDefault="001475CD" w:rsidP="004378C6">
      <w:pPr>
        <w:tabs>
          <w:tab w:val="left" w:pos="3969"/>
        </w:tabs>
        <w:ind w:right="-7"/>
        <w:jc w:val="center"/>
        <w:rPr>
          <w:sz w:val="28"/>
          <w:szCs w:val="28"/>
        </w:rPr>
      </w:pPr>
    </w:p>
    <w:bookmarkEnd w:id="247"/>
    <w:p w14:paraId="665C5CB7" w14:textId="7822173B" w:rsidR="00D332A9" w:rsidRDefault="00B71C27" w:rsidP="009370A1">
      <w:pPr>
        <w:spacing w:line="360" w:lineRule="auto"/>
        <w:ind w:firstLine="709"/>
        <w:jc w:val="both"/>
        <w:rPr>
          <w:ins w:id="248" w:author="Пользователь" w:date="2023-06-11T04:03:00Z"/>
          <w:sz w:val="28"/>
          <w:szCs w:val="28"/>
        </w:rPr>
      </w:pPr>
      <w:r>
        <w:rPr>
          <w:sz w:val="28"/>
          <w:szCs w:val="28"/>
        </w:rPr>
        <w:t xml:space="preserve">Кроме того, для </w:t>
      </w:r>
      <w:r w:rsidR="0044397F">
        <w:rPr>
          <w:sz w:val="28"/>
          <w:szCs w:val="28"/>
        </w:rPr>
        <w:t>подробного</w:t>
      </w:r>
      <w:r>
        <w:rPr>
          <w:sz w:val="28"/>
          <w:szCs w:val="28"/>
        </w:rPr>
        <w:t xml:space="preserve"> анализа динамики развития инновационной активности компаний сравним данные субъектов</w:t>
      </w:r>
      <w:r w:rsidR="00BA4F84">
        <w:rPr>
          <w:sz w:val="28"/>
          <w:szCs w:val="28"/>
        </w:rPr>
        <w:t xml:space="preserve"> ЮФО</w:t>
      </w:r>
      <w:r>
        <w:rPr>
          <w:sz w:val="28"/>
          <w:szCs w:val="28"/>
        </w:rPr>
        <w:t xml:space="preserve"> за 2018-2021 гг</w:t>
      </w:r>
      <w:r w:rsidR="00055536">
        <w:rPr>
          <w:sz w:val="28"/>
          <w:szCs w:val="28"/>
        </w:rPr>
        <w:t>.</w:t>
      </w:r>
    </w:p>
    <w:p w14:paraId="7192187C" w14:textId="77777777" w:rsidR="004B6D8C" w:rsidRDefault="004B6D8C" w:rsidP="009370A1">
      <w:pPr>
        <w:spacing w:line="360" w:lineRule="auto"/>
        <w:ind w:firstLine="709"/>
        <w:jc w:val="both"/>
        <w:rPr>
          <w:sz w:val="28"/>
          <w:szCs w:val="28"/>
        </w:rPr>
      </w:pPr>
    </w:p>
    <w:p w14:paraId="11F5D6AA" w14:textId="5B747F81" w:rsidR="00C64470" w:rsidRDefault="008B6A24" w:rsidP="00C65ADD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F4C584C" wp14:editId="454DAB53">
            <wp:extent cx="5936615" cy="2679700"/>
            <wp:effectExtent l="0" t="0" r="6985" b="6350"/>
            <wp:docPr id="48130296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C90A9AF-18A6-8EF2-8D48-4721BC5510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A36DA36" w14:textId="5A6AA1E3" w:rsidR="008B6A24" w:rsidRDefault="008B6A24" w:rsidP="00955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605B71">
        <w:rPr>
          <w:sz w:val="28"/>
          <w:szCs w:val="28"/>
        </w:rPr>
        <w:t>12</w:t>
      </w:r>
      <w:r w:rsidR="0078243D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5A684A">
        <w:rPr>
          <w:sz w:val="28"/>
          <w:szCs w:val="28"/>
        </w:rPr>
        <w:t>Уровень инновационной активности организаций</w:t>
      </w:r>
      <w:r w:rsidR="00E62315">
        <w:rPr>
          <w:sz w:val="28"/>
          <w:szCs w:val="28"/>
        </w:rPr>
        <w:t xml:space="preserve"> </w:t>
      </w:r>
      <w:r w:rsidR="00E62315" w:rsidRPr="006B28D0">
        <w:rPr>
          <w:color w:val="000000" w:themeColor="text1"/>
          <w:sz w:val="28"/>
          <w:szCs w:val="28"/>
          <w:rPrChange w:id="249" w:author="Пользователь" w:date="2023-06-10T15:40:00Z">
            <w:rPr>
              <w:sz w:val="28"/>
              <w:szCs w:val="28"/>
            </w:rPr>
          </w:rPrChange>
        </w:rPr>
        <w:t>по</w:t>
      </w:r>
      <w:r w:rsidRPr="006B28D0">
        <w:rPr>
          <w:color w:val="000000" w:themeColor="text1"/>
          <w:sz w:val="28"/>
          <w:szCs w:val="28"/>
          <w:rPrChange w:id="250" w:author="Пользователь" w:date="2023-06-10T15:40:00Z">
            <w:rPr>
              <w:sz w:val="28"/>
              <w:szCs w:val="28"/>
            </w:rPr>
          </w:rPrChange>
        </w:rPr>
        <w:t xml:space="preserve"> </w:t>
      </w:r>
      <w:commentRangeStart w:id="251"/>
      <w:r w:rsidR="00645189" w:rsidRPr="006B28D0">
        <w:rPr>
          <w:color w:val="000000" w:themeColor="text1"/>
          <w:sz w:val="28"/>
          <w:szCs w:val="28"/>
          <w:rPrChange w:id="252" w:author="Пользователь" w:date="2023-06-10T15:40:00Z">
            <w:rPr>
              <w:sz w:val="28"/>
              <w:szCs w:val="28"/>
            </w:rPr>
          </w:rPrChange>
        </w:rPr>
        <w:t>субъектам</w:t>
      </w:r>
      <w:commentRangeEnd w:id="251"/>
      <w:r w:rsidR="00645189" w:rsidRPr="006B28D0">
        <w:rPr>
          <w:rStyle w:val="aa"/>
          <w:color w:val="000000" w:themeColor="text1"/>
          <w:rPrChange w:id="253" w:author="Пользователь" w:date="2023-06-10T15:40:00Z">
            <w:rPr>
              <w:rStyle w:val="aa"/>
            </w:rPr>
          </w:rPrChange>
        </w:rPr>
        <w:commentReference w:id="251"/>
      </w:r>
      <w:r w:rsidR="00645189" w:rsidRPr="006B28D0">
        <w:rPr>
          <w:color w:val="000000" w:themeColor="text1"/>
          <w:sz w:val="28"/>
          <w:szCs w:val="28"/>
          <w:rPrChange w:id="254" w:author="Пользователь" w:date="2023-06-10T15:40:00Z">
            <w:rPr>
              <w:sz w:val="28"/>
              <w:szCs w:val="28"/>
            </w:rPr>
          </w:rPrChange>
        </w:rPr>
        <w:t xml:space="preserve"> </w:t>
      </w:r>
      <w:r>
        <w:rPr>
          <w:sz w:val="28"/>
          <w:szCs w:val="28"/>
        </w:rPr>
        <w:t xml:space="preserve">ЮФО за период 2018-2021 гг., % составлено автором по материалам </w:t>
      </w:r>
      <w:r w:rsidRPr="00D332A9">
        <w:rPr>
          <w:sz w:val="28"/>
          <w:szCs w:val="28"/>
        </w:rPr>
        <w:t>[4</w:t>
      </w:r>
      <w:r w:rsidR="00B82DDF" w:rsidRPr="00B82DDF">
        <w:rPr>
          <w:sz w:val="28"/>
          <w:szCs w:val="28"/>
        </w:rPr>
        <w:t>2</w:t>
      </w:r>
      <w:r w:rsidRPr="00D332A9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14:paraId="7BBDA1E3" w14:textId="77777777" w:rsidR="00300E5B" w:rsidRDefault="00300E5B" w:rsidP="004C6095">
      <w:pPr>
        <w:spacing w:line="360" w:lineRule="auto"/>
        <w:ind w:firstLine="709"/>
        <w:jc w:val="both"/>
        <w:rPr>
          <w:sz w:val="28"/>
          <w:szCs w:val="28"/>
        </w:rPr>
      </w:pPr>
    </w:p>
    <w:p w14:paraId="2D3CA486" w14:textId="1CAEF926" w:rsidR="0078243D" w:rsidRDefault="0044397F" w:rsidP="004C60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данными </w:t>
      </w:r>
      <w:r w:rsidR="008B6A24">
        <w:rPr>
          <w:sz w:val="28"/>
          <w:szCs w:val="28"/>
        </w:rPr>
        <w:t xml:space="preserve">рисунка </w:t>
      </w:r>
      <w:r w:rsidR="00605B71">
        <w:rPr>
          <w:sz w:val="28"/>
          <w:szCs w:val="28"/>
        </w:rPr>
        <w:t>12</w:t>
      </w:r>
      <w:r w:rsidR="0063374E">
        <w:rPr>
          <w:sz w:val="28"/>
          <w:szCs w:val="28"/>
        </w:rPr>
        <w:t xml:space="preserve"> можно говорить в целом о положительной динамике Южного федерального округе, где показатель </w:t>
      </w:r>
      <w:r w:rsidR="0063374E">
        <w:rPr>
          <w:sz w:val="28"/>
          <w:szCs w:val="28"/>
        </w:rPr>
        <w:lastRenderedPageBreak/>
        <w:t>инновационной активности достигает 11,9% к 2021 году с ростом на 3,9%. В наибольшей степени увеличение инновационной активности компаний наблюдается в таком регионе РФ, как Ростовская область со значением 27,6% в 2021 году, увеличиваясь на 13,8%.</w:t>
      </w:r>
      <w:r w:rsidR="001B277C">
        <w:rPr>
          <w:sz w:val="28"/>
          <w:szCs w:val="28"/>
        </w:rPr>
        <w:t xml:space="preserve"> </w:t>
      </w:r>
    </w:p>
    <w:p w14:paraId="1FC7AA0A" w14:textId="7D881505" w:rsidR="0044397F" w:rsidRPr="00BA4F84" w:rsidRDefault="00C64470" w:rsidP="004C60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и</w:t>
      </w:r>
      <w:r w:rsidR="00F007BC">
        <w:rPr>
          <w:sz w:val="28"/>
          <w:szCs w:val="28"/>
        </w:rPr>
        <w:t xml:space="preserve">нновационная активность компаний Краснодарского края повышается незначительными темпами, равными 6,3% в 2021 году с </w:t>
      </w:r>
      <w:r>
        <w:rPr>
          <w:sz w:val="28"/>
          <w:szCs w:val="28"/>
        </w:rPr>
        <w:t xml:space="preserve">низкими </w:t>
      </w:r>
      <w:r w:rsidR="00F007BC">
        <w:rPr>
          <w:sz w:val="28"/>
          <w:szCs w:val="28"/>
        </w:rPr>
        <w:t>темпами роста</w:t>
      </w:r>
      <w:r w:rsidR="004C6095">
        <w:rPr>
          <w:sz w:val="28"/>
          <w:szCs w:val="28"/>
        </w:rPr>
        <w:t xml:space="preserve"> на</w:t>
      </w:r>
      <w:r w:rsidR="00F007BC">
        <w:rPr>
          <w:sz w:val="28"/>
          <w:szCs w:val="28"/>
        </w:rPr>
        <w:t xml:space="preserve"> 1%</w:t>
      </w:r>
      <w:r w:rsidR="009D24CD">
        <w:rPr>
          <w:sz w:val="28"/>
          <w:szCs w:val="28"/>
        </w:rPr>
        <w:t>, что говорит о необходимости принятия дополнительных мер со стороны не только государственных органов, но и других экономических субъектов по реализации стимулирования инновационной деятельности компаний</w:t>
      </w:r>
      <w:r w:rsidR="000F19D7">
        <w:rPr>
          <w:sz w:val="28"/>
          <w:szCs w:val="28"/>
        </w:rPr>
        <w:t>.</w:t>
      </w:r>
    </w:p>
    <w:p w14:paraId="2547CDB4" w14:textId="341E92E4" w:rsidR="0078243D" w:rsidRDefault="009D24CD" w:rsidP="004378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более достоверного уровня развития инноваций в Краснодарском крае проанализируем удельный вес организаций, направленных на развитие более технологичных инноваций</w:t>
      </w:r>
      <w:r w:rsidR="004D36EE">
        <w:rPr>
          <w:sz w:val="28"/>
          <w:szCs w:val="28"/>
        </w:rPr>
        <w:t xml:space="preserve"> </w:t>
      </w:r>
      <w:r w:rsidR="004D36EE" w:rsidRPr="00BF4454">
        <w:rPr>
          <w:sz w:val="28"/>
          <w:szCs w:val="28"/>
        </w:rPr>
        <w:t>[</w:t>
      </w:r>
      <w:r w:rsidR="00B82DDF" w:rsidRPr="00B82DDF">
        <w:rPr>
          <w:sz w:val="28"/>
          <w:szCs w:val="28"/>
        </w:rPr>
        <w:t>48</w:t>
      </w:r>
      <w:r w:rsidR="004D36EE" w:rsidRPr="00BF4454">
        <w:rPr>
          <w:sz w:val="28"/>
          <w:szCs w:val="28"/>
        </w:rPr>
        <w:t>]</w:t>
      </w:r>
      <w:r w:rsidR="004D36EE">
        <w:rPr>
          <w:sz w:val="28"/>
          <w:szCs w:val="28"/>
        </w:rPr>
        <w:t>.</w:t>
      </w:r>
    </w:p>
    <w:p w14:paraId="1463542C" w14:textId="77777777" w:rsidR="00D63048" w:rsidRDefault="00D63048" w:rsidP="004378C6">
      <w:pPr>
        <w:spacing w:line="360" w:lineRule="auto"/>
        <w:ind w:firstLine="709"/>
        <w:jc w:val="both"/>
        <w:rPr>
          <w:sz w:val="28"/>
          <w:szCs w:val="28"/>
        </w:rPr>
      </w:pPr>
    </w:p>
    <w:p w14:paraId="2F0901EC" w14:textId="22C4AA5C" w:rsidR="0015046F" w:rsidRDefault="004378C6" w:rsidP="0078243D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D5ABBC5" wp14:editId="1E3DF4D3">
            <wp:extent cx="4996815" cy="2743200"/>
            <wp:effectExtent l="0" t="0" r="13335" b="0"/>
            <wp:docPr id="64732708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4BB15CD-D540-F6BE-2F7D-571052E9B8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301C2E7" w14:textId="1C03ADDF" w:rsidR="0078243D" w:rsidRDefault="0078243D" w:rsidP="0078243D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="00605B71">
        <w:rPr>
          <w:sz w:val="28"/>
          <w:szCs w:val="28"/>
        </w:rPr>
        <w:t xml:space="preserve">3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FC4764">
        <w:rPr>
          <w:sz w:val="28"/>
          <w:szCs w:val="28"/>
        </w:rPr>
        <w:t>Удельный вес организаций, осущес</w:t>
      </w:r>
      <w:r>
        <w:rPr>
          <w:sz w:val="28"/>
          <w:szCs w:val="28"/>
        </w:rPr>
        <w:t xml:space="preserve">твляющих </w:t>
      </w:r>
      <w:r w:rsidRPr="00FC4764">
        <w:rPr>
          <w:sz w:val="28"/>
          <w:szCs w:val="28"/>
        </w:rPr>
        <w:t>технологические инновации</w:t>
      </w:r>
      <w:r>
        <w:rPr>
          <w:sz w:val="28"/>
          <w:szCs w:val="28"/>
        </w:rPr>
        <w:t xml:space="preserve"> </w:t>
      </w:r>
      <w:r w:rsidRPr="00FC4764">
        <w:rPr>
          <w:sz w:val="28"/>
          <w:szCs w:val="28"/>
        </w:rPr>
        <w:t xml:space="preserve">по </w:t>
      </w:r>
      <w:r w:rsidR="00801A2A">
        <w:rPr>
          <w:sz w:val="28"/>
          <w:szCs w:val="28"/>
        </w:rPr>
        <w:t>федеральным округам</w:t>
      </w:r>
      <w:r w:rsidRPr="00FC4764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Ф за 2018-2021 гг., % составлено автором по материалам </w:t>
      </w:r>
      <w:r w:rsidRPr="00D332A9">
        <w:rPr>
          <w:sz w:val="28"/>
          <w:szCs w:val="28"/>
        </w:rPr>
        <w:t>[4</w:t>
      </w:r>
      <w:r w:rsidR="00481E36" w:rsidRPr="00481E36">
        <w:rPr>
          <w:sz w:val="28"/>
          <w:szCs w:val="28"/>
        </w:rPr>
        <w:t>2</w:t>
      </w:r>
      <w:r w:rsidRPr="00D332A9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14:paraId="2923A76A" w14:textId="77777777" w:rsidR="0078243D" w:rsidRDefault="0078243D" w:rsidP="00742A58">
      <w:pPr>
        <w:spacing w:line="360" w:lineRule="auto"/>
        <w:ind w:firstLine="709"/>
        <w:jc w:val="both"/>
        <w:rPr>
          <w:sz w:val="28"/>
          <w:szCs w:val="28"/>
        </w:rPr>
      </w:pPr>
    </w:p>
    <w:p w14:paraId="0340E60E" w14:textId="24E30F73" w:rsidR="0092795B" w:rsidRDefault="00742A58" w:rsidP="00742A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78243D">
        <w:rPr>
          <w:sz w:val="28"/>
          <w:szCs w:val="28"/>
        </w:rPr>
        <w:t>рисунка 1</w:t>
      </w:r>
      <w:r w:rsidR="00605B71">
        <w:rPr>
          <w:sz w:val="28"/>
          <w:szCs w:val="28"/>
        </w:rPr>
        <w:t>3</w:t>
      </w:r>
      <w:r>
        <w:rPr>
          <w:sz w:val="28"/>
          <w:szCs w:val="28"/>
        </w:rPr>
        <w:t xml:space="preserve"> позволяют определить общую тенденцию роста удельного веса компаний, занимающихся развитием технологических инноваций, начиная с 2018 года и достигая к 2020 году 23%, не изменяясь к 2021 году. </w:t>
      </w:r>
      <w:r w:rsidR="00486C49">
        <w:rPr>
          <w:sz w:val="28"/>
          <w:szCs w:val="28"/>
        </w:rPr>
        <w:t>Н</w:t>
      </w:r>
      <w:r>
        <w:rPr>
          <w:sz w:val="28"/>
          <w:szCs w:val="28"/>
        </w:rPr>
        <w:t xml:space="preserve">аибольшего роста к концу анализируемого периода достигает </w:t>
      </w:r>
      <w:r>
        <w:rPr>
          <w:sz w:val="28"/>
          <w:szCs w:val="28"/>
        </w:rPr>
        <w:lastRenderedPageBreak/>
        <w:t>Приволжский федеральный округ с</w:t>
      </w:r>
      <w:r w:rsidR="00E62315">
        <w:rPr>
          <w:sz w:val="28"/>
          <w:szCs w:val="28"/>
        </w:rPr>
        <w:t xml:space="preserve"> темпами роста </w:t>
      </w:r>
      <w:r>
        <w:rPr>
          <w:sz w:val="28"/>
          <w:szCs w:val="28"/>
        </w:rPr>
        <w:t>27,1%,</w:t>
      </w:r>
      <w:r w:rsidR="00D63048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="00E62315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Центральн</w:t>
      </w:r>
      <w:r w:rsidR="00E62315">
        <w:rPr>
          <w:sz w:val="28"/>
          <w:szCs w:val="28"/>
        </w:rPr>
        <w:t>ого</w:t>
      </w:r>
      <w:r>
        <w:rPr>
          <w:sz w:val="28"/>
          <w:szCs w:val="28"/>
        </w:rPr>
        <w:t xml:space="preserve"> федеральн</w:t>
      </w:r>
      <w:r w:rsidR="00E62315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E62315">
        <w:rPr>
          <w:sz w:val="28"/>
          <w:szCs w:val="28"/>
        </w:rPr>
        <w:t xml:space="preserve">а составляет </w:t>
      </w:r>
      <w:r>
        <w:rPr>
          <w:sz w:val="28"/>
          <w:szCs w:val="28"/>
        </w:rPr>
        <w:t>25,5%</w:t>
      </w:r>
      <w:r w:rsidR="00E62315">
        <w:rPr>
          <w:sz w:val="28"/>
          <w:szCs w:val="28"/>
        </w:rPr>
        <w:t>. Кроме того,</w:t>
      </w:r>
      <w:r>
        <w:rPr>
          <w:sz w:val="28"/>
          <w:szCs w:val="28"/>
        </w:rPr>
        <w:t xml:space="preserve"> Северо-Западн</w:t>
      </w:r>
      <w:r w:rsidR="00E62315">
        <w:rPr>
          <w:sz w:val="28"/>
          <w:szCs w:val="28"/>
        </w:rPr>
        <w:t xml:space="preserve">ый </w:t>
      </w:r>
      <w:r>
        <w:rPr>
          <w:sz w:val="28"/>
          <w:szCs w:val="28"/>
        </w:rPr>
        <w:t>федеральн</w:t>
      </w:r>
      <w:r w:rsidR="00E62315">
        <w:rPr>
          <w:sz w:val="28"/>
          <w:szCs w:val="28"/>
        </w:rPr>
        <w:t>ый</w:t>
      </w:r>
      <w:r>
        <w:rPr>
          <w:sz w:val="28"/>
          <w:szCs w:val="28"/>
        </w:rPr>
        <w:t xml:space="preserve"> округ</w:t>
      </w:r>
      <w:r w:rsidR="00E62315">
        <w:rPr>
          <w:sz w:val="28"/>
          <w:szCs w:val="28"/>
        </w:rPr>
        <w:t xml:space="preserve"> равен</w:t>
      </w:r>
      <w:r>
        <w:rPr>
          <w:sz w:val="28"/>
          <w:szCs w:val="28"/>
        </w:rPr>
        <w:t xml:space="preserve"> 22,8% и Южный федеральный округ с </w:t>
      </w:r>
      <w:r w:rsidR="00E62315">
        <w:rPr>
          <w:sz w:val="28"/>
          <w:szCs w:val="28"/>
        </w:rPr>
        <w:t xml:space="preserve">имеет показатель </w:t>
      </w:r>
      <w:r>
        <w:rPr>
          <w:sz w:val="28"/>
          <w:szCs w:val="28"/>
        </w:rPr>
        <w:t>21,5%. В дополнение, наибольшие темпы роста к 2021 году наблюдаются в ЮФО с положительным изменением 2,4%, что говорит об увеличении масштабов развития инновац</w:t>
      </w:r>
      <w:r w:rsidR="00E62315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в данных субъектах. </w:t>
      </w:r>
    </w:p>
    <w:p w14:paraId="445D8638" w14:textId="0D39F38B" w:rsidR="00742A58" w:rsidRDefault="00742A58" w:rsidP="00742A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некоторые регионы обладают снижающейся тенденцией развития инновационной активности компаний к концу анализируемого периода, </w:t>
      </w:r>
      <w:r w:rsidR="008B1945">
        <w:rPr>
          <w:sz w:val="28"/>
          <w:szCs w:val="28"/>
        </w:rPr>
        <w:t xml:space="preserve">к числу которых можно отнести </w:t>
      </w:r>
      <w:r w:rsidR="008B1945" w:rsidRPr="008B1945">
        <w:rPr>
          <w:sz w:val="28"/>
          <w:szCs w:val="28"/>
        </w:rPr>
        <w:t>Центральный федеральный округ</w:t>
      </w:r>
      <w:r w:rsidR="008B1945">
        <w:rPr>
          <w:sz w:val="28"/>
          <w:szCs w:val="28"/>
        </w:rPr>
        <w:t xml:space="preserve">, </w:t>
      </w:r>
      <w:r w:rsidR="008B1945" w:rsidRPr="008B1945">
        <w:rPr>
          <w:sz w:val="28"/>
          <w:szCs w:val="28"/>
        </w:rPr>
        <w:t>Уральский федеральный округ</w:t>
      </w:r>
      <w:r w:rsidR="008B1945">
        <w:rPr>
          <w:sz w:val="28"/>
          <w:szCs w:val="28"/>
        </w:rPr>
        <w:t xml:space="preserve"> и </w:t>
      </w:r>
      <w:r w:rsidR="008B1945" w:rsidRPr="008B1945">
        <w:rPr>
          <w:sz w:val="28"/>
          <w:szCs w:val="28"/>
        </w:rPr>
        <w:t>Сибирский федеральный округ</w:t>
      </w:r>
      <w:r w:rsidR="008B1945">
        <w:rPr>
          <w:sz w:val="28"/>
          <w:szCs w:val="28"/>
        </w:rPr>
        <w:t>. Наличие неоднозначных тенденций развития в регионах страны говорят о несистематизированной системе российской инновационной политики с отсутствием регулирования развития инноваций в каждом субъекте в целях стабилизации темпов роста инновационной активности предприятий.</w:t>
      </w:r>
    </w:p>
    <w:p w14:paraId="1FAC6D75" w14:textId="7BF74BA4" w:rsidR="008B1945" w:rsidRDefault="008B1945" w:rsidP="00AF52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необходимо провести анализ развития инноваций внутри ЮФО в целях более четкого формирования понимания уровня инновационной активности </w:t>
      </w:r>
      <w:r w:rsidR="002641BD">
        <w:rPr>
          <w:sz w:val="28"/>
          <w:szCs w:val="28"/>
        </w:rPr>
        <w:t>предприятий страны</w:t>
      </w:r>
      <w:r>
        <w:rPr>
          <w:sz w:val="28"/>
          <w:szCs w:val="28"/>
        </w:rPr>
        <w:t>.</w:t>
      </w:r>
    </w:p>
    <w:p w14:paraId="0DE12C08" w14:textId="77777777" w:rsidR="00AF523F" w:rsidRDefault="00AF523F" w:rsidP="00AF523F">
      <w:pPr>
        <w:spacing w:line="360" w:lineRule="auto"/>
        <w:ind w:firstLine="709"/>
        <w:jc w:val="both"/>
        <w:rPr>
          <w:sz w:val="28"/>
          <w:szCs w:val="28"/>
        </w:rPr>
      </w:pPr>
    </w:p>
    <w:p w14:paraId="1CB40B8D" w14:textId="5166220B" w:rsidR="000A5E69" w:rsidRDefault="001D7CAD" w:rsidP="00AF523F">
      <w:pPr>
        <w:spacing w:line="360" w:lineRule="auto"/>
        <w:ind w:firstLine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F9B2619" wp14:editId="69B234AD">
            <wp:extent cx="5166995" cy="2692400"/>
            <wp:effectExtent l="0" t="0" r="14605" b="12700"/>
            <wp:docPr id="170096432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BB56A63-C64E-4B03-ED76-CC19F1FFE7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3CED95F" w14:textId="0656FE20" w:rsidR="00AF523F" w:rsidRDefault="00AF523F" w:rsidP="00AF523F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="00C65AD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8B1945">
        <w:rPr>
          <w:sz w:val="28"/>
          <w:szCs w:val="28"/>
        </w:rPr>
        <w:t>Удельный вес организаций, осуществлявших технологические инновации</w:t>
      </w:r>
      <w:r>
        <w:rPr>
          <w:sz w:val="28"/>
          <w:szCs w:val="28"/>
        </w:rPr>
        <w:t xml:space="preserve"> </w:t>
      </w:r>
      <w:r w:rsidR="00CB0FB3">
        <w:rPr>
          <w:sz w:val="28"/>
          <w:szCs w:val="28"/>
        </w:rPr>
        <w:t>в</w:t>
      </w:r>
      <w:r w:rsidR="00645189">
        <w:rPr>
          <w:sz w:val="28"/>
          <w:szCs w:val="28"/>
        </w:rPr>
        <w:t xml:space="preserve"> </w:t>
      </w:r>
      <w:proofErr w:type="gramStart"/>
      <w:r w:rsidR="00645189">
        <w:rPr>
          <w:sz w:val="28"/>
          <w:szCs w:val="28"/>
        </w:rPr>
        <w:t xml:space="preserve">субъектах </w:t>
      </w:r>
      <w:r w:rsidR="00CB0FB3">
        <w:rPr>
          <w:sz w:val="28"/>
          <w:szCs w:val="28"/>
        </w:rPr>
        <w:t xml:space="preserve"> </w:t>
      </w:r>
      <w:r w:rsidR="00D8381E">
        <w:rPr>
          <w:sz w:val="28"/>
          <w:szCs w:val="28"/>
        </w:rPr>
        <w:t>ЮФО</w:t>
      </w:r>
      <w:proofErr w:type="gramEnd"/>
      <w:r>
        <w:rPr>
          <w:sz w:val="28"/>
          <w:szCs w:val="28"/>
        </w:rPr>
        <w:t xml:space="preserve"> за 2018-2021 гг., % составлено автором по материалам </w:t>
      </w:r>
      <w:r w:rsidRPr="00D332A9">
        <w:rPr>
          <w:sz w:val="28"/>
          <w:szCs w:val="28"/>
        </w:rPr>
        <w:t>[4</w:t>
      </w:r>
      <w:r w:rsidR="00481E36" w:rsidRPr="003337A7">
        <w:rPr>
          <w:sz w:val="28"/>
          <w:szCs w:val="28"/>
        </w:rPr>
        <w:t>2</w:t>
      </w:r>
      <w:r w:rsidRPr="00D332A9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14:paraId="5634E466" w14:textId="77777777" w:rsidR="00AF523F" w:rsidRDefault="00AF523F" w:rsidP="00AF523F">
      <w:pPr>
        <w:spacing w:line="360" w:lineRule="auto"/>
        <w:jc w:val="both"/>
        <w:rPr>
          <w:sz w:val="28"/>
          <w:szCs w:val="28"/>
        </w:rPr>
      </w:pPr>
    </w:p>
    <w:p w14:paraId="3F05B357" w14:textId="16CA3D22" w:rsidR="00524D5A" w:rsidRDefault="000A5E69" w:rsidP="00524D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полученными данными </w:t>
      </w:r>
      <w:r w:rsidR="00AF523F">
        <w:rPr>
          <w:sz w:val="28"/>
          <w:szCs w:val="28"/>
        </w:rPr>
        <w:t>рисунка 1</w:t>
      </w:r>
      <w:r w:rsidR="00C65ADD">
        <w:rPr>
          <w:sz w:val="28"/>
          <w:szCs w:val="28"/>
        </w:rPr>
        <w:t>4</w:t>
      </w:r>
      <w:r w:rsidR="0078243D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прийти к выводу, что общий удельный вес компаний, связанных с технологическими инновациями, возрастает в течение всего анализируемого периода с 14,8% до 21,5% с наибольшим ростом за 2019 год</w:t>
      </w:r>
      <w:r w:rsidR="00A905AA">
        <w:rPr>
          <w:sz w:val="28"/>
          <w:szCs w:val="28"/>
        </w:rPr>
        <w:t>, составляя 3%.</w:t>
      </w:r>
    </w:p>
    <w:p w14:paraId="6F71F05F" w14:textId="402E8E57" w:rsidR="008B1945" w:rsidRDefault="00A905AA" w:rsidP="00486C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наибольшим темпам роста Ростовская область занимает лидирующую позицию, достигая 43% с приростом на 9,3% к 2021 году, что характеризует</w:t>
      </w:r>
      <w:r w:rsidR="00524D5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</w:t>
      </w:r>
      <w:r w:rsidR="00524D5A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="00524D5A">
        <w:rPr>
          <w:sz w:val="28"/>
          <w:szCs w:val="28"/>
        </w:rPr>
        <w:t>е</w:t>
      </w:r>
      <w:r>
        <w:rPr>
          <w:sz w:val="28"/>
          <w:szCs w:val="28"/>
        </w:rPr>
        <w:t xml:space="preserve"> инновационной активности компаний за счет роста их удельного веса. Краснодарский край составляет 11% и имеет снижающуюся тенденцию к 2021 году с падением на 1,8%, что характеризует сокращение удельного веса компаний, связанных с инновациями, и как следствие, инновационной активности в целом. Необходимо реализовывать новые меры стимулирования развития инноваций,</w:t>
      </w:r>
      <w:r w:rsidR="006B023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механизмы воздействия со стороны внешних субъектов</w:t>
      </w:r>
      <w:r w:rsidR="006B023A">
        <w:rPr>
          <w:sz w:val="28"/>
          <w:szCs w:val="28"/>
        </w:rPr>
        <w:t>, в особенности государственных органов</w:t>
      </w:r>
      <w:r>
        <w:rPr>
          <w:sz w:val="28"/>
          <w:szCs w:val="28"/>
        </w:rPr>
        <w:t xml:space="preserve"> в целях создания позитивной инновационной среды </w:t>
      </w:r>
      <w:r w:rsidR="00486C49">
        <w:rPr>
          <w:sz w:val="28"/>
          <w:szCs w:val="28"/>
        </w:rPr>
        <w:t>региона.</w:t>
      </w:r>
    </w:p>
    <w:p w14:paraId="2EDDC771" w14:textId="4ED41571" w:rsidR="00E566FF" w:rsidRDefault="00704273" w:rsidP="00486C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реализации инноваций </w:t>
      </w:r>
      <w:r w:rsidR="00E566FF">
        <w:rPr>
          <w:sz w:val="28"/>
          <w:szCs w:val="28"/>
        </w:rPr>
        <w:t>в субъектах Р</w:t>
      </w:r>
      <w:r w:rsidR="00486C49">
        <w:rPr>
          <w:sz w:val="28"/>
          <w:szCs w:val="28"/>
        </w:rPr>
        <w:t>Ф</w:t>
      </w:r>
      <w:r w:rsidR="00E566FF">
        <w:rPr>
          <w:sz w:val="28"/>
          <w:szCs w:val="28"/>
        </w:rPr>
        <w:t xml:space="preserve"> определя</w:t>
      </w:r>
      <w:r w:rsidR="00486C49">
        <w:rPr>
          <w:sz w:val="28"/>
          <w:szCs w:val="28"/>
        </w:rPr>
        <w:t xml:space="preserve">ет доля </w:t>
      </w:r>
      <w:r w:rsidR="00E566FF">
        <w:rPr>
          <w:sz w:val="28"/>
          <w:szCs w:val="28"/>
        </w:rPr>
        <w:t>производимой инновационной продукции</w:t>
      </w:r>
      <w:r w:rsidR="00486C49">
        <w:rPr>
          <w:sz w:val="28"/>
          <w:szCs w:val="28"/>
        </w:rPr>
        <w:t xml:space="preserve"> в общей структуре отгруженных товаров, работ, услуг, показатели которых указаны </w:t>
      </w:r>
      <w:r w:rsidR="009811BF">
        <w:rPr>
          <w:sz w:val="28"/>
          <w:szCs w:val="28"/>
        </w:rPr>
        <w:t>на рисунке 1</w:t>
      </w:r>
      <w:r w:rsidR="00C65ADD">
        <w:rPr>
          <w:sz w:val="28"/>
          <w:szCs w:val="28"/>
        </w:rPr>
        <w:t>5</w:t>
      </w:r>
      <w:r w:rsidR="00E566FF">
        <w:rPr>
          <w:sz w:val="28"/>
          <w:szCs w:val="28"/>
        </w:rPr>
        <w:t xml:space="preserve">. </w:t>
      </w:r>
    </w:p>
    <w:p w14:paraId="203719ED" w14:textId="77777777" w:rsidR="00486C49" w:rsidRDefault="00486C49" w:rsidP="00486C49">
      <w:pPr>
        <w:spacing w:line="360" w:lineRule="auto"/>
        <w:ind w:firstLine="709"/>
        <w:jc w:val="both"/>
        <w:rPr>
          <w:sz w:val="28"/>
          <w:szCs w:val="28"/>
        </w:rPr>
      </w:pPr>
    </w:p>
    <w:p w14:paraId="61D1E478" w14:textId="0AFC22FD" w:rsidR="006F2423" w:rsidRDefault="009811BF" w:rsidP="009811BF">
      <w:pPr>
        <w:spacing w:line="360" w:lineRule="auto"/>
        <w:ind w:right="-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AC38B74" wp14:editId="0E89008D">
            <wp:extent cx="5123180" cy="2984500"/>
            <wp:effectExtent l="0" t="0" r="1270" b="6350"/>
            <wp:docPr id="173314650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0E88627-CB58-7B4A-4B2F-FF5BA52744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0CC7A6F" w14:textId="647A72CE" w:rsidR="009811BF" w:rsidDel="001B1E42" w:rsidRDefault="009811BF" w:rsidP="004A3DFE">
      <w:pPr>
        <w:jc w:val="center"/>
        <w:rPr>
          <w:del w:id="255" w:author="Липская Нелли Александровна" w:date="2023-06-14T09:36:00Z"/>
          <w:sz w:val="28"/>
          <w:szCs w:val="28"/>
        </w:rPr>
      </w:pPr>
      <w:r>
        <w:rPr>
          <w:sz w:val="28"/>
          <w:szCs w:val="28"/>
        </w:rPr>
        <w:t>Рисунок 1</w:t>
      </w:r>
      <w:r w:rsidR="00C65AD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E566FF">
        <w:rPr>
          <w:sz w:val="28"/>
          <w:szCs w:val="28"/>
        </w:rPr>
        <w:t xml:space="preserve">Объем </w:t>
      </w:r>
      <w:r w:rsidR="004A3DFE">
        <w:rPr>
          <w:sz w:val="28"/>
          <w:szCs w:val="28"/>
        </w:rPr>
        <w:t xml:space="preserve">общей отгруженной </w:t>
      </w:r>
      <w:r>
        <w:rPr>
          <w:sz w:val="28"/>
          <w:szCs w:val="28"/>
        </w:rPr>
        <w:t xml:space="preserve">продукции </w:t>
      </w:r>
      <w:r w:rsidRPr="00E566F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федеральным округам</w:t>
      </w:r>
      <w:r w:rsidRPr="00E566F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за период 2018</w:t>
      </w:r>
      <w:r w:rsidR="00CB0F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2021 гг., млн. руб. (составлено автором по материалам </w:t>
      </w:r>
      <w:r w:rsidRPr="00D332A9">
        <w:rPr>
          <w:sz w:val="28"/>
          <w:szCs w:val="28"/>
        </w:rPr>
        <w:t>[4</w:t>
      </w:r>
      <w:r w:rsidR="003337A7" w:rsidRPr="002E5D5A">
        <w:rPr>
          <w:sz w:val="28"/>
          <w:szCs w:val="28"/>
        </w:rPr>
        <w:t>2</w:t>
      </w:r>
      <w:r w:rsidRPr="00D332A9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14:paraId="05D6E99A" w14:textId="77777777" w:rsidR="009811BF" w:rsidRDefault="009811BF" w:rsidP="001B1E42">
      <w:pPr>
        <w:jc w:val="center"/>
        <w:rPr>
          <w:sz w:val="28"/>
          <w:szCs w:val="28"/>
        </w:rPr>
        <w:pPrChange w:id="256" w:author="Липская Нелли Александровна" w:date="2023-06-14T09:36:00Z">
          <w:pPr>
            <w:spacing w:line="360" w:lineRule="auto"/>
            <w:ind w:right="-7" w:firstLine="709"/>
            <w:jc w:val="both"/>
          </w:pPr>
        </w:pPrChange>
      </w:pPr>
    </w:p>
    <w:p w14:paraId="77663433" w14:textId="0BF89254" w:rsidR="00146125" w:rsidRDefault="009D1326" w:rsidP="00955D2E">
      <w:pPr>
        <w:spacing w:line="360" w:lineRule="auto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данным</w:t>
      </w:r>
      <w:r w:rsidR="00C63CDB">
        <w:rPr>
          <w:sz w:val="28"/>
          <w:szCs w:val="28"/>
        </w:rPr>
        <w:t xml:space="preserve"> </w:t>
      </w:r>
      <w:r w:rsidR="009811BF">
        <w:rPr>
          <w:sz w:val="28"/>
          <w:szCs w:val="28"/>
        </w:rPr>
        <w:t>рисунка 1</w:t>
      </w:r>
      <w:r w:rsidR="00C65ADD">
        <w:rPr>
          <w:sz w:val="28"/>
          <w:szCs w:val="28"/>
        </w:rPr>
        <w:t>5</w:t>
      </w:r>
      <w:r w:rsidR="005C123C">
        <w:rPr>
          <w:sz w:val="28"/>
          <w:szCs w:val="28"/>
        </w:rPr>
        <w:t xml:space="preserve"> </w:t>
      </w:r>
      <w:r w:rsidR="00C63CDB">
        <w:rPr>
          <w:sz w:val="28"/>
          <w:szCs w:val="28"/>
        </w:rPr>
        <w:t>можно прийти к выводу, что несмотря на недостаточно стабильную динамику роста товаров собственного производства, где за 2020 год наблюдается упадок с 92253929,6 млн. рублей до 91296997,7 млн. рублей, растет в течение всего анализируемого периода.</w:t>
      </w:r>
      <w:r w:rsidR="004A3DFE">
        <w:rPr>
          <w:sz w:val="28"/>
          <w:szCs w:val="28"/>
        </w:rPr>
        <w:t xml:space="preserve"> Также следует проследить данные показателей инновационной продукции по федеральным округам за 2018, 2021 года для получения анализа изменения объемов общей и инновационной продукции.</w:t>
      </w:r>
    </w:p>
    <w:p w14:paraId="185395B4" w14:textId="59A2DA01" w:rsidR="004A3DFE" w:rsidRDefault="004A3DFE" w:rsidP="00955D2E">
      <w:pPr>
        <w:spacing w:line="360" w:lineRule="auto"/>
        <w:ind w:right="-7" w:firstLine="709"/>
        <w:jc w:val="both"/>
        <w:rPr>
          <w:sz w:val="28"/>
          <w:szCs w:val="28"/>
        </w:rPr>
      </w:pPr>
    </w:p>
    <w:p w14:paraId="57923A5E" w14:textId="001732CA" w:rsidR="004A3DFE" w:rsidRDefault="004A3DFE" w:rsidP="004A3DFE">
      <w:pPr>
        <w:spacing w:line="360" w:lineRule="auto"/>
        <w:ind w:right="-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4E736AB" wp14:editId="41BBDFDE">
            <wp:extent cx="5785485" cy="2806262"/>
            <wp:effectExtent l="0" t="0" r="18415" b="13335"/>
            <wp:docPr id="145304548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773FED2-E5AB-EB76-C65B-B1FDE238A6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5042D20" w14:textId="0C34165B" w:rsidR="004A3DFE" w:rsidRDefault="004A3DFE" w:rsidP="004A3DF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="0090053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E566FF">
        <w:rPr>
          <w:sz w:val="28"/>
          <w:szCs w:val="28"/>
        </w:rPr>
        <w:t>Объем инновационн</w:t>
      </w:r>
      <w:r>
        <w:rPr>
          <w:sz w:val="28"/>
          <w:szCs w:val="28"/>
        </w:rPr>
        <w:t xml:space="preserve">ой продукции </w:t>
      </w:r>
      <w:r w:rsidRPr="00E566F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федеральным округам</w:t>
      </w:r>
      <w:r w:rsidRPr="00E566F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за период 2018-2021 гг., млн. руб. (составлено автором по материалам </w:t>
      </w:r>
      <w:r w:rsidRPr="00D332A9">
        <w:rPr>
          <w:sz w:val="28"/>
          <w:szCs w:val="28"/>
        </w:rPr>
        <w:t>[4</w:t>
      </w:r>
      <w:r w:rsidR="007121FE" w:rsidRPr="002E5D5A">
        <w:rPr>
          <w:sz w:val="28"/>
          <w:szCs w:val="28"/>
        </w:rPr>
        <w:t>2</w:t>
      </w:r>
      <w:r w:rsidRPr="00D332A9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14:paraId="5FAD1EAA" w14:textId="77777777" w:rsidR="004A3DFE" w:rsidRDefault="004A3DFE" w:rsidP="00955D2E">
      <w:pPr>
        <w:spacing w:line="360" w:lineRule="auto"/>
        <w:ind w:right="-7" w:firstLine="709"/>
        <w:jc w:val="both"/>
        <w:rPr>
          <w:sz w:val="28"/>
          <w:szCs w:val="28"/>
        </w:rPr>
      </w:pPr>
    </w:p>
    <w:p w14:paraId="25B3D392" w14:textId="6EF6487D" w:rsidR="00146125" w:rsidRDefault="00C63CDB" w:rsidP="00146125">
      <w:pPr>
        <w:spacing w:line="360" w:lineRule="auto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</w:t>
      </w:r>
      <w:r w:rsidR="00146125">
        <w:rPr>
          <w:sz w:val="28"/>
          <w:szCs w:val="28"/>
        </w:rPr>
        <w:t>ми</w:t>
      </w:r>
      <w:r>
        <w:rPr>
          <w:sz w:val="28"/>
          <w:szCs w:val="28"/>
        </w:rPr>
        <w:t xml:space="preserve"> объем</w:t>
      </w:r>
      <w:r w:rsidR="00146125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производства инновационных товаров </w:t>
      </w:r>
      <w:r w:rsidR="00146125">
        <w:rPr>
          <w:sz w:val="28"/>
          <w:szCs w:val="28"/>
        </w:rPr>
        <w:t xml:space="preserve">обладают такие регионы, как </w:t>
      </w:r>
      <w:r w:rsidR="00146125" w:rsidRPr="00146125">
        <w:rPr>
          <w:sz w:val="28"/>
          <w:szCs w:val="28"/>
        </w:rPr>
        <w:t>Центральный федеральный округ</w:t>
      </w:r>
      <w:r w:rsidR="00146125">
        <w:rPr>
          <w:sz w:val="28"/>
          <w:szCs w:val="28"/>
        </w:rPr>
        <w:t xml:space="preserve">, Приволжский федеральный округ и </w:t>
      </w:r>
      <w:r w:rsidR="00146125" w:rsidRPr="00146125">
        <w:rPr>
          <w:sz w:val="28"/>
          <w:szCs w:val="28"/>
        </w:rPr>
        <w:t>Северо-Западный федеральный округ</w:t>
      </w:r>
      <w:r w:rsidR="00146125">
        <w:rPr>
          <w:sz w:val="28"/>
          <w:szCs w:val="28"/>
        </w:rPr>
        <w:t xml:space="preserve">, а организации </w:t>
      </w:r>
      <w:r w:rsidR="00146125" w:rsidRPr="00146125">
        <w:rPr>
          <w:sz w:val="28"/>
          <w:szCs w:val="28"/>
        </w:rPr>
        <w:t>Юж</w:t>
      </w:r>
      <w:r w:rsidR="00146125">
        <w:rPr>
          <w:sz w:val="28"/>
          <w:szCs w:val="28"/>
        </w:rPr>
        <w:t>ного</w:t>
      </w:r>
      <w:r w:rsidR="00146125" w:rsidRPr="00146125">
        <w:rPr>
          <w:sz w:val="28"/>
          <w:szCs w:val="28"/>
        </w:rPr>
        <w:t xml:space="preserve"> федеральн</w:t>
      </w:r>
      <w:r w:rsidR="00146125">
        <w:rPr>
          <w:sz w:val="28"/>
          <w:szCs w:val="28"/>
        </w:rPr>
        <w:t xml:space="preserve">ого </w:t>
      </w:r>
      <w:r w:rsidR="00146125" w:rsidRPr="00146125">
        <w:rPr>
          <w:sz w:val="28"/>
          <w:szCs w:val="28"/>
        </w:rPr>
        <w:t>округ</w:t>
      </w:r>
      <w:r w:rsidR="00146125">
        <w:rPr>
          <w:sz w:val="28"/>
          <w:szCs w:val="28"/>
        </w:rPr>
        <w:t>а производят незначительные объемы инновационной продукции, составляя к 2021 году</w:t>
      </w:r>
      <w:r w:rsidR="006E1731">
        <w:rPr>
          <w:sz w:val="28"/>
          <w:szCs w:val="28"/>
        </w:rPr>
        <w:t xml:space="preserve"> всего</w:t>
      </w:r>
      <w:r w:rsidR="00146125">
        <w:rPr>
          <w:sz w:val="28"/>
          <w:szCs w:val="28"/>
        </w:rPr>
        <w:t xml:space="preserve"> </w:t>
      </w:r>
      <w:r w:rsidR="00146125" w:rsidRPr="00146125">
        <w:rPr>
          <w:sz w:val="28"/>
          <w:szCs w:val="28"/>
        </w:rPr>
        <w:t>210 083,1</w:t>
      </w:r>
      <w:r w:rsidR="00146125">
        <w:rPr>
          <w:sz w:val="28"/>
          <w:szCs w:val="28"/>
        </w:rPr>
        <w:t xml:space="preserve"> млн. рублей.</w:t>
      </w:r>
      <w:r w:rsidR="006E1731">
        <w:rPr>
          <w:sz w:val="28"/>
          <w:szCs w:val="28"/>
        </w:rPr>
        <w:t xml:space="preserve"> Данному региону следует принять новые механизмы внедрения инноваций организациями и пути повышения инновационного потенциала субъекта РФ.</w:t>
      </w:r>
    </w:p>
    <w:p w14:paraId="13DD25A7" w14:textId="5F882216" w:rsidR="00146125" w:rsidRDefault="009D1326" w:rsidP="004A3DFE">
      <w:pPr>
        <w:spacing w:line="360" w:lineRule="auto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выявления наибольших темпов прироста объемов производства </w:t>
      </w:r>
      <w:r w:rsidR="00146125">
        <w:rPr>
          <w:sz w:val="28"/>
          <w:szCs w:val="28"/>
        </w:rPr>
        <w:t>пров</w:t>
      </w:r>
      <w:r>
        <w:rPr>
          <w:sz w:val="28"/>
          <w:szCs w:val="28"/>
        </w:rPr>
        <w:t>одится</w:t>
      </w:r>
      <w:r w:rsidR="00146125">
        <w:rPr>
          <w:sz w:val="28"/>
          <w:szCs w:val="28"/>
        </w:rPr>
        <w:t xml:space="preserve"> горизонтальный анализ абсолютного и относительного изменения показателей инновационных товаров, работ, услуг</w:t>
      </w:r>
      <w:r>
        <w:rPr>
          <w:sz w:val="28"/>
          <w:szCs w:val="28"/>
        </w:rPr>
        <w:t xml:space="preserve">. </w:t>
      </w:r>
    </w:p>
    <w:p w14:paraId="0490890D" w14:textId="77777777" w:rsidR="004A3DFE" w:rsidRDefault="004A3DFE" w:rsidP="004A3DFE">
      <w:pPr>
        <w:spacing w:line="360" w:lineRule="auto"/>
        <w:ind w:right="-7" w:firstLine="709"/>
        <w:jc w:val="both"/>
        <w:rPr>
          <w:sz w:val="28"/>
          <w:szCs w:val="28"/>
        </w:rPr>
      </w:pPr>
    </w:p>
    <w:p w14:paraId="03DBE193" w14:textId="236BCC0C" w:rsidR="005272AB" w:rsidRDefault="00146125" w:rsidP="00CB0FB3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90053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Динамика абсолютного и относительного изменения инновационн</w:t>
      </w:r>
      <w:r w:rsidR="00FB4DCF">
        <w:rPr>
          <w:sz w:val="28"/>
          <w:szCs w:val="28"/>
        </w:rPr>
        <w:t xml:space="preserve">ой продукции </w:t>
      </w:r>
      <w:r w:rsidR="001E5216">
        <w:rPr>
          <w:sz w:val="28"/>
          <w:szCs w:val="28"/>
        </w:rPr>
        <w:t>с</w:t>
      </w:r>
      <w:r>
        <w:rPr>
          <w:sz w:val="28"/>
          <w:szCs w:val="28"/>
        </w:rPr>
        <w:t>обственного производства за 2018</w:t>
      </w:r>
      <w:r w:rsidR="00CB0F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2021 </w:t>
      </w:r>
      <w:commentRangeStart w:id="257"/>
      <w:r>
        <w:rPr>
          <w:sz w:val="28"/>
          <w:szCs w:val="28"/>
        </w:rPr>
        <w:t>гг</w:t>
      </w:r>
      <w:commentRangeEnd w:id="257"/>
      <w:r w:rsidR="00903435">
        <w:rPr>
          <w:rStyle w:val="aa"/>
        </w:rPr>
        <w:commentReference w:id="257"/>
      </w:r>
      <w:r>
        <w:rPr>
          <w:sz w:val="28"/>
          <w:szCs w:val="28"/>
        </w:rPr>
        <w:t>.</w:t>
      </w:r>
      <w:ins w:id="258" w:author="Пользователь" w:date="2023-06-10T15:40:00Z">
        <w:r w:rsidR="006B28D0" w:rsidRPr="006B28D0">
          <w:rPr>
            <w:sz w:val="28"/>
            <w:szCs w:val="28"/>
            <w:rPrChange w:id="259" w:author="Пользователь" w:date="2023-06-10T15:40:00Z">
              <w:rPr>
                <w:sz w:val="28"/>
                <w:szCs w:val="28"/>
                <w:lang w:val="en-US"/>
              </w:rPr>
            </w:rPrChange>
          </w:rPr>
          <w:t xml:space="preserve"> </w:t>
        </w:r>
        <w:r w:rsidR="006B28D0">
          <w:rPr>
            <w:sz w:val="28"/>
            <w:szCs w:val="28"/>
            <w:lang w:val="en-US"/>
          </w:rPr>
          <w:t>[42]</w:t>
        </w:r>
      </w:ins>
      <w:del w:id="260" w:author="Пользователь" w:date="2023-06-10T15:40:00Z">
        <w:r w:rsidDel="006B28D0">
          <w:rPr>
            <w:sz w:val="28"/>
            <w:szCs w:val="28"/>
          </w:rPr>
          <w:delText xml:space="preserve"> </w:delText>
        </w:r>
      </w:del>
    </w:p>
    <w:tbl>
      <w:tblPr>
        <w:tblStyle w:val="af0"/>
        <w:tblW w:w="9356" w:type="dxa"/>
        <w:tblInd w:w="-5" w:type="dxa"/>
        <w:tblLayout w:type="fixed"/>
        <w:tblLook w:val="04A0" w:firstRow="1" w:lastRow="0" w:firstColumn="1" w:lastColumn="0" w:noHBand="0" w:noVBand="1"/>
        <w:tblPrChange w:id="261" w:author="Пользователь" w:date="2023-06-11T01:28:00Z">
          <w:tblPr>
            <w:tblStyle w:val="af0"/>
            <w:tblW w:w="9356" w:type="dxa"/>
            <w:tblInd w:w="-5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418"/>
        <w:gridCol w:w="1843"/>
        <w:gridCol w:w="1842"/>
        <w:gridCol w:w="2268"/>
        <w:gridCol w:w="1985"/>
        <w:tblGridChange w:id="262">
          <w:tblGrid>
            <w:gridCol w:w="15"/>
            <w:gridCol w:w="1403"/>
            <w:gridCol w:w="15"/>
            <w:gridCol w:w="1828"/>
            <w:gridCol w:w="1842"/>
            <w:gridCol w:w="2268"/>
            <w:gridCol w:w="1985"/>
            <w:gridCol w:w="15"/>
          </w:tblGrid>
        </w:tblGridChange>
      </w:tblGrid>
      <w:tr w:rsidR="00146125" w:rsidRPr="00E566FF" w14:paraId="7F26AEAB" w14:textId="77777777" w:rsidTr="00466F44">
        <w:trPr>
          <w:trHeight w:val="698"/>
          <w:trPrChange w:id="263" w:author="Пользователь" w:date="2023-06-11T01:28:00Z">
            <w:trPr>
              <w:gridBefore w:val="1"/>
              <w:trHeight w:val="625"/>
            </w:trPr>
          </w:trPrChange>
        </w:trPr>
        <w:tc>
          <w:tcPr>
            <w:tcW w:w="1418" w:type="dxa"/>
            <w:vAlign w:val="center"/>
            <w:hideMark/>
            <w:tcPrChange w:id="264" w:author="Пользователь" w:date="2023-06-11T01:28:00Z">
              <w:tcPr>
                <w:tcW w:w="1418" w:type="dxa"/>
                <w:gridSpan w:val="2"/>
                <w:vAlign w:val="center"/>
                <w:hideMark/>
              </w:tcPr>
            </w:tcPrChange>
          </w:tcPr>
          <w:p w14:paraId="67DC1B41" w14:textId="3E34EC2E" w:rsidR="00146125" w:rsidRPr="00466F44" w:rsidRDefault="00146125" w:rsidP="00C7158E">
            <w:pPr>
              <w:spacing w:line="360" w:lineRule="auto"/>
              <w:rPr>
                <w:rPrChange w:id="265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</w:p>
        </w:tc>
        <w:tc>
          <w:tcPr>
            <w:tcW w:w="7938" w:type="dxa"/>
            <w:gridSpan w:val="4"/>
            <w:vAlign w:val="center"/>
            <w:tcPrChange w:id="266" w:author="Пользователь" w:date="2023-06-11T01:28:00Z">
              <w:tcPr>
                <w:tcW w:w="7938" w:type="dxa"/>
                <w:gridSpan w:val="5"/>
                <w:vAlign w:val="center"/>
              </w:tcPr>
            </w:tcPrChange>
          </w:tcPr>
          <w:p w14:paraId="020E718C" w14:textId="34AF5745" w:rsidR="00146125" w:rsidRPr="00466F44" w:rsidRDefault="00146125" w:rsidP="00CB0FB3">
            <w:pPr>
              <w:spacing w:line="360" w:lineRule="auto"/>
              <w:ind w:firstLine="709"/>
              <w:jc w:val="center"/>
              <w:rPr>
                <w:rPrChange w:id="267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268" w:author="Пользователь" w:date="2023-06-11T01:28:00Z">
                  <w:rPr>
                    <w:sz w:val="22"/>
                    <w:szCs w:val="22"/>
                  </w:rPr>
                </w:rPrChange>
              </w:rPr>
              <w:t>О</w:t>
            </w:r>
            <w:r w:rsidR="00CB0FB3" w:rsidRPr="00466F44">
              <w:rPr>
                <w:rPrChange w:id="269" w:author="Пользователь" w:date="2023-06-11T01:28:00Z">
                  <w:rPr>
                    <w:sz w:val="22"/>
                    <w:szCs w:val="22"/>
                  </w:rPr>
                </w:rPrChange>
              </w:rPr>
              <w:t>бъем инновационной продукции</w:t>
            </w:r>
          </w:p>
        </w:tc>
      </w:tr>
      <w:tr w:rsidR="00C7158E" w:rsidRPr="00E566FF" w14:paraId="2CA7DC9E" w14:textId="48540F54" w:rsidTr="00C7158E">
        <w:trPr>
          <w:trHeight w:val="125"/>
        </w:trPr>
        <w:tc>
          <w:tcPr>
            <w:tcW w:w="1418" w:type="dxa"/>
            <w:vAlign w:val="center"/>
            <w:hideMark/>
          </w:tcPr>
          <w:p w14:paraId="59408EAE" w14:textId="77777777" w:rsidR="00CB0FB3" w:rsidRPr="00466F44" w:rsidRDefault="00CB0FB3" w:rsidP="00362719">
            <w:pPr>
              <w:spacing w:line="360" w:lineRule="auto"/>
              <w:ind w:firstLine="709"/>
              <w:rPr>
                <w:rPrChange w:id="270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271" w:author="Пользователь" w:date="2023-06-11T01:28:00Z">
                  <w:rPr>
                    <w:sz w:val="22"/>
                    <w:szCs w:val="22"/>
                  </w:rPr>
                </w:rPrChange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52ED74E0" w14:textId="60E6174F" w:rsidR="00CB0FB3" w:rsidRPr="00466F44" w:rsidRDefault="00CB0FB3" w:rsidP="00CB0FB3">
            <w:pPr>
              <w:jc w:val="center"/>
              <w:rPr>
                <w:rPrChange w:id="272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273" w:author="Пользователь" w:date="2023-06-11T01:28:00Z">
                  <w:rPr>
                    <w:sz w:val="22"/>
                    <w:szCs w:val="22"/>
                  </w:rPr>
                </w:rPrChange>
              </w:rPr>
              <w:t>2018 г.</w:t>
            </w:r>
            <w:r w:rsidR="00DF3535" w:rsidRPr="00466F44">
              <w:rPr>
                <w:rPrChange w:id="274" w:author="Пользователь" w:date="2023-06-11T01:28:00Z">
                  <w:rPr>
                    <w:sz w:val="22"/>
                    <w:szCs w:val="22"/>
                  </w:rPr>
                </w:rPrChange>
              </w:rPr>
              <w:t>, млн. руб.</w:t>
            </w:r>
          </w:p>
        </w:tc>
        <w:tc>
          <w:tcPr>
            <w:tcW w:w="1842" w:type="dxa"/>
            <w:vAlign w:val="center"/>
            <w:hideMark/>
          </w:tcPr>
          <w:p w14:paraId="48562A76" w14:textId="0D248C36" w:rsidR="00CB0FB3" w:rsidRPr="00466F44" w:rsidRDefault="00CB0FB3" w:rsidP="00CB0FB3">
            <w:pPr>
              <w:jc w:val="center"/>
              <w:rPr>
                <w:rPrChange w:id="275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276" w:author="Пользователь" w:date="2023-06-11T01:28:00Z">
                  <w:rPr>
                    <w:sz w:val="22"/>
                    <w:szCs w:val="22"/>
                  </w:rPr>
                </w:rPrChange>
              </w:rPr>
              <w:t>2021 г.</w:t>
            </w:r>
            <w:r w:rsidR="00DF3535" w:rsidRPr="00466F44">
              <w:rPr>
                <w:rPrChange w:id="277" w:author="Пользователь" w:date="2023-06-11T01:28:00Z">
                  <w:rPr>
                    <w:sz w:val="22"/>
                    <w:szCs w:val="22"/>
                  </w:rPr>
                </w:rPrChange>
              </w:rPr>
              <w:t>, млн. руб.</w:t>
            </w:r>
          </w:p>
        </w:tc>
        <w:tc>
          <w:tcPr>
            <w:tcW w:w="2268" w:type="dxa"/>
            <w:vAlign w:val="center"/>
          </w:tcPr>
          <w:p w14:paraId="783BE6F4" w14:textId="4D605283" w:rsidR="00CB0FB3" w:rsidRPr="00466F44" w:rsidRDefault="00CB0FB3" w:rsidP="00CB0FB3">
            <w:pPr>
              <w:jc w:val="center"/>
              <w:rPr>
                <w:rPrChange w:id="278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279" w:author="Пользователь" w:date="2023-06-11T01:28:00Z">
                  <w:rPr>
                    <w:sz w:val="22"/>
                    <w:szCs w:val="22"/>
                  </w:rPr>
                </w:rPrChange>
              </w:rPr>
              <w:t>Абсолютное изменение, млн. руб.</w:t>
            </w:r>
          </w:p>
        </w:tc>
        <w:tc>
          <w:tcPr>
            <w:tcW w:w="1985" w:type="dxa"/>
            <w:vAlign w:val="center"/>
          </w:tcPr>
          <w:p w14:paraId="49EDFE2F" w14:textId="7CD0727D" w:rsidR="00CB0FB3" w:rsidRPr="00466F44" w:rsidRDefault="00CB0FB3" w:rsidP="00CB0FB3">
            <w:pPr>
              <w:jc w:val="center"/>
              <w:rPr>
                <w:rPrChange w:id="280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281" w:author="Пользователь" w:date="2023-06-11T01:28:00Z">
                  <w:rPr>
                    <w:sz w:val="22"/>
                    <w:szCs w:val="22"/>
                  </w:rPr>
                </w:rPrChange>
              </w:rPr>
              <w:t>Темпы роста, %</w:t>
            </w:r>
          </w:p>
        </w:tc>
      </w:tr>
      <w:tr w:rsidR="00C7158E" w:rsidRPr="00E566FF" w14:paraId="6B34CA82" w14:textId="42EB78AA" w:rsidTr="00C7158E">
        <w:trPr>
          <w:trHeight w:val="280"/>
        </w:trPr>
        <w:tc>
          <w:tcPr>
            <w:tcW w:w="1418" w:type="dxa"/>
            <w:vAlign w:val="center"/>
            <w:hideMark/>
          </w:tcPr>
          <w:p w14:paraId="3EC75484" w14:textId="7ECCAF90" w:rsidR="00CB0FB3" w:rsidRPr="00466F44" w:rsidRDefault="00C7158E" w:rsidP="00C7158E">
            <w:pPr>
              <w:rPr>
                <w:rPrChange w:id="282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283" w:author="Пользователь" w:date="2023-06-11T01:28:00Z">
                  <w:rPr>
                    <w:sz w:val="22"/>
                    <w:szCs w:val="22"/>
                  </w:rPr>
                </w:rPrChange>
              </w:rPr>
              <w:t>РФ</w:t>
            </w:r>
          </w:p>
        </w:tc>
        <w:tc>
          <w:tcPr>
            <w:tcW w:w="1843" w:type="dxa"/>
            <w:vAlign w:val="center"/>
            <w:hideMark/>
          </w:tcPr>
          <w:p w14:paraId="5367F0DB" w14:textId="77777777" w:rsidR="00CB0FB3" w:rsidRPr="00466F44" w:rsidRDefault="00CB0FB3" w:rsidP="00CB0FB3">
            <w:pPr>
              <w:jc w:val="center"/>
              <w:rPr>
                <w:rPrChange w:id="284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285" w:author="Пользователь" w:date="2023-06-11T01:28:00Z">
                  <w:rPr>
                    <w:sz w:val="22"/>
                    <w:szCs w:val="22"/>
                  </w:rPr>
                </w:rPrChange>
              </w:rPr>
              <w:t>4 516 276,4</w:t>
            </w:r>
          </w:p>
        </w:tc>
        <w:tc>
          <w:tcPr>
            <w:tcW w:w="1842" w:type="dxa"/>
            <w:vAlign w:val="center"/>
            <w:hideMark/>
          </w:tcPr>
          <w:p w14:paraId="754B7783" w14:textId="77777777" w:rsidR="00CB0FB3" w:rsidRPr="00466F44" w:rsidRDefault="00CB0FB3" w:rsidP="00CB0FB3">
            <w:pPr>
              <w:jc w:val="center"/>
              <w:rPr>
                <w:rPrChange w:id="286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287" w:author="Пользователь" w:date="2023-06-11T01:28:00Z">
                  <w:rPr>
                    <w:sz w:val="22"/>
                    <w:szCs w:val="22"/>
                  </w:rPr>
                </w:rPrChange>
              </w:rPr>
              <w:t>6 003 342,0</w:t>
            </w:r>
          </w:p>
        </w:tc>
        <w:tc>
          <w:tcPr>
            <w:tcW w:w="2268" w:type="dxa"/>
            <w:vAlign w:val="center"/>
          </w:tcPr>
          <w:p w14:paraId="0FC908A3" w14:textId="2A35D929" w:rsidR="00CB0FB3" w:rsidRPr="00466F44" w:rsidRDefault="00CB0FB3" w:rsidP="00CB0FB3">
            <w:pPr>
              <w:jc w:val="center"/>
              <w:rPr>
                <w:rPrChange w:id="288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289" w:author="Пользователь" w:date="2023-06-11T01:28:00Z">
                  <w:rPr>
                    <w:sz w:val="20"/>
                    <w:szCs w:val="20"/>
                  </w:rPr>
                </w:rPrChange>
              </w:rPr>
              <w:t>1 487 065,60</w:t>
            </w:r>
          </w:p>
        </w:tc>
        <w:tc>
          <w:tcPr>
            <w:tcW w:w="1985" w:type="dxa"/>
            <w:vAlign w:val="center"/>
          </w:tcPr>
          <w:p w14:paraId="289879B0" w14:textId="0D5C433B" w:rsidR="00CB0FB3" w:rsidRPr="00466F44" w:rsidRDefault="00CB0FB3" w:rsidP="00CB0FB3">
            <w:pPr>
              <w:jc w:val="center"/>
              <w:rPr>
                <w:rPrChange w:id="290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291" w:author="Пользователь" w:date="2023-06-11T01:28:00Z">
                  <w:rPr>
                    <w:sz w:val="20"/>
                    <w:szCs w:val="20"/>
                  </w:rPr>
                </w:rPrChange>
              </w:rPr>
              <w:t>132,93%</w:t>
            </w:r>
          </w:p>
        </w:tc>
      </w:tr>
      <w:tr w:rsidR="00C7158E" w:rsidRPr="00E566FF" w14:paraId="17B667E0" w14:textId="114E701B" w:rsidTr="00C7158E">
        <w:trPr>
          <w:trHeight w:val="280"/>
        </w:trPr>
        <w:tc>
          <w:tcPr>
            <w:tcW w:w="1418" w:type="dxa"/>
            <w:vAlign w:val="center"/>
            <w:hideMark/>
          </w:tcPr>
          <w:p w14:paraId="6349C90C" w14:textId="5AF08710" w:rsidR="00CB0FB3" w:rsidRPr="00466F44" w:rsidRDefault="002D179E" w:rsidP="00C7158E">
            <w:pPr>
              <w:rPr>
                <w:rPrChange w:id="292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293" w:author="Пользователь" w:date="2023-06-11T01:28:00Z">
                  <w:rPr>
                    <w:sz w:val="22"/>
                    <w:szCs w:val="22"/>
                  </w:rPr>
                </w:rPrChange>
              </w:rPr>
              <w:t>ЦФО</w:t>
            </w:r>
          </w:p>
        </w:tc>
        <w:tc>
          <w:tcPr>
            <w:tcW w:w="1843" w:type="dxa"/>
            <w:vAlign w:val="center"/>
            <w:hideMark/>
          </w:tcPr>
          <w:p w14:paraId="10187CA9" w14:textId="77777777" w:rsidR="00CB0FB3" w:rsidRPr="00466F44" w:rsidRDefault="00CB0FB3" w:rsidP="00CB0FB3">
            <w:pPr>
              <w:jc w:val="center"/>
              <w:rPr>
                <w:rPrChange w:id="294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295" w:author="Пользователь" w:date="2023-06-11T01:28:00Z">
                  <w:rPr>
                    <w:sz w:val="22"/>
                    <w:szCs w:val="22"/>
                  </w:rPr>
                </w:rPrChange>
              </w:rPr>
              <w:t>1 181 418,5</w:t>
            </w:r>
          </w:p>
        </w:tc>
        <w:tc>
          <w:tcPr>
            <w:tcW w:w="1842" w:type="dxa"/>
            <w:vAlign w:val="center"/>
            <w:hideMark/>
          </w:tcPr>
          <w:p w14:paraId="67ED5A84" w14:textId="77777777" w:rsidR="00CB0FB3" w:rsidRPr="00466F44" w:rsidRDefault="00CB0FB3" w:rsidP="00CB0FB3">
            <w:pPr>
              <w:jc w:val="center"/>
              <w:rPr>
                <w:rPrChange w:id="296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297" w:author="Пользователь" w:date="2023-06-11T01:28:00Z">
                  <w:rPr>
                    <w:sz w:val="22"/>
                    <w:szCs w:val="22"/>
                  </w:rPr>
                </w:rPrChange>
              </w:rPr>
              <w:t>1 980 925,7</w:t>
            </w:r>
          </w:p>
        </w:tc>
        <w:tc>
          <w:tcPr>
            <w:tcW w:w="2268" w:type="dxa"/>
            <w:vAlign w:val="center"/>
          </w:tcPr>
          <w:p w14:paraId="4425C8D3" w14:textId="0D261D28" w:rsidR="00CB0FB3" w:rsidRPr="00466F44" w:rsidRDefault="00CB0FB3" w:rsidP="00CB0FB3">
            <w:pPr>
              <w:jc w:val="center"/>
              <w:rPr>
                <w:rPrChange w:id="298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299" w:author="Пользователь" w:date="2023-06-11T01:28:00Z">
                  <w:rPr>
                    <w:sz w:val="20"/>
                    <w:szCs w:val="20"/>
                  </w:rPr>
                </w:rPrChange>
              </w:rPr>
              <w:t>799 507,20</w:t>
            </w:r>
          </w:p>
        </w:tc>
        <w:tc>
          <w:tcPr>
            <w:tcW w:w="1985" w:type="dxa"/>
            <w:vAlign w:val="center"/>
          </w:tcPr>
          <w:p w14:paraId="021A8369" w14:textId="3B190852" w:rsidR="00CB0FB3" w:rsidRPr="00466F44" w:rsidRDefault="00CB0FB3" w:rsidP="00CB0FB3">
            <w:pPr>
              <w:jc w:val="center"/>
              <w:rPr>
                <w:rPrChange w:id="300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01" w:author="Пользователь" w:date="2023-06-11T01:28:00Z">
                  <w:rPr>
                    <w:sz w:val="20"/>
                    <w:szCs w:val="20"/>
                  </w:rPr>
                </w:rPrChange>
              </w:rPr>
              <w:t>167,67%</w:t>
            </w:r>
          </w:p>
        </w:tc>
      </w:tr>
      <w:tr w:rsidR="00C7158E" w:rsidRPr="00E566FF" w14:paraId="7753D103" w14:textId="7AB9219A" w:rsidTr="00C7158E">
        <w:trPr>
          <w:trHeight w:val="280"/>
        </w:trPr>
        <w:tc>
          <w:tcPr>
            <w:tcW w:w="1418" w:type="dxa"/>
            <w:vAlign w:val="center"/>
            <w:hideMark/>
          </w:tcPr>
          <w:p w14:paraId="4BBBC1C2" w14:textId="79789700" w:rsidR="00CB0FB3" w:rsidRPr="00466F44" w:rsidRDefault="002D179E" w:rsidP="00C7158E">
            <w:pPr>
              <w:rPr>
                <w:rPrChange w:id="302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03" w:author="Пользователь" w:date="2023-06-11T01:28:00Z">
                  <w:rPr>
                    <w:sz w:val="22"/>
                    <w:szCs w:val="22"/>
                  </w:rPr>
                </w:rPrChange>
              </w:rPr>
              <w:t>СЗФО</w:t>
            </w:r>
          </w:p>
        </w:tc>
        <w:tc>
          <w:tcPr>
            <w:tcW w:w="1843" w:type="dxa"/>
            <w:vAlign w:val="center"/>
            <w:hideMark/>
          </w:tcPr>
          <w:p w14:paraId="46E65077" w14:textId="77777777" w:rsidR="00CB0FB3" w:rsidRPr="00466F44" w:rsidRDefault="00CB0FB3" w:rsidP="00CB0FB3">
            <w:pPr>
              <w:jc w:val="center"/>
              <w:rPr>
                <w:rPrChange w:id="304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05" w:author="Пользователь" w:date="2023-06-11T01:28:00Z">
                  <w:rPr>
                    <w:sz w:val="22"/>
                    <w:szCs w:val="22"/>
                  </w:rPr>
                </w:rPrChange>
              </w:rPr>
              <w:t>487 714,8</w:t>
            </w:r>
          </w:p>
        </w:tc>
        <w:tc>
          <w:tcPr>
            <w:tcW w:w="1842" w:type="dxa"/>
            <w:vAlign w:val="center"/>
            <w:hideMark/>
          </w:tcPr>
          <w:p w14:paraId="34B0A26C" w14:textId="77777777" w:rsidR="00CB0FB3" w:rsidRPr="00466F44" w:rsidRDefault="00CB0FB3" w:rsidP="00CB0FB3">
            <w:pPr>
              <w:jc w:val="center"/>
              <w:rPr>
                <w:rPrChange w:id="306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07" w:author="Пользователь" w:date="2023-06-11T01:28:00Z">
                  <w:rPr>
                    <w:sz w:val="22"/>
                    <w:szCs w:val="22"/>
                  </w:rPr>
                </w:rPrChange>
              </w:rPr>
              <w:t>939 508,0</w:t>
            </w:r>
          </w:p>
        </w:tc>
        <w:tc>
          <w:tcPr>
            <w:tcW w:w="2268" w:type="dxa"/>
            <w:vAlign w:val="center"/>
          </w:tcPr>
          <w:p w14:paraId="3107C35B" w14:textId="510C883A" w:rsidR="00CB0FB3" w:rsidRPr="00466F44" w:rsidRDefault="00CB0FB3" w:rsidP="00CB0FB3">
            <w:pPr>
              <w:jc w:val="center"/>
              <w:rPr>
                <w:rPrChange w:id="308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09" w:author="Пользователь" w:date="2023-06-11T01:28:00Z">
                  <w:rPr>
                    <w:sz w:val="20"/>
                    <w:szCs w:val="20"/>
                  </w:rPr>
                </w:rPrChange>
              </w:rPr>
              <w:t>451 793,20</w:t>
            </w:r>
          </w:p>
        </w:tc>
        <w:tc>
          <w:tcPr>
            <w:tcW w:w="1985" w:type="dxa"/>
            <w:vAlign w:val="center"/>
          </w:tcPr>
          <w:p w14:paraId="22839E8F" w14:textId="04DD55A2" w:rsidR="00CB0FB3" w:rsidRPr="00466F44" w:rsidRDefault="00CB0FB3" w:rsidP="00CB0FB3">
            <w:pPr>
              <w:jc w:val="center"/>
              <w:rPr>
                <w:rPrChange w:id="310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11" w:author="Пользователь" w:date="2023-06-11T01:28:00Z">
                  <w:rPr>
                    <w:sz w:val="20"/>
                    <w:szCs w:val="20"/>
                  </w:rPr>
                </w:rPrChange>
              </w:rPr>
              <w:t>192,63%</w:t>
            </w:r>
          </w:p>
        </w:tc>
      </w:tr>
      <w:tr w:rsidR="00C7158E" w:rsidRPr="00E566FF" w14:paraId="0B30E227" w14:textId="7B985CA2" w:rsidTr="00C7158E">
        <w:trPr>
          <w:trHeight w:val="280"/>
        </w:trPr>
        <w:tc>
          <w:tcPr>
            <w:tcW w:w="1418" w:type="dxa"/>
            <w:vAlign w:val="center"/>
            <w:hideMark/>
          </w:tcPr>
          <w:p w14:paraId="658660BD" w14:textId="57BC92C5" w:rsidR="00CB0FB3" w:rsidRPr="00466F44" w:rsidRDefault="002D179E" w:rsidP="00C7158E">
            <w:pPr>
              <w:rPr>
                <w:rPrChange w:id="312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13" w:author="Пользователь" w:date="2023-06-11T01:28:00Z">
                  <w:rPr>
                    <w:sz w:val="22"/>
                    <w:szCs w:val="22"/>
                  </w:rPr>
                </w:rPrChange>
              </w:rPr>
              <w:t>ЮФО</w:t>
            </w:r>
          </w:p>
        </w:tc>
        <w:tc>
          <w:tcPr>
            <w:tcW w:w="1843" w:type="dxa"/>
            <w:vAlign w:val="center"/>
            <w:hideMark/>
          </w:tcPr>
          <w:p w14:paraId="407A973F" w14:textId="77777777" w:rsidR="00CB0FB3" w:rsidRPr="00466F44" w:rsidRDefault="00CB0FB3" w:rsidP="00CB0FB3">
            <w:pPr>
              <w:jc w:val="center"/>
              <w:rPr>
                <w:rPrChange w:id="314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15" w:author="Пользователь" w:date="2023-06-11T01:28:00Z">
                  <w:rPr>
                    <w:sz w:val="22"/>
                    <w:szCs w:val="22"/>
                  </w:rPr>
                </w:rPrChange>
              </w:rPr>
              <w:t>207 829,5</w:t>
            </w:r>
          </w:p>
        </w:tc>
        <w:tc>
          <w:tcPr>
            <w:tcW w:w="1842" w:type="dxa"/>
            <w:vAlign w:val="center"/>
            <w:hideMark/>
          </w:tcPr>
          <w:p w14:paraId="03631532" w14:textId="77777777" w:rsidR="00CB0FB3" w:rsidRPr="00466F44" w:rsidRDefault="00CB0FB3" w:rsidP="00CB0FB3">
            <w:pPr>
              <w:jc w:val="center"/>
              <w:rPr>
                <w:rPrChange w:id="316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17" w:author="Пользователь" w:date="2023-06-11T01:28:00Z">
                  <w:rPr>
                    <w:sz w:val="22"/>
                    <w:szCs w:val="22"/>
                  </w:rPr>
                </w:rPrChange>
              </w:rPr>
              <w:t>210 083,1</w:t>
            </w:r>
          </w:p>
        </w:tc>
        <w:tc>
          <w:tcPr>
            <w:tcW w:w="2268" w:type="dxa"/>
            <w:vAlign w:val="center"/>
          </w:tcPr>
          <w:p w14:paraId="14B0A4FF" w14:textId="7DF77ABF" w:rsidR="00CB0FB3" w:rsidRPr="00466F44" w:rsidRDefault="00CB0FB3" w:rsidP="00CB0FB3">
            <w:pPr>
              <w:jc w:val="center"/>
              <w:rPr>
                <w:rPrChange w:id="318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19" w:author="Пользователь" w:date="2023-06-11T01:28:00Z">
                  <w:rPr>
                    <w:sz w:val="20"/>
                    <w:szCs w:val="20"/>
                  </w:rPr>
                </w:rPrChange>
              </w:rPr>
              <w:t>2 253,60</w:t>
            </w:r>
          </w:p>
        </w:tc>
        <w:tc>
          <w:tcPr>
            <w:tcW w:w="1985" w:type="dxa"/>
            <w:vAlign w:val="center"/>
          </w:tcPr>
          <w:p w14:paraId="33261B91" w14:textId="1ACAE491" w:rsidR="00CB0FB3" w:rsidRPr="00466F44" w:rsidRDefault="00CB0FB3" w:rsidP="00CB0FB3">
            <w:pPr>
              <w:jc w:val="center"/>
              <w:rPr>
                <w:rPrChange w:id="320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21" w:author="Пользователь" w:date="2023-06-11T01:28:00Z">
                  <w:rPr>
                    <w:sz w:val="20"/>
                    <w:szCs w:val="20"/>
                  </w:rPr>
                </w:rPrChange>
              </w:rPr>
              <w:t>101,08%</w:t>
            </w:r>
          </w:p>
        </w:tc>
      </w:tr>
      <w:tr w:rsidR="00C7158E" w:rsidRPr="00E566FF" w14:paraId="4B805473" w14:textId="288AEA76" w:rsidTr="00C7158E">
        <w:trPr>
          <w:trHeight w:val="280"/>
        </w:trPr>
        <w:tc>
          <w:tcPr>
            <w:tcW w:w="1418" w:type="dxa"/>
            <w:vAlign w:val="center"/>
            <w:hideMark/>
          </w:tcPr>
          <w:p w14:paraId="6D60B47A" w14:textId="43C4E372" w:rsidR="00CB0FB3" w:rsidRPr="00466F44" w:rsidRDefault="002D179E" w:rsidP="00C7158E">
            <w:pPr>
              <w:rPr>
                <w:rPrChange w:id="322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23" w:author="Пользователь" w:date="2023-06-11T01:28:00Z">
                  <w:rPr>
                    <w:sz w:val="22"/>
                    <w:szCs w:val="22"/>
                  </w:rPr>
                </w:rPrChange>
              </w:rPr>
              <w:t>СКФО</w:t>
            </w:r>
          </w:p>
        </w:tc>
        <w:tc>
          <w:tcPr>
            <w:tcW w:w="1843" w:type="dxa"/>
            <w:vAlign w:val="center"/>
            <w:hideMark/>
          </w:tcPr>
          <w:p w14:paraId="13B83A3D" w14:textId="77777777" w:rsidR="00CB0FB3" w:rsidRPr="00466F44" w:rsidRDefault="00CB0FB3" w:rsidP="00CB0FB3">
            <w:pPr>
              <w:jc w:val="center"/>
              <w:rPr>
                <w:rPrChange w:id="324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25" w:author="Пользователь" w:date="2023-06-11T01:28:00Z">
                  <w:rPr>
                    <w:sz w:val="22"/>
                    <w:szCs w:val="22"/>
                  </w:rPr>
                </w:rPrChange>
              </w:rPr>
              <w:t>40 634,2</w:t>
            </w:r>
          </w:p>
        </w:tc>
        <w:tc>
          <w:tcPr>
            <w:tcW w:w="1842" w:type="dxa"/>
            <w:vAlign w:val="center"/>
            <w:hideMark/>
          </w:tcPr>
          <w:p w14:paraId="2CCCE52A" w14:textId="77777777" w:rsidR="00CB0FB3" w:rsidRPr="00466F44" w:rsidRDefault="00CB0FB3" w:rsidP="00CB0FB3">
            <w:pPr>
              <w:jc w:val="center"/>
              <w:rPr>
                <w:rPrChange w:id="326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27" w:author="Пользователь" w:date="2023-06-11T01:28:00Z">
                  <w:rPr>
                    <w:sz w:val="22"/>
                    <w:szCs w:val="22"/>
                  </w:rPr>
                </w:rPrChange>
              </w:rPr>
              <w:t>76 758,9</w:t>
            </w:r>
          </w:p>
        </w:tc>
        <w:tc>
          <w:tcPr>
            <w:tcW w:w="2268" w:type="dxa"/>
            <w:vAlign w:val="center"/>
          </w:tcPr>
          <w:p w14:paraId="0E02BC5E" w14:textId="49038230" w:rsidR="00CB0FB3" w:rsidRPr="00466F44" w:rsidRDefault="00CB0FB3" w:rsidP="00CB0FB3">
            <w:pPr>
              <w:jc w:val="center"/>
              <w:rPr>
                <w:rPrChange w:id="328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29" w:author="Пользователь" w:date="2023-06-11T01:28:00Z">
                  <w:rPr>
                    <w:sz w:val="20"/>
                    <w:szCs w:val="20"/>
                  </w:rPr>
                </w:rPrChange>
              </w:rPr>
              <w:t>36 124,70</w:t>
            </w:r>
          </w:p>
        </w:tc>
        <w:tc>
          <w:tcPr>
            <w:tcW w:w="1985" w:type="dxa"/>
            <w:vAlign w:val="center"/>
          </w:tcPr>
          <w:p w14:paraId="05EA8E81" w14:textId="05864171" w:rsidR="00CB0FB3" w:rsidRPr="00466F44" w:rsidRDefault="00CB0FB3" w:rsidP="00CB0FB3">
            <w:pPr>
              <w:jc w:val="center"/>
              <w:rPr>
                <w:rPrChange w:id="330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31" w:author="Пользователь" w:date="2023-06-11T01:28:00Z">
                  <w:rPr>
                    <w:sz w:val="20"/>
                    <w:szCs w:val="20"/>
                  </w:rPr>
                </w:rPrChange>
              </w:rPr>
              <w:t>188,90%</w:t>
            </w:r>
          </w:p>
        </w:tc>
      </w:tr>
      <w:tr w:rsidR="00C7158E" w:rsidRPr="00E123A2" w14:paraId="6FB22397" w14:textId="77777777" w:rsidTr="00C7158E">
        <w:trPr>
          <w:trHeight w:val="280"/>
        </w:trPr>
        <w:tc>
          <w:tcPr>
            <w:tcW w:w="1418" w:type="dxa"/>
            <w:vAlign w:val="center"/>
            <w:hideMark/>
          </w:tcPr>
          <w:p w14:paraId="5529BC94" w14:textId="61B161F2" w:rsidR="00CB0FB3" w:rsidRPr="00466F44" w:rsidRDefault="002D179E" w:rsidP="00C7158E">
            <w:pPr>
              <w:rPr>
                <w:rPrChange w:id="332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33" w:author="Пользователь" w:date="2023-06-11T01:28:00Z">
                  <w:rPr>
                    <w:sz w:val="22"/>
                    <w:szCs w:val="22"/>
                  </w:rPr>
                </w:rPrChange>
              </w:rPr>
              <w:t>ПФО</w:t>
            </w:r>
          </w:p>
        </w:tc>
        <w:tc>
          <w:tcPr>
            <w:tcW w:w="1843" w:type="dxa"/>
            <w:vAlign w:val="center"/>
            <w:hideMark/>
          </w:tcPr>
          <w:p w14:paraId="3D346E34" w14:textId="77777777" w:rsidR="00CB0FB3" w:rsidRPr="00466F44" w:rsidRDefault="00CB0FB3" w:rsidP="00CB0FB3">
            <w:pPr>
              <w:jc w:val="center"/>
              <w:rPr>
                <w:rPrChange w:id="334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35" w:author="Пользователь" w:date="2023-06-11T01:28:00Z">
                  <w:rPr>
                    <w:sz w:val="22"/>
                    <w:szCs w:val="22"/>
                  </w:rPr>
                </w:rPrChange>
              </w:rPr>
              <w:t>1 778 685,7</w:t>
            </w:r>
          </w:p>
        </w:tc>
        <w:tc>
          <w:tcPr>
            <w:tcW w:w="1842" w:type="dxa"/>
            <w:vAlign w:val="center"/>
            <w:hideMark/>
          </w:tcPr>
          <w:p w14:paraId="29182D9C" w14:textId="77777777" w:rsidR="00CB0FB3" w:rsidRPr="00466F44" w:rsidRDefault="00CB0FB3" w:rsidP="00CB0FB3">
            <w:pPr>
              <w:jc w:val="center"/>
              <w:rPr>
                <w:rPrChange w:id="336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37" w:author="Пользователь" w:date="2023-06-11T01:28:00Z">
                  <w:rPr>
                    <w:sz w:val="22"/>
                    <w:szCs w:val="22"/>
                  </w:rPr>
                </w:rPrChange>
              </w:rPr>
              <w:t>1 860 814,1</w:t>
            </w:r>
          </w:p>
        </w:tc>
        <w:tc>
          <w:tcPr>
            <w:tcW w:w="2268" w:type="dxa"/>
            <w:vAlign w:val="center"/>
          </w:tcPr>
          <w:p w14:paraId="4B2A9937" w14:textId="55911162" w:rsidR="00CB0FB3" w:rsidRPr="00466F44" w:rsidRDefault="00CB0FB3" w:rsidP="00CB0FB3">
            <w:pPr>
              <w:jc w:val="center"/>
              <w:rPr>
                <w:rPrChange w:id="338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39" w:author="Пользователь" w:date="2023-06-11T01:28:00Z">
                  <w:rPr>
                    <w:sz w:val="20"/>
                    <w:szCs w:val="20"/>
                  </w:rPr>
                </w:rPrChange>
              </w:rPr>
              <w:t>82 128,40</w:t>
            </w:r>
          </w:p>
        </w:tc>
        <w:tc>
          <w:tcPr>
            <w:tcW w:w="1985" w:type="dxa"/>
            <w:vAlign w:val="center"/>
          </w:tcPr>
          <w:p w14:paraId="3C44A9D3" w14:textId="50B8544C" w:rsidR="00CB0FB3" w:rsidRPr="00466F44" w:rsidRDefault="00CB0FB3" w:rsidP="00CB0FB3">
            <w:pPr>
              <w:jc w:val="center"/>
              <w:rPr>
                <w:rPrChange w:id="340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41" w:author="Пользователь" w:date="2023-06-11T01:28:00Z">
                  <w:rPr>
                    <w:sz w:val="20"/>
                    <w:szCs w:val="20"/>
                  </w:rPr>
                </w:rPrChange>
              </w:rPr>
              <w:t>104,62%</w:t>
            </w:r>
          </w:p>
        </w:tc>
      </w:tr>
      <w:tr w:rsidR="00C7158E" w:rsidRPr="00E123A2" w14:paraId="4635417C" w14:textId="77777777" w:rsidTr="00C7158E">
        <w:trPr>
          <w:trHeight w:val="280"/>
        </w:trPr>
        <w:tc>
          <w:tcPr>
            <w:tcW w:w="1418" w:type="dxa"/>
            <w:vAlign w:val="center"/>
            <w:hideMark/>
          </w:tcPr>
          <w:p w14:paraId="200C3D63" w14:textId="49184B9E" w:rsidR="00CB0FB3" w:rsidRPr="00466F44" w:rsidRDefault="002D179E" w:rsidP="00C7158E">
            <w:pPr>
              <w:rPr>
                <w:rPrChange w:id="342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43" w:author="Пользователь" w:date="2023-06-11T01:28:00Z">
                  <w:rPr>
                    <w:sz w:val="22"/>
                    <w:szCs w:val="22"/>
                  </w:rPr>
                </w:rPrChange>
              </w:rPr>
              <w:t>УФО</w:t>
            </w:r>
          </w:p>
        </w:tc>
        <w:tc>
          <w:tcPr>
            <w:tcW w:w="1843" w:type="dxa"/>
            <w:vAlign w:val="center"/>
            <w:hideMark/>
          </w:tcPr>
          <w:p w14:paraId="109BB73D" w14:textId="77777777" w:rsidR="00CB0FB3" w:rsidRPr="00466F44" w:rsidRDefault="00CB0FB3" w:rsidP="00CB0FB3">
            <w:pPr>
              <w:jc w:val="center"/>
              <w:rPr>
                <w:rPrChange w:id="344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45" w:author="Пользователь" w:date="2023-06-11T01:28:00Z">
                  <w:rPr>
                    <w:sz w:val="22"/>
                    <w:szCs w:val="22"/>
                  </w:rPr>
                </w:rPrChange>
              </w:rPr>
              <w:t>526 785,8</w:t>
            </w:r>
          </w:p>
        </w:tc>
        <w:tc>
          <w:tcPr>
            <w:tcW w:w="1842" w:type="dxa"/>
            <w:vAlign w:val="center"/>
            <w:hideMark/>
          </w:tcPr>
          <w:p w14:paraId="7ED70CC8" w14:textId="77777777" w:rsidR="00CB0FB3" w:rsidRPr="00466F44" w:rsidRDefault="00CB0FB3" w:rsidP="00CB0FB3">
            <w:pPr>
              <w:jc w:val="center"/>
              <w:rPr>
                <w:rPrChange w:id="346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47" w:author="Пользователь" w:date="2023-06-11T01:28:00Z">
                  <w:rPr>
                    <w:sz w:val="22"/>
                    <w:szCs w:val="22"/>
                  </w:rPr>
                </w:rPrChange>
              </w:rPr>
              <w:t>485 138,8</w:t>
            </w:r>
          </w:p>
        </w:tc>
        <w:tc>
          <w:tcPr>
            <w:tcW w:w="2268" w:type="dxa"/>
            <w:vAlign w:val="center"/>
          </w:tcPr>
          <w:p w14:paraId="51EB2F09" w14:textId="30C69E28" w:rsidR="00CB0FB3" w:rsidRPr="00466F44" w:rsidRDefault="00CB0FB3" w:rsidP="00CB0FB3">
            <w:pPr>
              <w:jc w:val="center"/>
              <w:rPr>
                <w:rPrChange w:id="348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49" w:author="Пользователь" w:date="2023-06-11T01:28:00Z">
                  <w:rPr>
                    <w:sz w:val="20"/>
                    <w:szCs w:val="20"/>
                  </w:rPr>
                </w:rPrChange>
              </w:rPr>
              <w:t>- 41 647,00</w:t>
            </w:r>
          </w:p>
        </w:tc>
        <w:tc>
          <w:tcPr>
            <w:tcW w:w="1985" w:type="dxa"/>
            <w:vAlign w:val="center"/>
          </w:tcPr>
          <w:p w14:paraId="467854A5" w14:textId="2FF45C3A" w:rsidR="00CB0FB3" w:rsidRPr="00466F44" w:rsidRDefault="00CB0FB3" w:rsidP="00CB0FB3">
            <w:pPr>
              <w:jc w:val="center"/>
              <w:rPr>
                <w:rPrChange w:id="350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51" w:author="Пользователь" w:date="2023-06-11T01:28:00Z">
                  <w:rPr>
                    <w:sz w:val="20"/>
                    <w:szCs w:val="20"/>
                  </w:rPr>
                </w:rPrChange>
              </w:rPr>
              <w:t>92,09%</w:t>
            </w:r>
          </w:p>
        </w:tc>
      </w:tr>
      <w:tr w:rsidR="00C7158E" w:rsidRPr="00E123A2" w14:paraId="7A85EC7F" w14:textId="77777777" w:rsidTr="00C7158E">
        <w:trPr>
          <w:trHeight w:val="280"/>
        </w:trPr>
        <w:tc>
          <w:tcPr>
            <w:tcW w:w="1418" w:type="dxa"/>
            <w:vAlign w:val="center"/>
            <w:hideMark/>
          </w:tcPr>
          <w:p w14:paraId="041E0525" w14:textId="70D30091" w:rsidR="00CB0FB3" w:rsidRPr="00466F44" w:rsidRDefault="00CB0FB3" w:rsidP="00C7158E">
            <w:pPr>
              <w:rPr>
                <w:rPrChange w:id="352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53" w:author="Пользователь" w:date="2023-06-11T01:28:00Z">
                  <w:rPr>
                    <w:sz w:val="22"/>
                    <w:szCs w:val="22"/>
                  </w:rPr>
                </w:rPrChange>
              </w:rPr>
              <w:t>С</w:t>
            </w:r>
            <w:r w:rsidR="00C7158E" w:rsidRPr="00466F44">
              <w:rPr>
                <w:rPrChange w:id="354" w:author="Пользователь" w:date="2023-06-11T01:28:00Z">
                  <w:rPr>
                    <w:sz w:val="22"/>
                    <w:szCs w:val="22"/>
                  </w:rPr>
                </w:rPrChange>
              </w:rPr>
              <w:t>ФО</w:t>
            </w:r>
          </w:p>
        </w:tc>
        <w:tc>
          <w:tcPr>
            <w:tcW w:w="1843" w:type="dxa"/>
            <w:vAlign w:val="center"/>
            <w:hideMark/>
          </w:tcPr>
          <w:p w14:paraId="0EB820C8" w14:textId="77777777" w:rsidR="00CB0FB3" w:rsidRPr="00466F44" w:rsidRDefault="00CB0FB3" w:rsidP="00CB0FB3">
            <w:pPr>
              <w:jc w:val="center"/>
              <w:rPr>
                <w:rPrChange w:id="355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56" w:author="Пользователь" w:date="2023-06-11T01:28:00Z">
                  <w:rPr>
                    <w:sz w:val="22"/>
                    <w:szCs w:val="22"/>
                  </w:rPr>
                </w:rPrChange>
              </w:rPr>
              <w:t>176 148,6</w:t>
            </w:r>
          </w:p>
        </w:tc>
        <w:tc>
          <w:tcPr>
            <w:tcW w:w="1842" w:type="dxa"/>
            <w:vAlign w:val="center"/>
            <w:hideMark/>
          </w:tcPr>
          <w:p w14:paraId="74F8A0CF" w14:textId="77777777" w:rsidR="00CB0FB3" w:rsidRPr="00466F44" w:rsidRDefault="00CB0FB3" w:rsidP="00CB0FB3">
            <w:pPr>
              <w:jc w:val="center"/>
              <w:rPr>
                <w:rPrChange w:id="357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58" w:author="Пользователь" w:date="2023-06-11T01:28:00Z">
                  <w:rPr>
                    <w:sz w:val="22"/>
                    <w:szCs w:val="22"/>
                  </w:rPr>
                </w:rPrChange>
              </w:rPr>
              <w:t>312 160,6</w:t>
            </w:r>
          </w:p>
        </w:tc>
        <w:tc>
          <w:tcPr>
            <w:tcW w:w="2268" w:type="dxa"/>
            <w:vAlign w:val="center"/>
          </w:tcPr>
          <w:p w14:paraId="5F0F68F2" w14:textId="7688D57B" w:rsidR="00CB0FB3" w:rsidRPr="00466F44" w:rsidRDefault="00CB0FB3" w:rsidP="00CB0FB3">
            <w:pPr>
              <w:jc w:val="center"/>
              <w:rPr>
                <w:rPrChange w:id="359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60" w:author="Пользователь" w:date="2023-06-11T01:28:00Z">
                  <w:rPr>
                    <w:sz w:val="20"/>
                    <w:szCs w:val="20"/>
                  </w:rPr>
                </w:rPrChange>
              </w:rPr>
              <w:t>136 012,00</w:t>
            </w:r>
          </w:p>
        </w:tc>
        <w:tc>
          <w:tcPr>
            <w:tcW w:w="1985" w:type="dxa"/>
            <w:vAlign w:val="center"/>
          </w:tcPr>
          <w:p w14:paraId="6D3A07D8" w14:textId="52845126" w:rsidR="00CB0FB3" w:rsidRPr="00466F44" w:rsidRDefault="00CB0FB3" w:rsidP="00CB0FB3">
            <w:pPr>
              <w:jc w:val="center"/>
              <w:rPr>
                <w:rPrChange w:id="361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62" w:author="Пользователь" w:date="2023-06-11T01:28:00Z">
                  <w:rPr>
                    <w:sz w:val="20"/>
                    <w:szCs w:val="20"/>
                  </w:rPr>
                </w:rPrChange>
              </w:rPr>
              <w:t>177,21%</w:t>
            </w:r>
          </w:p>
        </w:tc>
      </w:tr>
      <w:tr w:rsidR="00C7158E" w:rsidRPr="00E123A2" w14:paraId="3DE4FB24" w14:textId="77777777" w:rsidTr="00C7158E">
        <w:trPr>
          <w:trHeight w:val="350"/>
        </w:trPr>
        <w:tc>
          <w:tcPr>
            <w:tcW w:w="1418" w:type="dxa"/>
            <w:vAlign w:val="center"/>
            <w:hideMark/>
          </w:tcPr>
          <w:p w14:paraId="7ECEBB0B" w14:textId="60C6BAB4" w:rsidR="00CB0FB3" w:rsidRPr="00466F44" w:rsidRDefault="00C7158E" w:rsidP="00C7158E">
            <w:pPr>
              <w:rPr>
                <w:rPrChange w:id="363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64" w:author="Пользователь" w:date="2023-06-11T01:28:00Z">
                  <w:rPr>
                    <w:sz w:val="22"/>
                    <w:szCs w:val="22"/>
                  </w:rPr>
                </w:rPrChange>
              </w:rPr>
              <w:t>ДФО</w:t>
            </w:r>
          </w:p>
        </w:tc>
        <w:tc>
          <w:tcPr>
            <w:tcW w:w="1843" w:type="dxa"/>
            <w:vAlign w:val="center"/>
            <w:hideMark/>
          </w:tcPr>
          <w:p w14:paraId="5BEA9F63" w14:textId="77777777" w:rsidR="00CB0FB3" w:rsidRPr="00466F44" w:rsidRDefault="00CB0FB3" w:rsidP="00CB0FB3">
            <w:pPr>
              <w:jc w:val="center"/>
              <w:rPr>
                <w:rPrChange w:id="365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66" w:author="Пользователь" w:date="2023-06-11T01:28:00Z">
                  <w:rPr>
                    <w:sz w:val="22"/>
                    <w:szCs w:val="22"/>
                  </w:rPr>
                </w:rPrChange>
              </w:rPr>
              <w:t>117 059,2</w:t>
            </w:r>
          </w:p>
        </w:tc>
        <w:tc>
          <w:tcPr>
            <w:tcW w:w="1842" w:type="dxa"/>
            <w:vAlign w:val="center"/>
            <w:hideMark/>
          </w:tcPr>
          <w:p w14:paraId="722C030F" w14:textId="77777777" w:rsidR="00CB0FB3" w:rsidRPr="00466F44" w:rsidRDefault="00CB0FB3" w:rsidP="00CB0FB3">
            <w:pPr>
              <w:jc w:val="center"/>
              <w:rPr>
                <w:rPrChange w:id="367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68" w:author="Пользователь" w:date="2023-06-11T01:28:00Z">
                  <w:rPr>
                    <w:sz w:val="22"/>
                    <w:szCs w:val="22"/>
                  </w:rPr>
                </w:rPrChange>
              </w:rPr>
              <w:t>137 952,8</w:t>
            </w:r>
          </w:p>
        </w:tc>
        <w:tc>
          <w:tcPr>
            <w:tcW w:w="2268" w:type="dxa"/>
            <w:vAlign w:val="center"/>
          </w:tcPr>
          <w:p w14:paraId="11E06224" w14:textId="226FDFB3" w:rsidR="00CB0FB3" w:rsidRPr="00466F44" w:rsidRDefault="00CB0FB3" w:rsidP="00CB0FB3">
            <w:pPr>
              <w:jc w:val="center"/>
              <w:rPr>
                <w:rPrChange w:id="369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70" w:author="Пользователь" w:date="2023-06-11T01:28:00Z">
                  <w:rPr>
                    <w:sz w:val="20"/>
                    <w:szCs w:val="20"/>
                  </w:rPr>
                </w:rPrChange>
              </w:rPr>
              <w:t>20 893,60</w:t>
            </w:r>
          </w:p>
        </w:tc>
        <w:tc>
          <w:tcPr>
            <w:tcW w:w="1985" w:type="dxa"/>
            <w:vAlign w:val="center"/>
          </w:tcPr>
          <w:p w14:paraId="6821C549" w14:textId="1D48402E" w:rsidR="00CB0FB3" w:rsidRPr="00466F44" w:rsidRDefault="00CB0FB3" w:rsidP="00CB0FB3">
            <w:pPr>
              <w:jc w:val="center"/>
              <w:rPr>
                <w:rPrChange w:id="371" w:author="Пользователь" w:date="2023-06-11T01:28:00Z">
                  <w:rPr>
                    <w:sz w:val="22"/>
                    <w:szCs w:val="22"/>
                  </w:rPr>
                </w:rPrChange>
              </w:rPr>
            </w:pPr>
            <w:r w:rsidRPr="00466F44">
              <w:rPr>
                <w:rPrChange w:id="372" w:author="Пользователь" w:date="2023-06-11T01:28:00Z">
                  <w:rPr>
                    <w:sz w:val="20"/>
                    <w:szCs w:val="20"/>
                  </w:rPr>
                </w:rPrChange>
              </w:rPr>
              <w:t>117,85%</w:t>
            </w:r>
          </w:p>
        </w:tc>
      </w:tr>
    </w:tbl>
    <w:p w14:paraId="5BC25C1E" w14:textId="77777777" w:rsidR="001E5216" w:rsidRDefault="001E5216" w:rsidP="001E5216">
      <w:pPr>
        <w:spacing w:line="360" w:lineRule="auto"/>
        <w:ind w:right="-7"/>
        <w:jc w:val="both"/>
        <w:rPr>
          <w:sz w:val="28"/>
          <w:szCs w:val="28"/>
        </w:rPr>
      </w:pPr>
    </w:p>
    <w:p w14:paraId="5311B42A" w14:textId="051A7B07" w:rsidR="002329A8" w:rsidRDefault="002329A8" w:rsidP="00C55970">
      <w:pPr>
        <w:spacing w:line="360" w:lineRule="auto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 анализ абсолютного и относительного изменения показателей объемов инновационных товаров, работ, услуг, можно говорить, что наибольшие темпы роста </w:t>
      </w:r>
      <w:r w:rsidR="00BB12B4">
        <w:rPr>
          <w:sz w:val="28"/>
          <w:szCs w:val="28"/>
        </w:rPr>
        <w:t>инновационной</w:t>
      </w:r>
      <w:r w:rsidR="00E873A0">
        <w:rPr>
          <w:sz w:val="28"/>
          <w:szCs w:val="28"/>
        </w:rPr>
        <w:t xml:space="preserve"> </w:t>
      </w:r>
      <w:r w:rsidR="00BB12B4">
        <w:rPr>
          <w:sz w:val="28"/>
          <w:szCs w:val="28"/>
        </w:rPr>
        <w:t xml:space="preserve">продукции в Российской Федерации прослеживаются </w:t>
      </w:r>
      <w:r w:rsidR="004D6401">
        <w:rPr>
          <w:sz w:val="28"/>
          <w:szCs w:val="28"/>
        </w:rPr>
        <w:t>в таких субъектах, как ЦФО с темпом прироста 167,7%, СЗФО со значением 192,6%, СКФО – 188,9%, а также СФО, достигая 177,2%.</w:t>
      </w:r>
      <w:r w:rsidR="00BB12B4">
        <w:rPr>
          <w:sz w:val="28"/>
          <w:szCs w:val="28"/>
        </w:rPr>
        <w:t xml:space="preserve"> Кроме того,</w:t>
      </w:r>
      <w:r w:rsidR="004D6401">
        <w:rPr>
          <w:sz w:val="28"/>
          <w:szCs w:val="28"/>
        </w:rPr>
        <w:t xml:space="preserve"> наибольшую долю по объемам производства инновационной продукции составляет ЦФО с абсолютным изменением за 2018-2021 гг., равным 799507,2 млн. руб. Второе место достается СЗФО, составляя 451793,2 млн. рублей и СФО, равный 136012 млн. рублей. </w:t>
      </w:r>
      <w:r w:rsidR="00C55970">
        <w:rPr>
          <w:sz w:val="28"/>
          <w:szCs w:val="28"/>
        </w:rPr>
        <w:t xml:space="preserve">При этом </w:t>
      </w:r>
      <w:r w:rsidR="00C55970" w:rsidRPr="00C55970">
        <w:rPr>
          <w:sz w:val="28"/>
          <w:szCs w:val="28"/>
        </w:rPr>
        <w:t>Уральск</w:t>
      </w:r>
      <w:r w:rsidR="004D6401">
        <w:rPr>
          <w:sz w:val="28"/>
          <w:szCs w:val="28"/>
        </w:rPr>
        <w:t xml:space="preserve">ий федеральный </w:t>
      </w:r>
      <w:r w:rsidR="00C55970">
        <w:rPr>
          <w:sz w:val="28"/>
          <w:szCs w:val="28"/>
        </w:rPr>
        <w:t>округ</w:t>
      </w:r>
      <w:r w:rsidR="004D6401">
        <w:rPr>
          <w:sz w:val="28"/>
          <w:szCs w:val="28"/>
        </w:rPr>
        <w:t xml:space="preserve"> имеет отрицательную динамику развития, сокращая свои позиции на 41647 млн. рублей или составляя 92,1%, что негативно сказывается на его конкурентоспособности среди других федеральных округов. А также низкие показатели наблюдаются у ЮФО, равные 2253,6 млн. рублей, а также в ДФО - 20893 млн. руб.</w:t>
      </w:r>
      <w:r w:rsidR="00C55970">
        <w:rPr>
          <w:sz w:val="28"/>
          <w:szCs w:val="28"/>
        </w:rPr>
        <w:t xml:space="preserve"> </w:t>
      </w:r>
      <w:r w:rsidR="004D6401">
        <w:rPr>
          <w:sz w:val="28"/>
          <w:szCs w:val="28"/>
        </w:rPr>
        <w:t>Н</w:t>
      </w:r>
      <w:r w:rsidR="00C55970">
        <w:rPr>
          <w:sz w:val="28"/>
          <w:szCs w:val="28"/>
        </w:rPr>
        <w:t>еобходимо</w:t>
      </w:r>
      <w:r w:rsidR="00036097">
        <w:rPr>
          <w:sz w:val="28"/>
          <w:szCs w:val="28"/>
        </w:rPr>
        <w:t xml:space="preserve"> реализовывать дополнит</w:t>
      </w:r>
      <w:r w:rsidR="00003B25">
        <w:rPr>
          <w:sz w:val="28"/>
          <w:szCs w:val="28"/>
        </w:rPr>
        <w:t>е</w:t>
      </w:r>
      <w:r w:rsidR="00036097">
        <w:rPr>
          <w:sz w:val="28"/>
          <w:szCs w:val="28"/>
        </w:rPr>
        <w:t>л</w:t>
      </w:r>
      <w:r w:rsidR="00003B25">
        <w:rPr>
          <w:sz w:val="28"/>
          <w:szCs w:val="28"/>
        </w:rPr>
        <w:t>ь</w:t>
      </w:r>
      <w:r w:rsidR="00036097">
        <w:rPr>
          <w:sz w:val="28"/>
          <w:szCs w:val="28"/>
        </w:rPr>
        <w:t>ные</w:t>
      </w:r>
      <w:r w:rsidR="00C55970">
        <w:rPr>
          <w:sz w:val="28"/>
          <w:szCs w:val="28"/>
        </w:rPr>
        <w:t xml:space="preserve"> методы и механизмы</w:t>
      </w:r>
      <w:r w:rsidR="00036097">
        <w:rPr>
          <w:sz w:val="28"/>
          <w:szCs w:val="28"/>
        </w:rPr>
        <w:t xml:space="preserve"> </w:t>
      </w:r>
      <w:r w:rsidR="00C55970">
        <w:rPr>
          <w:sz w:val="28"/>
          <w:szCs w:val="28"/>
        </w:rPr>
        <w:t xml:space="preserve">внедрения новых технологий в целях развития их </w:t>
      </w:r>
      <w:r w:rsidR="00C55970">
        <w:rPr>
          <w:sz w:val="28"/>
          <w:szCs w:val="28"/>
        </w:rPr>
        <w:lastRenderedPageBreak/>
        <w:t xml:space="preserve">инновационной политики, так как уровень инновационной активности снижается соответственно до 97%, </w:t>
      </w:r>
    </w:p>
    <w:p w14:paraId="71EBD1DD" w14:textId="0ECBCAF5" w:rsidR="008354D8" w:rsidDel="00C01F47" w:rsidRDefault="005713B8" w:rsidP="006E15DC">
      <w:pPr>
        <w:spacing w:line="360" w:lineRule="auto"/>
        <w:ind w:right="-7" w:firstLine="709"/>
        <w:jc w:val="both"/>
        <w:rPr>
          <w:del w:id="373" w:author="Пользователь" w:date="2023-06-11T01:28:00Z"/>
          <w:sz w:val="28"/>
          <w:szCs w:val="28"/>
        </w:rPr>
      </w:pPr>
      <w:r>
        <w:rPr>
          <w:sz w:val="28"/>
          <w:szCs w:val="28"/>
        </w:rPr>
        <w:t>Д</w:t>
      </w:r>
      <w:r w:rsidR="00FB1595">
        <w:rPr>
          <w:sz w:val="28"/>
          <w:szCs w:val="28"/>
        </w:rPr>
        <w:t>ля более четкого анализа</w:t>
      </w:r>
      <w:r w:rsidR="00C55970">
        <w:rPr>
          <w:sz w:val="28"/>
          <w:szCs w:val="28"/>
        </w:rPr>
        <w:t xml:space="preserve"> </w:t>
      </w:r>
      <w:r w:rsidR="00595D62">
        <w:rPr>
          <w:sz w:val="28"/>
          <w:szCs w:val="28"/>
        </w:rPr>
        <w:t>развития инноваций в</w:t>
      </w:r>
      <w:r w:rsidR="00C55970">
        <w:rPr>
          <w:sz w:val="28"/>
          <w:szCs w:val="28"/>
        </w:rPr>
        <w:t xml:space="preserve"> РФ по уровню объемов</w:t>
      </w:r>
      <w:r>
        <w:rPr>
          <w:sz w:val="28"/>
          <w:szCs w:val="28"/>
        </w:rPr>
        <w:t xml:space="preserve"> </w:t>
      </w:r>
      <w:r w:rsidR="00595D62">
        <w:rPr>
          <w:sz w:val="28"/>
          <w:szCs w:val="28"/>
        </w:rPr>
        <w:t xml:space="preserve">инновационной продукции </w:t>
      </w:r>
      <w:r w:rsidR="00FB1595">
        <w:rPr>
          <w:sz w:val="28"/>
          <w:szCs w:val="28"/>
        </w:rPr>
        <w:t>проанализируем динамику данного показателя по субъектам ЮФО за</w:t>
      </w:r>
      <w:r w:rsidR="00595D62">
        <w:rPr>
          <w:sz w:val="28"/>
          <w:szCs w:val="28"/>
        </w:rPr>
        <w:t xml:space="preserve"> 2018 и</w:t>
      </w:r>
      <w:r w:rsidR="00FB1595">
        <w:rPr>
          <w:sz w:val="28"/>
          <w:szCs w:val="28"/>
        </w:rPr>
        <w:t xml:space="preserve"> 2021 г</w:t>
      </w:r>
      <w:r w:rsidR="00595D62">
        <w:rPr>
          <w:sz w:val="28"/>
          <w:szCs w:val="28"/>
        </w:rPr>
        <w:t>г.</w:t>
      </w:r>
      <w:r w:rsidR="008354D8">
        <w:rPr>
          <w:sz w:val="28"/>
          <w:szCs w:val="28"/>
        </w:rPr>
        <w:t>, представленных на рисунках 12, 13.</w:t>
      </w:r>
    </w:p>
    <w:p w14:paraId="0F429844" w14:textId="77777777" w:rsidR="00C01F47" w:rsidRPr="008354D8" w:rsidRDefault="00C01F47" w:rsidP="008354D8">
      <w:pPr>
        <w:spacing w:line="360" w:lineRule="auto"/>
        <w:ind w:right="-7" w:firstLine="709"/>
        <w:jc w:val="both"/>
        <w:rPr>
          <w:ins w:id="374" w:author="Пользователь" w:date="2023-06-11T04:04:00Z"/>
          <w:sz w:val="28"/>
          <w:szCs w:val="28"/>
        </w:rPr>
      </w:pPr>
    </w:p>
    <w:p w14:paraId="33F2E8BD" w14:textId="77777777" w:rsidR="00FF5005" w:rsidRPr="00D45970" w:rsidRDefault="00FF5005" w:rsidP="006E15DC">
      <w:pPr>
        <w:spacing w:line="360" w:lineRule="auto"/>
        <w:ind w:right="-7" w:firstLine="709"/>
        <w:jc w:val="both"/>
        <w:rPr>
          <w:sz w:val="28"/>
          <w:szCs w:val="28"/>
        </w:rPr>
      </w:pPr>
    </w:p>
    <w:p w14:paraId="0F6A30BD" w14:textId="5AF20EDB" w:rsidR="00083EFD" w:rsidRDefault="008354D8" w:rsidP="001E5216">
      <w:pPr>
        <w:spacing w:line="360" w:lineRule="auto"/>
        <w:ind w:right="-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330D2DC" wp14:editId="28D76FB0">
            <wp:extent cx="5815330" cy="2247900"/>
            <wp:effectExtent l="0" t="0" r="13970" b="0"/>
            <wp:docPr id="154710656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5EFE7A9-6255-FDD8-81A2-456DBCB394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922B7E4" w14:textId="509F71AC" w:rsidR="009D490E" w:rsidRDefault="00FB1595" w:rsidP="008354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5C123C">
        <w:rPr>
          <w:sz w:val="28"/>
          <w:szCs w:val="28"/>
        </w:rPr>
        <w:t>1</w:t>
      </w:r>
      <w:r w:rsidR="00900533">
        <w:rPr>
          <w:sz w:val="28"/>
          <w:szCs w:val="28"/>
        </w:rPr>
        <w:t>7</w:t>
      </w:r>
      <w:r w:rsidR="005C123C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Уровень объемов отгруженн</w:t>
      </w:r>
      <w:r w:rsidR="00595D62">
        <w:rPr>
          <w:sz w:val="28"/>
          <w:szCs w:val="28"/>
        </w:rPr>
        <w:t>ой инновационной продукции субъектов</w:t>
      </w:r>
      <w:r>
        <w:rPr>
          <w:sz w:val="28"/>
          <w:szCs w:val="28"/>
        </w:rPr>
        <w:t xml:space="preserve"> ЮФО за 20</w:t>
      </w:r>
      <w:r w:rsidR="008354D8" w:rsidRPr="008354D8">
        <w:rPr>
          <w:sz w:val="28"/>
          <w:szCs w:val="28"/>
        </w:rPr>
        <w:t>18</w:t>
      </w:r>
      <w:r>
        <w:rPr>
          <w:sz w:val="28"/>
          <w:szCs w:val="28"/>
        </w:rPr>
        <w:t xml:space="preserve"> г</w:t>
      </w:r>
      <w:r w:rsidR="00036097">
        <w:rPr>
          <w:sz w:val="28"/>
          <w:szCs w:val="28"/>
        </w:rPr>
        <w:t>.</w:t>
      </w:r>
      <w:r w:rsidR="00595D62">
        <w:rPr>
          <w:sz w:val="28"/>
          <w:szCs w:val="28"/>
        </w:rPr>
        <w:t xml:space="preserve"> (составлено автором </w:t>
      </w:r>
      <w:r w:rsidR="00595D62" w:rsidRPr="00595D62">
        <w:rPr>
          <w:sz w:val="28"/>
          <w:szCs w:val="28"/>
        </w:rPr>
        <w:t>[4</w:t>
      </w:r>
      <w:r w:rsidR="007121FE" w:rsidRPr="007121FE">
        <w:rPr>
          <w:sz w:val="28"/>
          <w:szCs w:val="28"/>
        </w:rPr>
        <w:t>2</w:t>
      </w:r>
      <w:r w:rsidR="00595D62" w:rsidRPr="00595D62">
        <w:rPr>
          <w:sz w:val="28"/>
          <w:szCs w:val="28"/>
        </w:rPr>
        <w:t>]</w:t>
      </w:r>
      <w:r w:rsidR="00595D62">
        <w:rPr>
          <w:sz w:val="28"/>
          <w:szCs w:val="28"/>
        </w:rPr>
        <w:t>)</w:t>
      </w:r>
    </w:p>
    <w:p w14:paraId="5ED30C2A" w14:textId="618696C0" w:rsidR="002B7AA4" w:rsidRDefault="002B7AA4" w:rsidP="001E51F2">
      <w:pPr>
        <w:spacing w:line="360" w:lineRule="auto"/>
        <w:ind w:firstLine="709"/>
        <w:jc w:val="both"/>
        <w:rPr>
          <w:sz w:val="28"/>
          <w:szCs w:val="28"/>
        </w:rPr>
      </w:pPr>
    </w:p>
    <w:p w14:paraId="03522862" w14:textId="3C4D70DC" w:rsidR="002B7AA4" w:rsidRDefault="002B7AA4" w:rsidP="002B7AA4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1EF6F55" wp14:editId="1CA6AC62">
            <wp:extent cx="5815330" cy="2311400"/>
            <wp:effectExtent l="0" t="0" r="13970" b="12700"/>
            <wp:docPr id="128718735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4D983DB-F626-C942-5801-95922B8181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CACA46B" w14:textId="07B76CBB" w:rsidR="008354D8" w:rsidRDefault="008354D8" w:rsidP="008354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="0090053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Уровень объемов отгруженной инновационной продукции субъектов ЮФО за 20</w:t>
      </w:r>
      <w:r w:rsidRPr="008354D8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г. (составлено автором </w:t>
      </w:r>
      <w:r w:rsidRPr="00595D62">
        <w:rPr>
          <w:sz w:val="28"/>
          <w:szCs w:val="28"/>
        </w:rPr>
        <w:t>[4</w:t>
      </w:r>
      <w:r w:rsidR="007121FE" w:rsidRPr="00B518C4">
        <w:rPr>
          <w:sz w:val="28"/>
          <w:szCs w:val="28"/>
        </w:rPr>
        <w:t>2</w:t>
      </w:r>
      <w:r w:rsidRPr="00595D62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14:paraId="7568035D" w14:textId="77777777" w:rsidR="008354D8" w:rsidRDefault="008354D8" w:rsidP="00FB1595">
      <w:pPr>
        <w:spacing w:line="360" w:lineRule="auto"/>
        <w:ind w:firstLine="709"/>
        <w:jc w:val="both"/>
        <w:rPr>
          <w:sz w:val="28"/>
          <w:szCs w:val="28"/>
        </w:rPr>
      </w:pPr>
    </w:p>
    <w:p w14:paraId="1EF20273" w14:textId="1AC2DF49" w:rsidR="00FB1595" w:rsidRDefault="00FB1595" w:rsidP="00FB15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рисунком </w:t>
      </w:r>
      <w:r w:rsidR="008354D8" w:rsidRPr="008354D8">
        <w:rPr>
          <w:sz w:val="28"/>
          <w:szCs w:val="28"/>
        </w:rPr>
        <w:t>1</w:t>
      </w:r>
      <w:r w:rsidR="00CE5E55">
        <w:rPr>
          <w:sz w:val="28"/>
          <w:szCs w:val="28"/>
        </w:rPr>
        <w:t>7</w:t>
      </w:r>
      <w:r w:rsidR="008354D8">
        <w:rPr>
          <w:sz w:val="28"/>
          <w:szCs w:val="28"/>
        </w:rPr>
        <w:t xml:space="preserve"> и 1</w:t>
      </w:r>
      <w:r w:rsidR="00CE5E55">
        <w:rPr>
          <w:sz w:val="28"/>
          <w:szCs w:val="28"/>
        </w:rPr>
        <w:t>8</w:t>
      </w:r>
      <w:r>
        <w:rPr>
          <w:sz w:val="28"/>
          <w:szCs w:val="28"/>
        </w:rPr>
        <w:t xml:space="preserve"> можно заметить наибольший рост инновационной активности </w:t>
      </w:r>
      <w:r w:rsidR="008354D8">
        <w:rPr>
          <w:sz w:val="28"/>
          <w:szCs w:val="28"/>
        </w:rPr>
        <w:t>за 2018 и 2021 года</w:t>
      </w:r>
      <w:r>
        <w:rPr>
          <w:sz w:val="28"/>
          <w:szCs w:val="28"/>
        </w:rPr>
        <w:t xml:space="preserve"> в Ростовской области, которая составляет больше</w:t>
      </w:r>
      <w:r w:rsidR="005713B8">
        <w:rPr>
          <w:sz w:val="28"/>
          <w:szCs w:val="28"/>
        </w:rPr>
        <w:t xml:space="preserve"> увеличилась с 31,1% до 66,9%</w:t>
      </w:r>
      <w:r>
        <w:rPr>
          <w:sz w:val="28"/>
          <w:szCs w:val="28"/>
        </w:rPr>
        <w:t xml:space="preserve"> в общей системе субъектов </w:t>
      </w:r>
      <w:r w:rsidR="00083EFD">
        <w:rPr>
          <w:sz w:val="28"/>
          <w:szCs w:val="28"/>
        </w:rPr>
        <w:t>в ЮФО по производству инновац</w:t>
      </w:r>
      <w:ins w:id="375" w:author="Пользователь" w:date="2023-06-11T01:18:00Z">
        <w:r w:rsidR="00B20D65">
          <w:rPr>
            <w:sz w:val="28"/>
            <w:szCs w:val="28"/>
          </w:rPr>
          <w:t>00</w:t>
        </w:r>
      </w:ins>
      <w:r w:rsidR="00083EFD">
        <w:rPr>
          <w:sz w:val="28"/>
          <w:szCs w:val="28"/>
        </w:rPr>
        <w:t xml:space="preserve">ионной продукции. Кроме того, </w:t>
      </w:r>
      <w:r w:rsidR="00083EFD">
        <w:rPr>
          <w:sz w:val="28"/>
          <w:szCs w:val="28"/>
        </w:rPr>
        <w:lastRenderedPageBreak/>
        <w:t>Краснодарский край занимает второе место по размерам производимой инновационной продукции, с</w:t>
      </w:r>
      <w:r w:rsidR="005713B8">
        <w:rPr>
          <w:sz w:val="28"/>
          <w:szCs w:val="28"/>
        </w:rPr>
        <w:t xml:space="preserve">оставляя 55,5% в 2018 и снижаясь до 19,5% в 2021 году </w:t>
      </w:r>
      <w:r w:rsidR="00083EFD">
        <w:rPr>
          <w:sz w:val="28"/>
          <w:szCs w:val="28"/>
        </w:rPr>
        <w:t>в общей структуре регионов ЮФО. Также значительные размеры производства технологической продукции составляет Волгоградская область</w:t>
      </w:r>
      <w:r w:rsidR="005713B8">
        <w:rPr>
          <w:sz w:val="28"/>
          <w:szCs w:val="28"/>
        </w:rPr>
        <w:t xml:space="preserve"> с долей инновационных товаров 9,99% и 10,24% в 2018 и 2021 годах соответственно </w:t>
      </w:r>
      <w:r w:rsidR="00083EFD">
        <w:rPr>
          <w:sz w:val="28"/>
          <w:szCs w:val="28"/>
        </w:rPr>
        <w:t>в системе субъектов Южного федерального округа.</w:t>
      </w:r>
      <w:r w:rsidR="00036097">
        <w:rPr>
          <w:sz w:val="28"/>
          <w:szCs w:val="28"/>
        </w:rPr>
        <w:t xml:space="preserve"> Несмотря на то, что Краснодарский край составляет 2 место в структуре ЮФО, органам власти следует реализовывать новые методы и механизмы наращивания уровня инновационной активности региона</w:t>
      </w:r>
      <w:r w:rsidR="00721177">
        <w:rPr>
          <w:sz w:val="28"/>
          <w:szCs w:val="28"/>
        </w:rPr>
        <w:t>.</w:t>
      </w:r>
    </w:p>
    <w:p w14:paraId="18FEA1CC" w14:textId="3D6EA799" w:rsidR="006F64CD" w:rsidRDefault="006F64CD" w:rsidP="00DF35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важным показателем при формировании уровня инновационной активности выступает уровень затрат</w:t>
      </w:r>
      <w:r w:rsidRPr="006F64CD">
        <w:rPr>
          <w:sz w:val="28"/>
          <w:szCs w:val="28"/>
        </w:rPr>
        <w:t xml:space="preserve"> на </w:t>
      </w:r>
      <w:r w:rsidR="001E6D7C">
        <w:rPr>
          <w:sz w:val="28"/>
          <w:szCs w:val="28"/>
        </w:rPr>
        <w:t xml:space="preserve">развитие </w:t>
      </w:r>
      <w:r w:rsidRPr="006F64CD">
        <w:rPr>
          <w:sz w:val="28"/>
          <w:szCs w:val="28"/>
        </w:rPr>
        <w:t>инновац</w:t>
      </w:r>
      <w:r w:rsidR="001E6D7C">
        <w:rPr>
          <w:sz w:val="28"/>
          <w:szCs w:val="28"/>
        </w:rPr>
        <w:t xml:space="preserve">ий предприятий </w:t>
      </w:r>
      <w:r w:rsidRPr="006F64CD">
        <w:rPr>
          <w:sz w:val="28"/>
          <w:szCs w:val="28"/>
        </w:rPr>
        <w:t>по видам инновационной деятельности</w:t>
      </w:r>
      <w:r>
        <w:rPr>
          <w:sz w:val="28"/>
          <w:szCs w:val="28"/>
        </w:rPr>
        <w:t xml:space="preserve">. </w:t>
      </w:r>
      <w:r w:rsidR="00A701A9">
        <w:rPr>
          <w:sz w:val="28"/>
          <w:szCs w:val="28"/>
        </w:rPr>
        <w:t>Проведем более полный анализ данного показателя в ЮФО за период 2018-2021 гг.</w:t>
      </w:r>
    </w:p>
    <w:p w14:paraId="59206874" w14:textId="77777777" w:rsidR="00D147CD" w:rsidRDefault="00D147CD" w:rsidP="00DF3535">
      <w:pPr>
        <w:spacing w:line="360" w:lineRule="auto"/>
        <w:ind w:firstLine="709"/>
        <w:jc w:val="both"/>
        <w:rPr>
          <w:sz w:val="28"/>
          <w:szCs w:val="28"/>
        </w:rPr>
      </w:pPr>
    </w:p>
    <w:p w14:paraId="22900260" w14:textId="3F40AE61" w:rsidR="00131C21" w:rsidRDefault="00D147CD" w:rsidP="00D147CD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6E8AD8" wp14:editId="3BA908DB">
            <wp:extent cx="5822950" cy="2451100"/>
            <wp:effectExtent l="0" t="0" r="6350" b="6350"/>
            <wp:docPr id="114510737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535C7EB-FFAF-5576-41C0-8E6849EB6A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AAD0F90" w14:textId="1742626C" w:rsidR="00D147CD" w:rsidRDefault="00D147CD" w:rsidP="00D147CD">
      <w:pPr>
        <w:jc w:val="both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="0094196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6F64CD">
        <w:rPr>
          <w:sz w:val="28"/>
          <w:szCs w:val="28"/>
        </w:rPr>
        <w:t>Затраты на инновационную деятельность организаций по видам инновационной деятельности по субъектам Р</w:t>
      </w:r>
      <w:r>
        <w:rPr>
          <w:sz w:val="28"/>
          <w:szCs w:val="28"/>
        </w:rPr>
        <w:t>Ф за 2018, 2021 гг., в млн. руб.</w:t>
      </w:r>
    </w:p>
    <w:p w14:paraId="440EFB7F" w14:textId="254A72B9" w:rsidR="00D147CD" w:rsidRDefault="00D147CD" w:rsidP="00D147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(составлено автором </w:t>
      </w:r>
      <w:r w:rsidRPr="00595D62">
        <w:rPr>
          <w:sz w:val="28"/>
          <w:szCs w:val="28"/>
        </w:rPr>
        <w:t>[4</w:t>
      </w:r>
      <w:r w:rsidR="00B518C4" w:rsidRPr="002E5D5A">
        <w:rPr>
          <w:sz w:val="28"/>
          <w:szCs w:val="28"/>
        </w:rPr>
        <w:t>2</w:t>
      </w:r>
      <w:r w:rsidRPr="00595D62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14:paraId="4F07B1B1" w14:textId="77777777" w:rsidR="00D147CD" w:rsidRDefault="00D147CD" w:rsidP="00D147CD">
      <w:pPr>
        <w:spacing w:line="360" w:lineRule="auto"/>
        <w:jc w:val="both"/>
        <w:rPr>
          <w:sz w:val="28"/>
          <w:szCs w:val="28"/>
        </w:rPr>
      </w:pPr>
    </w:p>
    <w:p w14:paraId="65A84437" w14:textId="6C8FCF17" w:rsidR="00FF49FD" w:rsidRDefault="00131C21" w:rsidP="00FF49FD">
      <w:pPr>
        <w:spacing w:line="360" w:lineRule="auto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В соответствии с данными </w:t>
      </w:r>
      <w:r w:rsidR="00D147CD">
        <w:rPr>
          <w:sz w:val="28"/>
          <w:szCs w:val="28"/>
        </w:rPr>
        <w:t>рисунка 1</w:t>
      </w:r>
      <w:r w:rsidR="0094196D">
        <w:rPr>
          <w:sz w:val="28"/>
          <w:szCs w:val="28"/>
        </w:rPr>
        <w:t>9</w:t>
      </w:r>
      <w:r w:rsidR="005C123C">
        <w:rPr>
          <w:sz w:val="28"/>
          <w:szCs w:val="28"/>
        </w:rPr>
        <w:t xml:space="preserve"> </w:t>
      </w:r>
      <w:r w:rsidR="00D818D5">
        <w:rPr>
          <w:sz w:val="28"/>
          <w:szCs w:val="28"/>
        </w:rPr>
        <w:t xml:space="preserve">можно сделать вывод, что общие затраты на инновационную деятельность за весь анализируемый период имеют </w:t>
      </w:r>
      <w:r w:rsidR="00FF49FD">
        <w:rPr>
          <w:sz w:val="28"/>
          <w:szCs w:val="28"/>
        </w:rPr>
        <w:t>положительную</w:t>
      </w:r>
      <w:r w:rsidR="00D818D5">
        <w:rPr>
          <w:sz w:val="28"/>
          <w:szCs w:val="28"/>
        </w:rPr>
        <w:t xml:space="preserve"> динамику, возрастая к 202</w:t>
      </w:r>
      <w:r w:rsidR="00FF49FD">
        <w:rPr>
          <w:sz w:val="28"/>
          <w:szCs w:val="28"/>
        </w:rPr>
        <w:t>1</w:t>
      </w:r>
      <w:r w:rsidR="00D818D5">
        <w:rPr>
          <w:sz w:val="28"/>
          <w:szCs w:val="28"/>
        </w:rPr>
        <w:t xml:space="preserve"> году до </w:t>
      </w:r>
      <w:r w:rsidR="00FF49FD" w:rsidRPr="00FF49FD">
        <w:rPr>
          <w:sz w:val="28"/>
          <w:szCs w:val="28"/>
        </w:rPr>
        <w:t>74 980,50</w:t>
      </w:r>
      <w:r w:rsidR="00FF49FD">
        <w:rPr>
          <w:sz w:val="28"/>
          <w:szCs w:val="28"/>
        </w:rPr>
        <w:t xml:space="preserve"> млн. рублей с </w:t>
      </w:r>
      <w:r w:rsidR="00FF49FD" w:rsidRPr="00FF49FD">
        <w:rPr>
          <w:sz w:val="28"/>
          <w:szCs w:val="28"/>
        </w:rPr>
        <w:t>41 125,40</w:t>
      </w:r>
      <w:r w:rsidR="00FF49FD">
        <w:rPr>
          <w:sz w:val="28"/>
          <w:szCs w:val="28"/>
        </w:rPr>
        <w:t xml:space="preserve"> млн. рублей в 2018 году.</w:t>
      </w:r>
    </w:p>
    <w:p w14:paraId="42A63EDA" w14:textId="1E6699DC" w:rsidR="00FF49FD" w:rsidRDefault="00D818D5" w:rsidP="001310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происходит </w:t>
      </w:r>
      <w:r w:rsidR="00FF49FD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затрат на инновационную деятельность</w:t>
      </w:r>
      <w:r w:rsidR="00A2772A">
        <w:rPr>
          <w:sz w:val="28"/>
          <w:szCs w:val="28"/>
        </w:rPr>
        <w:t xml:space="preserve"> </w:t>
      </w:r>
      <w:r w:rsidR="001310C8">
        <w:rPr>
          <w:sz w:val="28"/>
          <w:szCs w:val="28"/>
        </w:rPr>
        <w:t xml:space="preserve">одного из </w:t>
      </w:r>
      <w:r w:rsidR="00FF49FD">
        <w:rPr>
          <w:sz w:val="28"/>
          <w:szCs w:val="28"/>
        </w:rPr>
        <w:t>значимых для развития инноваций направлений</w:t>
      </w:r>
      <w:r w:rsidR="00A2772A">
        <w:rPr>
          <w:sz w:val="28"/>
          <w:szCs w:val="28"/>
        </w:rPr>
        <w:t xml:space="preserve">, </w:t>
      </w:r>
      <w:r w:rsidR="001310C8">
        <w:rPr>
          <w:sz w:val="28"/>
          <w:szCs w:val="28"/>
        </w:rPr>
        <w:t xml:space="preserve">а именно </w:t>
      </w:r>
      <w:r w:rsidR="00A2772A" w:rsidRPr="001310C8">
        <w:rPr>
          <w:sz w:val="28"/>
          <w:szCs w:val="28"/>
        </w:rPr>
        <w:t xml:space="preserve">исследование и разработка новых продуктов, услуг и методов их производства, </w:t>
      </w:r>
      <w:r w:rsidR="00FF49FD" w:rsidRPr="00FF49FD">
        <w:rPr>
          <w:sz w:val="28"/>
          <w:szCs w:val="28"/>
        </w:rPr>
        <w:t xml:space="preserve">увеличиваясь </w:t>
      </w:r>
      <w:r w:rsidR="00A2772A" w:rsidRPr="00FF49FD">
        <w:rPr>
          <w:sz w:val="28"/>
          <w:szCs w:val="28"/>
        </w:rPr>
        <w:t xml:space="preserve">с </w:t>
      </w:r>
      <w:r w:rsidR="00FF49FD" w:rsidRPr="00FF49FD">
        <w:rPr>
          <w:sz w:val="28"/>
          <w:szCs w:val="28"/>
        </w:rPr>
        <w:t>16579,6</w:t>
      </w:r>
      <w:r w:rsidR="00FF49FD">
        <w:rPr>
          <w:sz w:val="28"/>
          <w:szCs w:val="28"/>
        </w:rPr>
        <w:t xml:space="preserve"> до </w:t>
      </w:r>
      <w:r w:rsidR="00FF49FD" w:rsidRPr="00FF49FD">
        <w:rPr>
          <w:sz w:val="28"/>
          <w:szCs w:val="28"/>
        </w:rPr>
        <w:t>23759,2</w:t>
      </w:r>
      <w:r w:rsidR="00FF49FD">
        <w:rPr>
          <w:sz w:val="28"/>
          <w:szCs w:val="28"/>
        </w:rPr>
        <w:t xml:space="preserve"> млн. рублей. </w:t>
      </w:r>
    </w:p>
    <w:p w14:paraId="61294BDC" w14:textId="42BE9EC9" w:rsidR="00FF49FD" w:rsidRPr="00FF49FD" w:rsidRDefault="00FF49FD" w:rsidP="001310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многие области имеют достаточно низкие уровни показателей на протяжении всего периода, а именно маркетинг и создание бренда перестал реализовывать свою деятельность в целом в 2021 году, а также обучение и подготовка персонала, дизайн, разработка баз данных, приобретение патентов и другое нуждаются в привлечении большого объема финансирования, чтобы начать осуществлять свою работу и увеличивать показатели деятельности в целях роста инновационной активности РФ.</w:t>
      </w:r>
    </w:p>
    <w:p w14:paraId="7E1CCE53" w14:textId="77777777" w:rsidR="00FF49FD" w:rsidRDefault="00ED4156" w:rsidP="00C0280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следует сказать, что</w:t>
      </w:r>
      <w:r w:rsidR="00C02808">
        <w:rPr>
          <w:sz w:val="28"/>
          <w:szCs w:val="28"/>
        </w:rPr>
        <w:t xml:space="preserve"> в целом уровень инновационной активности организаций по субъектам РФ в течение всего анализируемого периода за 2018-2021 гг. имеет непостоянную динамику развития, сокращая свой уровень к 2019 году, во время которого наблюдалось развитие коронавирусной инфекции, сокращения объем</w:t>
      </w:r>
      <w:r w:rsidR="001310C8">
        <w:rPr>
          <w:sz w:val="28"/>
          <w:szCs w:val="28"/>
        </w:rPr>
        <w:t>ы</w:t>
      </w:r>
      <w:r w:rsidR="00C02808">
        <w:rPr>
          <w:sz w:val="28"/>
          <w:szCs w:val="28"/>
        </w:rPr>
        <w:t xml:space="preserve"> производства и, как результат, спад экономики РФ. Несмотря на большие показатели развития таких регионов, как ЦФО, СЗФО, ПФО и других, Южный федеральный округ обладает наибольшими темпами роста к концу периода, достигая 3,9%, что характеризует развитие его инновационной активности и внедрение новых более технологических инноваций в производство. </w:t>
      </w:r>
    </w:p>
    <w:p w14:paraId="5968B877" w14:textId="21C471F0" w:rsidR="00181051" w:rsidRDefault="00181051" w:rsidP="00C0280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другие регионы имеют довольно низкие темпы роста инновационной активности, а также некоторые из них приходят к сокращению реализации инноваций в целом, что негативно сказывается на инновационной политик</w:t>
      </w:r>
      <w:r w:rsidR="003462B1">
        <w:rPr>
          <w:sz w:val="28"/>
          <w:szCs w:val="28"/>
        </w:rPr>
        <w:t>е</w:t>
      </w:r>
      <w:r>
        <w:rPr>
          <w:sz w:val="28"/>
          <w:szCs w:val="28"/>
        </w:rPr>
        <w:t xml:space="preserve"> страны в целом. Снижение уровня развития инноваций значительной части регионов страны может привести к ослаблению конкурентных позиций на международных рынках, затормаживанию создания новых инноваций и технологий, а также отставанию от более технологически развитых стран. </w:t>
      </w:r>
      <w:r w:rsidR="00DA23F8">
        <w:rPr>
          <w:sz w:val="28"/>
          <w:szCs w:val="28"/>
        </w:rPr>
        <w:t xml:space="preserve">Наибольшие темпы роста в ЮФО наблюдаются в Ростовской </w:t>
      </w:r>
      <w:r w:rsidR="00DA23F8">
        <w:rPr>
          <w:sz w:val="28"/>
          <w:szCs w:val="28"/>
        </w:rPr>
        <w:lastRenderedPageBreak/>
        <w:t xml:space="preserve">области, где к 2021 году показатель составляет 27,6%, а показатель Краснодарского края составляет всего </w:t>
      </w:r>
      <w:r w:rsidR="00AC3189">
        <w:rPr>
          <w:sz w:val="28"/>
          <w:szCs w:val="28"/>
        </w:rPr>
        <w:t xml:space="preserve">6,3% с </w:t>
      </w:r>
      <w:r w:rsidR="003462B1">
        <w:rPr>
          <w:sz w:val="28"/>
          <w:szCs w:val="28"/>
        </w:rPr>
        <w:t>н</w:t>
      </w:r>
      <w:r w:rsidR="00476A0B">
        <w:rPr>
          <w:sz w:val="28"/>
          <w:szCs w:val="28"/>
        </w:rPr>
        <w:t xml:space="preserve">изкими </w:t>
      </w:r>
      <w:r w:rsidR="00AC3189">
        <w:rPr>
          <w:sz w:val="28"/>
          <w:szCs w:val="28"/>
        </w:rPr>
        <w:t>темпами роста 1%.</w:t>
      </w:r>
    </w:p>
    <w:p w14:paraId="7963E872" w14:textId="7B93CB39" w:rsidR="00AC3189" w:rsidRDefault="00AC3189" w:rsidP="00C0280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объему </w:t>
      </w:r>
      <w:r w:rsidR="00FC787C">
        <w:rPr>
          <w:sz w:val="28"/>
          <w:szCs w:val="28"/>
        </w:rPr>
        <w:t>инновационных товаров в части субъектов</w:t>
      </w:r>
      <w:r>
        <w:rPr>
          <w:sz w:val="28"/>
          <w:szCs w:val="28"/>
        </w:rPr>
        <w:t xml:space="preserve"> Россия имеет положительную тенденцию развития, где наибольшими темпами возрастают СКФО с относительным изменением, равным 173%, СЗФО с темпами роста, равными 139%, а также ЮФО, возрастая до 121% к концу 2021 года. При анализе Южного федерального округа </w:t>
      </w:r>
      <w:r w:rsidR="00EC4A99">
        <w:rPr>
          <w:sz w:val="28"/>
          <w:szCs w:val="28"/>
        </w:rPr>
        <w:t xml:space="preserve">за период 2018-2021 гг. наибольшие объемы </w:t>
      </w:r>
      <w:r w:rsidR="00FC787C">
        <w:rPr>
          <w:sz w:val="28"/>
          <w:szCs w:val="28"/>
        </w:rPr>
        <w:t>инновационной продукции</w:t>
      </w:r>
      <w:r w:rsidR="00EC4A99">
        <w:rPr>
          <w:sz w:val="28"/>
          <w:szCs w:val="28"/>
        </w:rPr>
        <w:t xml:space="preserve"> выявлены в Ростовской области, составляя 67% в общей структуре инновационной продукции ЮФО, а также Краснодарский край, составляя 20% и Астраханская область с показателем 10%. </w:t>
      </w:r>
    </w:p>
    <w:p w14:paraId="3E85BA73" w14:textId="6BC99B38" w:rsidR="00181051" w:rsidRDefault="00367FC6" w:rsidP="00C0280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предпринимать дополнительные меры в области разработки и внедрения инноваций в целях повышения общего уровня инновационной деятельности страны благодаря росту удельного веса предприятий, связанных с развитием инноваций, повышению объемов производства более технологической продукции во всех видах экономической деятельности регионов Российской Федерации. А также необходимо создавать и реализовывать новые механизмы воздействия как на субъектов хозяйствования, так и на </w:t>
      </w:r>
      <w:r w:rsidR="001310C8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контрагентов путем реализации дополнительных преференций в области налогов, финансов и иных сферах.</w:t>
      </w:r>
    </w:p>
    <w:p w14:paraId="108E9122" w14:textId="77777777" w:rsidR="00D45970" w:rsidRDefault="00D45970" w:rsidP="00C0280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02EE90AC" w14:textId="6E5D68E8" w:rsidR="00181051" w:rsidRPr="00FF5005" w:rsidRDefault="00132AAD" w:rsidP="00C02808">
      <w:pPr>
        <w:pStyle w:val="a3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FF5005">
        <w:rPr>
          <w:b/>
          <w:bCs/>
          <w:sz w:val="28"/>
          <w:szCs w:val="28"/>
        </w:rPr>
        <w:t>2.3 Исследование динамики инновационной активности в секторе малого и среднего предпринимательства</w:t>
      </w:r>
    </w:p>
    <w:p w14:paraId="08AFF75A" w14:textId="61B0E7DF" w:rsidR="00181051" w:rsidRPr="00FF5005" w:rsidRDefault="00181051" w:rsidP="00C02808">
      <w:pPr>
        <w:pStyle w:val="a3"/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p w14:paraId="5202AF1D" w14:textId="19EFE36B" w:rsidR="005627CD" w:rsidRPr="00125C5F" w:rsidRDefault="005627CD" w:rsidP="00C0280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Инновационный потенциал малого и среднего бизнеса в значительной степени отличается спецификой и масштабами их функционирования, а также потенциальными и имеющимися ресурсами. Так, малые предприятия имеют более высокий потенциал инновационной и интеллектуальной активности и гибкости, где большую часть функций выполняет, как правило, владелец или директор, в то время как замотивированный персонал выступает главным </w:t>
      </w:r>
      <w:r>
        <w:rPr>
          <w:sz w:val="28"/>
          <w:szCs w:val="28"/>
        </w:rPr>
        <w:lastRenderedPageBreak/>
        <w:t>источником инноваций, что позволяет развивать организационную культуру, более налаженную чем в крупных организациях</w:t>
      </w:r>
      <w:r w:rsidR="00125C5F">
        <w:rPr>
          <w:sz w:val="28"/>
          <w:szCs w:val="28"/>
        </w:rPr>
        <w:t xml:space="preserve"> </w:t>
      </w:r>
      <w:r w:rsidR="00125C5F" w:rsidRPr="00125C5F">
        <w:rPr>
          <w:sz w:val="28"/>
          <w:szCs w:val="28"/>
        </w:rPr>
        <w:t>[</w:t>
      </w:r>
      <w:r w:rsidR="00AB66EC" w:rsidRPr="00AB66EC">
        <w:rPr>
          <w:sz w:val="28"/>
          <w:szCs w:val="28"/>
        </w:rPr>
        <w:t>19</w:t>
      </w:r>
      <w:r w:rsidR="00125C5F" w:rsidRPr="00125C5F">
        <w:rPr>
          <w:sz w:val="28"/>
          <w:szCs w:val="28"/>
        </w:rPr>
        <w:t>]</w:t>
      </w:r>
      <w:r w:rsidR="00125C5F">
        <w:rPr>
          <w:sz w:val="28"/>
          <w:szCs w:val="28"/>
        </w:rPr>
        <w:t>.</w:t>
      </w:r>
    </w:p>
    <w:p w14:paraId="3FA228F9" w14:textId="76711B16" w:rsidR="0077284D" w:rsidDel="006E15DC" w:rsidRDefault="00AD6C53">
      <w:pPr>
        <w:pStyle w:val="a3"/>
        <w:spacing w:line="360" w:lineRule="auto"/>
        <w:ind w:left="0"/>
        <w:jc w:val="both"/>
        <w:rPr>
          <w:del w:id="376" w:author="Пользователь" w:date="2023-06-11T01:20:00Z"/>
          <w:color w:val="000000" w:themeColor="text1"/>
          <w:sz w:val="28"/>
          <w:szCs w:val="28"/>
        </w:rPr>
        <w:pPrChange w:id="377" w:author="Пользователь" w:date="2023-06-11T01:30:00Z">
          <w:pPr>
            <w:pStyle w:val="a3"/>
            <w:spacing w:line="360" w:lineRule="auto"/>
            <w:ind w:left="0" w:firstLine="709"/>
            <w:jc w:val="both"/>
          </w:pPr>
        </w:pPrChange>
      </w:pPr>
      <w:r>
        <w:rPr>
          <w:sz w:val="28"/>
          <w:szCs w:val="28"/>
        </w:rPr>
        <w:t>В настоящее время отрасль малых и средних предприятий играют значительную роль в экономическом развитии страны благодаря обеспечению занятости населения и вкладу в российское создание ВВП.</w:t>
      </w:r>
      <w:r w:rsidR="005F16BE">
        <w:rPr>
          <w:sz w:val="28"/>
          <w:szCs w:val="28"/>
        </w:rPr>
        <w:t xml:space="preserve"> </w:t>
      </w:r>
      <w:r>
        <w:rPr>
          <w:sz w:val="28"/>
          <w:szCs w:val="28"/>
        </w:rPr>
        <w:t>Вследствие этого, для выявления общего уровня инновационной активности предприятий сектора малого и с</w:t>
      </w:r>
      <w:ins w:id="378" w:author="Пользователь" w:date="2023-06-11T01:17:00Z">
        <w:r w:rsidR="00B20D65">
          <w:rPr>
            <w:sz w:val="28"/>
            <w:szCs w:val="28"/>
          </w:rPr>
          <w:t>0</w:t>
        </w:r>
      </w:ins>
      <w:r>
        <w:rPr>
          <w:sz w:val="28"/>
          <w:szCs w:val="28"/>
        </w:rPr>
        <w:t>реднего предпринимательства следует проанализировать динамику у</w:t>
      </w:r>
      <w:r w:rsidRPr="00AD6C53">
        <w:rPr>
          <w:sz w:val="28"/>
          <w:szCs w:val="28"/>
        </w:rPr>
        <w:t>дельн</w:t>
      </w:r>
      <w:r>
        <w:rPr>
          <w:sz w:val="28"/>
          <w:szCs w:val="28"/>
        </w:rPr>
        <w:t>ого</w:t>
      </w:r>
      <w:r w:rsidRPr="00AD6C53">
        <w:rPr>
          <w:sz w:val="28"/>
          <w:szCs w:val="28"/>
        </w:rPr>
        <w:t xml:space="preserve"> </w:t>
      </w:r>
      <w:r w:rsidRPr="006B28D0">
        <w:rPr>
          <w:color w:val="000000" w:themeColor="text1"/>
          <w:sz w:val="28"/>
          <w:szCs w:val="28"/>
          <w:rPrChange w:id="379" w:author="Пользователь" w:date="2023-06-10T15:41:00Z">
            <w:rPr>
              <w:sz w:val="28"/>
              <w:szCs w:val="28"/>
            </w:rPr>
          </w:rPrChange>
        </w:rPr>
        <w:t>веса малых предприятий, осуществля</w:t>
      </w:r>
      <w:r w:rsidR="0077284D" w:rsidRPr="006B28D0">
        <w:rPr>
          <w:color w:val="000000" w:themeColor="text1"/>
          <w:sz w:val="28"/>
          <w:szCs w:val="28"/>
          <w:rPrChange w:id="380" w:author="Пользователь" w:date="2023-06-10T15:41:00Z">
            <w:rPr>
              <w:sz w:val="28"/>
              <w:szCs w:val="28"/>
            </w:rPr>
          </w:rPrChange>
        </w:rPr>
        <w:t>ющ</w:t>
      </w:r>
      <w:r w:rsidRPr="006B28D0">
        <w:rPr>
          <w:color w:val="000000" w:themeColor="text1"/>
          <w:sz w:val="28"/>
          <w:szCs w:val="28"/>
          <w:rPrChange w:id="381" w:author="Пользователь" w:date="2023-06-10T15:41:00Z">
            <w:rPr>
              <w:sz w:val="28"/>
              <w:szCs w:val="28"/>
            </w:rPr>
          </w:rPrChange>
        </w:rPr>
        <w:t>их технологические инновации</w:t>
      </w:r>
      <w:r w:rsidR="005F16BE" w:rsidRPr="006B28D0">
        <w:rPr>
          <w:color w:val="000000" w:themeColor="text1"/>
          <w:sz w:val="28"/>
          <w:szCs w:val="28"/>
          <w:rPrChange w:id="382" w:author="Пользователь" w:date="2023-06-10T15:41:00Z">
            <w:rPr>
              <w:sz w:val="28"/>
              <w:szCs w:val="28"/>
            </w:rPr>
          </w:rPrChange>
        </w:rPr>
        <w:t>,</w:t>
      </w:r>
      <w:r w:rsidRPr="006B28D0">
        <w:rPr>
          <w:color w:val="000000" w:themeColor="text1"/>
          <w:sz w:val="28"/>
          <w:szCs w:val="28"/>
          <w:rPrChange w:id="383" w:author="Пользователь" w:date="2023-06-10T15:41:00Z">
            <w:rPr>
              <w:sz w:val="28"/>
              <w:szCs w:val="28"/>
            </w:rPr>
          </w:rPrChange>
        </w:rPr>
        <w:t xml:space="preserve"> </w:t>
      </w:r>
      <w:commentRangeStart w:id="384"/>
      <w:r w:rsidRPr="006B28D0">
        <w:rPr>
          <w:color w:val="000000" w:themeColor="text1"/>
          <w:sz w:val="28"/>
          <w:szCs w:val="28"/>
          <w:rPrChange w:id="385" w:author="Пользователь" w:date="2023-06-10T15:41:00Z">
            <w:rPr>
              <w:sz w:val="28"/>
              <w:szCs w:val="28"/>
            </w:rPr>
          </w:rPrChange>
        </w:rPr>
        <w:t xml:space="preserve">по </w:t>
      </w:r>
      <w:r w:rsidR="005F16BE" w:rsidRPr="006B28D0">
        <w:rPr>
          <w:color w:val="000000" w:themeColor="text1"/>
          <w:sz w:val="28"/>
          <w:szCs w:val="28"/>
          <w:rPrChange w:id="386" w:author="Пользователь" w:date="2023-06-10T15:41:00Z">
            <w:rPr>
              <w:sz w:val="28"/>
              <w:szCs w:val="28"/>
            </w:rPr>
          </w:rPrChange>
        </w:rPr>
        <w:t>отраслям экономики</w:t>
      </w:r>
      <w:r w:rsidRPr="006B28D0">
        <w:rPr>
          <w:color w:val="000000" w:themeColor="text1"/>
          <w:sz w:val="28"/>
          <w:szCs w:val="28"/>
          <w:rPrChange w:id="387" w:author="Пользователь" w:date="2023-06-10T15:41:00Z">
            <w:rPr>
              <w:sz w:val="28"/>
              <w:szCs w:val="28"/>
            </w:rPr>
          </w:rPrChange>
        </w:rPr>
        <w:t xml:space="preserve"> </w:t>
      </w:r>
      <w:commentRangeEnd w:id="384"/>
      <w:r w:rsidR="005F16BE" w:rsidRPr="006B28D0">
        <w:rPr>
          <w:rStyle w:val="aa"/>
          <w:color w:val="000000" w:themeColor="text1"/>
          <w:rPrChange w:id="388" w:author="Пользователь" w:date="2023-06-10T15:41:00Z">
            <w:rPr>
              <w:rStyle w:val="aa"/>
            </w:rPr>
          </w:rPrChange>
        </w:rPr>
        <w:commentReference w:id="384"/>
      </w:r>
      <w:r w:rsidRPr="006B28D0">
        <w:rPr>
          <w:color w:val="000000" w:themeColor="text1"/>
          <w:sz w:val="28"/>
          <w:szCs w:val="28"/>
          <w:rPrChange w:id="389" w:author="Пользователь" w:date="2023-06-10T15:41:00Z">
            <w:rPr>
              <w:sz w:val="28"/>
              <w:szCs w:val="28"/>
            </w:rPr>
          </w:rPrChange>
        </w:rPr>
        <w:t>Р</w:t>
      </w:r>
      <w:r w:rsidR="001F7565" w:rsidRPr="006B28D0">
        <w:rPr>
          <w:color w:val="000000" w:themeColor="text1"/>
          <w:sz w:val="28"/>
          <w:szCs w:val="28"/>
          <w:rPrChange w:id="390" w:author="Пользователь" w:date="2023-06-10T15:41:00Z">
            <w:rPr>
              <w:sz w:val="28"/>
              <w:szCs w:val="28"/>
            </w:rPr>
          </w:rPrChange>
        </w:rPr>
        <w:t>Ф</w:t>
      </w:r>
      <w:ins w:id="391" w:author="Пользователь" w:date="2023-06-11T01:20:00Z">
        <w:r w:rsidR="00F504EA">
          <w:rPr>
            <w:color w:val="000000" w:themeColor="text1"/>
            <w:sz w:val="28"/>
            <w:szCs w:val="28"/>
          </w:rPr>
          <w:t>.</w:t>
        </w:r>
      </w:ins>
      <w:del w:id="392" w:author="Пользователь" w:date="2023-06-11T01:20:00Z">
        <w:r w:rsidR="001F7565" w:rsidRPr="006B28D0" w:rsidDel="00F504EA">
          <w:rPr>
            <w:color w:val="000000" w:themeColor="text1"/>
            <w:sz w:val="28"/>
            <w:szCs w:val="28"/>
            <w:rPrChange w:id="393" w:author="Пользователь" w:date="2023-06-10T15:41:00Z">
              <w:rPr>
                <w:sz w:val="28"/>
                <w:szCs w:val="28"/>
              </w:rPr>
            </w:rPrChange>
          </w:rPr>
          <w:delText>.</w:delText>
        </w:r>
      </w:del>
      <w:r w:rsidRPr="006B28D0">
        <w:rPr>
          <w:color w:val="000000" w:themeColor="text1"/>
          <w:sz w:val="28"/>
          <w:szCs w:val="28"/>
          <w:rPrChange w:id="394" w:author="Пользователь" w:date="2023-06-10T15:41:00Z">
            <w:rPr>
              <w:sz w:val="28"/>
              <w:szCs w:val="28"/>
            </w:rPr>
          </w:rPrChange>
        </w:rPr>
        <w:tab/>
      </w:r>
    </w:p>
    <w:p w14:paraId="6C291306" w14:textId="77777777" w:rsidR="006E15DC" w:rsidRDefault="006E15DC" w:rsidP="006E15DC">
      <w:pPr>
        <w:pStyle w:val="a3"/>
        <w:spacing w:line="360" w:lineRule="auto"/>
        <w:ind w:left="0" w:firstLine="709"/>
        <w:jc w:val="both"/>
        <w:rPr>
          <w:ins w:id="395" w:author="Пользователь" w:date="2023-06-11T01:30:00Z"/>
          <w:color w:val="000000" w:themeColor="text1"/>
          <w:sz w:val="28"/>
          <w:szCs w:val="28"/>
        </w:rPr>
      </w:pPr>
    </w:p>
    <w:p w14:paraId="1B05324D" w14:textId="77777777" w:rsidR="00F504EA" w:rsidRPr="006B28D0" w:rsidRDefault="00F504EA">
      <w:pPr>
        <w:pStyle w:val="a3"/>
        <w:spacing w:line="360" w:lineRule="auto"/>
        <w:ind w:left="0"/>
        <w:jc w:val="both"/>
        <w:rPr>
          <w:ins w:id="396" w:author="Пользователь" w:date="2023-06-11T01:20:00Z"/>
          <w:color w:val="000000" w:themeColor="text1"/>
          <w:sz w:val="28"/>
          <w:szCs w:val="28"/>
          <w:rPrChange w:id="397" w:author="Пользователь" w:date="2023-06-10T15:41:00Z">
            <w:rPr>
              <w:ins w:id="398" w:author="Пользователь" w:date="2023-06-11T01:20:00Z"/>
              <w:sz w:val="28"/>
              <w:szCs w:val="28"/>
            </w:rPr>
          </w:rPrChange>
        </w:rPr>
        <w:pPrChange w:id="399" w:author="Пользователь" w:date="2023-06-11T01:30:00Z">
          <w:pPr>
            <w:pStyle w:val="a3"/>
            <w:spacing w:line="360" w:lineRule="auto"/>
            <w:ind w:left="0" w:firstLine="709"/>
            <w:jc w:val="both"/>
          </w:pPr>
        </w:pPrChange>
      </w:pPr>
    </w:p>
    <w:p w14:paraId="05B6D153" w14:textId="6A2E9376" w:rsidR="00AD6C53" w:rsidRPr="006E15DC" w:rsidDel="00F504EA" w:rsidRDefault="00AD6C53">
      <w:pPr>
        <w:pStyle w:val="a3"/>
        <w:spacing w:line="360" w:lineRule="auto"/>
        <w:ind w:left="0" w:firstLine="709"/>
        <w:jc w:val="center"/>
        <w:rPr>
          <w:del w:id="400" w:author="Пользователь" w:date="2023-06-11T01:21:00Z"/>
        </w:rPr>
        <w:pPrChange w:id="401" w:author="Пользователь" w:date="2023-06-11T01:21:00Z">
          <w:pPr>
            <w:pStyle w:val="a3"/>
            <w:spacing w:line="360" w:lineRule="auto"/>
            <w:ind w:left="0" w:firstLine="709"/>
            <w:jc w:val="both"/>
          </w:pPr>
        </w:pPrChange>
      </w:pPr>
    </w:p>
    <w:p w14:paraId="5B461402" w14:textId="435C3FD9" w:rsidR="008B6D73" w:rsidRDefault="00A02FA2">
      <w:pPr>
        <w:pStyle w:val="a3"/>
        <w:spacing w:line="360" w:lineRule="auto"/>
        <w:ind w:left="0"/>
        <w:jc w:val="center"/>
        <w:rPr>
          <w:sz w:val="28"/>
          <w:szCs w:val="28"/>
        </w:rPr>
        <w:pPrChange w:id="402" w:author="Пользователь" w:date="2023-06-11T01:21:00Z">
          <w:pPr>
            <w:pStyle w:val="a3"/>
            <w:spacing w:line="360" w:lineRule="auto"/>
            <w:ind w:left="0"/>
            <w:jc w:val="both"/>
          </w:pPr>
        </w:pPrChange>
      </w:pPr>
      <w:r>
        <w:rPr>
          <w:noProof/>
        </w:rPr>
        <w:drawing>
          <wp:inline distT="0" distB="0" distL="0" distR="0" wp14:anchorId="450A37C8" wp14:editId="14C01EF0">
            <wp:extent cx="5803900" cy="2743200"/>
            <wp:effectExtent l="0" t="0" r="6350" b="0"/>
            <wp:docPr id="158691666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40AA4566-3E56-719E-A76B-9D77A79FF1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FD566C7" w14:textId="52F81851" w:rsidR="00A02FA2" w:rsidRPr="00A02FA2" w:rsidRDefault="00A02FA2" w:rsidP="00300E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AB3314">
        <w:rPr>
          <w:sz w:val="28"/>
          <w:szCs w:val="28"/>
        </w:rPr>
        <w:t>20</w:t>
      </w:r>
      <w:r w:rsidR="005C123C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F7565">
        <w:rPr>
          <w:sz w:val="28"/>
          <w:szCs w:val="28"/>
        </w:rPr>
        <w:t>Удельный вес малых предприятий, осуществл</w:t>
      </w:r>
      <w:r>
        <w:rPr>
          <w:sz w:val="28"/>
          <w:szCs w:val="28"/>
        </w:rPr>
        <w:t>яющ</w:t>
      </w:r>
      <w:r w:rsidRPr="001F7565">
        <w:rPr>
          <w:sz w:val="28"/>
          <w:szCs w:val="28"/>
        </w:rPr>
        <w:t>их инновационную деятельность</w:t>
      </w:r>
      <w:r>
        <w:rPr>
          <w:sz w:val="28"/>
          <w:szCs w:val="28"/>
        </w:rPr>
        <w:t xml:space="preserve"> </w:t>
      </w:r>
      <w:r w:rsidRPr="001F7565">
        <w:rPr>
          <w:sz w:val="28"/>
          <w:szCs w:val="28"/>
        </w:rPr>
        <w:t>по видам эко</w:t>
      </w:r>
      <w:r>
        <w:rPr>
          <w:sz w:val="28"/>
          <w:szCs w:val="28"/>
        </w:rPr>
        <w:t>но</w:t>
      </w:r>
      <w:r w:rsidRPr="001F7565">
        <w:rPr>
          <w:sz w:val="28"/>
          <w:szCs w:val="28"/>
        </w:rPr>
        <w:t>мической деятельности</w:t>
      </w:r>
      <w:r w:rsidRPr="001F7565">
        <w:rPr>
          <w:sz w:val="28"/>
          <w:szCs w:val="28"/>
        </w:rPr>
        <w:tab/>
        <w:t>за 201</w:t>
      </w:r>
      <w:r>
        <w:rPr>
          <w:sz w:val="28"/>
          <w:szCs w:val="28"/>
        </w:rPr>
        <w:t>9, 2</w:t>
      </w:r>
      <w:r w:rsidRPr="001F7565">
        <w:rPr>
          <w:sz w:val="28"/>
          <w:szCs w:val="28"/>
        </w:rPr>
        <w:t>021 гг</w:t>
      </w:r>
      <w:r>
        <w:rPr>
          <w:sz w:val="28"/>
          <w:szCs w:val="28"/>
        </w:rPr>
        <w:t>., % (составлено автором</w:t>
      </w:r>
      <w:r w:rsidRPr="00065F2F">
        <w:rPr>
          <w:sz w:val="28"/>
          <w:szCs w:val="28"/>
        </w:rPr>
        <w:t>)</w:t>
      </w:r>
    </w:p>
    <w:p w14:paraId="369A4C90" w14:textId="77777777" w:rsidR="00FF49FD" w:rsidRDefault="00FF49FD" w:rsidP="001F75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221F1952" w14:textId="12C9CBD2" w:rsidR="00665555" w:rsidRDefault="00665555" w:rsidP="001F75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данных таблицы </w:t>
      </w:r>
      <w:r w:rsidR="00AB3314">
        <w:rPr>
          <w:sz w:val="28"/>
          <w:szCs w:val="28"/>
        </w:rPr>
        <w:t>20</w:t>
      </w:r>
      <w:r>
        <w:rPr>
          <w:sz w:val="28"/>
          <w:szCs w:val="28"/>
        </w:rPr>
        <w:t xml:space="preserve"> можно сделать вывод, что в течение анализируемого периода произошло положительное изменение удельного веса малых предприятий, занимающихся инновационной деятельностью с 5</w:t>
      </w:r>
      <w:r w:rsidRPr="00665555">
        <w:rPr>
          <w:sz w:val="28"/>
          <w:szCs w:val="28"/>
        </w:rPr>
        <w:t xml:space="preserve">,8% </w:t>
      </w:r>
      <w:r>
        <w:rPr>
          <w:sz w:val="28"/>
          <w:szCs w:val="28"/>
        </w:rPr>
        <w:t xml:space="preserve">до 6,9%. </w:t>
      </w:r>
      <w:r w:rsidR="003D2647">
        <w:rPr>
          <w:sz w:val="28"/>
          <w:szCs w:val="28"/>
        </w:rPr>
        <w:t>Несмотря на незначительное изменение на 1,1% д</w:t>
      </w:r>
      <w:r>
        <w:rPr>
          <w:sz w:val="28"/>
          <w:szCs w:val="28"/>
        </w:rPr>
        <w:t xml:space="preserve">анная динамика позитивно сказывается на финансово-экономической деятельности малого бизнеса </w:t>
      </w:r>
      <w:r w:rsidR="0077284D">
        <w:rPr>
          <w:sz w:val="28"/>
          <w:szCs w:val="28"/>
        </w:rPr>
        <w:t xml:space="preserve">и </w:t>
      </w:r>
      <w:r>
        <w:rPr>
          <w:sz w:val="28"/>
          <w:szCs w:val="28"/>
        </w:rPr>
        <w:t>приводит к росту инновационной активности страны</w:t>
      </w:r>
      <w:r w:rsidR="007728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6C61BE1" w14:textId="723C2B45" w:rsidR="00665555" w:rsidRDefault="00665555" w:rsidP="001F75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рост прослеживается в области обрабатывающего производства с ростом 1,1 % с 2019 по 2021 год, а именно </w:t>
      </w:r>
      <w:r w:rsidR="00433AB0">
        <w:rPr>
          <w:sz w:val="28"/>
          <w:szCs w:val="28"/>
        </w:rPr>
        <w:t xml:space="preserve">в части производства </w:t>
      </w:r>
      <w:r w:rsidR="00433AB0">
        <w:rPr>
          <w:sz w:val="28"/>
          <w:szCs w:val="28"/>
        </w:rPr>
        <w:lastRenderedPageBreak/>
        <w:t>компьютеров, электронных и оптических изделий с повышением на 2,3%</w:t>
      </w:r>
      <w:r w:rsidR="008B6D73">
        <w:rPr>
          <w:sz w:val="28"/>
          <w:szCs w:val="28"/>
        </w:rPr>
        <w:t xml:space="preserve"> и </w:t>
      </w:r>
      <w:r w:rsidR="008B6D73" w:rsidRPr="008B6D73">
        <w:rPr>
          <w:sz w:val="28"/>
          <w:szCs w:val="28"/>
        </w:rPr>
        <w:t>производств</w:t>
      </w:r>
      <w:r w:rsidR="00770BF2">
        <w:rPr>
          <w:sz w:val="28"/>
          <w:szCs w:val="28"/>
        </w:rPr>
        <w:t>а</w:t>
      </w:r>
      <w:r w:rsidR="008B6D73" w:rsidRPr="008B6D73">
        <w:rPr>
          <w:sz w:val="28"/>
          <w:szCs w:val="28"/>
        </w:rPr>
        <w:t xml:space="preserve"> машин и оборудования, не включенных в другие</w:t>
      </w:r>
      <w:r w:rsidR="00202E99">
        <w:rPr>
          <w:sz w:val="28"/>
          <w:szCs w:val="28"/>
        </w:rPr>
        <w:t xml:space="preserve"> подразделения</w:t>
      </w:r>
      <w:r w:rsidR="008B6D73">
        <w:rPr>
          <w:sz w:val="28"/>
          <w:szCs w:val="28"/>
        </w:rPr>
        <w:t xml:space="preserve"> с показателем +3%.</w:t>
      </w:r>
    </w:p>
    <w:p w14:paraId="0A623CC6" w14:textId="77777777" w:rsidR="00A43214" w:rsidRDefault="00792816">
      <w:pPr>
        <w:pStyle w:val="a3"/>
        <w:spacing w:line="360" w:lineRule="auto"/>
        <w:ind w:left="0" w:firstLine="709"/>
        <w:jc w:val="both"/>
        <w:rPr>
          <w:ins w:id="403" w:author="Пользователь" w:date="2023-06-11T01:30:00Z"/>
          <w:sz w:val="28"/>
          <w:szCs w:val="28"/>
        </w:rPr>
        <w:pPrChange w:id="404" w:author="Пользователь" w:date="2023-06-11T01:15:00Z">
          <w:pPr>
            <w:pStyle w:val="a3"/>
            <w:spacing w:line="360" w:lineRule="auto"/>
            <w:ind w:left="0"/>
            <w:jc w:val="center"/>
          </w:pPr>
        </w:pPrChange>
      </w:pPr>
      <w:r>
        <w:rPr>
          <w:sz w:val="28"/>
          <w:szCs w:val="28"/>
        </w:rPr>
        <w:t xml:space="preserve">Кроме проводимой аналитики </w:t>
      </w:r>
      <w:r w:rsidR="005A1DEB">
        <w:rPr>
          <w:sz w:val="28"/>
          <w:szCs w:val="28"/>
        </w:rPr>
        <w:t>доли малого предпринимательства</w:t>
      </w:r>
      <w:r>
        <w:rPr>
          <w:sz w:val="28"/>
          <w:szCs w:val="28"/>
        </w:rPr>
        <w:t>, осуществляющ</w:t>
      </w:r>
      <w:r w:rsidR="005A1DEB">
        <w:rPr>
          <w:sz w:val="28"/>
          <w:szCs w:val="28"/>
        </w:rPr>
        <w:t xml:space="preserve">его </w:t>
      </w:r>
      <w:r>
        <w:rPr>
          <w:sz w:val="28"/>
          <w:szCs w:val="28"/>
        </w:rPr>
        <w:t>деятельность</w:t>
      </w:r>
      <w:r w:rsidR="005A1DEB">
        <w:rPr>
          <w:sz w:val="28"/>
          <w:szCs w:val="28"/>
        </w:rPr>
        <w:t xml:space="preserve"> в области инноваций</w:t>
      </w:r>
      <w:r>
        <w:rPr>
          <w:sz w:val="28"/>
          <w:szCs w:val="28"/>
        </w:rPr>
        <w:t xml:space="preserve"> по видам экономической деятельности, следует также проследить динамику изменени</w:t>
      </w:r>
      <w:ins w:id="405" w:author="Пользователь" w:date="2023-06-11T01:15:00Z">
        <w:r w:rsidR="00A43214">
          <w:rPr>
            <w:sz w:val="28"/>
            <w:szCs w:val="28"/>
          </w:rPr>
          <w:t xml:space="preserve">я </w:t>
        </w:r>
      </w:ins>
      <w:del w:id="406" w:author="Пользователь" w:date="2023-06-11T01:15:00Z">
        <w:r w:rsidDel="00A43214">
          <w:rPr>
            <w:sz w:val="28"/>
            <w:szCs w:val="28"/>
          </w:rPr>
          <w:delText xml:space="preserve">я </w:delText>
        </w:r>
      </w:del>
      <w:r>
        <w:rPr>
          <w:sz w:val="28"/>
          <w:szCs w:val="28"/>
        </w:rPr>
        <w:t>удельного веса орган</w:t>
      </w:r>
      <w:ins w:id="407" w:author="Пользователь" w:date="2023-06-11T01:15:00Z">
        <w:r w:rsidR="00A43214">
          <w:rPr>
            <w:sz w:val="28"/>
            <w:szCs w:val="28"/>
          </w:rPr>
          <w:t>и</w:t>
        </w:r>
      </w:ins>
      <w:del w:id="408" w:author="Пользователь" w:date="2023-06-11T01:15:00Z">
        <w:r w:rsidDel="00A43214">
          <w:rPr>
            <w:sz w:val="28"/>
            <w:szCs w:val="28"/>
          </w:rPr>
          <w:delText>и</w:delText>
        </w:r>
      </w:del>
      <w:r>
        <w:rPr>
          <w:sz w:val="28"/>
          <w:szCs w:val="28"/>
        </w:rPr>
        <w:t xml:space="preserve">заций </w:t>
      </w:r>
      <w:r w:rsidR="00FE7D10">
        <w:rPr>
          <w:sz w:val="28"/>
          <w:szCs w:val="28"/>
        </w:rPr>
        <w:t>по субъектам РФ в 2019 и 2021 г</w:t>
      </w:r>
      <w:ins w:id="409" w:author="Пользователь" w:date="2023-06-11T01:16:00Z">
        <w:r w:rsidR="00A43214">
          <w:rPr>
            <w:sz w:val="28"/>
            <w:szCs w:val="28"/>
          </w:rPr>
          <w:t xml:space="preserve">. </w:t>
        </w:r>
      </w:ins>
    </w:p>
    <w:p w14:paraId="54AED0F6" w14:textId="77777777" w:rsidR="006E15DC" w:rsidRDefault="006E15DC">
      <w:pPr>
        <w:pStyle w:val="a3"/>
        <w:spacing w:line="360" w:lineRule="auto"/>
        <w:ind w:left="0" w:firstLine="709"/>
        <w:jc w:val="both"/>
        <w:rPr>
          <w:ins w:id="410" w:author="Пользователь" w:date="2023-06-11T01:16:00Z"/>
          <w:sz w:val="28"/>
          <w:szCs w:val="28"/>
        </w:rPr>
        <w:pPrChange w:id="411" w:author="Пользователь" w:date="2023-06-11T01:15:00Z">
          <w:pPr>
            <w:pStyle w:val="a3"/>
            <w:spacing w:line="360" w:lineRule="auto"/>
            <w:ind w:left="0"/>
            <w:jc w:val="center"/>
          </w:pPr>
        </w:pPrChange>
      </w:pPr>
    </w:p>
    <w:p w14:paraId="3B773FFD" w14:textId="75C23EE2" w:rsidR="008B6D73" w:rsidDel="00A43214" w:rsidRDefault="00FE7D10" w:rsidP="00C224D9">
      <w:pPr>
        <w:pStyle w:val="a3"/>
        <w:spacing w:line="360" w:lineRule="auto"/>
        <w:ind w:left="0" w:firstLine="709"/>
        <w:jc w:val="both"/>
        <w:rPr>
          <w:del w:id="412" w:author="Пользователь" w:date="2023-06-11T01:12:00Z"/>
          <w:sz w:val="28"/>
          <w:szCs w:val="28"/>
        </w:rPr>
      </w:pPr>
      <w:del w:id="413" w:author="Пользователь" w:date="2023-06-11T01:12:00Z">
        <w:r w:rsidDel="00A43214">
          <w:rPr>
            <w:sz w:val="28"/>
            <w:szCs w:val="28"/>
          </w:rPr>
          <w:delText>г.</w:delText>
        </w:r>
        <w:r w:rsidR="009F0998" w:rsidDel="00A43214">
          <w:rPr>
            <w:sz w:val="28"/>
            <w:szCs w:val="28"/>
          </w:rPr>
          <w:delText xml:space="preserve"> </w:delText>
        </w:r>
      </w:del>
    </w:p>
    <w:p w14:paraId="75EB1B4C" w14:textId="77777777" w:rsidR="0083642E" w:rsidRPr="00792816" w:rsidDel="00A43214" w:rsidRDefault="0083642E" w:rsidP="006E15DC">
      <w:pPr>
        <w:spacing w:line="360" w:lineRule="auto"/>
        <w:jc w:val="both"/>
        <w:rPr>
          <w:del w:id="414" w:author="Пользователь" w:date="2023-06-11T01:13:00Z"/>
        </w:rPr>
      </w:pPr>
    </w:p>
    <w:p w14:paraId="332343DC" w14:textId="50D045FA" w:rsidR="008B6D73" w:rsidRPr="009A1B2A" w:rsidRDefault="00FC787C" w:rsidP="006E15DC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195DFC" wp14:editId="6AD99495">
            <wp:extent cx="5595620" cy="2476500"/>
            <wp:effectExtent l="0" t="0" r="5080" b="0"/>
            <wp:docPr id="36537490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BB19C36-03AC-8B09-A31B-75A3123128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AB61302" w14:textId="296FF9E7" w:rsidR="00FE7D10" w:rsidRPr="00065F2F" w:rsidRDefault="00FE7D10" w:rsidP="008364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683AE2">
        <w:rPr>
          <w:sz w:val="28"/>
          <w:szCs w:val="28"/>
        </w:rPr>
        <w:t>21</w:t>
      </w:r>
      <w:r w:rsidR="005610C0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D71D70">
        <w:rPr>
          <w:sz w:val="28"/>
          <w:szCs w:val="28"/>
        </w:rPr>
        <w:t xml:space="preserve">Динамика изменения </w:t>
      </w:r>
      <w:r w:rsidR="005A1DEB">
        <w:rPr>
          <w:sz w:val="28"/>
          <w:szCs w:val="28"/>
        </w:rPr>
        <w:t>доли</w:t>
      </w:r>
      <w:r w:rsidR="00D71D70">
        <w:rPr>
          <w:sz w:val="28"/>
          <w:szCs w:val="28"/>
        </w:rPr>
        <w:t xml:space="preserve"> мал</w:t>
      </w:r>
      <w:r w:rsidR="005A1DEB">
        <w:rPr>
          <w:sz w:val="28"/>
          <w:szCs w:val="28"/>
        </w:rPr>
        <w:t>ого бизнеса</w:t>
      </w:r>
      <w:r w:rsidR="00D71D70">
        <w:rPr>
          <w:sz w:val="28"/>
          <w:szCs w:val="28"/>
        </w:rPr>
        <w:t>, осуществляющ</w:t>
      </w:r>
      <w:r w:rsidR="005A1DEB">
        <w:rPr>
          <w:sz w:val="28"/>
          <w:szCs w:val="28"/>
        </w:rPr>
        <w:t>его деятельность в области инноваций</w:t>
      </w:r>
      <w:r w:rsidR="00D71D70">
        <w:rPr>
          <w:sz w:val="28"/>
          <w:szCs w:val="28"/>
        </w:rPr>
        <w:t xml:space="preserve"> </w:t>
      </w:r>
      <w:r w:rsidR="003F28CE">
        <w:rPr>
          <w:sz w:val="28"/>
          <w:szCs w:val="28"/>
        </w:rPr>
        <w:t>в</w:t>
      </w:r>
      <w:r w:rsidR="005A1DEB">
        <w:rPr>
          <w:sz w:val="28"/>
          <w:szCs w:val="28"/>
        </w:rPr>
        <w:t xml:space="preserve"> </w:t>
      </w:r>
      <w:r w:rsidR="005F16BE">
        <w:rPr>
          <w:sz w:val="28"/>
          <w:szCs w:val="28"/>
        </w:rPr>
        <w:t>федеральных округах РФ</w:t>
      </w:r>
      <w:r>
        <w:rPr>
          <w:sz w:val="28"/>
          <w:szCs w:val="28"/>
        </w:rPr>
        <w:t xml:space="preserve"> за </w:t>
      </w:r>
      <w:r w:rsidR="00D71D70">
        <w:rPr>
          <w:sz w:val="28"/>
          <w:szCs w:val="28"/>
        </w:rPr>
        <w:t xml:space="preserve">2019, </w:t>
      </w:r>
      <w:r>
        <w:rPr>
          <w:sz w:val="28"/>
          <w:szCs w:val="28"/>
        </w:rPr>
        <w:t>2021 г</w:t>
      </w:r>
      <w:r w:rsidR="000754D4">
        <w:rPr>
          <w:sz w:val="28"/>
          <w:szCs w:val="28"/>
        </w:rPr>
        <w:t>г</w:t>
      </w:r>
      <w:r w:rsidR="00065F2F">
        <w:rPr>
          <w:sz w:val="28"/>
          <w:szCs w:val="28"/>
        </w:rPr>
        <w:t xml:space="preserve">. (составлено автором по материалам </w:t>
      </w:r>
      <w:r w:rsidR="00065F2F" w:rsidRPr="00065F2F">
        <w:rPr>
          <w:sz w:val="28"/>
          <w:szCs w:val="28"/>
        </w:rPr>
        <w:t>[4</w:t>
      </w:r>
      <w:r w:rsidR="007B4896" w:rsidRPr="002E5D5A">
        <w:rPr>
          <w:sz w:val="28"/>
          <w:szCs w:val="28"/>
        </w:rPr>
        <w:t>1</w:t>
      </w:r>
      <w:r w:rsidR="00065F2F" w:rsidRPr="00065F2F">
        <w:rPr>
          <w:sz w:val="28"/>
          <w:szCs w:val="28"/>
        </w:rPr>
        <w:t>])</w:t>
      </w:r>
    </w:p>
    <w:p w14:paraId="10EE7B96" w14:textId="77777777" w:rsidR="00770BF2" w:rsidRDefault="00770BF2" w:rsidP="00D345A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58F35CC5" w14:textId="77777777" w:rsidR="006E15DC" w:rsidRDefault="00FE7D10" w:rsidP="00D345A7">
      <w:pPr>
        <w:pStyle w:val="a3"/>
        <w:spacing w:line="360" w:lineRule="auto"/>
        <w:ind w:left="0" w:firstLine="709"/>
        <w:jc w:val="both"/>
        <w:rPr>
          <w:ins w:id="415" w:author="Пользователь" w:date="2023-06-11T01:33:00Z"/>
          <w:sz w:val="28"/>
          <w:szCs w:val="28"/>
        </w:rPr>
      </w:pPr>
      <w:r>
        <w:rPr>
          <w:sz w:val="28"/>
          <w:szCs w:val="28"/>
        </w:rPr>
        <w:t xml:space="preserve">Проводя анализ данных рисунка </w:t>
      </w:r>
      <w:r w:rsidR="00683AE2">
        <w:rPr>
          <w:sz w:val="28"/>
          <w:szCs w:val="28"/>
        </w:rPr>
        <w:t>21</w:t>
      </w:r>
      <w:r>
        <w:rPr>
          <w:sz w:val="28"/>
          <w:szCs w:val="28"/>
        </w:rPr>
        <w:t xml:space="preserve">, следует сказать </w:t>
      </w:r>
      <w:r w:rsidR="00770BF2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 xml:space="preserve">о нарастающей динамике </w:t>
      </w:r>
      <w:r w:rsidR="00337D55">
        <w:rPr>
          <w:sz w:val="28"/>
          <w:szCs w:val="28"/>
        </w:rPr>
        <w:t>развития инноваций</w:t>
      </w:r>
      <w:r>
        <w:rPr>
          <w:sz w:val="28"/>
          <w:szCs w:val="28"/>
        </w:rPr>
        <w:t xml:space="preserve"> мал</w:t>
      </w:r>
      <w:r w:rsidR="00337D55">
        <w:rPr>
          <w:sz w:val="28"/>
          <w:szCs w:val="28"/>
        </w:rPr>
        <w:t xml:space="preserve">ого бизнеса </w:t>
      </w:r>
      <w:r>
        <w:rPr>
          <w:sz w:val="28"/>
          <w:szCs w:val="28"/>
        </w:rPr>
        <w:t xml:space="preserve">на территории каждого субъекта Российской Федерации с 2019 по 2021 гг. Наибольший рост удельного веса малого бизнеса, связанного с инновациями, прослеживается в ЦФО, СЗФО, ПФО и СФО. </w:t>
      </w:r>
    </w:p>
    <w:p w14:paraId="1845058B" w14:textId="0B3AD4B3" w:rsidR="00D71D70" w:rsidDel="00C01F47" w:rsidRDefault="00FE7D10" w:rsidP="00D345A7">
      <w:pPr>
        <w:pStyle w:val="a3"/>
        <w:spacing w:line="360" w:lineRule="auto"/>
        <w:ind w:left="0" w:firstLine="709"/>
        <w:jc w:val="both"/>
        <w:rPr>
          <w:del w:id="416" w:author="Пользователь" w:date="2023-06-11T01:14:00Z"/>
          <w:sz w:val="28"/>
          <w:szCs w:val="28"/>
        </w:rPr>
      </w:pPr>
      <w:r>
        <w:rPr>
          <w:sz w:val="28"/>
          <w:szCs w:val="28"/>
        </w:rPr>
        <w:t>Несмотря на данные показатели названных субъектов</w:t>
      </w:r>
      <w:r w:rsidR="00786F3B">
        <w:rPr>
          <w:sz w:val="28"/>
          <w:szCs w:val="28"/>
        </w:rPr>
        <w:t xml:space="preserve"> ЮФО </w:t>
      </w:r>
      <w:r>
        <w:rPr>
          <w:sz w:val="28"/>
          <w:szCs w:val="28"/>
        </w:rPr>
        <w:t>также имеет положительную динамику развития, достигая почти 7%, что говорит об организации и проведении более эффективной инновационной политик</w:t>
      </w:r>
      <w:r w:rsidR="00770BF2">
        <w:rPr>
          <w:sz w:val="28"/>
          <w:szCs w:val="28"/>
        </w:rPr>
        <w:t>и</w:t>
      </w:r>
      <w:r>
        <w:rPr>
          <w:sz w:val="28"/>
          <w:szCs w:val="28"/>
        </w:rPr>
        <w:t xml:space="preserve"> в регионе, позволяющей наращивать уровень разработки и внедрения инноваций в стране</w:t>
      </w:r>
      <w:r w:rsidR="00770BF2">
        <w:rPr>
          <w:sz w:val="28"/>
          <w:szCs w:val="28"/>
        </w:rPr>
        <w:t>.</w:t>
      </w:r>
    </w:p>
    <w:p w14:paraId="08D824B9" w14:textId="77777777" w:rsidR="00C01F47" w:rsidRDefault="00C01F47" w:rsidP="00786F3B">
      <w:pPr>
        <w:pStyle w:val="a3"/>
        <w:spacing w:line="360" w:lineRule="auto"/>
        <w:ind w:left="0"/>
        <w:jc w:val="both"/>
        <w:rPr>
          <w:ins w:id="417" w:author="Пользователь" w:date="2023-06-11T04:04:00Z"/>
          <w:sz w:val="28"/>
          <w:szCs w:val="28"/>
        </w:rPr>
      </w:pPr>
    </w:p>
    <w:p w14:paraId="7F705EAB" w14:textId="77777777" w:rsidR="00B20D65" w:rsidRDefault="00B20D65" w:rsidP="00D345A7">
      <w:pPr>
        <w:pStyle w:val="a3"/>
        <w:spacing w:line="360" w:lineRule="auto"/>
        <w:ind w:left="0" w:firstLine="709"/>
        <w:jc w:val="both"/>
        <w:rPr>
          <w:ins w:id="418" w:author="Пользователь" w:date="2023-06-11T01:17:00Z"/>
          <w:sz w:val="28"/>
          <w:szCs w:val="28"/>
        </w:rPr>
      </w:pPr>
    </w:p>
    <w:p w14:paraId="23C8C9DA" w14:textId="5BFDE351" w:rsidR="0083642E" w:rsidRPr="00A43214" w:rsidDel="00A43214" w:rsidRDefault="0083642E">
      <w:pPr>
        <w:spacing w:line="360" w:lineRule="auto"/>
        <w:jc w:val="both"/>
        <w:rPr>
          <w:del w:id="419" w:author="Пользователь" w:date="2023-06-11T01:14:00Z"/>
        </w:rPr>
        <w:pPrChange w:id="420" w:author="Пользователь" w:date="2023-06-11T01:14:00Z">
          <w:pPr>
            <w:pStyle w:val="a3"/>
            <w:spacing w:line="360" w:lineRule="auto"/>
            <w:ind w:left="0" w:firstLine="709"/>
            <w:jc w:val="both"/>
          </w:pPr>
        </w:pPrChange>
      </w:pPr>
    </w:p>
    <w:p w14:paraId="1C54EB61" w14:textId="5A1CEA8A" w:rsidR="00D345A7" w:rsidRDefault="003D1464">
      <w:pPr>
        <w:pStyle w:val="a3"/>
        <w:spacing w:line="360" w:lineRule="auto"/>
        <w:ind w:left="0"/>
        <w:jc w:val="center"/>
        <w:rPr>
          <w:sz w:val="28"/>
          <w:szCs w:val="28"/>
        </w:rPr>
        <w:pPrChange w:id="421" w:author="Пользователь" w:date="2023-06-11T01:24:00Z">
          <w:pPr>
            <w:pStyle w:val="a3"/>
            <w:spacing w:line="360" w:lineRule="auto"/>
            <w:ind w:left="0"/>
            <w:jc w:val="both"/>
          </w:pPr>
        </w:pPrChange>
      </w:pPr>
      <w:r>
        <w:rPr>
          <w:noProof/>
        </w:rPr>
        <w:drawing>
          <wp:inline distT="0" distB="0" distL="0" distR="0" wp14:anchorId="1873BF17" wp14:editId="780859CD">
            <wp:extent cx="5740400" cy="2603500"/>
            <wp:effectExtent l="0" t="0" r="12700" b="6350"/>
            <wp:docPr id="198842527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28CEE49-4807-367B-2739-8ADE53DED1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4A1A27E" w14:textId="6D15B67B" w:rsidR="00D71D70" w:rsidRPr="00475730" w:rsidRDefault="00D71D70" w:rsidP="0083642E">
      <w:pPr>
        <w:jc w:val="center"/>
        <w:rPr>
          <w:sz w:val="28"/>
          <w:szCs w:val="28"/>
        </w:rPr>
      </w:pPr>
      <w:bookmarkStart w:id="422" w:name="OLE_LINK2"/>
      <w:r>
        <w:rPr>
          <w:sz w:val="28"/>
          <w:szCs w:val="28"/>
        </w:rPr>
        <w:t>Рисунок</w:t>
      </w:r>
      <w:r w:rsidR="003140EA">
        <w:rPr>
          <w:sz w:val="28"/>
          <w:szCs w:val="28"/>
        </w:rPr>
        <w:t xml:space="preserve"> </w:t>
      </w:r>
      <w:r w:rsidR="00485FF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Динамика </w:t>
      </w:r>
      <w:r w:rsidR="003F28CE">
        <w:rPr>
          <w:sz w:val="28"/>
          <w:szCs w:val="28"/>
        </w:rPr>
        <w:t xml:space="preserve">изменения удельного веса </w:t>
      </w:r>
      <w:r w:rsidR="00337D55">
        <w:rPr>
          <w:sz w:val="28"/>
          <w:szCs w:val="28"/>
        </w:rPr>
        <w:t>малого бизнеса</w:t>
      </w:r>
      <w:r w:rsidR="003F28CE">
        <w:rPr>
          <w:sz w:val="28"/>
          <w:szCs w:val="28"/>
        </w:rPr>
        <w:t xml:space="preserve">, </w:t>
      </w:r>
      <w:r w:rsidR="005F16BE">
        <w:rPr>
          <w:sz w:val="28"/>
          <w:szCs w:val="28"/>
        </w:rPr>
        <w:t>занятого</w:t>
      </w:r>
      <w:r w:rsidR="003F28CE">
        <w:rPr>
          <w:sz w:val="28"/>
          <w:szCs w:val="28"/>
        </w:rPr>
        <w:t xml:space="preserve"> инновационн</w:t>
      </w:r>
      <w:r w:rsidR="005F16BE">
        <w:rPr>
          <w:sz w:val="28"/>
          <w:szCs w:val="28"/>
        </w:rPr>
        <w:t>ой</w:t>
      </w:r>
      <w:r w:rsidR="003F28CE">
        <w:rPr>
          <w:sz w:val="28"/>
          <w:szCs w:val="28"/>
        </w:rPr>
        <w:t xml:space="preserve"> деятельность</w:t>
      </w:r>
      <w:r w:rsidR="004705B4">
        <w:rPr>
          <w:sz w:val="28"/>
          <w:szCs w:val="28"/>
        </w:rPr>
        <w:t>ю</w:t>
      </w:r>
      <w:r w:rsidR="003F28CE">
        <w:rPr>
          <w:sz w:val="28"/>
          <w:szCs w:val="28"/>
        </w:rPr>
        <w:t xml:space="preserve"> в ЮФО за 2019, 2021 год</w:t>
      </w:r>
      <w:r w:rsidR="00475730" w:rsidRPr="00475730">
        <w:rPr>
          <w:sz w:val="28"/>
          <w:szCs w:val="28"/>
        </w:rPr>
        <w:t xml:space="preserve"> </w:t>
      </w:r>
      <w:r w:rsidR="00475730">
        <w:rPr>
          <w:sz w:val="28"/>
          <w:szCs w:val="28"/>
        </w:rPr>
        <w:t xml:space="preserve">(составлено автором по материалам </w:t>
      </w:r>
      <w:r w:rsidR="00475730" w:rsidRPr="00475730">
        <w:rPr>
          <w:sz w:val="28"/>
          <w:szCs w:val="28"/>
        </w:rPr>
        <w:t>[4</w:t>
      </w:r>
      <w:r w:rsidR="007B4896" w:rsidRPr="007B4896">
        <w:rPr>
          <w:sz w:val="28"/>
          <w:szCs w:val="28"/>
        </w:rPr>
        <w:t>1</w:t>
      </w:r>
      <w:r w:rsidR="00475730" w:rsidRPr="00475730">
        <w:rPr>
          <w:sz w:val="28"/>
          <w:szCs w:val="28"/>
        </w:rPr>
        <w:t>])</w:t>
      </w:r>
    </w:p>
    <w:bookmarkEnd w:id="422"/>
    <w:p w14:paraId="44E9C419" w14:textId="77777777" w:rsidR="00D345A7" w:rsidRDefault="00D345A7" w:rsidP="003F28CE">
      <w:pPr>
        <w:spacing w:line="360" w:lineRule="auto"/>
        <w:ind w:firstLine="709"/>
        <w:jc w:val="both"/>
        <w:rPr>
          <w:sz w:val="28"/>
          <w:szCs w:val="28"/>
        </w:rPr>
      </w:pPr>
    </w:p>
    <w:p w14:paraId="728F192A" w14:textId="15D00782" w:rsidR="00A02FA2" w:rsidRDefault="00D345A7" w:rsidP="003445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анализируя инновационную активность</w:t>
      </w:r>
      <w:r w:rsidR="00786F3B">
        <w:rPr>
          <w:sz w:val="28"/>
          <w:szCs w:val="28"/>
        </w:rPr>
        <w:t xml:space="preserve"> </w:t>
      </w:r>
      <w:r>
        <w:rPr>
          <w:sz w:val="28"/>
          <w:szCs w:val="28"/>
        </w:rPr>
        <w:t>малого бизнеса в Южном федеральном округе за 2019 и 2021 года, наибольшую долю иннова</w:t>
      </w:r>
      <w:r w:rsidR="00786F3B">
        <w:rPr>
          <w:sz w:val="28"/>
          <w:szCs w:val="28"/>
        </w:rPr>
        <w:t>ционности</w:t>
      </w:r>
      <w:r>
        <w:rPr>
          <w:sz w:val="28"/>
          <w:szCs w:val="28"/>
        </w:rPr>
        <w:t xml:space="preserve"> составляет Республика Крым </w:t>
      </w:r>
      <w:r w:rsidR="003D1464">
        <w:rPr>
          <w:sz w:val="28"/>
          <w:szCs w:val="28"/>
        </w:rPr>
        <w:t xml:space="preserve">с показателем более 9% в 2019 и 8,9% в 2021 году, а также Ростовская область </w:t>
      </w:r>
      <w:r w:rsidR="00786F3B">
        <w:rPr>
          <w:sz w:val="28"/>
          <w:szCs w:val="28"/>
        </w:rPr>
        <w:t xml:space="preserve">с </w:t>
      </w:r>
      <w:r w:rsidR="003D1464">
        <w:rPr>
          <w:sz w:val="28"/>
          <w:szCs w:val="28"/>
        </w:rPr>
        <w:t>рост</w:t>
      </w:r>
      <w:r w:rsidR="00786F3B">
        <w:rPr>
          <w:sz w:val="28"/>
          <w:szCs w:val="28"/>
        </w:rPr>
        <w:t>ом</w:t>
      </w:r>
      <w:r w:rsidR="003D1464">
        <w:rPr>
          <w:sz w:val="28"/>
          <w:szCs w:val="28"/>
        </w:rPr>
        <w:t xml:space="preserve"> с 5,4% до 9,1% в 2019 и 2021 годах соответственно. </w:t>
      </w:r>
      <w:r w:rsidR="00FC787C">
        <w:rPr>
          <w:sz w:val="28"/>
          <w:szCs w:val="28"/>
        </w:rPr>
        <w:t>Одновременно Республика Калмыкия не имеет в целом показателей удельного веса малых предприятий, занимающихся развитием инноваций за весь период, что негативно сказывается на ее экономическом и инновационном росте. Органам субъектам следует принять эффективные меры в скором времени для снижения отставания от других регионов ЮФО.</w:t>
      </w:r>
    </w:p>
    <w:p w14:paraId="2D9F9159" w14:textId="34566C8C" w:rsidR="00D71D70" w:rsidRPr="00344514" w:rsidRDefault="003D1464" w:rsidP="003445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Краснодарский край не занимает лидирующих позиций в структуре инновационно развитых субъектов ЮФО за весь период и имеет снижающуюся динамику развития со значениями 6,02% и 5,2% за анализируемый период. Отрицательное изменение инновационной активности малого предпринимательства негативно влияет на развитие и внедрение инноваций в крае и сокращает конкурентоспособность предприятий на рынках сбыта внутри региона, страны и за ее пределами. </w:t>
      </w:r>
    </w:p>
    <w:p w14:paraId="6D44647E" w14:textId="1EA6F201" w:rsidR="00344514" w:rsidRDefault="00457432" w:rsidP="004574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дополнение к исследованию уровня малого предпринимательства, занятого в развитии </w:t>
      </w:r>
      <w:r w:rsidR="006E3A8E">
        <w:rPr>
          <w:sz w:val="28"/>
          <w:szCs w:val="28"/>
        </w:rPr>
        <w:t xml:space="preserve">инноваций </w:t>
      </w:r>
      <w:r>
        <w:rPr>
          <w:sz w:val="28"/>
          <w:szCs w:val="28"/>
        </w:rPr>
        <w:t xml:space="preserve">необходимо провести анализ удельного веса </w:t>
      </w:r>
      <w:r w:rsidRPr="00457432">
        <w:rPr>
          <w:sz w:val="28"/>
          <w:szCs w:val="28"/>
        </w:rPr>
        <w:t>инновационных товаров, работ, услуг в общем объеме отгруженных товаров малых предприяти</w:t>
      </w:r>
      <w:r>
        <w:rPr>
          <w:sz w:val="28"/>
          <w:szCs w:val="28"/>
        </w:rPr>
        <w:t>й, представленных</w:t>
      </w:r>
      <w:r w:rsidR="00A02FA2">
        <w:rPr>
          <w:sz w:val="28"/>
          <w:szCs w:val="28"/>
        </w:rPr>
        <w:t xml:space="preserve"> на рисунке </w:t>
      </w:r>
      <w:r w:rsidR="001B5A09">
        <w:rPr>
          <w:sz w:val="28"/>
          <w:szCs w:val="28"/>
        </w:rPr>
        <w:t>23</w:t>
      </w:r>
      <w:r w:rsidR="00A02FA2">
        <w:rPr>
          <w:sz w:val="28"/>
          <w:szCs w:val="28"/>
        </w:rPr>
        <w:t>.</w:t>
      </w:r>
      <w:r w:rsidRPr="00457432">
        <w:rPr>
          <w:sz w:val="28"/>
          <w:szCs w:val="28"/>
        </w:rPr>
        <w:tab/>
      </w:r>
    </w:p>
    <w:p w14:paraId="1101FFA1" w14:textId="77777777" w:rsidR="00344514" w:rsidRDefault="00344514" w:rsidP="004574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0C8075A9" w14:textId="1119699F" w:rsidR="001656AD" w:rsidRPr="00D846FC" w:rsidRDefault="00A02FA2" w:rsidP="00A02FA2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445F2FD0" wp14:editId="1716E0C8">
            <wp:extent cx="5852160" cy="2870200"/>
            <wp:effectExtent l="0" t="0" r="15240" b="6350"/>
            <wp:docPr id="39473715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8129255-3311-8647-D94B-AA48BC7EA3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A01504B" w14:textId="064BE822" w:rsidR="00A02FA2" w:rsidRPr="00A02FA2" w:rsidRDefault="00A02FA2" w:rsidP="00A02FA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1B5A09">
        <w:rPr>
          <w:sz w:val="28"/>
          <w:szCs w:val="28"/>
        </w:rPr>
        <w:t>23</w:t>
      </w:r>
      <w:r w:rsidR="00C62C3C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F7565">
        <w:rPr>
          <w:sz w:val="28"/>
          <w:szCs w:val="28"/>
        </w:rPr>
        <w:t xml:space="preserve">Удельный вес </w:t>
      </w:r>
      <w:r w:rsidRPr="00722DDA">
        <w:rPr>
          <w:sz w:val="28"/>
          <w:szCs w:val="28"/>
        </w:rPr>
        <w:t>инновационных товаров</w:t>
      </w:r>
      <w:r w:rsidR="004705B4">
        <w:rPr>
          <w:sz w:val="28"/>
          <w:szCs w:val="28"/>
        </w:rPr>
        <w:t xml:space="preserve"> (</w:t>
      </w:r>
      <w:r w:rsidRPr="00722DDA">
        <w:rPr>
          <w:sz w:val="28"/>
          <w:szCs w:val="28"/>
        </w:rPr>
        <w:t>услуг</w:t>
      </w:r>
      <w:r w:rsidR="004705B4">
        <w:rPr>
          <w:sz w:val="28"/>
          <w:szCs w:val="28"/>
        </w:rPr>
        <w:t>)</w:t>
      </w:r>
      <w:r w:rsidRPr="00722DDA">
        <w:rPr>
          <w:sz w:val="28"/>
          <w:szCs w:val="28"/>
        </w:rPr>
        <w:t xml:space="preserve"> в общем объеме отгруженных товаров</w:t>
      </w:r>
      <w:r w:rsidR="004705B4">
        <w:rPr>
          <w:sz w:val="28"/>
          <w:szCs w:val="28"/>
        </w:rPr>
        <w:t xml:space="preserve"> (</w:t>
      </w:r>
      <w:r w:rsidRPr="00722DDA">
        <w:rPr>
          <w:sz w:val="28"/>
          <w:szCs w:val="28"/>
        </w:rPr>
        <w:t>услуг</w:t>
      </w:r>
      <w:r w:rsidR="004705B4">
        <w:rPr>
          <w:sz w:val="28"/>
          <w:szCs w:val="28"/>
        </w:rPr>
        <w:t>)</w:t>
      </w:r>
      <w:r w:rsidRPr="00722DDA">
        <w:rPr>
          <w:sz w:val="28"/>
          <w:szCs w:val="28"/>
        </w:rPr>
        <w:t xml:space="preserve"> малых предприятий по видам экономической деятельности</w:t>
      </w:r>
      <w:r w:rsidR="004705B4">
        <w:rPr>
          <w:sz w:val="28"/>
          <w:szCs w:val="28"/>
        </w:rPr>
        <w:t xml:space="preserve"> </w:t>
      </w:r>
      <w:r>
        <w:rPr>
          <w:sz w:val="28"/>
          <w:szCs w:val="28"/>
        </w:rPr>
        <w:t>в 2019, 2021 гг.</w:t>
      </w:r>
      <w:r w:rsidR="00F44882">
        <w:rPr>
          <w:sz w:val="28"/>
          <w:szCs w:val="28"/>
        </w:rPr>
        <w:t>, %</w:t>
      </w:r>
      <w:r>
        <w:rPr>
          <w:sz w:val="28"/>
          <w:szCs w:val="28"/>
        </w:rPr>
        <w:t xml:space="preserve"> (составлено автором по материалам </w:t>
      </w:r>
      <w:r w:rsidRPr="00475730">
        <w:rPr>
          <w:sz w:val="28"/>
          <w:szCs w:val="28"/>
        </w:rPr>
        <w:t>[4</w:t>
      </w:r>
      <w:r w:rsidR="007B4896" w:rsidRPr="007B4896">
        <w:rPr>
          <w:sz w:val="28"/>
          <w:szCs w:val="28"/>
        </w:rPr>
        <w:t>1</w:t>
      </w:r>
      <w:r w:rsidRPr="00475730">
        <w:rPr>
          <w:sz w:val="28"/>
          <w:szCs w:val="28"/>
        </w:rPr>
        <w:t>])</w:t>
      </w:r>
    </w:p>
    <w:p w14:paraId="4877D27E" w14:textId="77777777" w:rsidR="00A02FA2" w:rsidRDefault="00A02FA2" w:rsidP="00800C6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7DCCB163" w14:textId="0E1BC28A" w:rsidR="001656AD" w:rsidRDefault="00800C62" w:rsidP="00800C6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00C62">
        <w:rPr>
          <w:sz w:val="28"/>
          <w:szCs w:val="28"/>
        </w:rPr>
        <w:t>Исходя из данных, представленных</w:t>
      </w:r>
      <w:r w:rsidR="00A02FA2">
        <w:rPr>
          <w:sz w:val="28"/>
          <w:szCs w:val="28"/>
        </w:rPr>
        <w:t xml:space="preserve"> на рисунке </w:t>
      </w:r>
      <w:r w:rsidR="001B5A09">
        <w:rPr>
          <w:sz w:val="28"/>
          <w:szCs w:val="28"/>
        </w:rPr>
        <w:t>23</w:t>
      </w:r>
      <w:r w:rsidR="00DF116A">
        <w:rPr>
          <w:sz w:val="28"/>
          <w:szCs w:val="28"/>
        </w:rPr>
        <w:t xml:space="preserve"> общ</w:t>
      </w:r>
      <w:r w:rsidR="00786F3B">
        <w:rPr>
          <w:sz w:val="28"/>
          <w:szCs w:val="28"/>
        </w:rPr>
        <w:t>ая динамика</w:t>
      </w:r>
      <w:r w:rsidR="00DF116A">
        <w:rPr>
          <w:sz w:val="28"/>
          <w:szCs w:val="28"/>
        </w:rPr>
        <w:t xml:space="preserve"> имеет второстепенный рост, возрастая всего к 2021 году на 0,44%.</w:t>
      </w:r>
      <w:r w:rsidRPr="00800C62">
        <w:rPr>
          <w:sz w:val="28"/>
          <w:szCs w:val="28"/>
        </w:rPr>
        <w:t xml:space="preserve"> </w:t>
      </w:r>
      <w:r w:rsidR="00DF116A">
        <w:rPr>
          <w:sz w:val="28"/>
          <w:szCs w:val="28"/>
        </w:rPr>
        <w:t>М</w:t>
      </w:r>
      <w:r w:rsidRPr="00800C62">
        <w:rPr>
          <w:sz w:val="28"/>
          <w:szCs w:val="28"/>
        </w:rPr>
        <w:t xml:space="preserve">ожно прийти к выводу, что </w:t>
      </w:r>
      <w:r>
        <w:rPr>
          <w:sz w:val="28"/>
          <w:szCs w:val="28"/>
        </w:rPr>
        <w:t xml:space="preserve">наибольшие темпы роста наблюдаются в области </w:t>
      </w:r>
      <w:r w:rsidRPr="00800C62">
        <w:rPr>
          <w:sz w:val="28"/>
          <w:szCs w:val="28"/>
        </w:rPr>
        <w:t>добы</w:t>
      </w:r>
      <w:r>
        <w:rPr>
          <w:sz w:val="28"/>
          <w:szCs w:val="28"/>
        </w:rPr>
        <w:t>чи</w:t>
      </w:r>
      <w:r w:rsidRPr="00800C62">
        <w:rPr>
          <w:sz w:val="28"/>
          <w:szCs w:val="28"/>
        </w:rPr>
        <w:t xml:space="preserve"> полезных ископаемых </w:t>
      </w:r>
      <w:r>
        <w:rPr>
          <w:sz w:val="28"/>
          <w:szCs w:val="28"/>
        </w:rPr>
        <w:t xml:space="preserve">с изменением 0,47%, а также </w:t>
      </w:r>
      <w:r w:rsidRPr="00800C62">
        <w:rPr>
          <w:sz w:val="28"/>
          <w:szCs w:val="28"/>
        </w:rPr>
        <w:t>водоснабжени</w:t>
      </w:r>
      <w:r>
        <w:rPr>
          <w:sz w:val="28"/>
          <w:szCs w:val="28"/>
        </w:rPr>
        <w:t xml:space="preserve">и и </w:t>
      </w:r>
      <w:r w:rsidRPr="00800C62">
        <w:rPr>
          <w:sz w:val="28"/>
          <w:szCs w:val="28"/>
        </w:rPr>
        <w:t>водоотведени</w:t>
      </w:r>
      <w:r>
        <w:rPr>
          <w:sz w:val="28"/>
          <w:szCs w:val="28"/>
        </w:rPr>
        <w:t xml:space="preserve">и с показателем 5,38% и </w:t>
      </w:r>
      <w:r w:rsidR="006E3A8E">
        <w:rPr>
          <w:sz w:val="28"/>
          <w:szCs w:val="28"/>
        </w:rPr>
        <w:t>снабжении</w:t>
      </w:r>
      <w:r w:rsidRPr="00800C62">
        <w:rPr>
          <w:sz w:val="28"/>
          <w:szCs w:val="28"/>
        </w:rPr>
        <w:t xml:space="preserve"> электрической энергией, газом и паром</w:t>
      </w:r>
      <w:r>
        <w:rPr>
          <w:sz w:val="28"/>
          <w:szCs w:val="28"/>
        </w:rPr>
        <w:t xml:space="preserve"> с приростом, равным 2,56%.</w:t>
      </w:r>
    </w:p>
    <w:p w14:paraId="3A3F38CA" w14:textId="3CA2C995" w:rsidR="00DA0A39" w:rsidRDefault="00FD5E76" w:rsidP="00786F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 об обрабатывающем производстве, возрастающим всего на 0,1% с 2019 по 2021 год, наибольшая часть его отраслей имеет снижающуюся тенденцию в части производства электрического оборудования со снижением на 2,38%,</w:t>
      </w:r>
      <w:r w:rsidR="006E3A8E">
        <w:rPr>
          <w:sz w:val="28"/>
          <w:szCs w:val="28"/>
        </w:rPr>
        <w:t xml:space="preserve"> изготовления</w:t>
      </w:r>
      <w:r>
        <w:rPr>
          <w:sz w:val="28"/>
          <w:szCs w:val="28"/>
        </w:rPr>
        <w:t xml:space="preserve"> лекарственных средств и материалов с показателем -1,28% и др. Данная динамика отрицательно характеризует развитие в области обрабатывающего производства, что может негативно сказаться на экономике страны и ее развитии</w:t>
      </w:r>
      <w:r w:rsidR="00786F3B">
        <w:rPr>
          <w:sz w:val="28"/>
          <w:szCs w:val="28"/>
        </w:rPr>
        <w:t xml:space="preserve"> </w:t>
      </w:r>
      <w:r w:rsidR="00162192">
        <w:rPr>
          <w:sz w:val="28"/>
          <w:szCs w:val="28"/>
        </w:rPr>
        <w:t>в области инноваций</w:t>
      </w:r>
      <w:r>
        <w:rPr>
          <w:sz w:val="28"/>
          <w:szCs w:val="28"/>
        </w:rPr>
        <w:t xml:space="preserve">. Необходимо проводить </w:t>
      </w:r>
      <w:r>
        <w:rPr>
          <w:sz w:val="28"/>
          <w:szCs w:val="28"/>
        </w:rPr>
        <w:lastRenderedPageBreak/>
        <w:t xml:space="preserve">дополнительные мероприятия по усовершенствованию имеющихся механизмов воздействия на обрабатывающую отрасль и внедрение новых методов, </w:t>
      </w:r>
      <w:r w:rsidR="00246507">
        <w:rPr>
          <w:sz w:val="28"/>
          <w:szCs w:val="28"/>
        </w:rPr>
        <w:t>позволившим реализовать высокий уровень эффективности ее деятельности</w:t>
      </w:r>
      <w:r w:rsidR="00786F3B">
        <w:rPr>
          <w:sz w:val="28"/>
          <w:szCs w:val="28"/>
        </w:rPr>
        <w:t>. Кроме того, п</w:t>
      </w:r>
      <w:r w:rsidR="00DA0A39">
        <w:rPr>
          <w:sz w:val="28"/>
          <w:szCs w:val="28"/>
        </w:rPr>
        <w:t xml:space="preserve">ри анализе удельного веса инновационной продукции следует обращать внимание не только </w:t>
      </w:r>
      <w:r w:rsidR="00786F3B">
        <w:rPr>
          <w:sz w:val="28"/>
          <w:szCs w:val="28"/>
        </w:rPr>
        <w:t xml:space="preserve">на </w:t>
      </w:r>
      <w:r w:rsidR="00DA0A39">
        <w:rPr>
          <w:sz w:val="28"/>
          <w:szCs w:val="28"/>
        </w:rPr>
        <w:t>показател</w:t>
      </w:r>
      <w:r w:rsidR="00786F3B">
        <w:rPr>
          <w:sz w:val="28"/>
          <w:szCs w:val="28"/>
        </w:rPr>
        <w:t>и</w:t>
      </w:r>
      <w:r w:rsidR="00DA0A39">
        <w:rPr>
          <w:sz w:val="28"/>
          <w:szCs w:val="28"/>
        </w:rPr>
        <w:t xml:space="preserve"> малых предприятий относительно видов экономической деятельности, но и касательно субъектов Российской Федерации, представленных </w:t>
      </w:r>
      <w:r w:rsidR="00F44882">
        <w:rPr>
          <w:sz w:val="28"/>
          <w:szCs w:val="28"/>
        </w:rPr>
        <w:t xml:space="preserve">на рисунке </w:t>
      </w:r>
      <w:r w:rsidR="0063282B">
        <w:rPr>
          <w:sz w:val="28"/>
          <w:szCs w:val="28"/>
        </w:rPr>
        <w:t>24</w:t>
      </w:r>
      <w:r w:rsidR="00DA0A39">
        <w:rPr>
          <w:sz w:val="28"/>
          <w:szCs w:val="28"/>
        </w:rPr>
        <w:t>.</w:t>
      </w:r>
    </w:p>
    <w:p w14:paraId="219CAEBD" w14:textId="455A5C19" w:rsidR="00F44882" w:rsidRPr="00F44882" w:rsidRDefault="00F44882" w:rsidP="001D4F47">
      <w:pPr>
        <w:pStyle w:val="a3"/>
        <w:spacing w:line="360" w:lineRule="auto"/>
        <w:ind w:left="0"/>
        <w:rPr>
          <w:sz w:val="28"/>
          <w:szCs w:val="28"/>
        </w:rPr>
      </w:pPr>
    </w:p>
    <w:p w14:paraId="3C0B1339" w14:textId="486A331A" w:rsidR="001D4F47" w:rsidRDefault="001D4F47" w:rsidP="00F44882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373A99" wp14:editId="0762F2D9">
            <wp:extent cx="5574030" cy="2590800"/>
            <wp:effectExtent l="0" t="0" r="7620" b="0"/>
            <wp:docPr id="85574838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748382" name="Рисунок 855748382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138" cy="26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67271" w14:textId="77777777" w:rsidR="001D4F47" w:rsidRDefault="001D4F47" w:rsidP="001D4F47">
      <w:pPr>
        <w:pStyle w:val="a3"/>
        <w:ind w:left="0"/>
        <w:rPr>
          <w:sz w:val="28"/>
          <w:szCs w:val="28"/>
        </w:rPr>
      </w:pPr>
    </w:p>
    <w:p w14:paraId="04428790" w14:textId="5D0F6C65" w:rsidR="00F44882" w:rsidRPr="00A02FA2" w:rsidRDefault="00F44882" w:rsidP="00F4488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63282B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DA0A39">
        <w:rPr>
          <w:sz w:val="28"/>
          <w:szCs w:val="28"/>
        </w:rPr>
        <w:t>Удельный вес инновационн</w:t>
      </w:r>
      <w:r>
        <w:rPr>
          <w:sz w:val="28"/>
          <w:szCs w:val="28"/>
        </w:rPr>
        <w:t xml:space="preserve">ой продукции </w:t>
      </w:r>
      <w:r w:rsidRPr="00DA0A39">
        <w:rPr>
          <w:sz w:val="28"/>
          <w:szCs w:val="28"/>
        </w:rPr>
        <w:t xml:space="preserve">в общем объеме </w:t>
      </w:r>
      <w:r w:rsidR="00FC787C">
        <w:rPr>
          <w:sz w:val="28"/>
          <w:szCs w:val="28"/>
        </w:rPr>
        <w:t>выручки</w:t>
      </w:r>
      <w:r w:rsidRPr="00DA0A39">
        <w:rPr>
          <w:sz w:val="28"/>
          <w:szCs w:val="28"/>
        </w:rPr>
        <w:t xml:space="preserve"> малых предприятий по </w:t>
      </w:r>
      <w:r w:rsidR="004705B4">
        <w:rPr>
          <w:sz w:val="28"/>
          <w:szCs w:val="28"/>
        </w:rPr>
        <w:t>федеральным округам</w:t>
      </w:r>
      <w:r w:rsidRPr="00DA0A3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в 2019 </w:t>
      </w:r>
      <w:r w:rsidR="001D4F47">
        <w:rPr>
          <w:sz w:val="28"/>
          <w:szCs w:val="28"/>
        </w:rPr>
        <w:t>и 2021 г</w:t>
      </w:r>
      <w:r>
        <w:rPr>
          <w:sz w:val="28"/>
          <w:szCs w:val="28"/>
        </w:rPr>
        <w:t xml:space="preserve">г., % (составлено </w:t>
      </w:r>
      <w:commentRangeStart w:id="423"/>
      <w:r>
        <w:rPr>
          <w:sz w:val="28"/>
          <w:szCs w:val="28"/>
        </w:rPr>
        <w:t>автором</w:t>
      </w:r>
      <w:commentRangeEnd w:id="423"/>
      <w:r w:rsidR="004705B4">
        <w:rPr>
          <w:rStyle w:val="aa"/>
        </w:rPr>
        <w:commentReference w:id="423"/>
      </w:r>
      <w:ins w:id="424" w:author="Пользователь" w:date="2023-06-10T15:48:00Z">
        <w:r w:rsidR="00AF52D8" w:rsidRPr="00AF52D8">
          <w:rPr>
            <w:sz w:val="28"/>
            <w:szCs w:val="28"/>
            <w:rPrChange w:id="425" w:author="Пользователь" w:date="2023-06-10T15:48:00Z">
              <w:rPr>
                <w:sz w:val="28"/>
                <w:szCs w:val="28"/>
                <w:lang w:val="en-US"/>
              </w:rPr>
            </w:rPrChange>
          </w:rPr>
          <w:t xml:space="preserve"> </w:t>
        </w:r>
        <w:r w:rsidR="00AF52D8">
          <w:rPr>
            <w:sz w:val="28"/>
            <w:szCs w:val="28"/>
          </w:rPr>
          <w:t xml:space="preserve">по материалам </w:t>
        </w:r>
        <w:r w:rsidR="00AF52D8" w:rsidRPr="00AF52D8">
          <w:rPr>
            <w:sz w:val="28"/>
            <w:szCs w:val="28"/>
            <w:rPrChange w:id="426" w:author="Пользователь" w:date="2023-06-10T15:48:00Z">
              <w:rPr>
                <w:sz w:val="28"/>
                <w:szCs w:val="28"/>
                <w:lang w:val="en-US"/>
              </w:rPr>
            </w:rPrChange>
          </w:rPr>
          <w:t>[42]</w:t>
        </w:r>
      </w:ins>
      <w:r w:rsidRPr="00475730">
        <w:rPr>
          <w:sz w:val="28"/>
          <w:szCs w:val="28"/>
        </w:rPr>
        <w:t>)</w:t>
      </w:r>
    </w:p>
    <w:p w14:paraId="72F03588" w14:textId="77777777" w:rsidR="00F44882" w:rsidRDefault="00F44882" w:rsidP="009225A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3B1E1697" w14:textId="6022B591" w:rsidR="002E1405" w:rsidRDefault="00DA0A39" w:rsidP="001D4F4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данные, представленные</w:t>
      </w:r>
      <w:r w:rsidR="00587CA4">
        <w:rPr>
          <w:sz w:val="28"/>
          <w:szCs w:val="28"/>
        </w:rPr>
        <w:t xml:space="preserve"> на рисунке </w:t>
      </w:r>
      <w:r w:rsidR="0063282B">
        <w:rPr>
          <w:sz w:val="28"/>
          <w:szCs w:val="28"/>
        </w:rPr>
        <w:t>24</w:t>
      </w:r>
      <w:r w:rsidR="00720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сказать, что </w:t>
      </w:r>
      <w:r w:rsidR="00851F89">
        <w:rPr>
          <w:sz w:val="28"/>
          <w:szCs w:val="28"/>
        </w:rPr>
        <w:t>наибольшие темпы роста прослеживаются в ЦФО с изменением на 1,84%, СФО с показателем 2,07% и СЗФО со значением 0,43%,</w:t>
      </w:r>
      <w:r w:rsidR="00786F3B">
        <w:rPr>
          <w:sz w:val="28"/>
          <w:szCs w:val="28"/>
        </w:rPr>
        <w:t xml:space="preserve"> что</w:t>
      </w:r>
      <w:r w:rsidR="00851F89">
        <w:rPr>
          <w:sz w:val="28"/>
          <w:szCs w:val="28"/>
        </w:rPr>
        <w:t xml:space="preserve"> положительно характеризует развитие инновац</w:t>
      </w:r>
      <w:r w:rsidR="00162192">
        <w:rPr>
          <w:sz w:val="28"/>
          <w:szCs w:val="28"/>
        </w:rPr>
        <w:t>ий</w:t>
      </w:r>
      <w:r w:rsidR="00851F89">
        <w:rPr>
          <w:sz w:val="28"/>
          <w:szCs w:val="28"/>
        </w:rPr>
        <w:t xml:space="preserve"> малого</w:t>
      </w:r>
      <w:r w:rsidR="00162192">
        <w:rPr>
          <w:sz w:val="28"/>
          <w:szCs w:val="28"/>
        </w:rPr>
        <w:t xml:space="preserve"> предпринимательства</w:t>
      </w:r>
      <w:r w:rsidR="00851F89">
        <w:rPr>
          <w:sz w:val="28"/>
          <w:szCs w:val="28"/>
        </w:rPr>
        <w:t xml:space="preserve"> в данных регионах и возможностях создания и внедрения новых более технологических инноваций в различные сферы производства</w:t>
      </w:r>
      <w:r w:rsidR="00786F3B">
        <w:rPr>
          <w:sz w:val="28"/>
          <w:szCs w:val="28"/>
        </w:rPr>
        <w:t xml:space="preserve">. </w:t>
      </w:r>
      <w:r w:rsidR="00851F89">
        <w:rPr>
          <w:sz w:val="28"/>
          <w:szCs w:val="28"/>
        </w:rPr>
        <w:t xml:space="preserve">Одновременно ЮФО имеет отрицательную тенденцию с 2019 по 2021 год, снижаясь с 5,27% до 0,87% со снижающейся динамикой, равной -0,10%, что говорит об отсутствии путей реализации инновационной активности малых предприятий и </w:t>
      </w:r>
      <w:r w:rsidR="003A7FE6">
        <w:rPr>
          <w:sz w:val="28"/>
          <w:szCs w:val="28"/>
        </w:rPr>
        <w:t>реализации</w:t>
      </w:r>
      <w:r w:rsidR="00851F89">
        <w:rPr>
          <w:sz w:val="28"/>
          <w:szCs w:val="28"/>
        </w:rPr>
        <w:t xml:space="preserve"> более конкурентоспособной продукции</w:t>
      </w:r>
      <w:r w:rsidR="003A7FE6">
        <w:rPr>
          <w:sz w:val="28"/>
          <w:szCs w:val="28"/>
        </w:rPr>
        <w:t xml:space="preserve"> для потребителя. </w:t>
      </w:r>
    </w:p>
    <w:p w14:paraId="58ED544F" w14:textId="1161C8C1" w:rsidR="00641579" w:rsidRDefault="002E1405" w:rsidP="0064157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Одновременно следует проводить более углубленный анализ инновационн</w:t>
      </w:r>
      <w:r w:rsidR="00162192">
        <w:rPr>
          <w:sz w:val="28"/>
          <w:szCs w:val="28"/>
        </w:rPr>
        <w:t>ых товаров</w:t>
      </w:r>
      <w:r>
        <w:rPr>
          <w:sz w:val="28"/>
          <w:szCs w:val="28"/>
        </w:rPr>
        <w:t xml:space="preserve"> мал</w:t>
      </w:r>
      <w:r w:rsidR="00495419">
        <w:rPr>
          <w:sz w:val="28"/>
          <w:szCs w:val="28"/>
        </w:rPr>
        <w:t>ого бизнеса</w:t>
      </w:r>
      <w:r>
        <w:rPr>
          <w:sz w:val="28"/>
          <w:szCs w:val="28"/>
        </w:rPr>
        <w:t xml:space="preserve"> внутри регионов, чтобы нейтрализовать слабые стороны и повысить эффективность наиболее развитых</w:t>
      </w:r>
      <w:r w:rsidR="003A7FE6">
        <w:rPr>
          <w:sz w:val="28"/>
          <w:szCs w:val="28"/>
        </w:rPr>
        <w:t xml:space="preserve"> направлений</w:t>
      </w:r>
      <w:r w:rsidR="00F915FA">
        <w:rPr>
          <w:sz w:val="28"/>
          <w:szCs w:val="28"/>
        </w:rPr>
        <w:t xml:space="preserve">, показатели которых указаны на рисунке </w:t>
      </w:r>
      <w:r w:rsidR="00F55550">
        <w:rPr>
          <w:sz w:val="28"/>
          <w:szCs w:val="28"/>
        </w:rPr>
        <w:t>25</w:t>
      </w:r>
      <w:r w:rsidR="00F915FA">
        <w:rPr>
          <w:sz w:val="28"/>
          <w:szCs w:val="28"/>
        </w:rPr>
        <w:t>.</w:t>
      </w:r>
    </w:p>
    <w:p w14:paraId="0B9B4BD4" w14:textId="77777777" w:rsidR="00165834" w:rsidRPr="00641579" w:rsidRDefault="00165834" w:rsidP="0064157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48EB03B4" w14:textId="2A2ACE9F" w:rsidR="00641579" w:rsidRDefault="00641579" w:rsidP="003A7FE6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386E974" wp14:editId="28789904">
            <wp:extent cx="5622290" cy="2540000"/>
            <wp:effectExtent l="0" t="0" r="16510" b="12700"/>
            <wp:docPr id="15188232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62D1D83-251E-CA88-4EC1-C24EF22058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45C4D92E" w14:textId="206E5670" w:rsidR="002E1405" w:rsidRDefault="00641579" w:rsidP="00165834">
      <w:pPr>
        <w:ind w:firstLine="709"/>
        <w:jc w:val="center"/>
        <w:rPr>
          <w:sz w:val="28"/>
          <w:szCs w:val="28"/>
        </w:rPr>
      </w:pPr>
      <w:bookmarkStart w:id="427" w:name="OLE_LINK3"/>
      <w:r>
        <w:rPr>
          <w:sz w:val="28"/>
          <w:szCs w:val="28"/>
        </w:rPr>
        <w:t xml:space="preserve">Рисунок </w:t>
      </w:r>
      <w:r w:rsidR="00F55550">
        <w:rPr>
          <w:sz w:val="28"/>
          <w:szCs w:val="28"/>
        </w:rPr>
        <w:t>25</w:t>
      </w:r>
      <w:r w:rsidR="0072052B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</w:t>
      </w:r>
      <w:r w:rsidR="00F915FA">
        <w:rPr>
          <w:sz w:val="28"/>
          <w:szCs w:val="28"/>
        </w:rPr>
        <w:t>инамика</w:t>
      </w:r>
      <w:r>
        <w:rPr>
          <w:sz w:val="28"/>
          <w:szCs w:val="28"/>
        </w:rPr>
        <w:t xml:space="preserve"> удельного веса инновационной продукции в общем объеме отгруженных товаров </w:t>
      </w:r>
      <w:r w:rsidR="00F915FA">
        <w:rPr>
          <w:sz w:val="28"/>
          <w:szCs w:val="28"/>
        </w:rPr>
        <w:t>МСП</w:t>
      </w:r>
      <w:r>
        <w:rPr>
          <w:sz w:val="28"/>
          <w:szCs w:val="28"/>
        </w:rPr>
        <w:t xml:space="preserve"> в ЮФО за 2019, 202</w:t>
      </w:r>
      <w:r w:rsidR="00F915FA">
        <w:rPr>
          <w:sz w:val="28"/>
          <w:szCs w:val="28"/>
        </w:rPr>
        <w:t>1 г.</w:t>
      </w:r>
      <w:r w:rsidR="00597E64" w:rsidRPr="00597E64">
        <w:rPr>
          <w:sz w:val="28"/>
          <w:szCs w:val="28"/>
        </w:rPr>
        <w:t xml:space="preserve"> (</w:t>
      </w:r>
      <w:r w:rsidR="00597E64">
        <w:rPr>
          <w:sz w:val="28"/>
          <w:szCs w:val="28"/>
        </w:rPr>
        <w:t xml:space="preserve">составлено автором по материалам </w:t>
      </w:r>
      <w:r w:rsidR="00597E64" w:rsidRPr="00597E64">
        <w:rPr>
          <w:sz w:val="28"/>
          <w:szCs w:val="28"/>
        </w:rPr>
        <w:t>[4</w:t>
      </w:r>
      <w:r w:rsidR="007B4896" w:rsidRPr="007B4896">
        <w:rPr>
          <w:sz w:val="28"/>
          <w:szCs w:val="28"/>
        </w:rPr>
        <w:t>2</w:t>
      </w:r>
      <w:r w:rsidR="00597E64" w:rsidRPr="00597E64">
        <w:rPr>
          <w:sz w:val="28"/>
          <w:szCs w:val="28"/>
        </w:rPr>
        <w:t>])</w:t>
      </w:r>
    </w:p>
    <w:p w14:paraId="59B530F9" w14:textId="77777777" w:rsidR="00BC3BE6" w:rsidRPr="00597E64" w:rsidRDefault="00BC3BE6" w:rsidP="00165834">
      <w:pPr>
        <w:ind w:firstLine="709"/>
        <w:jc w:val="center"/>
        <w:rPr>
          <w:sz w:val="28"/>
          <w:szCs w:val="28"/>
        </w:rPr>
      </w:pPr>
    </w:p>
    <w:bookmarkEnd w:id="427"/>
    <w:p w14:paraId="7B60C026" w14:textId="2E544B9C" w:rsidR="004916DE" w:rsidRDefault="009B743F" w:rsidP="004916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данные на рисунке </w:t>
      </w:r>
      <w:r w:rsidR="00F55550">
        <w:rPr>
          <w:sz w:val="28"/>
          <w:szCs w:val="28"/>
        </w:rPr>
        <w:t>25</w:t>
      </w:r>
      <w:r>
        <w:rPr>
          <w:sz w:val="28"/>
          <w:szCs w:val="28"/>
        </w:rPr>
        <w:t xml:space="preserve"> позволяют нам выявить </w:t>
      </w:r>
      <w:r w:rsidR="003024AC">
        <w:rPr>
          <w:sz w:val="28"/>
          <w:szCs w:val="28"/>
        </w:rPr>
        <w:t>основные тенденции, где наибольший рост удельного</w:t>
      </w:r>
      <w:r w:rsidR="009F6A99">
        <w:rPr>
          <w:sz w:val="28"/>
          <w:szCs w:val="28"/>
        </w:rPr>
        <w:t xml:space="preserve"> веса</w:t>
      </w:r>
      <w:r w:rsidR="003024AC">
        <w:rPr>
          <w:sz w:val="28"/>
          <w:szCs w:val="28"/>
        </w:rPr>
        <w:t xml:space="preserve"> инновационной продукции прослеживается в Ростовской области,</w:t>
      </w:r>
      <w:r w:rsidR="009F6A99">
        <w:rPr>
          <w:sz w:val="28"/>
          <w:szCs w:val="28"/>
        </w:rPr>
        <w:t xml:space="preserve"> а именно</w:t>
      </w:r>
      <w:r w:rsidR="003024AC">
        <w:rPr>
          <w:sz w:val="28"/>
          <w:szCs w:val="28"/>
        </w:rPr>
        <w:t xml:space="preserve"> в 2019 году показатель составлял 8,11% с упадком к 2021 году до 3,07%</w:t>
      </w:r>
      <w:r w:rsidR="004916DE">
        <w:rPr>
          <w:sz w:val="28"/>
          <w:szCs w:val="28"/>
        </w:rPr>
        <w:t>, что негативно сказывается на развитии инноваций для страны.</w:t>
      </w:r>
    </w:p>
    <w:p w14:paraId="082C88FF" w14:textId="0E520399" w:rsidR="009B743F" w:rsidRDefault="003024AC" w:rsidP="004916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подобная динамика наблюдается в Краснодарском крае, где в 2019 году удельный вес инновационной продукции достигал значения 5,73%, а в 2021 был равен 0,67%. Данные субъекты занимают наибольшую часть в структуре ЮФО по развитости</w:t>
      </w:r>
      <w:r w:rsidR="003A7FE6">
        <w:rPr>
          <w:sz w:val="28"/>
          <w:szCs w:val="28"/>
        </w:rPr>
        <w:t xml:space="preserve"> инноваций </w:t>
      </w:r>
      <w:r>
        <w:rPr>
          <w:sz w:val="28"/>
          <w:szCs w:val="28"/>
        </w:rPr>
        <w:t xml:space="preserve">несмотря на стремительный упадок и сокращение производства инновационно развитой продукции. </w:t>
      </w:r>
    </w:p>
    <w:p w14:paraId="644AC29D" w14:textId="2AB8A31D" w:rsidR="002E1405" w:rsidDel="00C01F47" w:rsidRDefault="003F407D">
      <w:pPr>
        <w:spacing w:line="360" w:lineRule="auto"/>
        <w:ind w:firstLine="709"/>
        <w:jc w:val="both"/>
        <w:rPr>
          <w:del w:id="428" w:author="Пользователь" w:date="2023-06-11T01:35:00Z"/>
          <w:sz w:val="28"/>
          <w:szCs w:val="28"/>
        </w:rPr>
      </w:pPr>
      <w:r>
        <w:rPr>
          <w:sz w:val="28"/>
          <w:szCs w:val="28"/>
        </w:rPr>
        <w:t>Уровень</w:t>
      </w:r>
      <w:r w:rsidR="009864BD">
        <w:rPr>
          <w:sz w:val="28"/>
          <w:szCs w:val="28"/>
        </w:rPr>
        <w:t xml:space="preserve"> затрат на </w:t>
      </w:r>
      <w:r>
        <w:rPr>
          <w:sz w:val="28"/>
          <w:szCs w:val="28"/>
        </w:rPr>
        <w:t xml:space="preserve">проводимую </w:t>
      </w:r>
      <w:r w:rsidR="009864B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в области инноваций </w:t>
      </w:r>
      <w:r w:rsidR="009864BD">
        <w:rPr>
          <w:sz w:val="28"/>
          <w:szCs w:val="28"/>
        </w:rPr>
        <w:t>малых предприятий позволяют узнать об общем уровне развития инноваций малых предприятий в регионах и прин</w:t>
      </w:r>
      <w:r w:rsidR="003A7FE6">
        <w:rPr>
          <w:sz w:val="28"/>
          <w:szCs w:val="28"/>
        </w:rPr>
        <w:t>ят</w:t>
      </w:r>
      <w:r w:rsidR="009864BD">
        <w:rPr>
          <w:sz w:val="28"/>
          <w:szCs w:val="28"/>
        </w:rPr>
        <w:t xml:space="preserve">ь своевременные </w:t>
      </w:r>
      <w:r w:rsidR="003A7FE6">
        <w:rPr>
          <w:sz w:val="28"/>
          <w:szCs w:val="28"/>
        </w:rPr>
        <w:t>меры</w:t>
      </w:r>
      <w:r w:rsidR="009864BD">
        <w:rPr>
          <w:sz w:val="28"/>
          <w:szCs w:val="28"/>
        </w:rPr>
        <w:t xml:space="preserve"> для нейтрализации угроз</w:t>
      </w:r>
      <w:r w:rsidR="003A7FE6">
        <w:rPr>
          <w:sz w:val="28"/>
          <w:szCs w:val="28"/>
        </w:rPr>
        <w:t>.</w:t>
      </w:r>
    </w:p>
    <w:p w14:paraId="1F2B65A9" w14:textId="77777777" w:rsidR="000F19D7" w:rsidRDefault="000F19D7">
      <w:pPr>
        <w:spacing w:line="360" w:lineRule="auto"/>
        <w:jc w:val="both"/>
        <w:rPr>
          <w:sz w:val="28"/>
          <w:szCs w:val="28"/>
        </w:rPr>
        <w:pPrChange w:id="429" w:author="Пользователь" w:date="2023-06-11T04:06:00Z">
          <w:pPr>
            <w:spacing w:line="360" w:lineRule="auto"/>
            <w:ind w:firstLine="709"/>
            <w:jc w:val="both"/>
          </w:pPr>
        </w:pPrChange>
      </w:pPr>
    </w:p>
    <w:p w14:paraId="0F51A9DB" w14:textId="3C7AB10F" w:rsidR="002E1405" w:rsidRDefault="00BC3BE6">
      <w:pPr>
        <w:pStyle w:val="a3"/>
        <w:spacing w:line="360" w:lineRule="auto"/>
        <w:ind w:left="0"/>
        <w:jc w:val="center"/>
        <w:rPr>
          <w:sz w:val="28"/>
          <w:szCs w:val="28"/>
        </w:rPr>
        <w:pPrChange w:id="430" w:author="Пользователь" w:date="2023-06-11T01:34:00Z">
          <w:pPr>
            <w:pStyle w:val="a3"/>
            <w:spacing w:line="360" w:lineRule="auto"/>
            <w:ind w:left="0"/>
            <w:jc w:val="both"/>
          </w:pPr>
        </w:pPrChange>
      </w:pPr>
      <w:r>
        <w:rPr>
          <w:noProof/>
        </w:rPr>
        <w:lastRenderedPageBreak/>
        <w:drawing>
          <wp:inline distT="0" distB="0" distL="0" distR="0" wp14:anchorId="49E75FC5" wp14:editId="1F564267">
            <wp:extent cx="5740400" cy="2296633"/>
            <wp:effectExtent l="0" t="0" r="12700" b="15240"/>
            <wp:docPr id="81119464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D90BF1C-0FB1-0448-71EA-BD9234155F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8C3E6CA" w14:textId="0D150877" w:rsidR="00BC3BE6" w:rsidRPr="00597E64" w:rsidRDefault="00BC3BE6" w:rsidP="00BC3BE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F040B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46214B">
        <w:rPr>
          <w:sz w:val="28"/>
          <w:szCs w:val="28"/>
        </w:rPr>
        <w:t xml:space="preserve">Затраты </w:t>
      </w:r>
      <w:r w:rsidR="003F407D">
        <w:rPr>
          <w:sz w:val="28"/>
          <w:szCs w:val="28"/>
        </w:rPr>
        <w:t xml:space="preserve">на </w:t>
      </w:r>
      <w:r w:rsidRPr="0046214B">
        <w:rPr>
          <w:sz w:val="28"/>
          <w:szCs w:val="28"/>
        </w:rPr>
        <w:t>деятельность</w:t>
      </w:r>
      <w:r w:rsidR="003F407D">
        <w:rPr>
          <w:sz w:val="28"/>
          <w:szCs w:val="28"/>
        </w:rPr>
        <w:t xml:space="preserve"> в области инноваций</w:t>
      </w:r>
      <w:r w:rsidRPr="0046214B">
        <w:rPr>
          <w:sz w:val="28"/>
          <w:szCs w:val="28"/>
        </w:rPr>
        <w:t xml:space="preserve"> малых предприятий</w:t>
      </w:r>
      <w:r>
        <w:rPr>
          <w:sz w:val="28"/>
          <w:szCs w:val="28"/>
        </w:rPr>
        <w:t xml:space="preserve"> </w:t>
      </w:r>
      <w:r w:rsidR="003F407D">
        <w:rPr>
          <w:sz w:val="28"/>
          <w:szCs w:val="28"/>
        </w:rPr>
        <w:t xml:space="preserve">в разрезе </w:t>
      </w:r>
      <w:r w:rsidR="0064472E" w:rsidRPr="00AF52D8">
        <w:rPr>
          <w:color w:val="000000" w:themeColor="text1"/>
          <w:sz w:val="28"/>
          <w:szCs w:val="28"/>
          <w:rPrChange w:id="431" w:author="Пользователь" w:date="2023-06-10T15:48:00Z">
            <w:rPr>
              <w:sz w:val="28"/>
              <w:szCs w:val="28"/>
            </w:rPr>
          </w:rPrChange>
        </w:rPr>
        <w:t xml:space="preserve">федеральных </w:t>
      </w:r>
      <w:commentRangeStart w:id="432"/>
      <w:r w:rsidR="0064472E" w:rsidRPr="00AF52D8">
        <w:rPr>
          <w:color w:val="000000" w:themeColor="text1"/>
          <w:sz w:val="28"/>
          <w:szCs w:val="28"/>
          <w:rPrChange w:id="433" w:author="Пользователь" w:date="2023-06-10T15:48:00Z">
            <w:rPr>
              <w:sz w:val="28"/>
              <w:szCs w:val="28"/>
            </w:rPr>
          </w:rPrChange>
        </w:rPr>
        <w:t>округов</w:t>
      </w:r>
      <w:commentRangeEnd w:id="432"/>
      <w:r w:rsidR="0064472E" w:rsidRPr="00AF52D8">
        <w:rPr>
          <w:rStyle w:val="aa"/>
          <w:color w:val="000000" w:themeColor="text1"/>
          <w:rPrChange w:id="434" w:author="Пользователь" w:date="2023-06-10T15:48:00Z">
            <w:rPr>
              <w:rStyle w:val="aa"/>
            </w:rPr>
          </w:rPrChange>
        </w:rPr>
        <w:commentReference w:id="432"/>
      </w:r>
      <w:r w:rsidRPr="00AF52D8">
        <w:rPr>
          <w:color w:val="000000" w:themeColor="text1"/>
          <w:sz w:val="28"/>
          <w:szCs w:val="28"/>
          <w:rPrChange w:id="435" w:author="Пользователь" w:date="2023-06-10T15:48:00Z">
            <w:rPr>
              <w:sz w:val="28"/>
              <w:szCs w:val="28"/>
            </w:rPr>
          </w:rPrChange>
        </w:rPr>
        <w:t xml:space="preserve"> </w:t>
      </w:r>
      <w:r w:rsidRPr="0046214B">
        <w:rPr>
          <w:sz w:val="28"/>
          <w:szCs w:val="28"/>
        </w:rPr>
        <w:t>в 2019, 2021 гг</w:t>
      </w:r>
      <w:r>
        <w:rPr>
          <w:sz w:val="28"/>
          <w:szCs w:val="28"/>
        </w:rPr>
        <w:t xml:space="preserve">., млн. руб. </w:t>
      </w:r>
      <w:r w:rsidRPr="00597E64">
        <w:rPr>
          <w:sz w:val="28"/>
          <w:szCs w:val="28"/>
        </w:rPr>
        <w:t>(</w:t>
      </w:r>
      <w:r>
        <w:rPr>
          <w:sz w:val="28"/>
          <w:szCs w:val="28"/>
        </w:rPr>
        <w:t xml:space="preserve">составлено автором по материалам </w:t>
      </w:r>
      <w:r w:rsidRPr="00597E64">
        <w:rPr>
          <w:sz w:val="28"/>
          <w:szCs w:val="28"/>
        </w:rPr>
        <w:t>[4</w:t>
      </w:r>
      <w:r w:rsidR="007B4896" w:rsidRPr="002E5D5A">
        <w:rPr>
          <w:sz w:val="28"/>
          <w:szCs w:val="28"/>
        </w:rPr>
        <w:t>2</w:t>
      </w:r>
      <w:r w:rsidRPr="00597E64">
        <w:rPr>
          <w:sz w:val="28"/>
          <w:szCs w:val="28"/>
        </w:rPr>
        <w:t>])</w:t>
      </w:r>
    </w:p>
    <w:p w14:paraId="7CAF3652" w14:textId="77777777" w:rsidR="00BC3BE6" w:rsidRDefault="00BC3BE6" w:rsidP="00DA0A3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3EBDE347" w14:textId="75F06A9D" w:rsidR="00866AE3" w:rsidRDefault="009E1BCF" w:rsidP="008E3488">
      <w:pPr>
        <w:pStyle w:val="a3"/>
        <w:spacing w:line="360" w:lineRule="auto"/>
        <w:ind w:left="0" w:firstLine="709"/>
        <w:jc w:val="both"/>
        <w:rPr>
          <w:ins w:id="436" w:author="Пользователь" w:date="2023-06-11T01:35:00Z"/>
          <w:sz w:val="28"/>
          <w:szCs w:val="28"/>
        </w:rPr>
      </w:pPr>
      <w:r>
        <w:rPr>
          <w:sz w:val="28"/>
          <w:szCs w:val="28"/>
        </w:rPr>
        <w:t xml:space="preserve">Согласно данным </w:t>
      </w:r>
      <w:r w:rsidR="009864BD">
        <w:rPr>
          <w:sz w:val="28"/>
          <w:szCs w:val="28"/>
        </w:rPr>
        <w:t xml:space="preserve">затрат </w:t>
      </w:r>
      <w:r w:rsidR="003F407D">
        <w:rPr>
          <w:sz w:val="28"/>
          <w:szCs w:val="28"/>
        </w:rPr>
        <w:t>на развитие</w:t>
      </w:r>
      <w:r w:rsidR="009864BD">
        <w:rPr>
          <w:sz w:val="28"/>
          <w:szCs w:val="28"/>
        </w:rPr>
        <w:t xml:space="preserve"> инновационн</w:t>
      </w:r>
      <w:r w:rsidR="003F407D">
        <w:rPr>
          <w:sz w:val="28"/>
          <w:szCs w:val="28"/>
        </w:rPr>
        <w:t>ой</w:t>
      </w:r>
      <w:r w:rsidR="009864BD">
        <w:rPr>
          <w:sz w:val="28"/>
          <w:szCs w:val="28"/>
        </w:rPr>
        <w:t xml:space="preserve"> деятельност</w:t>
      </w:r>
      <w:r w:rsidR="003F407D">
        <w:rPr>
          <w:sz w:val="28"/>
          <w:szCs w:val="28"/>
        </w:rPr>
        <w:t xml:space="preserve">и </w:t>
      </w:r>
      <w:r w:rsidR="003073A8">
        <w:rPr>
          <w:sz w:val="28"/>
          <w:szCs w:val="28"/>
        </w:rPr>
        <w:t>малого бизнеса наибольший уровень прослеживается в ЦФО с изменением на 10686,4 млн. руб. и СФО, достигающим разницы 7323,4</w:t>
      </w:r>
      <w:r w:rsidR="00EC1B5E">
        <w:rPr>
          <w:sz w:val="28"/>
          <w:szCs w:val="28"/>
        </w:rPr>
        <w:t xml:space="preserve"> млн. руб. </w:t>
      </w:r>
      <w:r w:rsidR="003073A8">
        <w:rPr>
          <w:sz w:val="28"/>
          <w:szCs w:val="28"/>
        </w:rPr>
        <w:t>к 2021 году. Ю</w:t>
      </w:r>
      <w:r>
        <w:rPr>
          <w:sz w:val="28"/>
          <w:szCs w:val="28"/>
        </w:rPr>
        <w:t>ФО</w:t>
      </w:r>
      <w:r w:rsidR="003073A8">
        <w:rPr>
          <w:sz w:val="28"/>
          <w:szCs w:val="28"/>
        </w:rPr>
        <w:t xml:space="preserve"> увеличивается за период на 1832,3 млн. рублей, что </w:t>
      </w:r>
      <w:r w:rsidR="00EC1B5E">
        <w:rPr>
          <w:sz w:val="28"/>
          <w:szCs w:val="28"/>
        </w:rPr>
        <w:t xml:space="preserve">несмотря на малые темпы роста инноваций </w:t>
      </w:r>
      <w:r w:rsidR="003073A8">
        <w:rPr>
          <w:sz w:val="28"/>
          <w:szCs w:val="28"/>
        </w:rPr>
        <w:t xml:space="preserve">говорит о положительной динамике развития </w:t>
      </w:r>
      <w:r w:rsidR="00EC1B5E">
        <w:rPr>
          <w:sz w:val="28"/>
          <w:szCs w:val="28"/>
        </w:rPr>
        <w:t>субъекта</w:t>
      </w:r>
      <w:r w:rsidR="003073A8">
        <w:rPr>
          <w:sz w:val="28"/>
          <w:szCs w:val="28"/>
        </w:rPr>
        <w:t xml:space="preserve"> и проводимой инновационной политике региональными органами власти, позволяющей увеличивать уровень иннова</w:t>
      </w:r>
      <w:r w:rsidR="00F915FA">
        <w:rPr>
          <w:sz w:val="28"/>
          <w:szCs w:val="28"/>
        </w:rPr>
        <w:t>ционности</w:t>
      </w:r>
      <w:r w:rsidR="003073A8">
        <w:rPr>
          <w:sz w:val="28"/>
          <w:szCs w:val="28"/>
        </w:rPr>
        <w:t xml:space="preserve"> внутри компаний и конкурировать с другими субъектами ЮФО.</w:t>
      </w:r>
    </w:p>
    <w:p w14:paraId="05E5C4C4" w14:textId="77777777" w:rsidR="00994ED5" w:rsidRPr="008E3488" w:rsidRDefault="00994ED5" w:rsidP="008E348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35C66122" w14:textId="04462AEB" w:rsidR="002E1405" w:rsidRPr="009E1BCF" w:rsidRDefault="00F43596" w:rsidP="009E1BCF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422C799" wp14:editId="638C823D">
            <wp:extent cx="5936615" cy="2381693"/>
            <wp:effectExtent l="0" t="0" r="6985" b="6350"/>
            <wp:docPr id="77366814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E9C8165-8FB9-5714-94CB-DC91DE34BB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61B039CE" w14:textId="1B5140DC" w:rsidR="00F43596" w:rsidDel="00635397" w:rsidRDefault="003073A8" w:rsidP="0017249E">
      <w:pPr>
        <w:jc w:val="center"/>
        <w:rPr>
          <w:del w:id="437" w:author="Нелли Липская" w:date="2023-06-13T15:02:00Z"/>
          <w:sz w:val="28"/>
          <w:szCs w:val="28"/>
        </w:rPr>
      </w:pPr>
      <w:bookmarkStart w:id="438" w:name="OLE_LINK4"/>
      <w:r>
        <w:rPr>
          <w:sz w:val="28"/>
          <w:szCs w:val="28"/>
        </w:rPr>
        <w:t xml:space="preserve">Рисунок </w:t>
      </w:r>
      <w:r w:rsidR="0072052B">
        <w:rPr>
          <w:sz w:val="28"/>
          <w:szCs w:val="28"/>
        </w:rPr>
        <w:t>2</w:t>
      </w:r>
      <w:r w:rsidR="00D0366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Динамика изменения </w:t>
      </w:r>
      <w:r w:rsidR="00F43596">
        <w:rPr>
          <w:sz w:val="28"/>
          <w:szCs w:val="28"/>
        </w:rPr>
        <w:t>з</w:t>
      </w:r>
      <w:r w:rsidR="00F43596" w:rsidRPr="00F43596">
        <w:rPr>
          <w:sz w:val="28"/>
          <w:szCs w:val="28"/>
        </w:rPr>
        <w:t>атрат на инновационную деятельность малых предприятий</w:t>
      </w:r>
      <w:r w:rsidR="00F43596">
        <w:rPr>
          <w:sz w:val="28"/>
          <w:szCs w:val="28"/>
        </w:rPr>
        <w:t xml:space="preserve"> </w:t>
      </w:r>
      <w:r w:rsidR="00F43596" w:rsidRPr="00AF52D8">
        <w:rPr>
          <w:color w:val="000000" w:themeColor="text1"/>
          <w:sz w:val="28"/>
          <w:szCs w:val="28"/>
          <w:rPrChange w:id="439" w:author="Пользователь" w:date="2023-06-10T15:49:00Z">
            <w:rPr>
              <w:sz w:val="28"/>
              <w:szCs w:val="28"/>
            </w:rPr>
          </w:rPrChange>
        </w:rPr>
        <w:t>в</w:t>
      </w:r>
      <w:r w:rsidRPr="00AF52D8">
        <w:rPr>
          <w:color w:val="000000" w:themeColor="text1"/>
          <w:sz w:val="28"/>
          <w:szCs w:val="28"/>
          <w:rPrChange w:id="440" w:author="Пользователь" w:date="2023-06-10T15:49:00Z">
            <w:rPr>
              <w:sz w:val="28"/>
              <w:szCs w:val="28"/>
            </w:rPr>
          </w:rPrChange>
        </w:rPr>
        <w:t xml:space="preserve"> </w:t>
      </w:r>
      <w:commentRangeStart w:id="441"/>
      <w:r w:rsidR="0064472E" w:rsidRPr="00AF52D8">
        <w:rPr>
          <w:color w:val="000000" w:themeColor="text1"/>
          <w:sz w:val="28"/>
          <w:szCs w:val="28"/>
          <w:rPrChange w:id="442" w:author="Пользователь" w:date="2023-06-10T15:49:00Z">
            <w:rPr>
              <w:sz w:val="28"/>
              <w:szCs w:val="28"/>
            </w:rPr>
          </w:rPrChange>
        </w:rPr>
        <w:t>субъектах</w:t>
      </w:r>
      <w:commentRangeEnd w:id="441"/>
      <w:r w:rsidR="0064472E" w:rsidRPr="00AF52D8">
        <w:rPr>
          <w:rStyle w:val="aa"/>
          <w:color w:val="000000" w:themeColor="text1"/>
          <w:rPrChange w:id="443" w:author="Пользователь" w:date="2023-06-10T15:49:00Z">
            <w:rPr>
              <w:rStyle w:val="aa"/>
            </w:rPr>
          </w:rPrChange>
        </w:rPr>
        <w:commentReference w:id="441"/>
      </w:r>
      <w:r w:rsidR="0064472E" w:rsidRPr="00AF52D8">
        <w:rPr>
          <w:color w:val="000000" w:themeColor="text1"/>
          <w:sz w:val="28"/>
          <w:szCs w:val="28"/>
          <w:rPrChange w:id="444" w:author="Пользователь" w:date="2023-06-10T15:49:00Z">
            <w:rPr>
              <w:sz w:val="28"/>
              <w:szCs w:val="28"/>
            </w:rPr>
          </w:rPrChange>
        </w:rPr>
        <w:t xml:space="preserve"> </w:t>
      </w:r>
      <w:r>
        <w:rPr>
          <w:sz w:val="28"/>
          <w:szCs w:val="28"/>
        </w:rPr>
        <w:t>ЮФО за 2019, 2021 год</w:t>
      </w:r>
      <w:r w:rsidR="00197E06">
        <w:rPr>
          <w:sz w:val="28"/>
          <w:szCs w:val="28"/>
        </w:rPr>
        <w:t xml:space="preserve"> (составлено автором по </w:t>
      </w:r>
      <w:r w:rsidR="00D0366A">
        <w:rPr>
          <w:sz w:val="28"/>
          <w:szCs w:val="28"/>
        </w:rPr>
        <w:t>м</w:t>
      </w:r>
      <w:r w:rsidR="00197E06">
        <w:rPr>
          <w:sz w:val="28"/>
          <w:szCs w:val="28"/>
        </w:rPr>
        <w:t xml:space="preserve">атериалам </w:t>
      </w:r>
      <w:r w:rsidR="00197E06" w:rsidRPr="00197E06">
        <w:rPr>
          <w:sz w:val="28"/>
          <w:szCs w:val="28"/>
        </w:rPr>
        <w:t>[4</w:t>
      </w:r>
      <w:r w:rsidR="00B97998" w:rsidRPr="00B97998">
        <w:rPr>
          <w:sz w:val="28"/>
          <w:szCs w:val="28"/>
        </w:rPr>
        <w:t>1</w:t>
      </w:r>
      <w:r w:rsidR="00197E06" w:rsidRPr="00197E06">
        <w:rPr>
          <w:sz w:val="28"/>
          <w:szCs w:val="28"/>
        </w:rPr>
        <w:t>])</w:t>
      </w:r>
      <w:bookmarkEnd w:id="438"/>
    </w:p>
    <w:p w14:paraId="2D4E7A8C" w14:textId="77777777" w:rsidR="000F19D7" w:rsidRDefault="000F19D7" w:rsidP="00635397">
      <w:pPr>
        <w:jc w:val="center"/>
        <w:rPr>
          <w:sz w:val="28"/>
          <w:szCs w:val="28"/>
        </w:rPr>
      </w:pPr>
    </w:p>
    <w:p w14:paraId="4C90AE98" w14:textId="14615E07" w:rsidR="00F43596" w:rsidRDefault="00F43596" w:rsidP="00F43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данным рисунка </w:t>
      </w:r>
      <w:r w:rsidR="0072052B">
        <w:rPr>
          <w:sz w:val="28"/>
          <w:szCs w:val="28"/>
        </w:rPr>
        <w:t>2</w:t>
      </w:r>
      <w:r w:rsidR="00D0366A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следует, что наибольшую долю в ЮФО по развитости инновационной деятельности занимает Ростовская область независимо от роста ее показателей с </w:t>
      </w:r>
      <w:r w:rsidRPr="00F43596">
        <w:rPr>
          <w:sz w:val="28"/>
          <w:szCs w:val="28"/>
        </w:rPr>
        <w:t>1066,7</w:t>
      </w:r>
      <w:r>
        <w:rPr>
          <w:sz w:val="28"/>
          <w:szCs w:val="28"/>
        </w:rPr>
        <w:t xml:space="preserve"> млн. руб. до </w:t>
      </w:r>
      <w:r w:rsidRPr="00F43596">
        <w:rPr>
          <w:sz w:val="28"/>
          <w:szCs w:val="28"/>
        </w:rPr>
        <w:t>2756,3</w:t>
      </w:r>
      <w:r>
        <w:rPr>
          <w:sz w:val="28"/>
          <w:szCs w:val="28"/>
        </w:rPr>
        <w:t xml:space="preserve"> млн. руб. за период 2019</w:t>
      </w:r>
      <w:r w:rsidR="00EC1B5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2021 гг. Кроме того, второе место по объемам затрат на инновации малого бизнеса занимает Краснодарский край, возрастая на 83,2 млн. руб. к 2021 году, что позитивно сказывается на инновационном развитии субъекта внутри Южного федеральн</w:t>
      </w:r>
      <w:r w:rsidR="009E1BCF">
        <w:rPr>
          <w:sz w:val="28"/>
          <w:szCs w:val="28"/>
        </w:rPr>
        <w:t>ого округа</w:t>
      </w:r>
      <w:r w:rsidR="009E6A1F" w:rsidRPr="009E6A1F">
        <w:rPr>
          <w:sz w:val="28"/>
          <w:szCs w:val="28"/>
        </w:rPr>
        <w:t xml:space="preserve"> [48]</w:t>
      </w:r>
      <w:r w:rsidR="009E1BCF">
        <w:rPr>
          <w:sz w:val="28"/>
          <w:szCs w:val="28"/>
        </w:rPr>
        <w:t>.</w:t>
      </w:r>
    </w:p>
    <w:p w14:paraId="554A335E" w14:textId="02922B03" w:rsidR="001C3D42" w:rsidRDefault="00F43596" w:rsidP="00F43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сказать, что </w:t>
      </w:r>
      <w:r w:rsidR="00E045AC">
        <w:rPr>
          <w:sz w:val="28"/>
          <w:szCs w:val="28"/>
        </w:rPr>
        <w:t>в целом уровень инновационной активности мал</w:t>
      </w:r>
      <w:r w:rsidR="003F407D">
        <w:rPr>
          <w:sz w:val="28"/>
          <w:szCs w:val="28"/>
        </w:rPr>
        <w:t xml:space="preserve">ого и среднего предпринимательства </w:t>
      </w:r>
      <w:r w:rsidR="00E045AC">
        <w:rPr>
          <w:sz w:val="28"/>
          <w:szCs w:val="28"/>
        </w:rPr>
        <w:t>развит, но только в определенных областях экономической деятельности и в некоторых субъектах страны. В большей степени малые предприятия сосредоточены в сфере обрабатывающего производства, а именно производстве лекарственных средств, компьютеров и других электронных средств</w:t>
      </w:r>
      <w:r w:rsidR="001C3D42">
        <w:rPr>
          <w:sz w:val="28"/>
          <w:szCs w:val="28"/>
        </w:rPr>
        <w:t xml:space="preserve">. </w:t>
      </w:r>
    </w:p>
    <w:p w14:paraId="75ECD7E8" w14:textId="795F5ADF" w:rsidR="00F43596" w:rsidRDefault="00E045AC" w:rsidP="00F43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Характеризуя динамику </w:t>
      </w:r>
      <w:r w:rsidR="003F407D">
        <w:rPr>
          <w:sz w:val="28"/>
          <w:szCs w:val="28"/>
        </w:rPr>
        <w:t>доли</w:t>
      </w:r>
      <w:r>
        <w:rPr>
          <w:sz w:val="28"/>
          <w:szCs w:val="28"/>
        </w:rPr>
        <w:t xml:space="preserve"> малых предприятий, </w:t>
      </w:r>
      <w:r w:rsidR="003F407D">
        <w:rPr>
          <w:sz w:val="28"/>
          <w:szCs w:val="28"/>
        </w:rPr>
        <w:t xml:space="preserve">проводящих </w:t>
      </w:r>
      <w:r>
        <w:rPr>
          <w:sz w:val="28"/>
          <w:szCs w:val="28"/>
        </w:rPr>
        <w:t xml:space="preserve">инновационную деятельность, наибольшее их количество прослеживается в ЦФО, СЗФО, ПФО и СФО. Несмотря на то, что ЮФО занимает малую часть в общей структуре, регион также имеет нарастающую тенденцию, что позитивно отражается на его инновационной активности в целом. При более углубленном анализе ЮФО лидерами по развитости инновационных предприятий малого бизнеса выступают Республика Крым, Ростовская и Астраханская области. Однако Краснодарский край также </w:t>
      </w:r>
      <w:r w:rsidR="008F0731">
        <w:rPr>
          <w:sz w:val="28"/>
          <w:szCs w:val="28"/>
        </w:rPr>
        <w:t>наращивает свои позиции в 2019 и 2021 годах, занимая 4 мест</w:t>
      </w:r>
      <w:r w:rsidR="001C3D42">
        <w:rPr>
          <w:sz w:val="28"/>
          <w:szCs w:val="28"/>
        </w:rPr>
        <w:t xml:space="preserve">о </w:t>
      </w:r>
      <w:r w:rsidR="005E48F5">
        <w:rPr>
          <w:sz w:val="28"/>
          <w:szCs w:val="28"/>
        </w:rPr>
        <w:t xml:space="preserve">по данному показателю </w:t>
      </w:r>
      <w:r w:rsidR="001C3D42">
        <w:rPr>
          <w:sz w:val="28"/>
          <w:szCs w:val="28"/>
        </w:rPr>
        <w:t xml:space="preserve">в </w:t>
      </w:r>
      <w:r w:rsidR="005E48F5">
        <w:rPr>
          <w:sz w:val="28"/>
          <w:szCs w:val="28"/>
        </w:rPr>
        <w:t>ЮФО</w:t>
      </w:r>
      <w:r w:rsidR="001C3D42">
        <w:rPr>
          <w:sz w:val="28"/>
          <w:szCs w:val="28"/>
        </w:rPr>
        <w:t>.</w:t>
      </w:r>
    </w:p>
    <w:p w14:paraId="3A893016" w14:textId="77777777" w:rsidR="00BD1172" w:rsidRDefault="00BD1172" w:rsidP="001D4F47">
      <w:pPr>
        <w:spacing w:line="360" w:lineRule="auto"/>
        <w:ind w:firstLine="709"/>
        <w:jc w:val="both"/>
        <w:rPr>
          <w:sz w:val="28"/>
          <w:szCs w:val="28"/>
        </w:rPr>
      </w:pPr>
    </w:p>
    <w:p w14:paraId="63BA5D88" w14:textId="77777777" w:rsidR="00BD1172" w:rsidRDefault="00BD1172" w:rsidP="001D4F47">
      <w:pPr>
        <w:spacing w:line="360" w:lineRule="auto"/>
        <w:ind w:firstLine="709"/>
        <w:jc w:val="both"/>
        <w:rPr>
          <w:sz w:val="28"/>
          <w:szCs w:val="28"/>
        </w:rPr>
      </w:pPr>
    </w:p>
    <w:p w14:paraId="2F1CD193" w14:textId="77777777" w:rsidR="00BD1172" w:rsidRDefault="00BD1172" w:rsidP="001D4F47">
      <w:pPr>
        <w:spacing w:line="360" w:lineRule="auto"/>
        <w:ind w:firstLine="709"/>
        <w:jc w:val="both"/>
        <w:rPr>
          <w:sz w:val="28"/>
          <w:szCs w:val="28"/>
        </w:rPr>
      </w:pPr>
    </w:p>
    <w:p w14:paraId="52DC22D2" w14:textId="457D9FFE" w:rsidR="00BD1172" w:rsidRDefault="00BD1172" w:rsidP="001D4F47">
      <w:pPr>
        <w:spacing w:line="360" w:lineRule="auto"/>
        <w:ind w:firstLine="709"/>
        <w:jc w:val="both"/>
        <w:rPr>
          <w:ins w:id="445" w:author="Нелли Липская" w:date="2023-06-13T15:02:00Z"/>
          <w:sz w:val="28"/>
          <w:szCs w:val="28"/>
        </w:rPr>
      </w:pPr>
    </w:p>
    <w:p w14:paraId="7F6FB1C1" w14:textId="3402FA02" w:rsidR="00635397" w:rsidRDefault="00635397" w:rsidP="001D4F47">
      <w:pPr>
        <w:spacing w:line="360" w:lineRule="auto"/>
        <w:ind w:firstLine="709"/>
        <w:jc w:val="both"/>
        <w:rPr>
          <w:ins w:id="446" w:author="Нелли Липская" w:date="2023-06-13T15:02:00Z"/>
          <w:sz w:val="28"/>
          <w:szCs w:val="28"/>
        </w:rPr>
      </w:pPr>
    </w:p>
    <w:p w14:paraId="713DE096" w14:textId="77777777" w:rsidR="00635397" w:rsidRDefault="00635397" w:rsidP="001D4F47">
      <w:pPr>
        <w:spacing w:line="360" w:lineRule="auto"/>
        <w:ind w:firstLine="709"/>
        <w:jc w:val="both"/>
        <w:rPr>
          <w:sz w:val="28"/>
          <w:szCs w:val="28"/>
        </w:rPr>
      </w:pPr>
    </w:p>
    <w:p w14:paraId="3F545EF6" w14:textId="7FA0B211" w:rsidR="00684E4B" w:rsidRPr="001D4F47" w:rsidDel="00994ED5" w:rsidRDefault="001D4F47" w:rsidP="001D4F47">
      <w:pPr>
        <w:spacing w:line="360" w:lineRule="auto"/>
        <w:ind w:firstLine="709"/>
        <w:jc w:val="both"/>
        <w:rPr>
          <w:del w:id="447" w:author="Пользователь" w:date="2023-06-11T01:39:00Z"/>
          <w:sz w:val="28"/>
          <w:szCs w:val="28"/>
        </w:rPr>
      </w:pPr>
      <w:del w:id="448" w:author="Пользователь" w:date="2023-06-11T01:39:00Z">
        <w:r w:rsidDel="00994ED5">
          <w:rPr>
            <w:sz w:val="28"/>
            <w:szCs w:val="28"/>
          </w:rPr>
          <w:delText>.</w:delText>
        </w:r>
      </w:del>
    </w:p>
    <w:p w14:paraId="0A73511E" w14:textId="77777777" w:rsidR="00A873E9" w:rsidDel="00994ED5" w:rsidRDefault="00A873E9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49" w:author="Пользователь" w:date="2023-06-11T01:39:00Z"/>
          <w:b/>
          <w:bCs/>
          <w:sz w:val="28"/>
          <w:szCs w:val="28"/>
        </w:rPr>
      </w:pPr>
    </w:p>
    <w:p w14:paraId="481F258B" w14:textId="77777777" w:rsidR="00AF523F" w:rsidDel="00994ED5" w:rsidRDefault="00AF523F" w:rsidP="001475CD">
      <w:pPr>
        <w:tabs>
          <w:tab w:val="left" w:pos="-567"/>
          <w:tab w:val="right" w:leader="dot" w:pos="9639"/>
        </w:tabs>
        <w:spacing w:line="360" w:lineRule="auto"/>
        <w:jc w:val="both"/>
        <w:rPr>
          <w:del w:id="450" w:author="Пользователь" w:date="2023-06-11T01:39:00Z"/>
          <w:b/>
          <w:bCs/>
          <w:sz w:val="28"/>
          <w:szCs w:val="28"/>
        </w:rPr>
      </w:pPr>
    </w:p>
    <w:p w14:paraId="590571F7" w14:textId="2A8CD41C" w:rsidR="00AF523F" w:rsidDel="00994ED5" w:rsidRDefault="00AF523F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51" w:author="Пользователь" w:date="2023-06-11T01:39:00Z"/>
          <w:b/>
          <w:bCs/>
          <w:sz w:val="28"/>
          <w:szCs w:val="28"/>
        </w:rPr>
      </w:pPr>
    </w:p>
    <w:p w14:paraId="77B20C1D" w14:textId="04879B7E" w:rsidR="00FD1C44" w:rsidDel="00994ED5" w:rsidRDefault="00FD1C44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52" w:author="Пользователь" w:date="2023-06-11T01:39:00Z"/>
          <w:b/>
          <w:bCs/>
          <w:sz w:val="28"/>
          <w:szCs w:val="28"/>
        </w:rPr>
      </w:pPr>
    </w:p>
    <w:p w14:paraId="6164D410" w14:textId="742858DA" w:rsidR="00FD1C44" w:rsidDel="00994ED5" w:rsidRDefault="00FD1C44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53" w:author="Пользователь" w:date="2023-06-11T01:39:00Z"/>
          <w:b/>
          <w:bCs/>
          <w:sz w:val="28"/>
          <w:szCs w:val="28"/>
        </w:rPr>
      </w:pPr>
    </w:p>
    <w:p w14:paraId="4AE5AABE" w14:textId="67D40520" w:rsidR="00FD1C44" w:rsidDel="00994ED5" w:rsidRDefault="00FD1C44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54" w:author="Пользователь" w:date="2023-06-11T01:39:00Z"/>
          <w:b/>
          <w:bCs/>
          <w:sz w:val="28"/>
          <w:szCs w:val="28"/>
        </w:rPr>
      </w:pPr>
    </w:p>
    <w:p w14:paraId="4BD58F1D" w14:textId="5AE03A5A" w:rsidR="00FD1C44" w:rsidDel="00994ED5" w:rsidRDefault="00FD1C44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55" w:author="Пользователь" w:date="2023-06-11T01:39:00Z"/>
          <w:b/>
          <w:bCs/>
          <w:sz w:val="28"/>
          <w:szCs w:val="28"/>
        </w:rPr>
      </w:pPr>
    </w:p>
    <w:p w14:paraId="672B8155" w14:textId="0B0D96A3" w:rsidR="00FD1C44" w:rsidDel="00994ED5" w:rsidRDefault="00FD1C44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56" w:author="Пользователь" w:date="2023-06-11T01:39:00Z"/>
          <w:b/>
          <w:bCs/>
          <w:sz w:val="28"/>
          <w:szCs w:val="28"/>
        </w:rPr>
      </w:pPr>
    </w:p>
    <w:p w14:paraId="2358AF40" w14:textId="1C480165" w:rsidR="00FD1C44" w:rsidDel="00994ED5" w:rsidRDefault="00FD1C44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57" w:author="Пользователь" w:date="2023-06-11T01:39:00Z"/>
          <w:b/>
          <w:bCs/>
          <w:sz w:val="28"/>
          <w:szCs w:val="28"/>
        </w:rPr>
      </w:pPr>
    </w:p>
    <w:p w14:paraId="116A3CB0" w14:textId="33A6D9DF" w:rsidR="00FD1C44" w:rsidDel="00994ED5" w:rsidRDefault="00FD1C44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58" w:author="Пользователь" w:date="2023-06-11T01:39:00Z"/>
          <w:b/>
          <w:bCs/>
          <w:sz w:val="28"/>
          <w:szCs w:val="28"/>
        </w:rPr>
      </w:pPr>
    </w:p>
    <w:p w14:paraId="230100C0" w14:textId="78869D30" w:rsidR="00FD1C44" w:rsidDel="00994ED5" w:rsidRDefault="00FD1C44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59" w:author="Пользователь" w:date="2023-06-11T01:39:00Z"/>
          <w:b/>
          <w:bCs/>
          <w:sz w:val="28"/>
          <w:szCs w:val="28"/>
        </w:rPr>
      </w:pPr>
    </w:p>
    <w:p w14:paraId="5F4939AA" w14:textId="17361915" w:rsidR="00FD1C44" w:rsidDel="00994ED5" w:rsidRDefault="00FD1C44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60" w:author="Пользователь" w:date="2023-06-11T01:39:00Z"/>
          <w:b/>
          <w:bCs/>
          <w:sz w:val="28"/>
          <w:szCs w:val="28"/>
        </w:rPr>
      </w:pPr>
    </w:p>
    <w:p w14:paraId="116D0ACE" w14:textId="1F4441F3" w:rsidR="00FD1C44" w:rsidDel="00994ED5" w:rsidRDefault="00FD1C44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61" w:author="Пользователь" w:date="2023-06-11T01:39:00Z"/>
          <w:b/>
          <w:bCs/>
          <w:sz w:val="28"/>
          <w:szCs w:val="28"/>
        </w:rPr>
      </w:pPr>
    </w:p>
    <w:p w14:paraId="18A2DB33" w14:textId="3ABFF7CA" w:rsidR="00FD1C44" w:rsidDel="00994ED5" w:rsidRDefault="00FD1C44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62" w:author="Пользователь" w:date="2023-06-11T01:39:00Z"/>
          <w:b/>
          <w:bCs/>
          <w:sz w:val="28"/>
          <w:szCs w:val="28"/>
        </w:rPr>
      </w:pPr>
    </w:p>
    <w:p w14:paraId="7191C610" w14:textId="0068512C" w:rsidR="00FD1C44" w:rsidDel="00994ED5" w:rsidRDefault="00FD1C44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63" w:author="Пользователь" w:date="2023-06-11T01:39:00Z"/>
          <w:b/>
          <w:bCs/>
          <w:sz w:val="28"/>
          <w:szCs w:val="28"/>
        </w:rPr>
      </w:pPr>
    </w:p>
    <w:p w14:paraId="3CFEB41D" w14:textId="5C852636" w:rsidR="00FD1C44" w:rsidDel="00994ED5" w:rsidRDefault="00FD1C44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64" w:author="Пользователь" w:date="2023-06-11T01:39:00Z"/>
          <w:b/>
          <w:bCs/>
          <w:sz w:val="28"/>
          <w:szCs w:val="28"/>
        </w:rPr>
      </w:pPr>
    </w:p>
    <w:p w14:paraId="7B17BCAE" w14:textId="58AE61F6" w:rsidR="003F407D" w:rsidDel="00994ED5" w:rsidRDefault="003F407D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65" w:author="Пользователь" w:date="2023-06-11T01:39:00Z"/>
          <w:b/>
          <w:bCs/>
          <w:sz w:val="28"/>
          <w:szCs w:val="28"/>
        </w:rPr>
      </w:pPr>
    </w:p>
    <w:p w14:paraId="34F0F2DC" w14:textId="77777777" w:rsidR="003F407D" w:rsidDel="006E15DC" w:rsidRDefault="003F407D" w:rsidP="008462F8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del w:id="466" w:author="Пользователь" w:date="2023-06-11T01:32:00Z"/>
          <w:b/>
          <w:bCs/>
          <w:sz w:val="28"/>
          <w:szCs w:val="28"/>
        </w:rPr>
      </w:pPr>
    </w:p>
    <w:p w14:paraId="17CF8A48" w14:textId="77777777" w:rsidR="00FD1C44" w:rsidDel="00994ED5" w:rsidRDefault="00FD1C44" w:rsidP="00FD1C44">
      <w:pPr>
        <w:tabs>
          <w:tab w:val="left" w:pos="-567"/>
          <w:tab w:val="right" w:leader="dot" w:pos="9639"/>
        </w:tabs>
        <w:spacing w:line="360" w:lineRule="auto"/>
        <w:jc w:val="both"/>
        <w:rPr>
          <w:del w:id="467" w:author="Пользователь" w:date="2023-06-11T01:39:00Z"/>
          <w:b/>
          <w:bCs/>
          <w:sz w:val="28"/>
          <w:szCs w:val="28"/>
        </w:rPr>
      </w:pPr>
    </w:p>
    <w:p w14:paraId="01CBC3BA" w14:textId="77777777" w:rsidR="005001C8" w:rsidRDefault="005001C8">
      <w:pPr>
        <w:spacing w:line="360" w:lineRule="auto"/>
        <w:ind w:firstLine="709"/>
        <w:jc w:val="both"/>
        <w:rPr>
          <w:b/>
          <w:bCs/>
          <w:sz w:val="28"/>
          <w:szCs w:val="28"/>
        </w:rPr>
        <w:pPrChange w:id="468" w:author="Пользователь" w:date="2023-06-11T01:39:00Z">
          <w:pPr>
            <w:tabs>
              <w:tab w:val="left" w:pos="-567"/>
              <w:tab w:val="right" w:leader="dot" w:pos="9639"/>
            </w:tabs>
            <w:spacing w:line="360" w:lineRule="auto"/>
            <w:jc w:val="both"/>
          </w:pPr>
        </w:pPrChange>
      </w:pPr>
    </w:p>
    <w:p w14:paraId="52097D1D" w14:textId="0866FE4A" w:rsidR="000E350C" w:rsidRPr="000E350C" w:rsidRDefault="000E350C" w:rsidP="00E54785">
      <w:pPr>
        <w:tabs>
          <w:tab w:val="left" w:pos="-567"/>
          <w:tab w:val="right" w:leader="dot" w:pos="9639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E350C">
        <w:rPr>
          <w:b/>
          <w:bCs/>
          <w:sz w:val="28"/>
          <w:szCs w:val="28"/>
        </w:rPr>
        <w:lastRenderedPageBreak/>
        <w:t>3</w:t>
      </w:r>
      <w:ins w:id="469" w:author="Нелли Липская" w:date="2023-06-13T15:02:00Z">
        <w:r w:rsidR="00E54785">
          <w:rPr>
            <w:b/>
            <w:bCs/>
            <w:sz w:val="28"/>
            <w:szCs w:val="28"/>
          </w:rPr>
          <w:t xml:space="preserve"> </w:t>
        </w:r>
      </w:ins>
      <w:del w:id="470" w:author="Нелли Липская" w:date="2023-06-13T15:02:00Z">
        <w:r w:rsidRPr="000E350C" w:rsidDel="00E54785">
          <w:rPr>
            <w:b/>
            <w:bCs/>
            <w:sz w:val="28"/>
            <w:szCs w:val="28"/>
          </w:rPr>
          <w:delText xml:space="preserve">. </w:delText>
        </w:r>
      </w:del>
      <w:r w:rsidRPr="000E350C">
        <w:rPr>
          <w:b/>
          <w:bCs/>
          <w:sz w:val="28"/>
          <w:szCs w:val="28"/>
        </w:rPr>
        <w:t>Предложения по стимулированию инновационной активности предприятий как фактора обеспечения экономической безопасности РФ</w:t>
      </w:r>
    </w:p>
    <w:p w14:paraId="18D9873F" w14:textId="77777777" w:rsidR="000E350C" w:rsidRPr="000E350C" w:rsidRDefault="000E350C" w:rsidP="000E350C">
      <w:pPr>
        <w:tabs>
          <w:tab w:val="left" w:pos="-567"/>
          <w:tab w:val="right" w:leader="dot" w:pos="9639"/>
        </w:tabs>
        <w:spacing w:line="360" w:lineRule="auto"/>
        <w:ind w:left="-567"/>
        <w:jc w:val="both"/>
        <w:rPr>
          <w:b/>
          <w:bCs/>
          <w:sz w:val="28"/>
          <w:szCs w:val="28"/>
        </w:rPr>
      </w:pPr>
    </w:p>
    <w:p w14:paraId="0747FEF0" w14:textId="168F4AC0" w:rsidR="0088189B" w:rsidRPr="008462F8" w:rsidRDefault="000E350C" w:rsidP="0088189B">
      <w:pPr>
        <w:tabs>
          <w:tab w:val="right" w:leader="dot" w:pos="9639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462F8">
        <w:rPr>
          <w:b/>
          <w:bCs/>
          <w:sz w:val="28"/>
          <w:szCs w:val="28"/>
        </w:rPr>
        <w:t>3.1 Рекомендации по совершенствованию финансовых инструментов стимулирования инновационной деятельности предприятий</w:t>
      </w:r>
    </w:p>
    <w:p w14:paraId="12336053" w14:textId="580308F2" w:rsidR="0088189B" w:rsidRDefault="0088189B" w:rsidP="0088189B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</w:p>
    <w:p w14:paraId="077B1FFB" w14:textId="6CD9CF61" w:rsidR="0088189B" w:rsidRDefault="0088189B" w:rsidP="0088189B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динамик</w:t>
      </w:r>
      <w:r w:rsidR="00D95459">
        <w:rPr>
          <w:sz w:val="28"/>
          <w:szCs w:val="28"/>
        </w:rPr>
        <w:t>и</w:t>
      </w:r>
      <w:r>
        <w:rPr>
          <w:sz w:val="28"/>
          <w:szCs w:val="28"/>
        </w:rPr>
        <w:t xml:space="preserve"> развития инновационной активности </w:t>
      </w:r>
      <w:r w:rsidR="000C6C9E">
        <w:rPr>
          <w:sz w:val="28"/>
          <w:szCs w:val="28"/>
        </w:rPr>
        <w:t xml:space="preserve">компаний в разрезе </w:t>
      </w:r>
      <w:r>
        <w:rPr>
          <w:sz w:val="28"/>
          <w:szCs w:val="28"/>
        </w:rPr>
        <w:t>вид</w:t>
      </w:r>
      <w:r w:rsidR="000C6C9E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экономической деятельности и </w:t>
      </w:r>
      <w:r w:rsidR="00D95459">
        <w:rPr>
          <w:sz w:val="28"/>
          <w:szCs w:val="28"/>
        </w:rPr>
        <w:t>на уровне</w:t>
      </w:r>
      <w:r>
        <w:rPr>
          <w:sz w:val="28"/>
          <w:szCs w:val="28"/>
        </w:rPr>
        <w:t xml:space="preserve"> регионов страны было </w:t>
      </w:r>
      <w:r w:rsidR="00D95459">
        <w:rPr>
          <w:sz w:val="28"/>
          <w:szCs w:val="28"/>
        </w:rPr>
        <w:t>отмече</w:t>
      </w:r>
      <w:r>
        <w:rPr>
          <w:sz w:val="28"/>
          <w:szCs w:val="28"/>
        </w:rPr>
        <w:t xml:space="preserve">но, что несмотря на наличие положительных тенденций в большинстве направлений и субъектов, наличествует отрицательная тенденция в некоторых </w:t>
      </w:r>
      <w:r w:rsidR="002100AE">
        <w:rPr>
          <w:sz w:val="28"/>
          <w:szCs w:val="28"/>
        </w:rPr>
        <w:t xml:space="preserve">из них, и в частности, в ЮФО и Краснодарском крае. Инновационная деятельность имеет не значительные темпы роста внедрения инноваций либо не стабильные тенденции с сокращением удельного веса в общей структуре инновационного потенциала страны. </w:t>
      </w:r>
    </w:p>
    <w:p w14:paraId="5D319A84" w14:textId="05D57F68" w:rsidR="002100AE" w:rsidRDefault="000C6C9E" w:rsidP="0088189B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российской</w:t>
      </w:r>
      <w:r w:rsidR="002100AE">
        <w:rPr>
          <w:sz w:val="28"/>
          <w:szCs w:val="28"/>
        </w:rPr>
        <w:t xml:space="preserve"> экономики на инновационный путь развития выступает достаточно сложным явлением, причиной которого является не малая доля региональных диспропорций, не утвержденной стабильной системой стимулирования </w:t>
      </w:r>
      <w:r w:rsidR="00D54916">
        <w:rPr>
          <w:sz w:val="28"/>
          <w:szCs w:val="28"/>
        </w:rPr>
        <w:t xml:space="preserve">инновационной деятельности </w:t>
      </w:r>
      <w:r w:rsidR="002100AE">
        <w:rPr>
          <w:sz w:val="28"/>
          <w:szCs w:val="28"/>
        </w:rPr>
        <w:t>со стороны государственных органов</w:t>
      </w:r>
      <w:r w:rsidR="00D54916">
        <w:rPr>
          <w:sz w:val="28"/>
          <w:szCs w:val="28"/>
        </w:rPr>
        <w:t xml:space="preserve">, а также отсутствием </w:t>
      </w:r>
      <w:r w:rsidR="00832813">
        <w:rPr>
          <w:sz w:val="28"/>
          <w:szCs w:val="28"/>
        </w:rPr>
        <w:t xml:space="preserve">современной </w:t>
      </w:r>
      <w:r w:rsidR="00D54916">
        <w:rPr>
          <w:sz w:val="28"/>
          <w:szCs w:val="28"/>
        </w:rPr>
        <w:t xml:space="preserve">инновационной инфраструктуры. </w:t>
      </w:r>
    </w:p>
    <w:p w14:paraId="41D0C594" w14:textId="06E88C0C" w:rsidR="00D54916" w:rsidRDefault="00D54916" w:rsidP="0088189B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при наличии достаточно широкой системы финансовой поддержки развития инноваций в стране </w:t>
      </w:r>
      <w:r w:rsidR="00562FC2">
        <w:rPr>
          <w:sz w:val="28"/>
          <w:szCs w:val="28"/>
        </w:rPr>
        <w:t xml:space="preserve">органами власти не реализуется и не поддерживается большая часть в связи с отсутствием системного подхода в применении финансовых инструментов. </w:t>
      </w:r>
    </w:p>
    <w:p w14:paraId="12486BA8" w14:textId="0A428DC9" w:rsidR="0053161D" w:rsidRDefault="0053161D" w:rsidP="0053161D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исходя из анализа инновационной активности </w:t>
      </w:r>
      <w:r w:rsidR="000C6C9E">
        <w:rPr>
          <w:sz w:val="28"/>
          <w:szCs w:val="28"/>
        </w:rPr>
        <w:t>организаций России</w:t>
      </w:r>
      <w:r>
        <w:rPr>
          <w:sz w:val="28"/>
          <w:szCs w:val="28"/>
        </w:rPr>
        <w:t xml:space="preserve"> мы выявили следующие ключевые тенденции, связанные с уровнем развития инноваций в РФ:</w:t>
      </w:r>
    </w:p>
    <w:p w14:paraId="128F1F4F" w14:textId="2F66181F" w:rsidR="00327D34" w:rsidRDefault="0053161D" w:rsidP="00B07956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E622BB">
        <w:rPr>
          <w:sz w:val="28"/>
          <w:szCs w:val="28"/>
        </w:rPr>
        <w:t xml:space="preserve"> </w:t>
      </w:r>
      <w:r w:rsidR="001817A3">
        <w:rPr>
          <w:sz w:val="28"/>
          <w:szCs w:val="28"/>
        </w:rPr>
        <w:t xml:space="preserve">показатели инновационной активности организаций РФ за 2018-2021 гг. имеют не стабильную тенденцию с падением </w:t>
      </w:r>
      <w:r w:rsidR="00B07956">
        <w:rPr>
          <w:sz w:val="28"/>
          <w:szCs w:val="28"/>
        </w:rPr>
        <w:t>и</w:t>
      </w:r>
      <w:r w:rsidR="001817A3">
        <w:rPr>
          <w:sz w:val="28"/>
          <w:szCs w:val="28"/>
        </w:rPr>
        <w:t xml:space="preserve"> низким ростом к 2021 году</w:t>
      </w:r>
      <w:r w:rsidR="00B07956">
        <w:rPr>
          <w:sz w:val="28"/>
          <w:szCs w:val="28"/>
        </w:rPr>
        <w:t>;</w:t>
      </w:r>
    </w:p>
    <w:p w14:paraId="51E4A718" w14:textId="1532DC7E" w:rsidR="007C0DC2" w:rsidRDefault="007C0DC2" w:rsidP="008462F8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2D"/>
      </w:r>
      <w:r>
        <w:rPr>
          <w:sz w:val="28"/>
          <w:szCs w:val="28"/>
        </w:rPr>
        <w:t xml:space="preserve"> объемы инновационн</w:t>
      </w:r>
      <w:r w:rsidR="00D87CDC">
        <w:rPr>
          <w:sz w:val="28"/>
          <w:szCs w:val="28"/>
        </w:rPr>
        <w:t xml:space="preserve">ой продукции </w:t>
      </w:r>
      <w:r>
        <w:rPr>
          <w:sz w:val="28"/>
          <w:szCs w:val="28"/>
        </w:rPr>
        <w:t xml:space="preserve">по РФ в общем числе производимой продукции возрастают незначительно и составляют примерно 5%-6%, что тормозит скорость наращивания инновационной </w:t>
      </w:r>
      <w:r w:rsidR="000C1C0B">
        <w:rPr>
          <w:sz w:val="28"/>
          <w:szCs w:val="28"/>
        </w:rPr>
        <w:t>активности организаций</w:t>
      </w:r>
      <w:r w:rsidR="001A088D">
        <w:rPr>
          <w:sz w:val="28"/>
          <w:szCs w:val="28"/>
        </w:rPr>
        <w:t>;</w:t>
      </w:r>
    </w:p>
    <w:p w14:paraId="62728FD1" w14:textId="33696199" w:rsidR="007C0DC2" w:rsidRDefault="007C0DC2" w:rsidP="008462F8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0C6C9E">
        <w:rPr>
          <w:sz w:val="28"/>
          <w:szCs w:val="28"/>
        </w:rPr>
        <w:t>объемы</w:t>
      </w:r>
      <w:r w:rsidR="000C1C0B">
        <w:rPr>
          <w:sz w:val="28"/>
          <w:szCs w:val="28"/>
        </w:rPr>
        <w:t xml:space="preserve"> принципиально новых </w:t>
      </w:r>
      <w:r w:rsidR="000C6C9E">
        <w:rPr>
          <w:sz w:val="28"/>
          <w:szCs w:val="28"/>
        </w:rPr>
        <w:t xml:space="preserve">инновационных производственных </w:t>
      </w:r>
      <w:r w:rsidR="000C1C0B">
        <w:rPr>
          <w:sz w:val="28"/>
          <w:szCs w:val="28"/>
        </w:rPr>
        <w:t>технологий к 2021 гг. составляет 260 технологий мирового уровня, не имеющих аналогов в РФ и других странах. При этом доля экспорта инновационной продукции (услуг) в общем объеме выручки составляет в 2021 году всего 1%</w:t>
      </w:r>
      <w:r w:rsidR="001A088D">
        <w:rPr>
          <w:sz w:val="28"/>
          <w:szCs w:val="28"/>
        </w:rPr>
        <w:t>;</w:t>
      </w:r>
    </w:p>
    <w:p w14:paraId="1C87FF5D" w14:textId="1CE571AF" w:rsidR="00C3598B" w:rsidRDefault="00C3598B" w:rsidP="008462F8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0C6C9E">
        <w:rPr>
          <w:sz w:val="28"/>
          <w:szCs w:val="28"/>
        </w:rPr>
        <w:t>уровень</w:t>
      </w:r>
      <w:r w:rsidR="006B1069">
        <w:rPr>
          <w:sz w:val="28"/>
          <w:szCs w:val="28"/>
        </w:rPr>
        <w:t xml:space="preserve"> разработанных </w:t>
      </w:r>
      <w:r w:rsidR="000C6C9E">
        <w:rPr>
          <w:sz w:val="28"/>
          <w:szCs w:val="28"/>
        </w:rPr>
        <w:t xml:space="preserve">новых </w:t>
      </w:r>
      <w:r w:rsidR="006B1069">
        <w:rPr>
          <w:sz w:val="28"/>
          <w:szCs w:val="28"/>
        </w:rPr>
        <w:t>производственных технологий новых для России по видам экономической деятельности по РФ за анализируемый период возросли до 1926 технологий, то есть произошло увеличение новых разработок только для страны</w:t>
      </w:r>
      <w:r w:rsidR="001A088D">
        <w:rPr>
          <w:sz w:val="28"/>
          <w:szCs w:val="28"/>
        </w:rPr>
        <w:t>;</w:t>
      </w:r>
    </w:p>
    <w:p w14:paraId="2F65BB38" w14:textId="69BA4E41" w:rsidR="006B1069" w:rsidRDefault="006B1069" w:rsidP="008462F8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по данным инновационной активности предприятий в разрезе субъектов только ЦФО и ПФО достигли высокого уровня в то время, как остальные регионы, в том числе Южный Федеральный округ обладают показателями ниже среднероссийского – 8% в 2021 году</w:t>
      </w:r>
      <w:r w:rsidR="001A088D">
        <w:rPr>
          <w:sz w:val="28"/>
          <w:szCs w:val="28"/>
        </w:rPr>
        <w:t>;</w:t>
      </w:r>
    </w:p>
    <w:p w14:paraId="7CB9C369" w14:textId="36D5844C" w:rsidR="006B1069" w:rsidRDefault="006B1069" w:rsidP="008462F8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при более подробном анализе развития инноваций в регионах ЮФО Краснодарский край занимает последнее место по инновационной активности, составляя 11% в 2021 году в то время, как среднее значение по Ю</w:t>
      </w:r>
      <w:r w:rsidR="00064ACB">
        <w:rPr>
          <w:sz w:val="28"/>
          <w:szCs w:val="28"/>
        </w:rPr>
        <w:t>жному Федеральному округу достигает</w:t>
      </w:r>
      <w:r>
        <w:rPr>
          <w:sz w:val="28"/>
          <w:szCs w:val="28"/>
        </w:rPr>
        <w:t xml:space="preserve"> 21,5%</w:t>
      </w:r>
      <w:r w:rsidR="00B07956">
        <w:rPr>
          <w:sz w:val="28"/>
          <w:szCs w:val="28"/>
        </w:rPr>
        <w:t>;</w:t>
      </w:r>
    </w:p>
    <w:p w14:paraId="33F6C9C9" w14:textId="05B6EE2F" w:rsidR="00B07956" w:rsidRDefault="00B07956" w:rsidP="00B07956">
      <w:pPr>
        <w:pStyle w:val="a3"/>
        <w:numPr>
          <w:ilvl w:val="1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высокий рост инноваций малых предприятий в ЮФО со значением в 2021 году, равным почти 7%;</w:t>
      </w:r>
    </w:p>
    <w:p w14:paraId="38411607" w14:textId="4EBC9F80" w:rsidR="00B07956" w:rsidRPr="00B07956" w:rsidRDefault="00B07956" w:rsidP="00B07956">
      <w:pPr>
        <w:pStyle w:val="a3"/>
        <w:numPr>
          <w:ilvl w:val="1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снижающаяся тенденция развития инноваций малых предприятий Краснодарского края с 6,02% до 5,2% и отставанием от остальных субъектов ЮФО.</w:t>
      </w:r>
    </w:p>
    <w:p w14:paraId="4A0C5D5A" w14:textId="7E4631B5" w:rsidR="00B2304A" w:rsidRDefault="00B2304A" w:rsidP="00327D34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стимулирования инновационной активности предприятий </w:t>
      </w:r>
      <w:r w:rsidR="009444BD">
        <w:rPr>
          <w:sz w:val="28"/>
          <w:szCs w:val="28"/>
        </w:rPr>
        <w:t>как фактора обеспечения экономической безопасности РФ предлагается следующее:</w:t>
      </w:r>
    </w:p>
    <w:p w14:paraId="65EDFB0A" w14:textId="75C4AC6F" w:rsidR="00727293" w:rsidRDefault="00727293" w:rsidP="00327D34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</w:p>
    <w:p w14:paraId="15181D8E" w14:textId="7F8CB727" w:rsidR="00727293" w:rsidRPr="00AF52D8" w:rsidRDefault="00727293" w:rsidP="008462F8">
      <w:pPr>
        <w:tabs>
          <w:tab w:val="right" w:leader="dot" w:pos="9639"/>
        </w:tabs>
        <w:jc w:val="both"/>
        <w:rPr>
          <w:color w:val="000000" w:themeColor="text1"/>
          <w:sz w:val="28"/>
          <w:szCs w:val="28"/>
          <w:rPrChange w:id="471" w:author="Пользователь" w:date="2023-06-10T15:49:00Z">
            <w:rPr>
              <w:color w:val="FF0000"/>
              <w:sz w:val="28"/>
              <w:szCs w:val="28"/>
            </w:rPr>
          </w:rPrChange>
        </w:rPr>
      </w:pPr>
      <w:commentRangeStart w:id="472"/>
      <w:r w:rsidRPr="00AF52D8">
        <w:rPr>
          <w:color w:val="000000" w:themeColor="text1"/>
          <w:sz w:val="28"/>
          <w:szCs w:val="28"/>
          <w:rPrChange w:id="473" w:author="Пользователь" w:date="2023-06-10T15:49:00Z">
            <w:rPr>
              <w:color w:val="FF0000"/>
              <w:sz w:val="28"/>
              <w:szCs w:val="28"/>
            </w:rPr>
          </w:rPrChange>
        </w:rPr>
        <w:lastRenderedPageBreak/>
        <w:t xml:space="preserve">Таблица </w:t>
      </w:r>
      <w:r w:rsidR="00054EAB" w:rsidRPr="00AF52D8">
        <w:rPr>
          <w:color w:val="000000" w:themeColor="text1"/>
          <w:sz w:val="28"/>
          <w:szCs w:val="28"/>
          <w:rPrChange w:id="474" w:author="Пользователь" w:date="2023-06-10T15:49:00Z">
            <w:rPr>
              <w:color w:val="FF0000"/>
              <w:sz w:val="28"/>
              <w:szCs w:val="28"/>
            </w:rPr>
          </w:rPrChange>
        </w:rPr>
        <w:t>7</w:t>
      </w:r>
      <w:r w:rsidRPr="00AF52D8">
        <w:rPr>
          <w:color w:val="000000" w:themeColor="text1"/>
          <w:sz w:val="28"/>
          <w:szCs w:val="28"/>
          <w:rPrChange w:id="475" w:author="Пользователь" w:date="2023-06-10T15:49:00Z">
            <w:rPr>
              <w:color w:val="FF0000"/>
              <w:sz w:val="28"/>
              <w:szCs w:val="28"/>
            </w:rPr>
          </w:rPrChange>
        </w:rPr>
        <w:t xml:space="preserve"> </w:t>
      </w:r>
      <w:r w:rsidRPr="00AF52D8">
        <w:rPr>
          <w:color w:val="000000" w:themeColor="text1"/>
          <w:sz w:val="28"/>
          <w:szCs w:val="28"/>
          <w:rPrChange w:id="476" w:author="Пользователь" w:date="2023-06-10T15:49:00Z">
            <w:rPr>
              <w:color w:val="FF0000"/>
              <w:sz w:val="28"/>
              <w:szCs w:val="28"/>
            </w:rPr>
          </w:rPrChange>
        </w:rPr>
        <w:sym w:font="Symbol" w:char="F02D"/>
      </w:r>
      <w:r w:rsidRPr="00AF52D8">
        <w:rPr>
          <w:color w:val="000000" w:themeColor="text1"/>
          <w:sz w:val="28"/>
          <w:szCs w:val="28"/>
          <w:rPrChange w:id="477" w:author="Пользователь" w:date="2023-06-10T15:49:00Z">
            <w:rPr>
              <w:color w:val="FF0000"/>
              <w:sz w:val="28"/>
              <w:szCs w:val="28"/>
            </w:rPr>
          </w:rPrChange>
        </w:rPr>
        <w:t xml:space="preserve"> Проблемы и рекомендации по </w:t>
      </w:r>
      <w:r w:rsidR="008F6A35" w:rsidRPr="00AF52D8">
        <w:rPr>
          <w:color w:val="000000" w:themeColor="text1"/>
          <w:sz w:val="28"/>
          <w:szCs w:val="28"/>
          <w:rPrChange w:id="478" w:author="Пользователь" w:date="2023-06-10T15:49:00Z">
            <w:rPr>
              <w:color w:val="FF0000"/>
              <w:sz w:val="28"/>
              <w:szCs w:val="28"/>
            </w:rPr>
          </w:rPrChange>
        </w:rPr>
        <w:t xml:space="preserve">кредитно-финансовой поддержке </w:t>
      </w:r>
      <w:r w:rsidRPr="00AF52D8">
        <w:rPr>
          <w:color w:val="000000" w:themeColor="text1"/>
          <w:sz w:val="28"/>
          <w:szCs w:val="28"/>
          <w:rPrChange w:id="479" w:author="Пользователь" w:date="2023-06-10T15:49:00Z">
            <w:rPr>
              <w:color w:val="FF0000"/>
              <w:sz w:val="28"/>
              <w:szCs w:val="28"/>
            </w:rPr>
          </w:rPrChange>
        </w:rPr>
        <w:t xml:space="preserve">инновационной </w:t>
      </w:r>
      <w:r w:rsidR="008F6A35" w:rsidRPr="00AF52D8">
        <w:rPr>
          <w:color w:val="000000" w:themeColor="text1"/>
          <w:sz w:val="28"/>
          <w:szCs w:val="28"/>
          <w:rPrChange w:id="480" w:author="Пользователь" w:date="2023-06-10T15:49:00Z">
            <w:rPr>
              <w:color w:val="FF0000"/>
              <w:sz w:val="28"/>
              <w:szCs w:val="28"/>
            </w:rPr>
          </w:rPrChange>
        </w:rPr>
        <w:t>деятельности</w:t>
      </w:r>
      <w:r w:rsidRPr="00AF52D8">
        <w:rPr>
          <w:color w:val="000000" w:themeColor="text1"/>
          <w:sz w:val="28"/>
          <w:szCs w:val="28"/>
          <w:rPrChange w:id="481" w:author="Пользователь" w:date="2023-06-10T15:49:00Z">
            <w:rPr>
              <w:color w:val="FF0000"/>
              <w:sz w:val="28"/>
              <w:szCs w:val="28"/>
            </w:rPr>
          </w:rPrChange>
        </w:rPr>
        <w:t xml:space="preserve"> предприятий РФ (составлено автором) </w:t>
      </w:r>
      <w:commentRangeEnd w:id="472"/>
      <w:r w:rsidR="008F6A35" w:rsidRPr="00AF52D8">
        <w:rPr>
          <w:rStyle w:val="aa"/>
          <w:color w:val="000000" w:themeColor="text1"/>
          <w:rPrChange w:id="482" w:author="Пользователь" w:date="2023-06-10T15:49:00Z">
            <w:rPr>
              <w:rStyle w:val="aa"/>
            </w:rPr>
          </w:rPrChange>
        </w:rPr>
        <w:commentReference w:id="472"/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  <w:tblPrChange w:id="483" w:author="Пользователь" w:date="2023-06-11T02:29:00Z">
          <w:tblPr>
            <w:tblStyle w:val="af0"/>
            <w:tblW w:w="0" w:type="auto"/>
            <w:tblInd w:w="-5" w:type="dxa"/>
            <w:tblLook w:val="04A0" w:firstRow="1" w:lastRow="0" w:firstColumn="1" w:lastColumn="0" w:noHBand="0" w:noVBand="1"/>
          </w:tblPr>
        </w:tblPrChange>
      </w:tblPr>
      <w:tblGrid>
        <w:gridCol w:w="1985"/>
        <w:gridCol w:w="3684"/>
        <w:gridCol w:w="3674"/>
        <w:tblGridChange w:id="484">
          <w:tblGrid>
            <w:gridCol w:w="2694"/>
            <w:gridCol w:w="2976"/>
            <w:gridCol w:w="3674"/>
          </w:tblGrid>
        </w:tblGridChange>
      </w:tblGrid>
      <w:tr w:rsidR="003962DC" w:rsidRPr="00747A75" w14:paraId="5BF89081" w14:textId="77777777" w:rsidTr="001C46CB">
        <w:trPr>
          <w:trHeight w:val="467"/>
          <w:trPrChange w:id="485" w:author="Пользователь" w:date="2023-06-11T02:29:00Z">
            <w:trPr>
              <w:trHeight w:val="533"/>
            </w:trPr>
          </w:trPrChange>
        </w:trPr>
        <w:tc>
          <w:tcPr>
            <w:tcW w:w="1985" w:type="dxa"/>
            <w:vAlign w:val="center"/>
            <w:tcPrChange w:id="486" w:author="Пользователь" w:date="2023-06-11T02:29:00Z">
              <w:tcPr>
                <w:tcW w:w="2694" w:type="dxa"/>
                <w:vAlign w:val="center"/>
              </w:tcPr>
            </w:tcPrChange>
          </w:tcPr>
          <w:p w14:paraId="16572F79" w14:textId="1CC3AD30" w:rsidR="009444BD" w:rsidRPr="005A2C14" w:rsidRDefault="009444BD" w:rsidP="009444BD">
            <w:pPr>
              <w:tabs>
                <w:tab w:val="right" w:leader="dot" w:pos="9639"/>
              </w:tabs>
              <w:spacing w:line="360" w:lineRule="auto"/>
              <w:jc w:val="center"/>
              <w:rPr>
                <w:sz w:val="22"/>
                <w:szCs w:val="22"/>
                <w:rPrChange w:id="487" w:author="Кива Андрей Васильевич" w:date="2023-06-10T16:47:00Z">
                  <w:rPr/>
                </w:rPrChange>
              </w:rPr>
            </w:pPr>
            <w:r w:rsidRPr="005A2C14">
              <w:rPr>
                <w:sz w:val="22"/>
                <w:szCs w:val="22"/>
                <w:rPrChange w:id="488" w:author="Кива Андрей Васильевич" w:date="2023-06-10T16:47:00Z">
                  <w:rPr/>
                </w:rPrChange>
              </w:rPr>
              <w:t>Проблемы</w:t>
            </w:r>
          </w:p>
        </w:tc>
        <w:tc>
          <w:tcPr>
            <w:tcW w:w="3685" w:type="dxa"/>
            <w:vAlign w:val="center"/>
            <w:tcPrChange w:id="489" w:author="Пользователь" w:date="2023-06-11T02:29:00Z">
              <w:tcPr>
                <w:tcW w:w="2976" w:type="dxa"/>
                <w:vAlign w:val="center"/>
              </w:tcPr>
            </w:tcPrChange>
          </w:tcPr>
          <w:p w14:paraId="29C4E091" w14:textId="13C6898E" w:rsidR="009444BD" w:rsidRPr="005A2C14" w:rsidRDefault="009444BD" w:rsidP="009444BD">
            <w:pPr>
              <w:tabs>
                <w:tab w:val="right" w:leader="dot" w:pos="9639"/>
              </w:tabs>
              <w:spacing w:line="360" w:lineRule="auto"/>
              <w:jc w:val="center"/>
              <w:rPr>
                <w:sz w:val="22"/>
                <w:szCs w:val="22"/>
                <w:rPrChange w:id="490" w:author="Кива Андрей Васильевич" w:date="2023-06-10T16:47:00Z">
                  <w:rPr/>
                </w:rPrChange>
              </w:rPr>
            </w:pPr>
            <w:r w:rsidRPr="005A2C14">
              <w:rPr>
                <w:sz w:val="22"/>
                <w:szCs w:val="22"/>
                <w:rPrChange w:id="491" w:author="Кива Андрей Васильевич" w:date="2023-06-10T16:47:00Z">
                  <w:rPr/>
                </w:rPrChange>
              </w:rPr>
              <w:t>Предложения</w:t>
            </w:r>
          </w:p>
        </w:tc>
        <w:tc>
          <w:tcPr>
            <w:tcW w:w="3674" w:type="dxa"/>
            <w:vAlign w:val="center"/>
            <w:tcPrChange w:id="492" w:author="Пользователь" w:date="2023-06-11T02:29:00Z">
              <w:tcPr>
                <w:tcW w:w="3674" w:type="dxa"/>
                <w:vAlign w:val="center"/>
              </w:tcPr>
            </w:tcPrChange>
          </w:tcPr>
          <w:p w14:paraId="00E7E994" w14:textId="0D5F6BF8" w:rsidR="009444BD" w:rsidRPr="005A2C14" w:rsidRDefault="009444BD" w:rsidP="009444BD">
            <w:pPr>
              <w:tabs>
                <w:tab w:val="right" w:leader="dot" w:pos="9639"/>
              </w:tabs>
              <w:spacing w:line="360" w:lineRule="auto"/>
              <w:jc w:val="center"/>
              <w:rPr>
                <w:sz w:val="22"/>
                <w:szCs w:val="22"/>
                <w:rPrChange w:id="493" w:author="Кива Андрей Васильевич" w:date="2023-06-10T16:47:00Z">
                  <w:rPr/>
                </w:rPrChange>
              </w:rPr>
            </w:pPr>
            <w:r w:rsidRPr="005A2C14">
              <w:rPr>
                <w:sz w:val="22"/>
                <w:szCs w:val="22"/>
                <w:rPrChange w:id="494" w:author="Кива Андрей Васильевич" w:date="2023-06-10T16:47:00Z">
                  <w:rPr/>
                </w:rPrChange>
              </w:rPr>
              <w:t>Ожидаемый эффект</w:t>
            </w:r>
          </w:p>
        </w:tc>
      </w:tr>
      <w:tr w:rsidR="003962DC" w:rsidRPr="00747A75" w14:paraId="5F256423" w14:textId="77777777" w:rsidTr="001C46CB">
        <w:trPr>
          <w:trHeight w:val="77"/>
          <w:trPrChange w:id="495" w:author="Пользователь" w:date="2023-06-11T02:29:00Z">
            <w:trPr>
              <w:trHeight w:val="77"/>
            </w:trPr>
          </w:trPrChange>
        </w:trPr>
        <w:tc>
          <w:tcPr>
            <w:tcW w:w="1985" w:type="dxa"/>
            <w:tcPrChange w:id="496" w:author="Пользователь" w:date="2023-06-11T02:29:00Z">
              <w:tcPr>
                <w:tcW w:w="2694" w:type="dxa"/>
              </w:tcPr>
            </w:tcPrChange>
          </w:tcPr>
          <w:p w14:paraId="69CC987A" w14:textId="20BDB707" w:rsidR="009444BD" w:rsidRPr="005A2C14" w:rsidRDefault="009444BD" w:rsidP="009444BD">
            <w:pPr>
              <w:tabs>
                <w:tab w:val="right" w:leader="dot" w:pos="9639"/>
              </w:tabs>
              <w:spacing w:line="360" w:lineRule="auto"/>
              <w:jc w:val="center"/>
              <w:rPr>
                <w:sz w:val="22"/>
                <w:szCs w:val="22"/>
                <w:rPrChange w:id="497" w:author="Кива Андрей Васильевич" w:date="2023-06-10T16:47:00Z">
                  <w:rPr/>
                </w:rPrChange>
              </w:rPr>
            </w:pPr>
            <w:r w:rsidRPr="005A2C14">
              <w:rPr>
                <w:sz w:val="22"/>
                <w:szCs w:val="22"/>
                <w:rPrChange w:id="498" w:author="Кива Андрей Васильевич" w:date="2023-06-10T16:47:00Z">
                  <w:rPr/>
                </w:rPrChange>
              </w:rPr>
              <w:t>1</w:t>
            </w:r>
          </w:p>
        </w:tc>
        <w:tc>
          <w:tcPr>
            <w:tcW w:w="3685" w:type="dxa"/>
            <w:tcPrChange w:id="499" w:author="Пользователь" w:date="2023-06-11T02:29:00Z">
              <w:tcPr>
                <w:tcW w:w="2976" w:type="dxa"/>
              </w:tcPr>
            </w:tcPrChange>
          </w:tcPr>
          <w:p w14:paraId="69027009" w14:textId="29234848" w:rsidR="009444BD" w:rsidRPr="005A2C14" w:rsidRDefault="009444BD" w:rsidP="009444BD">
            <w:pPr>
              <w:tabs>
                <w:tab w:val="right" w:leader="dot" w:pos="9639"/>
              </w:tabs>
              <w:spacing w:line="360" w:lineRule="auto"/>
              <w:jc w:val="center"/>
              <w:rPr>
                <w:sz w:val="22"/>
                <w:szCs w:val="22"/>
                <w:rPrChange w:id="500" w:author="Кива Андрей Васильевич" w:date="2023-06-10T16:47:00Z">
                  <w:rPr/>
                </w:rPrChange>
              </w:rPr>
            </w:pPr>
            <w:r w:rsidRPr="005A2C14">
              <w:rPr>
                <w:sz w:val="22"/>
                <w:szCs w:val="22"/>
                <w:rPrChange w:id="501" w:author="Кива Андрей Васильевич" w:date="2023-06-10T16:47:00Z">
                  <w:rPr/>
                </w:rPrChange>
              </w:rPr>
              <w:t>2</w:t>
            </w:r>
          </w:p>
        </w:tc>
        <w:tc>
          <w:tcPr>
            <w:tcW w:w="3674" w:type="dxa"/>
            <w:tcPrChange w:id="502" w:author="Пользователь" w:date="2023-06-11T02:29:00Z">
              <w:tcPr>
                <w:tcW w:w="3674" w:type="dxa"/>
              </w:tcPr>
            </w:tcPrChange>
          </w:tcPr>
          <w:p w14:paraId="1D9102CE" w14:textId="4998C999" w:rsidR="009444BD" w:rsidRPr="005A2C14" w:rsidRDefault="009444BD" w:rsidP="009444BD">
            <w:pPr>
              <w:tabs>
                <w:tab w:val="right" w:leader="dot" w:pos="9639"/>
              </w:tabs>
              <w:spacing w:line="360" w:lineRule="auto"/>
              <w:jc w:val="center"/>
              <w:rPr>
                <w:sz w:val="22"/>
                <w:szCs w:val="22"/>
                <w:rPrChange w:id="503" w:author="Кива Андрей Васильевич" w:date="2023-06-10T16:47:00Z">
                  <w:rPr/>
                </w:rPrChange>
              </w:rPr>
            </w:pPr>
            <w:r w:rsidRPr="005A2C14">
              <w:rPr>
                <w:sz w:val="22"/>
                <w:szCs w:val="22"/>
                <w:rPrChange w:id="504" w:author="Кива Андрей Васильевич" w:date="2023-06-10T16:47:00Z">
                  <w:rPr/>
                </w:rPrChange>
              </w:rPr>
              <w:t>3</w:t>
            </w:r>
          </w:p>
        </w:tc>
      </w:tr>
      <w:tr w:rsidR="003962DC" w:rsidRPr="00747A75" w14:paraId="3D47535A" w14:textId="77777777" w:rsidTr="001C46CB">
        <w:tc>
          <w:tcPr>
            <w:tcW w:w="1985" w:type="dxa"/>
            <w:vAlign w:val="center"/>
            <w:tcPrChange w:id="505" w:author="Пользователь" w:date="2023-06-11T02:29:00Z">
              <w:tcPr>
                <w:tcW w:w="2694" w:type="dxa"/>
                <w:vAlign w:val="center"/>
              </w:tcPr>
            </w:tcPrChange>
          </w:tcPr>
          <w:p w14:paraId="387F819C" w14:textId="2BCCC5EB" w:rsidR="009444BD" w:rsidRPr="005A2C14" w:rsidRDefault="00013425" w:rsidP="00195835">
            <w:pPr>
              <w:tabs>
                <w:tab w:val="right" w:leader="dot" w:pos="9639"/>
              </w:tabs>
              <w:rPr>
                <w:sz w:val="22"/>
                <w:szCs w:val="22"/>
                <w:rPrChange w:id="506" w:author="Кива Андрей Васильевич" w:date="2023-06-10T16:47:00Z">
                  <w:rPr/>
                </w:rPrChange>
              </w:rPr>
            </w:pPr>
            <w:r w:rsidRPr="005A2C14">
              <w:rPr>
                <w:sz w:val="22"/>
                <w:szCs w:val="22"/>
                <w:rPrChange w:id="507" w:author="Кива Андрей Васильевич" w:date="2023-06-10T16:47:00Z">
                  <w:rPr/>
                </w:rPrChange>
              </w:rPr>
              <w:t>Н</w:t>
            </w:r>
            <w:r w:rsidR="009444BD" w:rsidRPr="005A2C14">
              <w:rPr>
                <w:sz w:val="22"/>
                <w:szCs w:val="22"/>
                <w:rPrChange w:id="508" w:author="Кива Андрей Васильевич" w:date="2023-06-10T16:47:00Z">
                  <w:rPr/>
                </w:rPrChange>
              </w:rPr>
              <w:t xml:space="preserve">изкий уровень </w:t>
            </w:r>
            <w:r w:rsidR="00EE6001" w:rsidRPr="005A2C14">
              <w:rPr>
                <w:sz w:val="22"/>
                <w:szCs w:val="22"/>
                <w:rPrChange w:id="509" w:author="Кива Андрей Васильевич" w:date="2023-06-10T16:47:00Z">
                  <w:rPr/>
                </w:rPrChange>
              </w:rPr>
              <w:t xml:space="preserve">объемов инновационной продукции в общем числе производимых товаров, </w:t>
            </w:r>
            <w:r w:rsidR="00747A75" w:rsidRPr="005A2C14">
              <w:rPr>
                <w:sz w:val="22"/>
                <w:szCs w:val="22"/>
                <w:rPrChange w:id="510" w:author="Кива Андрей Васильевич" w:date="2023-06-10T16:47:00Z">
                  <w:rPr/>
                </w:rPrChange>
              </w:rPr>
              <w:t>(</w:t>
            </w:r>
            <w:r w:rsidR="00EE6001" w:rsidRPr="005A2C14">
              <w:rPr>
                <w:sz w:val="22"/>
                <w:szCs w:val="22"/>
                <w:rPrChange w:id="511" w:author="Кива Андрей Васильевич" w:date="2023-06-10T16:47:00Z">
                  <w:rPr/>
                </w:rPrChange>
              </w:rPr>
              <w:t>услуг</w:t>
            </w:r>
            <w:r w:rsidR="00747A75" w:rsidRPr="005A2C14">
              <w:rPr>
                <w:sz w:val="22"/>
                <w:szCs w:val="22"/>
                <w:rPrChange w:id="512" w:author="Кива Андрей Васильевич" w:date="2023-06-10T16:47:00Z">
                  <w:rPr/>
                </w:rPrChange>
              </w:rPr>
              <w:t>)</w:t>
            </w:r>
            <w:r w:rsidR="00EE6001" w:rsidRPr="005A2C14">
              <w:rPr>
                <w:sz w:val="22"/>
                <w:szCs w:val="22"/>
                <w:rPrChange w:id="513" w:author="Кива Андрей Васильевич" w:date="2023-06-10T16:47:00Z">
                  <w:rPr/>
                </w:rPrChange>
              </w:rPr>
              <w:t xml:space="preserve"> </w:t>
            </w:r>
          </w:p>
        </w:tc>
        <w:tc>
          <w:tcPr>
            <w:tcW w:w="3685" w:type="dxa"/>
            <w:vAlign w:val="center"/>
            <w:tcPrChange w:id="514" w:author="Пользователь" w:date="2023-06-11T02:29:00Z">
              <w:tcPr>
                <w:tcW w:w="2976" w:type="dxa"/>
                <w:vAlign w:val="center"/>
              </w:tcPr>
            </w:tcPrChange>
          </w:tcPr>
          <w:p w14:paraId="0E9C10EC" w14:textId="52C971C4" w:rsidR="009444BD" w:rsidRPr="005A2C14" w:rsidRDefault="009444BD" w:rsidP="00195835">
            <w:pPr>
              <w:tabs>
                <w:tab w:val="right" w:leader="dot" w:pos="9639"/>
              </w:tabs>
              <w:rPr>
                <w:sz w:val="22"/>
                <w:szCs w:val="22"/>
                <w:rPrChange w:id="515" w:author="Кива Андрей Васильевич" w:date="2023-06-10T16:47:00Z">
                  <w:rPr/>
                </w:rPrChange>
              </w:rPr>
            </w:pPr>
            <w:bookmarkStart w:id="516" w:name="_Hlk137222524"/>
            <w:r w:rsidRPr="005A2C14">
              <w:rPr>
                <w:color w:val="000000" w:themeColor="text1"/>
                <w:sz w:val="22"/>
                <w:szCs w:val="22"/>
                <w:rPrChange w:id="517" w:author="Кива Андрей Васильевич" w:date="2023-06-10T16:47:00Z">
                  <w:rPr>
                    <w:color w:val="000000" w:themeColor="text1"/>
                  </w:rPr>
                </w:rPrChange>
              </w:rPr>
              <w:t>Предоставление льготных кредитов (-30</w:t>
            </w:r>
            <w:r w:rsidR="00BF6A74" w:rsidRPr="005A2C14">
              <w:rPr>
                <w:color w:val="000000" w:themeColor="text1"/>
                <w:sz w:val="22"/>
                <w:szCs w:val="22"/>
                <w:rPrChange w:id="518" w:author="Кива Андрей Васильевич" w:date="2023-06-10T16:47:00Z">
                  <w:rPr>
                    <w:color w:val="000000" w:themeColor="text1"/>
                  </w:rPr>
                </w:rPrChange>
              </w:rPr>
              <w:t>-</w:t>
            </w:r>
            <w:r w:rsidRPr="005A2C14">
              <w:rPr>
                <w:color w:val="000000" w:themeColor="text1"/>
                <w:sz w:val="22"/>
                <w:szCs w:val="22"/>
                <w:rPrChange w:id="519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50% от средневзвешенной ставки по кредитам по РФ) для инновационно активных предприятий в зависимости от динамики объемов реализации инновационной продукции (услуг). </w:t>
            </w:r>
            <w:bookmarkEnd w:id="516"/>
          </w:p>
        </w:tc>
        <w:tc>
          <w:tcPr>
            <w:tcW w:w="3674" w:type="dxa"/>
            <w:vAlign w:val="center"/>
            <w:tcPrChange w:id="520" w:author="Пользователь" w:date="2023-06-11T02:29:00Z">
              <w:tcPr>
                <w:tcW w:w="3674" w:type="dxa"/>
                <w:vAlign w:val="center"/>
              </w:tcPr>
            </w:tcPrChange>
          </w:tcPr>
          <w:p w14:paraId="53E42D1E" w14:textId="51230A74" w:rsidR="009444BD" w:rsidRPr="005A2C14" w:rsidDel="000C182D" w:rsidRDefault="009444BD" w:rsidP="00195835">
            <w:pPr>
              <w:tabs>
                <w:tab w:val="right" w:leader="dot" w:pos="9639"/>
              </w:tabs>
              <w:rPr>
                <w:del w:id="521" w:author="Кива Андрей Васильевич" w:date="2023-06-10T17:51:00Z"/>
                <w:sz w:val="22"/>
                <w:szCs w:val="22"/>
                <w:rPrChange w:id="522" w:author="Кива Андрей Васильевич" w:date="2023-06-10T16:47:00Z">
                  <w:rPr>
                    <w:del w:id="523" w:author="Кива Андрей Васильевич" w:date="2023-06-10T17:51:00Z"/>
                    <w:color w:val="FF0000"/>
                  </w:rPr>
                </w:rPrChange>
              </w:rPr>
            </w:pPr>
            <w:r w:rsidRPr="005A2C14">
              <w:rPr>
                <w:sz w:val="22"/>
                <w:szCs w:val="22"/>
                <w:rPrChange w:id="524" w:author="Кива Андрей Васильевич" w:date="2023-06-10T16:47:00Z">
                  <w:rPr/>
                </w:rPrChange>
              </w:rPr>
              <w:t xml:space="preserve">Повышение </w:t>
            </w:r>
            <w:r w:rsidR="00362646" w:rsidRPr="005A2C14">
              <w:rPr>
                <w:sz w:val="22"/>
                <w:szCs w:val="22"/>
                <w:rPrChange w:id="525" w:author="Кива Андрей Васильевич" w:date="2023-06-10T16:47:00Z">
                  <w:rPr/>
                </w:rPrChange>
              </w:rPr>
              <w:t>объема</w:t>
            </w:r>
            <w:ins w:id="526" w:author="Кива Андрей Васильевич" w:date="2023-06-10T16:47:00Z">
              <w:r w:rsidR="005A2C14">
                <w:rPr>
                  <w:sz w:val="22"/>
                  <w:szCs w:val="22"/>
                </w:rPr>
                <w:t xml:space="preserve"> </w:t>
              </w:r>
            </w:ins>
            <w:del w:id="527" w:author="Кива Андрей Васильевич" w:date="2023-06-10T16:47:00Z">
              <w:r w:rsidRPr="005A2C14" w:rsidDel="005A2C14">
                <w:rPr>
                  <w:sz w:val="22"/>
                  <w:szCs w:val="22"/>
                  <w:rPrChange w:id="528" w:author="Кива Андрей Васильевич" w:date="2023-06-10T16:47:00Z">
                    <w:rPr/>
                  </w:rPrChange>
                </w:rPr>
                <w:delText xml:space="preserve"> </w:delText>
              </w:r>
              <w:r w:rsidR="0045345A" w:rsidRPr="005A2C14" w:rsidDel="005A2C14">
                <w:rPr>
                  <w:sz w:val="22"/>
                  <w:szCs w:val="22"/>
                  <w:rPrChange w:id="529" w:author="Кива Андрей Васильевич" w:date="2023-06-10T16:47:00Z">
                    <w:rPr/>
                  </w:rPrChange>
                </w:rPr>
                <w:delText xml:space="preserve"> </w:delText>
              </w:r>
            </w:del>
            <w:r w:rsidR="00362646" w:rsidRPr="005A2C14">
              <w:rPr>
                <w:sz w:val="22"/>
                <w:szCs w:val="22"/>
                <w:rPrChange w:id="530" w:author="Кива Андрей Васильевич" w:date="2023-06-10T16:47:00Z">
                  <w:rPr/>
                </w:rPrChange>
              </w:rPr>
              <w:t>инновационной продукции</w:t>
            </w:r>
            <w:r w:rsidR="00747A75" w:rsidRPr="005A2C14">
              <w:rPr>
                <w:sz w:val="22"/>
                <w:szCs w:val="22"/>
                <w:rPrChange w:id="531" w:author="Кива Андрей Васильевич" w:date="2023-06-10T16:47:00Z">
                  <w:rPr/>
                </w:rPrChange>
              </w:rPr>
              <w:t xml:space="preserve"> (услуг)</w:t>
            </w:r>
            <w:r w:rsidRPr="005A2C14">
              <w:rPr>
                <w:sz w:val="22"/>
                <w:szCs w:val="22"/>
                <w:rPrChange w:id="532" w:author="Кива Андрей Васильевич" w:date="2023-06-10T16:47:00Z">
                  <w:rPr/>
                </w:rPrChange>
              </w:rPr>
              <w:t xml:space="preserve"> предприятий РФ </w:t>
            </w:r>
            <w:r w:rsidR="00362646" w:rsidRPr="005A2C14">
              <w:rPr>
                <w:sz w:val="22"/>
                <w:szCs w:val="22"/>
                <w:rPrChange w:id="533" w:author="Кива Андрей Васильевич" w:date="2023-06-10T16:47:00Z">
                  <w:rPr/>
                </w:rPrChange>
              </w:rPr>
              <w:t>в 2023</w:t>
            </w:r>
            <w:r w:rsidR="000C6C9E" w:rsidRPr="005A2C14">
              <w:rPr>
                <w:sz w:val="22"/>
                <w:szCs w:val="22"/>
                <w:rPrChange w:id="534" w:author="Кива Андрей Васильевич" w:date="2023-06-10T16:47:00Z">
                  <w:rPr/>
                </w:rPrChange>
              </w:rPr>
              <w:t>-2025</w:t>
            </w:r>
            <w:r w:rsidR="00362646" w:rsidRPr="005A2C14">
              <w:rPr>
                <w:sz w:val="22"/>
                <w:szCs w:val="22"/>
                <w:rPrChange w:id="535" w:author="Кива Андрей Васильевич" w:date="2023-06-10T16:47:00Z">
                  <w:rPr/>
                </w:rPrChange>
              </w:rPr>
              <w:t xml:space="preserve"> </w:t>
            </w:r>
            <w:r w:rsidR="000C6C9E" w:rsidRPr="005A2C14">
              <w:rPr>
                <w:sz w:val="22"/>
                <w:szCs w:val="22"/>
                <w:rPrChange w:id="536" w:author="Кива Андрей Васильевич" w:date="2023-06-10T16:47:00Z">
                  <w:rPr/>
                </w:rPrChange>
              </w:rPr>
              <w:t>г</w:t>
            </w:r>
            <w:r w:rsidR="00362646" w:rsidRPr="005A2C14">
              <w:rPr>
                <w:sz w:val="22"/>
                <w:szCs w:val="22"/>
                <w:rPrChange w:id="537" w:author="Кива Андрей Васильевич" w:date="2023-06-10T16:47:00Z">
                  <w:rPr/>
                </w:rPrChange>
              </w:rPr>
              <w:t>г.</w:t>
            </w:r>
            <w:ins w:id="538" w:author="Кива Андрей Васильевич" w:date="2023-06-10T17:51:00Z">
              <w:r w:rsidR="000C182D">
                <w:rPr>
                  <w:sz w:val="22"/>
                  <w:szCs w:val="22"/>
                </w:rPr>
                <w:t xml:space="preserve"> с 23% в 2021 г.</w:t>
              </w:r>
            </w:ins>
            <w:r w:rsidR="00362646" w:rsidRPr="005A2C14">
              <w:rPr>
                <w:sz w:val="22"/>
                <w:szCs w:val="22"/>
                <w:rPrChange w:id="539" w:author="Кива Андрей Васильевич" w:date="2023-06-10T16:47:00Z">
                  <w:rPr/>
                </w:rPrChange>
              </w:rPr>
              <w:t xml:space="preserve"> </w:t>
            </w:r>
            <w:ins w:id="540" w:author="Кива Андрей Васильевич" w:date="2023-06-10T17:47:00Z">
              <w:r w:rsidR="00BB57D6">
                <w:rPr>
                  <w:sz w:val="22"/>
                  <w:szCs w:val="22"/>
                </w:rPr>
                <w:t>до</w:t>
              </w:r>
            </w:ins>
            <w:del w:id="541" w:author="Кива Андрей Васильевич" w:date="2023-06-10T17:47:00Z">
              <w:r w:rsidR="00362646" w:rsidRPr="005A2C14" w:rsidDel="00BB57D6">
                <w:rPr>
                  <w:sz w:val="22"/>
                  <w:szCs w:val="22"/>
                  <w:rPrChange w:id="542" w:author="Кива Андрей Васильевич" w:date="2023-06-10T16:47:00Z">
                    <w:rPr/>
                  </w:rPrChange>
                </w:rPr>
                <w:delText>на</w:delText>
              </w:r>
            </w:del>
            <w:r w:rsidR="00362646" w:rsidRPr="005A2C14">
              <w:rPr>
                <w:sz w:val="22"/>
                <w:szCs w:val="22"/>
                <w:rPrChange w:id="543" w:author="Кива Андрей Васильевич" w:date="2023-06-10T16:47:00Z">
                  <w:rPr/>
                </w:rPrChange>
              </w:rPr>
              <w:t xml:space="preserve"> </w:t>
            </w:r>
            <w:ins w:id="544" w:author="Кива Андрей Васильевич" w:date="2023-06-10T16:47:00Z">
              <w:r w:rsidR="00807C73">
                <w:rPr>
                  <w:sz w:val="22"/>
                  <w:szCs w:val="22"/>
                </w:rPr>
                <w:t>33-3</w:t>
              </w:r>
              <w:r w:rsidR="005A2C14">
                <w:rPr>
                  <w:sz w:val="22"/>
                  <w:szCs w:val="22"/>
                </w:rPr>
                <w:t>8</w:t>
              </w:r>
            </w:ins>
            <w:del w:id="545" w:author="Кива Андрей Васильевич" w:date="2023-06-10T16:47:00Z">
              <w:r w:rsidR="00747A75" w:rsidRPr="005A2C14" w:rsidDel="005A2C14">
                <w:rPr>
                  <w:sz w:val="22"/>
                  <w:szCs w:val="22"/>
                  <w:rPrChange w:id="546" w:author="Кива Андрей Васильевич" w:date="2023-06-10T16:47:00Z">
                    <w:rPr/>
                  </w:rPrChange>
                </w:rPr>
                <w:delText>20</w:delText>
              </w:r>
              <w:r w:rsidR="000C6C9E" w:rsidRPr="005A2C14" w:rsidDel="005A2C14">
                <w:rPr>
                  <w:sz w:val="22"/>
                  <w:szCs w:val="22"/>
                  <w:rPrChange w:id="547" w:author="Кива Андрей Васильевич" w:date="2023-06-10T16:47:00Z">
                    <w:rPr/>
                  </w:rPrChange>
                </w:rPr>
                <w:delText>-</w:delText>
              </w:r>
              <w:r w:rsidR="00747A75" w:rsidRPr="005A2C14" w:rsidDel="005A2C14">
                <w:rPr>
                  <w:sz w:val="22"/>
                  <w:szCs w:val="22"/>
                  <w:rPrChange w:id="548" w:author="Кива Андрей Васильевич" w:date="2023-06-10T16:47:00Z">
                    <w:rPr/>
                  </w:rPrChange>
                </w:rPr>
                <w:delText>2</w:delText>
              </w:r>
              <w:r w:rsidR="000C6C9E" w:rsidRPr="005A2C14" w:rsidDel="005A2C14">
                <w:rPr>
                  <w:sz w:val="22"/>
                  <w:szCs w:val="22"/>
                  <w:rPrChange w:id="549" w:author="Кива Андрей Васильевич" w:date="2023-06-10T16:47:00Z">
                    <w:rPr/>
                  </w:rPrChange>
                </w:rPr>
                <w:delText>5</w:delText>
              </w:r>
            </w:del>
            <w:r w:rsidR="00362646" w:rsidRPr="005A2C14">
              <w:rPr>
                <w:sz w:val="22"/>
                <w:szCs w:val="22"/>
                <w:rPrChange w:id="550" w:author="Кива Андрей Васильевич" w:date="2023-06-10T16:47:00Z">
                  <w:rPr/>
                </w:rPrChange>
              </w:rPr>
              <w:t>%</w:t>
            </w:r>
            <w:r w:rsidR="00AB474A" w:rsidRPr="005A2C14">
              <w:rPr>
                <w:sz w:val="22"/>
                <w:szCs w:val="22"/>
                <w:rPrChange w:id="551" w:author="Кива Андрей Васильевич" w:date="2023-06-10T16:47:00Z">
                  <w:rPr/>
                </w:rPrChange>
              </w:rPr>
              <w:t xml:space="preserve"> </w:t>
            </w:r>
            <w:ins w:id="552" w:author="Кива Андрей Васильевич" w:date="2023-06-10T16:47:00Z">
              <w:r w:rsidR="005A2C14">
                <w:rPr>
                  <w:sz w:val="22"/>
                  <w:szCs w:val="22"/>
                </w:rPr>
                <w:t xml:space="preserve">в </w:t>
              </w:r>
            </w:ins>
            <w:r w:rsidR="00AB474A" w:rsidRPr="005A2C14">
              <w:rPr>
                <w:sz w:val="22"/>
                <w:szCs w:val="22"/>
                <w:rPrChange w:id="553" w:author="Кива Андрей Васильевич" w:date="2023-06-10T16:47:00Z">
                  <w:rPr/>
                </w:rPrChange>
              </w:rPr>
              <w:t>год</w:t>
            </w:r>
            <w:r w:rsidR="000C6C9E" w:rsidRPr="005A2C14">
              <w:rPr>
                <w:sz w:val="22"/>
                <w:szCs w:val="22"/>
                <w:rPrChange w:id="554" w:author="Кива Андрей Васильевич" w:date="2023-06-10T16:47:00Z">
                  <w:rPr/>
                </w:rPrChange>
              </w:rPr>
              <w:t>.</w:t>
            </w:r>
            <w:r w:rsidR="00EC7C45" w:rsidRPr="005A2C14">
              <w:rPr>
                <w:sz w:val="22"/>
                <w:szCs w:val="22"/>
                <w:rPrChange w:id="555" w:author="Кива Андрей Васильевич" w:date="2023-06-10T16:47:00Z">
                  <w:rPr/>
                </w:rPrChange>
              </w:rPr>
              <w:t xml:space="preserve"> (</w:t>
            </w:r>
            <w:commentRangeStart w:id="556"/>
            <w:r w:rsidR="00EC7C45" w:rsidRPr="005A2C14">
              <w:rPr>
                <w:sz w:val="22"/>
                <w:szCs w:val="22"/>
                <w:rPrChange w:id="557" w:author="Кива Андрей Васильевич" w:date="2023-06-10T16:47:00Z">
                  <w:rPr>
                    <w:color w:val="FF0000"/>
                  </w:rPr>
                </w:rPrChange>
              </w:rPr>
              <w:t>рис</w:t>
            </w:r>
            <w:commentRangeEnd w:id="556"/>
            <w:r w:rsidR="005872A9" w:rsidRPr="005A2C14">
              <w:rPr>
                <w:rStyle w:val="aa"/>
                <w:sz w:val="22"/>
                <w:szCs w:val="22"/>
                <w:rPrChange w:id="558" w:author="Кива Андрей Васильевич" w:date="2023-06-10T16:47:00Z">
                  <w:rPr>
                    <w:rStyle w:val="aa"/>
                  </w:rPr>
                </w:rPrChange>
              </w:rPr>
              <w:commentReference w:id="556"/>
            </w:r>
            <w:r w:rsidR="00EC7C45" w:rsidRPr="005A2C14">
              <w:rPr>
                <w:sz w:val="22"/>
                <w:szCs w:val="22"/>
                <w:rPrChange w:id="559" w:author="Кива Андрей Васильевич" w:date="2023-06-10T16:47:00Z">
                  <w:rPr>
                    <w:color w:val="FF0000"/>
                  </w:rPr>
                </w:rPrChange>
              </w:rPr>
              <w:t>.</w:t>
            </w:r>
            <w:del w:id="560" w:author="Кива Андрей Васильевич" w:date="2023-06-10T16:47:00Z">
              <w:r w:rsidR="00EC7C45" w:rsidRPr="005A2C14" w:rsidDel="005A2C14">
                <w:rPr>
                  <w:sz w:val="22"/>
                  <w:szCs w:val="22"/>
                  <w:rPrChange w:id="561" w:author="Кива Андрей Васильевич" w:date="2023-06-10T16:47:00Z">
                    <w:rPr>
                      <w:color w:val="FF0000"/>
                    </w:rPr>
                  </w:rPrChange>
                </w:rPr>
                <w:delText xml:space="preserve"> </w:delText>
              </w:r>
            </w:del>
            <w:ins w:id="562" w:author="Кива Андрей Васильевич" w:date="2023-06-10T16:47:00Z">
              <w:r w:rsidR="005A2C14" w:rsidRPr="005A2C14">
                <w:rPr>
                  <w:sz w:val="22"/>
                  <w:szCs w:val="22"/>
                  <w:rPrChange w:id="563" w:author="Кива Андрей Васильевич" w:date="2023-06-10T16:47:00Z">
                    <w:rPr>
                      <w:color w:val="FF0000"/>
                      <w:sz w:val="22"/>
                      <w:szCs w:val="22"/>
                    </w:rPr>
                  </w:rPrChange>
                </w:rPr>
                <w:t>28</w:t>
              </w:r>
            </w:ins>
            <w:del w:id="564" w:author="Кива Андрей Васильевич" w:date="2023-06-10T16:47:00Z">
              <w:r w:rsidR="00EC7C45" w:rsidRPr="005A2C14" w:rsidDel="005A2C14">
                <w:rPr>
                  <w:sz w:val="22"/>
                  <w:szCs w:val="22"/>
                  <w:rPrChange w:id="565" w:author="Кива Андрей Васильевич" w:date="2023-06-10T16:47:00Z">
                    <w:rPr>
                      <w:color w:val="FF0000"/>
                    </w:rPr>
                  </w:rPrChange>
                </w:rPr>
                <w:delText>?</w:delText>
              </w:r>
            </w:del>
            <w:r w:rsidR="00EC7C45" w:rsidRPr="005A2C14">
              <w:rPr>
                <w:sz w:val="22"/>
                <w:szCs w:val="22"/>
                <w:rPrChange w:id="566" w:author="Кива Андрей Васильевич" w:date="2023-06-10T16:47:00Z">
                  <w:rPr>
                    <w:color w:val="FF0000"/>
                  </w:rPr>
                </w:rPrChange>
              </w:rPr>
              <w:t>)</w:t>
            </w:r>
          </w:p>
          <w:p w14:paraId="1441D9A5" w14:textId="20FFE990" w:rsidR="00B618C3" w:rsidRPr="005A2C14" w:rsidRDefault="00B618C3" w:rsidP="00195835">
            <w:pPr>
              <w:tabs>
                <w:tab w:val="right" w:leader="dot" w:pos="9639"/>
              </w:tabs>
              <w:rPr>
                <w:sz w:val="22"/>
                <w:szCs w:val="22"/>
                <w:rPrChange w:id="567" w:author="Кива Андрей Васильевич" w:date="2023-06-10T16:47:00Z">
                  <w:rPr/>
                </w:rPrChange>
              </w:rPr>
            </w:pPr>
          </w:p>
        </w:tc>
      </w:tr>
      <w:tr w:rsidR="003962DC" w:rsidRPr="00747A75" w14:paraId="381B9651" w14:textId="77777777" w:rsidTr="001C46CB">
        <w:tc>
          <w:tcPr>
            <w:tcW w:w="1985" w:type="dxa"/>
            <w:vAlign w:val="center"/>
            <w:tcPrChange w:id="568" w:author="Пользователь" w:date="2023-06-11T02:29:00Z">
              <w:tcPr>
                <w:tcW w:w="2694" w:type="dxa"/>
                <w:vAlign w:val="center"/>
              </w:tcPr>
            </w:tcPrChange>
          </w:tcPr>
          <w:p w14:paraId="74557750" w14:textId="54533519" w:rsidR="009444BD" w:rsidRPr="005A2C14" w:rsidRDefault="00B618C3" w:rsidP="00195835">
            <w:pPr>
              <w:tabs>
                <w:tab w:val="right" w:leader="dot" w:pos="9639"/>
              </w:tabs>
              <w:rPr>
                <w:sz w:val="22"/>
                <w:szCs w:val="22"/>
                <w:rPrChange w:id="569" w:author="Кива Андрей Васильевич" w:date="2023-06-10T16:47:00Z">
                  <w:rPr/>
                </w:rPrChange>
              </w:rPr>
            </w:pPr>
            <w:bookmarkStart w:id="570" w:name="_Hlk137222555"/>
            <w:r w:rsidRPr="005A2C14">
              <w:rPr>
                <w:sz w:val="22"/>
                <w:szCs w:val="22"/>
                <w:rPrChange w:id="571" w:author="Кива Андрей Васильевич" w:date="2023-06-10T16:47:00Z">
                  <w:rPr/>
                </w:rPrChange>
              </w:rPr>
              <w:t xml:space="preserve">Низкие показатели </w:t>
            </w:r>
            <w:r w:rsidR="00747A75" w:rsidRPr="005A2C14">
              <w:rPr>
                <w:sz w:val="22"/>
                <w:szCs w:val="22"/>
                <w:rPrChange w:id="572" w:author="Кива Андрей Васильевич" w:date="2023-06-10T16:47:00Z">
                  <w:rPr/>
                </w:rPrChange>
              </w:rPr>
              <w:t xml:space="preserve">разработки </w:t>
            </w:r>
            <w:proofErr w:type="gramStart"/>
            <w:r w:rsidR="00747A75" w:rsidRPr="005A2C14">
              <w:rPr>
                <w:sz w:val="22"/>
                <w:szCs w:val="22"/>
                <w:rPrChange w:id="573" w:author="Кива Андрей Васильевич" w:date="2023-06-10T16:47:00Z">
                  <w:rPr/>
                </w:rPrChange>
              </w:rPr>
              <w:t xml:space="preserve">инновационных </w:t>
            </w:r>
            <w:r w:rsidR="00D95459" w:rsidRPr="005A2C14">
              <w:rPr>
                <w:sz w:val="22"/>
                <w:szCs w:val="22"/>
                <w:rPrChange w:id="574" w:author="Кива Андрей Васильевич" w:date="2023-06-10T16:47:00Z">
                  <w:rPr/>
                </w:rPrChange>
              </w:rPr>
              <w:t xml:space="preserve"> </w:t>
            </w:r>
            <w:r w:rsidRPr="005A2C14">
              <w:rPr>
                <w:sz w:val="22"/>
                <w:szCs w:val="22"/>
                <w:rPrChange w:id="575" w:author="Кива Андрей Васильевич" w:date="2023-06-10T16:47:00Z">
                  <w:rPr/>
                </w:rPrChange>
              </w:rPr>
              <w:t>технологий</w:t>
            </w:r>
            <w:proofErr w:type="gramEnd"/>
            <w:r w:rsidRPr="005A2C14">
              <w:rPr>
                <w:sz w:val="22"/>
                <w:szCs w:val="22"/>
                <w:rPrChange w:id="576" w:author="Кива Андрей Васильевич" w:date="2023-06-10T16:47:00Z">
                  <w:rPr/>
                </w:rPrChange>
              </w:rPr>
              <w:t xml:space="preserve"> мирового уровня, не имеющих аналогов в РФ</w:t>
            </w:r>
          </w:p>
        </w:tc>
        <w:tc>
          <w:tcPr>
            <w:tcW w:w="3685" w:type="dxa"/>
            <w:vAlign w:val="center"/>
            <w:tcPrChange w:id="577" w:author="Пользователь" w:date="2023-06-11T02:29:00Z">
              <w:tcPr>
                <w:tcW w:w="2976" w:type="dxa"/>
                <w:vAlign w:val="center"/>
              </w:tcPr>
            </w:tcPrChange>
          </w:tcPr>
          <w:p w14:paraId="0DCF2D2E" w14:textId="0B5676F3" w:rsidR="009444BD" w:rsidRPr="005A2C14" w:rsidRDefault="00B618C3" w:rsidP="00195835">
            <w:pPr>
              <w:rPr>
                <w:sz w:val="22"/>
                <w:szCs w:val="22"/>
                <w:rPrChange w:id="578" w:author="Кива Андрей Васильевич" w:date="2023-06-10T16:47:00Z">
                  <w:rPr/>
                </w:rPrChange>
              </w:rPr>
            </w:pPr>
            <w:r w:rsidRPr="005A2C14">
              <w:rPr>
                <w:color w:val="000000" w:themeColor="text1"/>
                <w:sz w:val="22"/>
                <w:szCs w:val="22"/>
                <w:rPrChange w:id="579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Предоставление </w:t>
            </w:r>
            <w:r w:rsidR="003962DC" w:rsidRPr="005A2C14">
              <w:rPr>
                <w:color w:val="000000" w:themeColor="text1"/>
                <w:sz w:val="22"/>
                <w:szCs w:val="22"/>
                <w:rPrChange w:id="580" w:author="Кива Андрей Васильевич" w:date="2023-06-10T16:47:00Z">
                  <w:rPr>
                    <w:color w:val="000000" w:themeColor="text1"/>
                  </w:rPr>
                </w:rPrChange>
              </w:rPr>
              <w:t>гранта</w:t>
            </w:r>
            <w:r w:rsidRPr="005A2C14">
              <w:rPr>
                <w:color w:val="000000" w:themeColor="text1"/>
                <w:sz w:val="22"/>
                <w:szCs w:val="22"/>
                <w:rPrChange w:id="581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 в размере 200</w:t>
            </w:r>
            <w:r w:rsidR="00EC7C45" w:rsidRPr="005A2C14">
              <w:rPr>
                <w:color w:val="000000" w:themeColor="text1"/>
                <w:sz w:val="22"/>
                <w:szCs w:val="22"/>
                <w:rPrChange w:id="582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 </w:t>
            </w:r>
            <w:r w:rsidR="0045536F" w:rsidRPr="005A2C14">
              <w:rPr>
                <w:color w:val="000000" w:themeColor="text1"/>
                <w:sz w:val="22"/>
                <w:szCs w:val="22"/>
                <w:rPrChange w:id="583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млн. руб. </w:t>
            </w:r>
            <w:r w:rsidR="00EC7C45" w:rsidRPr="005A2C14">
              <w:rPr>
                <w:color w:val="000000" w:themeColor="text1"/>
                <w:sz w:val="22"/>
                <w:szCs w:val="22"/>
                <w:rPrChange w:id="584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для крупных предприятий и </w:t>
            </w:r>
            <w:r w:rsidRPr="005A2C14">
              <w:rPr>
                <w:color w:val="000000" w:themeColor="text1"/>
                <w:sz w:val="22"/>
                <w:szCs w:val="22"/>
                <w:rPrChange w:id="585" w:author="Кива Андрей Васильевич" w:date="2023-06-10T16:47:00Z">
                  <w:rPr>
                    <w:color w:val="000000" w:themeColor="text1"/>
                  </w:rPr>
                </w:rPrChange>
              </w:rPr>
              <w:t>300 млн. руб</w:t>
            </w:r>
            <w:r w:rsidR="003962DC" w:rsidRPr="005A2C14">
              <w:rPr>
                <w:color w:val="000000" w:themeColor="text1"/>
                <w:sz w:val="22"/>
                <w:szCs w:val="22"/>
                <w:rPrChange w:id="586" w:author="Кива Андрей Васильевич" w:date="2023-06-10T16:47:00Z">
                  <w:rPr>
                    <w:color w:val="000000" w:themeColor="text1"/>
                  </w:rPr>
                </w:rPrChange>
              </w:rPr>
              <w:t>.</w:t>
            </w:r>
            <w:r w:rsidRPr="005A2C14">
              <w:rPr>
                <w:color w:val="000000" w:themeColor="text1"/>
                <w:sz w:val="22"/>
                <w:szCs w:val="22"/>
                <w:rPrChange w:id="587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 </w:t>
            </w:r>
            <w:r w:rsidR="00EC7C45" w:rsidRPr="005A2C14">
              <w:rPr>
                <w:color w:val="000000" w:themeColor="text1"/>
                <w:sz w:val="22"/>
                <w:szCs w:val="22"/>
                <w:rPrChange w:id="588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 субъект</w:t>
            </w:r>
            <w:ins w:id="589" w:author="Кива Андрей Васильевич" w:date="2023-06-10T16:49:00Z">
              <w:r w:rsidR="005A2C14">
                <w:rPr>
                  <w:color w:val="000000" w:themeColor="text1"/>
                  <w:sz w:val="22"/>
                  <w:szCs w:val="22"/>
                </w:rPr>
                <w:t>ам</w:t>
              </w:r>
            </w:ins>
            <w:del w:id="590" w:author="Кива Андрей Васильевич" w:date="2023-06-10T16:49:00Z">
              <w:r w:rsidR="00EC7C45" w:rsidRPr="005A2C14" w:rsidDel="005A2C14">
                <w:rPr>
                  <w:color w:val="000000" w:themeColor="text1"/>
                  <w:sz w:val="22"/>
                  <w:szCs w:val="22"/>
                  <w:rPrChange w:id="591" w:author="Кива Андрей Васильевич" w:date="2023-06-10T16:47:00Z">
                    <w:rPr>
                      <w:color w:val="000000" w:themeColor="text1"/>
                    </w:rPr>
                  </w:rPrChange>
                </w:rPr>
                <w:delText>ов</w:delText>
              </w:r>
            </w:del>
            <w:r w:rsidR="00EC7C45" w:rsidRPr="005A2C14">
              <w:rPr>
                <w:color w:val="000000" w:themeColor="text1"/>
                <w:sz w:val="22"/>
                <w:szCs w:val="22"/>
                <w:rPrChange w:id="592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 МСП </w:t>
            </w:r>
            <w:r w:rsidRPr="005A2C14">
              <w:rPr>
                <w:color w:val="000000" w:themeColor="text1"/>
                <w:sz w:val="22"/>
                <w:szCs w:val="22"/>
                <w:rPrChange w:id="593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за счет средств федерального бюджета </w:t>
            </w:r>
            <w:r w:rsidR="003962DC" w:rsidRPr="005A2C14">
              <w:rPr>
                <w:color w:val="000000" w:themeColor="text1"/>
                <w:sz w:val="22"/>
                <w:szCs w:val="22"/>
                <w:rPrChange w:id="594" w:author="Кива Андрей Васильевич" w:date="2023-06-10T16:47:00Z">
                  <w:rPr>
                    <w:color w:val="000000" w:themeColor="text1"/>
                  </w:rPr>
                </w:rPrChange>
              </w:rPr>
              <w:t>только</w:t>
            </w:r>
            <w:r w:rsidRPr="005A2C14">
              <w:rPr>
                <w:color w:val="000000" w:themeColor="text1"/>
                <w:sz w:val="22"/>
                <w:szCs w:val="22"/>
                <w:rPrChange w:id="595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 для предприятий, разрабатывающих и </w:t>
            </w:r>
            <w:r w:rsidR="003962DC" w:rsidRPr="005A2C14">
              <w:rPr>
                <w:color w:val="000000" w:themeColor="text1"/>
                <w:sz w:val="22"/>
                <w:szCs w:val="22"/>
                <w:rPrChange w:id="596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внедряющих в производство инновационные технологии мирового уровня. </w:t>
            </w:r>
          </w:p>
        </w:tc>
        <w:tc>
          <w:tcPr>
            <w:tcW w:w="3674" w:type="dxa"/>
            <w:vAlign w:val="center"/>
            <w:tcPrChange w:id="597" w:author="Пользователь" w:date="2023-06-11T02:29:00Z">
              <w:tcPr>
                <w:tcW w:w="3674" w:type="dxa"/>
                <w:vAlign w:val="center"/>
              </w:tcPr>
            </w:tcPrChange>
          </w:tcPr>
          <w:p w14:paraId="6004ED97" w14:textId="2CCAA4B6" w:rsidR="009444BD" w:rsidRPr="005A2C14" w:rsidRDefault="00A21FCB">
            <w:pPr>
              <w:rPr>
                <w:color w:val="000000" w:themeColor="text1"/>
                <w:sz w:val="22"/>
                <w:szCs w:val="22"/>
                <w:rPrChange w:id="598" w:author="Кива Андрей Васильевич" w:date="2023-06-10T16:47:00Z">
                  <w:rPr>
                    <w:color w:val="000000" w:themeColor="text1"/>
                  </w:rPr>
                </w:rPrChange>
              </w:rPr>
            </w:pPr>
            <w:r w:rsidRPr="005A2C14">
              <w:rPr>
                <w:color w:val="000000" w:themeColor="text1"/>
                <w:sz w:val="22"/>
                <w:szCs w:val="22"/>
                <w:rPrChange w:id="599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Увеличение количества технологий мирового уровня </w:t>
            </w:r>
            <w:ins w:id="600" w:author="Кива Андрей Васильевич" w:date="2023-06-10T18:08:00Z">
              <w:r w:rsidR="00292495">
                <w:rPr>
                  <w:color w:val="000000" w:themeColor="text1"/>
                  <w:sz w:val="22"/>
                  <w:szCs w:val="22"/>
                </w:rPr>
                <w:t>со среднегодовым темпом роста</w:t>
              </w:r>
            </w:ins>
            <w:ins w:id="601" w:author="Кива Андрей Васильевич" w:date="2023-06-10T18:09:00Z">
              <w:r w:rsidR="00292495">
                <w:rPr>
                  <w:color w:val="000000" w:themeColor="text1"/>
                  <w:sz w:val="22"/>
                  <w:szCs w:val="22"/>
                </w:rPr>
                <w:t xml:space="preserve"> с</w:t>
              </w:r>
            </w:ins>
            <w:ins w:id="602" w:author="Кива Андрей Васильевич" w:date="2023-06-10T18:08:00Z">
              <w:r w:rsidR="00292495">
                <w:rPr>
                  <w:color w:val="000000" w:themeColor="text1"/>
                  <w:sz w:val="22"/>
                  <w:szCs w:val="22"/>
                </w:rPr>
                <w:t>10-15%</w:t>
              </w:r>
            </w:ins>
            <w:del w:id="603" w:author="Кива Андрей Васильевич" w:date="2023-06-10T18:08:00Z">
              <w:r w:rsidRPr="005A2C14" w:rsidDel="00292495">
                <w:rPr>
                  <w:color w:val="000000" w:themeColor="text1"/>
                  <w:sz w:val="22"/>
                  <w:szCs w:val="22"/>
                  <w:rPrChange w:id="604" w:author="Кива Андрей Васильевич" w:date="2023-06-10T16:47:00Z">
                    <w:rPr>
                      <w:color w:val="000000" w:themeColor="text1"/>
                    </w:rPr>
                  </w:rPrChange>
                </w:rPr>
                <w:delText>на</w:delText>
              </w:r>
            </w:del>
            <w:r w:rsidRPr="005A2C14">
              <w:rPr>
                <w:color w:val="000000" w:themeColor="text1"/>
                <w:sz w:val="22"/>
                <w:szCs w:val="22"/>
                <w:rPrChange w:id="605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 </w:t>
            </w:r>
            <w:ins w:id="606" w:author="Кива Андрей Васильевич" w:date="2023-06-10T18:08:00Z">
              <w:r w:rsidR="00292495">
                <w:rPr>
                  <w:color w:val="000000" w:themeColor="text1"/>
                  <w:sz w:val="22"/>
                  <w:szCs w:val="22"/>
                </w:rPr>
                <w:t>до 25-30%, где за 2023-2025 гг. у</w:t>
              </w:r>
            </w:ins>
            <w:ins w:id="607" w:author="Кива Андрей Васильевич" w:date="2023-06-10T18:09:00Z">
              <w:r w:rsidR="00292495">
                <w:rPr>
                  <w:color w:val="000000" w:themeColor="text1"/>
                  <w:sz w:val="22"/>
                  <w:szCs w:val="22"/>
                </w:rPr>
                <w:t xml:space="preserve">величение составит </w:t>
              </w:r>
            </w:ins>
            <w:ins w:id="608" w:author="Пользователь" w:date="2023-06-11T02:25:00Z">
              <w:r w:rsidR="00314152">
                <w:rPr>
                  <w:color w:val="000000" w:themeColor="text1"/>
                  <w:sz w:val="22"/>
                  <w:szCs w:val="22"/>
                </w:rPr>
                <w:t xml:space="preserve">45%, то есть достигнет </w:t>
              </w:r>
            </w:ins>
            <w:ins w:id="609" w:author="Кива Андрей Васильевич" w:date="2023-06-10T18:09:00Z">
              <w:r w:rsidR="00292495">
                <w:rPr>
                  <w:color w:val="000000" w:themeColor="text1"/>
                  <w:sz w:val="22"/>
                  <w:szCs w:val="22"/>
                </w:rPr>
                <w:t>75-90%</w:t>
              </w:r>
            </w:ins>
            <w:del w:id="610" w:author="Кива Андрей Васильевич" w:date="2023-06-10T18:08:00Z">
              <w:r w:rsidR="009F07AE" w:rsidRPr="005A2C14" w:rsidDel="00292495">
                <w:rPr>
                  <w:color w:val="000000" w:themeColor="text1"/>
                  <w:sz w:val="22"/>
                  <w:szCs w:val="22"/>
                  <w:rPrChange w:id="611" w:author="Кива Андрей Васильевич" w:date="2023-06-10T16:47:00Z">
                    <w:rPr>
                      <w:color w:val="000000" w:themeColor="text1"/>
                    </w:rPr>
                  </w:rPrChange>
                </w:rPr>
                <w:delText>50-</w:delText>
              </w:r>
              <w:r w:rsidR="00E8048A" w:rsidRPr="005A2C14" w:rsidDel="00292495">
                <w:rPr>
                  <w:color w:val="000000" w:themeColor="text1"/>
                  <w:sz w:val="22"/>
                  <w:szCs w:val="22"/>
                  <w:rPrChange w:id="612" w:author="Кива Андрей Васильевич" w:date="2023-06-10T16:47:00Z">
                    <w:rPr>
                      <w:color w:val="000000" w:themeColor="text1"/>
                    </w:rPr>
                  </w:rPrChange>
                </w:rPr>
                <w:delText>6</w:delText>
              </w:r>
              <w:r w:rsidR="00512585" w:rsidRPr="005A2C14" w:rsidDel="00292495">
                <w:rPr>
                  <w:color w:val="000000" w:themeColor="text1"/>
                  <w:sz w:val="22"/>
                  <w:szCs w:val="22"/>
                  <w:rPrChange w:id="613" w:author="Кива Андрей Васильевич" w:date="2023-06-10T16:47:00Z">
                    <w:rPr>
                      <w:color w:val="000000" w:themeColor="text1"/>
                    </w:rPr>
                  </w:rPrChange>
                </w:rPr>
                <w:delText>0</w:delText>
              </w:r>
              <w:r w:rsidRPr="007B11B4" w:rsidDel="00292495">
                <w:rPr>
                  <w:sz w:val="22"/>
                  <w:szCs w:val="22"/>
                  <w:rPrChange w:id="614" w:author="Кива Андрей Васильевич" w:date="2023-06-10T18:03:00Z">
                    <w:rPr>
                      <w:color w:val="000000" w:themeColor="text1"/>
                    </w:rPr>
                  </w:rPrChange>
                </w:rPr>
                <w:delText>%</w:delText>
              </w:r>
            </w:del>
            <w:r w:rsidRPr="007B11B4">
              <w:rPr>
                <w:sz w:val="22"/>
                <w:szCs w:val="22"/>
                <w:rPrChange w:id="615" w:author="Кива Андрей Васильевич" w:date="2023-06-10T18:03:00Z">
                  <w:rPr>
                    <w:color w:val="000000" w:themeColor="text1"/>
                  </w:rPr>
                </w:rPrChange>
              </w:rPr>
              <w:t xml:space="preserve"> (</w:t>
            </w:r>
            <w:commentRangeStart w:id="616"/>
            <w:r w:rsidR="00EC7C45" w:rsidRPr="007B11B4">
              <w:rPr>
                <w:sz w:val="22"/>
                <w:szCs w:val="22"/>
                <w:rPrChange w:id="617" w:author="Кива Андрей Васильевич" w:date="2023-06-10T18:03:00Z">
                  <w:rPr>
                    <w:color w:val="FF0000"/>
                  </w:rPr>
                </w:rPrChange>
              </w:rPr>
              <w:t>рис</w:t>
            </w:r>
            <w:commentRangeEnd w:id="616"/>
            <w:r w:rsidR="005979E9" w:rsidRPr="007B11B4">
              <w:rPr>
                <w:rStyle w:val="aa"/>
                <w:sz w:val="22"/>
                <w:szCs w:val="22"/>
                <w:rPrChange w:id="618" w:author="Кива Андрей Васильевич" w:date="2023-06-10T18:03:00Z">
                  <w:rPr>
                    <w:rStyle w:val="aa"/>
                  </w:rPr>
                </w:rPrChange>
              </w:rPr>
              <w:commentReference w:id="616"/>
            </w:r>
            <w:r w:rsidR="00EC7C45" w:rsidRPr="007B11B4">
              <w:rPr>
                <w:sz w:val="22"/>
                <w:szCs w:val="22"/>
                <w:rPrChange w:id="619" w:author="Кива Андрей Васильевич" w:date="2023-06-10T18:03:00Z">
                  <w:rPr>
                    <w:color w:val="FF0000"/>
                  </w:rPr>
                </w:rPrChange>
              </w:rPr>
              <w:t>.</w:t>
            </w:r>
            <w:ins w:id="620" w:author="Кива Андрей Васильевич" w:date="2023-06-10T18:02:00Z">
              <w:r w:rsidR="007B11B4" w:rsidRPr="007B11B4">
                <w:rPr>
                  <w:sz w:val="22"/>
                  <w:szCs w:val="22"/>
                  <w:rPrChange w:id="621" w:author="Кива Андрей Васильевич" w:date="2023-06-10T18:03:00Z">
                    <w:rPr>
                      <w:color w:val="FF0000"/>
                      <w:sz w:val="22"/>
                      <w:szCs w:val="22"/>
                    </w:rPr>
                  </w:rPrChange>
                </w:rPr>
                <w:t>29</w:t>
              </w:r>
            </w:ins>
            <w:del w:id="622" w:author="Кива Андрей Васильевич" w:date="2023-06-10T18:02:00Z">
              <w:r w:rsidR="00EC7C45" w:rsidRPr="007B11B4" w:rsidDel="007B11B4">
                <w:rPr>
                  <w:sz w:val="22"/>
                  <w:szCs w:val="22"/>
                  <w:rPrChange w:id="623" w:author="Кива Андрей Васильевич" w:date="2023-06-10T18:03:00Z">
                    <w:rPr>
                      <w:color w:val="FF0000"/>
                    </w:rPr>
                  </w:rPrChange>
                </w:rPr>
                <w:delText>?</w:delText>
              </w:r>
            </w:del>
            <w:r w:rsidR="00EC7C45" w:rsidRPr="007B11B4">
              <w:rPr>
                <w:sz w:val="22"/>
                <w:szCs w:val="22"/>
                <w:rPrChange w:id="624" w:author="Кива Андрей Васильевич" w:date="2023-06-10T18:03:00Z">
                  <w:rPr>
                    <w:color w:val="FF0000"/>
                  </w:rPr>
                </w:rPrChange>
              </w:rPr>
              <w:t>)</w:t>
            </w:r>
            <w:r w:rsidRPr="007B11B4">
              <w:rPr>
                <w:sz w:val="22"/>
                <w:szCs w:val="22"/>
                <w:rPrChange w:id="625" w:author="Кива Андрей Васильевич" w:date="2023-06-10T18:03:00Z">
                  <w:rPr>
                    <w:color w:val="FF0000"/>
                  </w:rPr>
                </w:rPrChange>
              </w:rPr>
              <w:t xml:space="preserve">  </w:t>
            </w:r>
          </w:p>
        </w:tc>
      </w:tr>
      <w:bookmarkEnd w:id="570"/>
      <w:tr w:rsidR="003962DC" w:rsidRPr="00747A75" w14:paraId="6E81F301" w14:textId="77777777" w:rsidTr="001C46CB">
        <w:tc>
          <w:tcPr>
            <w:tcW w:w="1985" w:type="dxa"/>
            <w:vAlign w:val="center"/>
            <w:tcPrChange w:id="626" w:author="Пользователь" w:date="2023-06-11T02:29:00Z">
              <w:tcPr>
                <w:tcW w:w="2694" w:type="dxa"/>
                <w:vAlign w:val="center"/>
              </w:tcPr>
            </w:tcPrChange>
          </w:tcPr>
          <w:p w14:paraId="156280D0" w14:textId="22AEA3C0" w:rsidR="009444BD" w:rsidRPr="005A2C14" w:rsidRDefault="006A6AD0" w:rsidP="00195835">
            <w:pPr>
              <w:tabs>
                <w:tab w:val="right" w:leader="dot" w:pos="9639"/>
              </w:tabs>
              <w:rPr>
                <w:sz w:val="22"/>
                <w:szCs w:val="22"/>
                <w:rPrChange w:id="627" w:author="Кива Андрей Васильевич" w:date="2023-06-10T16:47:00Z">
                  <w:rPr/>
                </w:rPrChange>
              </w:rPr>
            </w:pPr>
            <w:r w:rsidRPr="005A2C14">
              <w:rPr>
                <w:sz w:val="22"/>
                <w:szCs w:val="22"/>
                <w:rPrChange w:id="628" w:author="Кива Андрей Васильевич" w:date="2023-06-10T16:47:00Z">
                  <w:rPr/>
                </w:rPrChange>
              </w:rPr>
              <w:t>Незначительный уровень ч</w:t>
            </w:r>
            <w:r w:rsidR="00B618C3" w:rsidRPr="005A2C14">
              <w:rPr>
                <w:sz w:val="22"/>
                <w:szCs w:val="22"/>
                <w:rPrChange w:id="629" w:author="Кива Андрей Васильевич" w:date="2023-06-10T16:47:00Z">
                  <w:rPr/>
                </w:rPrChange>
              </w:rPr>
              <w:t>ис</w:t>
            </w:r>
            <w:r w:rsidRPr="005A2C14">
              <w:rPr>
                <w:sz w:val="22"/>
                <w:szCs w:val="22"/>
                <w:rPrChange w:id="630" w:author="Кива Андрей Васильевич" w:date="2023-06-10T16:47:00Z">
                  <w:rPr/>
                </w:rPrChange>
              </w:rPr>
              <w:t>ла</w:t>
            </w:r>
            <w:r w:rsidR="00B618C3" w:rsidRPr="005A2C14">
              <w:rPr>
                <w:sz w:val="22"/>
                <w:szCs w:val="22"/>
                <w:rPrChange w:id="631" w:author="Кива Андрей Васильевич" w:date="2023-06-10T16:47:00Z">
                  <w:rPr/>
                </w:rPrChange>
              </w:rPr>
              <w:t xml:space="preserve"> разработанных передовых производственных технологий новых для </w:t>
            </w:r>
            <w:r w:rsidR="00A21FCB" w:rsidRPr="005A2C14">
              <w:rPr>
                <w:sz w:val="22"/>
                <w:szCs w:val="22"/>
                <w:rPrChange w:id="632" w:author="Кива Андрей Васильевич" w:date="2023-06-10T16:47:00Z">
                  <w:rPr/>
                </w:rPrChange>
              </w:rPr>
              <w:t>РФ</w:t>
            </w:r>
            <w:r w:rsidR="00B618C3" w:rsidRPr="005A2C14">
              <w:rPr>
                <w:sz w:val="22"/>
                <w:szCs w:val="22"/>
                <w:rPrChange w:id="633" w:author="Кива Андрей Васильевич" w:date="2023-06-10T16:47:00Z">
                  <w:rPr/>
                </w:rPrChange>
              </w:rPr>
              <w:t xml:space="preserve"> </w:t>
            </w:r>
          </w:p>
        </w:tc>
        <w:tc>
          <w:tcPr>
            <w:tcW w:w="3685" w:type="dxa"/>
            <w:vAlign w:val="center"/>
            <w:tcPrChange w:id="634" w:author="Пользователь" w:date="2023-06-11T02:29:00Z">
              <w:tcPr>
                <w:tcW w:w="2976" w:type="dxa"/>
                <w:vAlign w:val="center"/>
              </w:tcPr>
            </w:tcPrChange>
          </w:tcPr>
          <w:p w14:paraId="7EF467CD" w14:textId="1788E72B" w:rsidR="009444BD" w:rsidRPr="005A2C14" w:rsidRDefault="00B618C3" w:rsidP="00195835">
            <w:pPr>
              <w:tabs>
                <w:tab w:val="right" w:leader="dot" w:pos="9639"/>
              </w:tabs>
              <w:rPr>
                <w:sz w:val="22"/>
                <w:szCs w:val="22"/>
                <w:rPrChange w:id="635" w:author="Кива Андрей Васильевич" w:date="2023-06-10T16:47:00Z">
                  <w:rPr/>
                </w:rPrChange>
              </w:rPr>
            </w:pPr>
            <w:bookmarkStart w:id="636" w:name="_Hlk137222573"/>
            <w:r w:rsidRPr="005A2C14">
              <w:rPr>
                <w:color w:val="000000" w:themeColor="text1"/>
                <w:sz w:val="22"/>
                <w:szCs w:val="22"/>
                <w:rPrChange w:id="637" w:author="Кива Андрей Васильевич" w:date="2023-06-10T16:47:00Z">
                  <w:rPr>
                    <w:color w:val="000000" w:themeColor="text1"/>
                  </w:rPr>
                </w:rPrChange>
              </w:rPr>
              <w:t>Субсидирование затрат</w:t>
            </w:r>
            <w:r w:rsidR="00070F43" w:rsidRPr="005A2C14">
              <w:rPr>
                <w:color w:val="000000" w:themeColor="text1"/>
                <w:sz w:val="22"/>
                <w:szCs w:val="22"/>
                <w:rPrChange w:id="638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 </w:t>
            </w:r>
            <w:r w:rsidRPr="005A2C14">
              <w:rPr>
                <w:color w:val="000000" w:themeColor="text1"/>
                <w:sz w:val="22"/>
                <w:szCs w:val="22"/>
                <w:rPrChange w:id="639" w:author="Кива Андрей Васильевич" w:date="2023-06-10T16:47:00Z">
                  <w:rPr>
                    <w:color w:val="000000" w:themeColor="text1"/>
                  </w:rPr>
                </w:rPrChange>
              </w:rPr>
              <w:t>на НИОКР при разработке</w:t>
            </w:r>
            <w:r w:rsidR="00070F43" w:rsidRPr="005A2C14">
              <w:rPr>
                <w:color w:val="000000" w:themeColor="text1"/>
                <w:sz w:val="22"/>
                <w:szCs w:val="22"/>
                <w:rPrChange w:id="640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 и </w:t>
            </w:r>
            <w:proofErr w:type="gramStart"/>
            <w:r w:rsidR="00070F43" w:rsidRPr="005A2C14">
              <w:rPr>
                <w:color w:val="000000" w:themeColor="text1"/>
                <w:sz w:val="22"/>
                <w:szCs w:val="22"/>
                <w:rPrChange w:id="641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внедрении </w:t>
            </w:r>
            <w:r w:rsidRPr="005A2C14">
              <w:rPr>
                <w:color w:val="000000" w:themeColor="text1"/>
                <w:sz w:val="22"/>
                <w:szCs w:val="22"/>
                <w:rPrChange w:id="642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 </w:t>
            </w:r>
            <w:r w:rsidR="00384ED1" w:rsidRPr="005A2C14">
              <w:rPr>
                <w:color w:val="000000" w:themeColor="text1"/>
                <w:sz w:val="22"/>
                <w:szCs w:val="22"/>
                <w:rPrChange w:id="643" w:author="Кива Андрей Васильевич" w:date="2023-06-10T16:47:00Z">
                  <w:rPr>
                    <w:color w:val="000000" w:themeColor="text1"/>
                  </w:rPr>
                </w:rPrChange>
              </w:rPr>
              <w:t>инновационных</w:t>
            </w:r>
            <w:proofErr w:type="gramEnd"/>
            <w:r w:rsidR="00384ED1" w:rsidRPr="005A2C14">
              <w:rPr>
                <w:color w:val="000000" w:themeColor="text1"/>
                <w:sz w:val="22"/>
                <w:szCs w:val="22"/>
                <w:rPrChange w:id="644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 технологий новых для внутреннего рынка РФ</w:t>
            </w:r>
            <w:r w:rsidR="00070F43" w:rsidRPr="005A2C14">
              <w:rPr>
                <w:color w:val="000000" w:themeColor="text1"/>
                <w:sz w:val="22"/>
                <w:szCs w:val="22"/>
                <w:rPrChange w:id="645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 на 30% - для крупных предприятий,  70% </w:t>
            </w:r>
            <w:r w:rsidR="0045345A" w:rsidRPr="005A2C14">
              <w:rPr>
                <w:color w:val="000000" w:themeColor="text1"/>
                <w:sz w:val="22"/>
                <w:szCs w:val="22"/>
                <w:rPrChange w:id="646" w:author="Кива Андрей Васильевич" w:date="2023-06-10T16:47:00Z">
                  <w:rPr>
                    <w:color w:val="000000" w:themeColor="text1"/>
                  </w:rPr>
                </w:rPrChange>
              </w:rPr>
              <w:t xml:space="preserve">- </w:t>
            </w:r>
            <w:r w:rsidR="00070F43" w:rsidRPr="005A2C14">
              <w:rPr>
                <w:color w:val="000000" w:themeColor="text1"/>
                <w:sz w:val="22"/>
                <w:szCs w:val="22"/>
                <w:rPrChange w:id="647" w:author="Кива Андрей Васильевич" w:date="2023-06-10T16:47:00Z">
                  <w:rPr>
                    <w:color w:val="000000" w:themeColor="text1"/>
                  </w:rPr>
                </w:rPrChange>
              </w:rPr>
              <w:t>для МСП.</w:t>
            </w:r>
            <w:bookmarkEnd w:id="636"/>
          </w:p>
        </w:tc>
        <w:tc>
          <w:tcPr>
            <w:tcW w:w="3674" w:type="dxa"/>
            <w:vAlign w:val="center"/>
            <w:tcPrChange w:id="648" w:author="Пользователь" w:date="2023-06-11T02:29:00Z">
              <w:tcPr>
                <w:tcW w:w="3674" w:type="dxa"/>
                <w:vAlign w:val="center"/>
              </w:tcPr>
            </w:tcPrChange>
          </w:tcPr>
          <w:p w14:paraId="400850CC" w14:textId="491A82F7" w:rsidR="009444BD" w:rsidRPr="005A2C14" w:rsidRDefault="00EC7C45" w:rsidP="00195835">
            <w:pPr>
              <w:tabs>
                <w:tab w:val="right" w:leader="dot" w:pos="9639"/>
              </w:tabs>
              <w:rPr>
                <w:sz w:val="22"/>
                <w:szCs w:val="22"/>
                <w:rPrChange w:id="649" w:author="Кива Андрей Васильевич" w:date="2023-06-10T16:47:00Z">
                  <w:rPr/>
                </w:rPrChange>
              </w:rPr>
            </w:pPr>
            <w:r w:rsidRPr="005A2C14">
              <w:rPr>
                <w:sz w:val="22"/>
                <w:szCs w:val="22"/>
                <w:rPrChange w:id="650" w:author="Кива Андрей Васильевич" w:date="2023-06-10T16:47:00Z">
                  <w:rPr/>
                </w:rPrChange>
              </w:rPr>
              <w:t xml:space="preserve">Увеличение количества технологий </w:t>
            </w:r>
            <w:r w:rsidR="00143DD7" w:rsidRPr="005A2C14">
              <w:rPr>
                <w:sz w:val="22"/>
                <w:szCs w:val="22"/>
                <w:rPrChange w:id="651" w:author="Кива Андрей Васильевич" w:date="2023-06-10T16:47:00Z">
                  <w:rPr/>
                </w:rPrChange>
              </w:rPr>
              <w:t>новых для внутреннего рынка РФ</w:t>
            </w:r>
            <w:r w:rsidRPr="005A2C14">
              <w:rPr>
                <w:sz w:val="22"/>
                <w:szCs w:val="22"/>
                <w:rPrChange w:id="652" w:author="Кива Андрей Васильевич" w:date="2023-06-10T16:47:00Z">
                  <w:rPr/>
                </w:rPrChange>
              </w:rPr>
              <w:t xml:space="preserve"> </w:t>
            </w:r>
            <w:r w:rsidR="0045345A" w:rsidRPr="005A2C14">
              <w:rPr>
                <w:sz w:val="22"/>
                <w:szCs w:val="22"/>
                <w:rPrChange w:id="653" w:author="Кива Андрей Васильевич" w:date="2023-06-10T16:47:00Z">
                  <w:rPr/>
                </w:rPrChange>
              </w:rPr>
              <w:t xml:space="preserve">на </w:t>
            </w:r>
            <w:ins w:id="654" w:author="Пользователь" w:date="2023-06-11T02:21:00Z">
              <w:r w:rsidR="001C46CB">
                <w:rPr>
                  <w:sz w:val="22"/>
                  <w:szCs w:val="22"/>
                </w:rPr>
                <w:t>45</w:t>
              </w:r>
            </w:ins>
            <w:del w:id="655" w:author="Пользователь" w:date="2023-06-11T02:21:00Z">
              <w:r w:rsidR="00E8048A" w:rsidRPr="005A2C14" w:rsidDel="00314152">
                <w:rPr>
                  <w:sz w:val="22"/>
                  <w:szCs w:val="22"/>
                  <w:rPrChange w:id="656" w:author="Кива Андрей Васильевич" w:date="2023-06-10T16:47:00Z">
                    <w:rPr/>
                  </w:rPrChange>
                </w:rPr>
                <w:delText>8</w:delText>
              </w:r>
            </w:del>
            <w:del w:id="657" w:author="Пользователь" w:date="2023-06-11T02:27:00Z">
              <w:r w:rsidR="00E8048A" w:rsidRPr="005A2C14" w:rsidDel="001C46CB">
                <w:rPr>
                  <w:sz w:val="22"/>
                  <w:szCs w:val="22"/>
                  <w:rPrChange w:id="658" w:author="Кива Андрей Васильевич" w:date="2023-06-10T16:47:00Z">
                    <w:rPr/>
                  </w:rPrChange>
                </w:rPr>
                <w:delText>0</w:delText>
              </w:r>
            </w:del>
            <w:r w:rsidR="0045345A" w:rsidRPr="005A2C14">
              <w:rPr>
                <w:sz w:val="22"/>
                <w:szCs w:val="22"/>
                <w:rPrChange w:id="659" w:author="Кива Андрей Васильевич" w:date="2023-06-10T16:47:00Z">
                  <w:rPr/>
                </w:rPrChange>
              </w:rPr>
              <w:t>%</w:t>
            </w:r>
            <w:ins w:id="660" w:author="Пользователь" w:date="2023-06-11T02:28:00Z">
              <w:r w:rsidR="001C46CB">
                <w:rPr>
                  <w:sz w:val="22"/>
                  <w:szCs w:val="22"/>
                </w:rPr>
                <w:t xml:space="preserve"> за 2023-2025 гг.</w:t>
              </w:r>
            </w:ins>
            <w:ins w:id="661" w:author="Пользователь" w:date="2023-06-11T02:27:00Z">
              <w:r w:rsidR="001C46CB">
                <w:rPr>
                  <w:sz w:val="22"/>
                  <w:szCs w:val="22"/>
                </w:rPr>
                <w:t xml:space="preserve"> с ежегодным увеличением темпов роста на 10-15%. </w:t>
              </w:r>
            </w:ins>
            <w:del w:id="662" w:author="Пользователь" w:date="2023-06-11T02:27:00Z">
              <w:r w:rsidR="00143DD7" w:rsidRPr="005A2C14" w:rsidDel="001C46CB">
                <w:rPr>
                  <w:sz w:val="22"/>
                  <w:szCs w:val="22"/>
                  <w:rPrChange w:id="663" w:author="Кива Андрей Васильевич" w:date="2023-06-10T16:47:00Z">
                    <w:rPr/>
                  </w:rPrChange>
                </w:rPr>
                <w:delText xml:space="preserve"> </w:delText>
              </w:r>
              <w:r w:rsidRPr="005A2C14" w:rsidDel="001C46CB">
                <w:rPr>
                  <w:sz w:val="22"/>
                  <w:szCs w:val="22"/>
                  <w:rPrChange w:id="664" w:author="Кива Андрей Васильевич" w:date="2023-06-10T16:47:00Z">
                    <w:rPr/>
                  </w:rPrChange>
                </w:rPr>
                <w:delText xml:space="preserve"> </w:delText>
              </w:r>
            </w:del>
            <w:r w:rsidRPr="005A2C14">
              <w:rPr>
                <w:sz w:val="22"/>
                <w:szCs w:val="22"/>
                <w:rPrChange w:id="665" w:author="Кива Андрей Васильевич" w:date="2023-06-10T16:47:00Z">
                  <w:rPr/>
                </w:rPrChange>
              </w:rPr>
              <w:t>(</w:t>
            </w:r>
            <w:commentRangeStart w:id="666"/>
            <w:r w:rsidRPr="005A2C14">
              <w:rPr>
                <w:sz w:val="22"/>
                <w:szCs w:val="22"/>
                <w:rPrChange w:id="667" w:author="Кива Андрей Васильевич" w:date="2023-06-10T16:47:00Z">
                  <w:rPr/>
                </w:rPrChange>
              </w:rPr>
              <w:t>рис</w:t>
            </w:r>
            <w:commentRangeEnd w:id="666"/>
            <w:r w:rsidR="005979E9" w:rsidRPr="005A2C14">
              <w:rPr>
                <w:rStyle w:val="aa"/>
                <w:sz w:val="22"/>
                <w:szCs w:val="22"/>
                <w:rPrChange w:id="668" w:author="Кива Андрей Васильевич" w:date="2023-06-10T16:47:00Z">
                  <w:rPr>
                    <w:rStyle w:val="aa"/>
                  </w:rPr>
                </w:rPrChange>
              </w:rPr>
              <w:commentReference w:id="666"/>
            </w:r>
            <w:r w:rsidRPr="005A2C14">
              <w:rPr>
                <w:sz w:val="22"/>
                <w:szCs w:val="22"/>
                <w:rPrChange w:id="669" w:author="Кива Андрей Васильевич" w:date="2023-06-10T16:47:00Z">
                  <w:rPr/>
                </w:rPrChange>
              </w:rPr>
              <w:t>.</w:t>
            </w:r>
            <w:ins w:id="670" w:author="Пользователь" w:date="2023-06-11T02:25:00Z">
              <w:r w:rsidR="00FF660D">
                <w:rPr>
                  <w:sz w:val="22"/>
                  <w:szCs w:val="22"/>
                </w:rPr>
                <w:t>30</w:t>
              </w:r>
            </w:ins>
            <w:del w:id="671" w:author="Пользователь" w:date="2023-06-11T02:25:00Z">
              <w:r w:rsidRPr="005A2C14" w:rsidDel="00FF660D">
                <w:rPr>
                  <w:sz w:val="22"/>
                  <w:szCs w:val="22"/>
                  <w:rPrChange w:id="672" w:author="Кива Андрей Васильевич" w:date="2023-06-10T16:47:00Z">
                    <w:rPr/>
                  </w:rPrChange>
                </w:rPr>
                <w:delText>?</w:delText>
              </w:r>
            </w:del>
            <w:r w:rsidRPr="005A2C14">
              <w:rPr>
                <w:sz w:val="22"/>
                <w:szCs w:val="22"/>
                <w:rPrChange w:id="673" w:author="Кива Андрей Васильевич" w:date="2023-06-10T16:47:00Z">
                  <w:rPr/>
                </w:rPrChange>
              </w:rPr>
              <w:t xml:space="preserve">)  </w:t>
            </w:r>
          </w:p>
          <w:p w14:paraId="20916353" w14:textId="77777777" w:rsidR="00143DD7" w:rsidRPr="005A2C14" w:rsidRDefault="00143DD7" w:rsidP="00195835">
            <w:pPr>
              <w:tabs>
                <w:tab w:val="right" w:leader="dot" w:pos="9639"/>
              </w:tabs>
              <w:rPr>
                <w:sz w:val="22"/>
                <w:szCs w:val="22"/>
                <w:rPrChange w:id="674" w:author="Кива Андрей Васильевич" w:date="2023-06-10T16:47:00Z">
                  <w:rPr/>
                </w:rPrChange>
              </w:rPr>
            </w:pPr>
            <w:r w:rsidRPr="005A2C14">
              <w:rPr>
                <w:sz w:val="22"/>
                <w:szCs w:val="22"/>
                <w:rPrChange w:id="675" w:author="Кива Андрей Васильевич" w:date="2023-06-10T16:47:00Z">
                  <w:rPr/>
                </w:rPrChange>
              </w:rPr>
              <w:t xml:space="preserve"> </w:t>
            </w:r>
          </w:p>
          <w:p w14:paraId="013F252D" w14:textId="2636F90D" w:rsidR="00143DD7" w:rsidRPr="005A2C14" w:rsidRDefault="00143DD7">
            <w:pPr>
              <w:tabs>
                <w:tab w:val="right" w:leader="dot" w:pos="9639"/>
              </w:tabs>
              <w:rPr>
                <w:sz w:val="22"/>
                <w:szCs w:val="22"/>
                <w:rPrChange w:id="676" w:author="Кива Андрей Васильевич" w:date="2023-06-10T16:47:00Z">
                  <w:rPr/>
                </w:rPrChange>
              </w:rPr>
            </w:pPr>
            <w:r w:rsidRPr="005A2C14">
              <w:rPr>
                <w:sz w:val="22"/>
                <w:szCs w:val="22"/>
                <w:rPrChange w:id="677" w:author="Кива Андрей Васильевич" w:date="2023-06-10T16:47:00Z">
                  <w:rPr/>
                </w:rPrChange>
              </w:rPr>
              <w:t xml:space="preserve">Рост доли </w:t>
            </w:r>
            <w:ins w:id="678" w:author="Пользователь" w:date="2023-06-11T02:28:00Z">
              <w:r w:rsidR="001C46CB">
                <w:rPr>
                  <w:sz w:val="22"/>
                  <w:szCs w:val="22"/>
                </w:rPr>
                <w:t>удельного веса инновационной продукции предприятий,</w:t>
              </w:r>
            </w:ins>
            <w:del w:id="679" w:author="Пользователь" w:date="2023-06-11T02:28:00Z">
              <w:r w:rsidRPr="005A2C14" w:rsidDel="001C46CB">
                <w:rPr>
                  <w:sz w:val="22"/>
                  <w:szCs w:val="22"/>
                  <w:rPrChange w:id="680" w:author="Кива Андрей Васильевич" w:date="2023-06-10T16:47:00Z">
                    <w:rPr/>
                  </w:rPrChange>
                </w:rPr>
                <w:delText>организаций,</w:delText>
              </w:r>
            </w:del>
            <w:r w:rsidRPr="005A2C14">
              <w:rPr>
                <w:sz w:val="22"/>
                <w:szCs w:val="22"/>
                <w:rPrChange w:id="681" w:author="Кива Андрей Васильевич" w:date="2023-06-10T16:47:00Z">
                  <w:rPr/>
                </w:rPrChange>
              </w:rPr>
              <w:t xml:space="preserve"> разрабатывающих и внедряющих </w:t>
            </w:r>
            <w:r w:rsidRPr="001C46CB">
              <w:rPr>
                <w:color w:val="000000" w:themeColor="text1"/>
                <w:sz w:val="22"/>
                <w:szCs w:val="22"/>
                <w:rPrChange w:id="682" w:author="Пользователь" w:date="2023-06-11T02:30:00Z">
                  <w:rPr/>
                </w:rPrChange>
              </w:rPr>
              <w:t xml:space="preserve">технологические инновации </w:t>
            </w:r>
            <w:r w:rsidR="00C01FDA" w:rsidRPr="001C46CB">
              <w:rPr>
                <w:color w:val="000000" w:themeColor="text1"/>
                <w:sz w:val="22"/>
                <w:szCs w:val="22"/>
                <w:rPrChange w:id="683" w:author="Пользователь" w:date="2023-06-11T02:30:00Z">
                  <w:rPr/>
                </w:rPrChange>
              </w:rPr>
              <w:t xml:space="preserve">на </w:t>
            </w:r>
            <w:ins w:id="684" w:author="Пользователь" w:date="2023-06-11T02:31:00Z">
              <w:r w:rsidR="00CF1DDA">
                <w:rPr>
                  <w:color w:val="000000" w:themeColor="text1"/>
                  <w:sz w:val="22"/>
                  <w:szCs w:val="22"/>
                </w:rPr>
                <w:t>60%</w:t>
              </w:r>
            </w:ins>
            <w:commentRangeStart w:id="685"/>
            <w:del w:id="686" w:author="Пользователь" w:date="2023-06-11T02:31:00Z">
              <w:r w:rsidR="0037673E" w:rsidRPr="001C46CB" w:rsidDel="00CF1DDA">
                <w:rPr>
                  <w:color w:val="000000" w:themeColor="text1"/>
                  <w:sz w:val="22"/>
                  <w:szCs w:val="22"/>
                  <w:rPrChange w:id="687" w:author="Пользователь" w:date="2023-06-11T02:30:00Z">
                    <w:rPr/>
                  </w:rPrChange>
                </w:rPr>
                <w:delText>3</w:delText>
              </w:r>
            </w:del>
            <w:del w:id="688" w:author="Пользователь" w:date="2023-06-11T02:30:00Z">
              <w:r w:rsidR="0037673E" w:rsidRPr="001C46CB" w:rsidDel="001C46CB">
                <w:rPr>
                  <w:color w:val="000000" w:themeColor="text1"/>
                  <w:sz w:val="22"/>
                  <w:szCs w:val="22"/>
                  <w:rPrChange w:id="689" w:author="Пользователь" w:date="2023-06-11T02:30:00Z">
                    <w:rPr/>
                  </w:rPrChange>
                </w:rPr>
                <w:delText>0</w:delText>
              </w:r>
              <w:commentRangeEnd w:id="685"/>
              <w:r w:rsidR="0037673E" w:rsidRPr="001C46CB" w:rsidDel="001C46CB">
                <w:rPr>
                  <w:rStyle w:val="aa"/>
                  <w:color w:val="000000" w:themeColor="text1"/>
                  <w:sz w:val="22"/>
                  <w:szCs w:val="22"/>
                  <w:rPrChange w:id="690" w:author="Пользователь" w:date="2023-06-11T02:30:00Z">
                    <w:rPr>
                      <w:rStyle w:val="aa"/>
                    </w:rPr>
                  </w:rPrChange>
                </w:rPr>
                <w:commentReference w:id="685"/>
              </w:r>
              <w:r w:rsidR="0037673E" w:rsidRPr="001C46CB" w:rsidDel="001C46CB">
                <w:rPr>
                  <w:color w:val="000000" w:themeColor="text1"/>
                  <w:sz w:val="22"/>
                  <w:szCs w:val="22"/>
                  <w:rPrChange w:id="691" w:author="Пользователь" w:date="2023-06-11T02:30:00Z">
                    <w:rPr/>
                  </w:rPrChange>
                </w:rPr>
                <w:delText>%</w:delText>
              </w:r>
            </w:del>
            <w:r w:rsidR="00C01FDA" w:rsidRPr="001C46CB">
              <w:rPr>
                <w:color w:val="000000" w:themeColor="text1"/>
                <w:sz w:val="22"/>
                <w:szCs w:val="22"/>
                <w:rPrChange w:id="692" w:author="Пользователь" w:date="2023-06-11T02:30:00Z">
                  <w:rPr/>
                </w:rPrChange>
              </w:rPr>
              <w:t xml:space="preserve"> </w:t>
            </w:r>
            <w:r w:rsidRPr="001C46CB">
              <w:rPr>
                <w:color w:val="000000" w:themeColor="text1"/>
                <w:sz w:val="22"/>
                <w:szCs w:val="22"/>
                <w:rPrChange w:id="693" w:author="Пользователь" w:date="2023-06-11T02:30:00Z">
                  <w:rPr/>
                </w:rPrChange>
              </w:rPr>
              <w:t>(</w:t>
            </w:r>
            <w:commentRangeStart w:id="694"/>
            <w:r w:rsidRPr="001C46CB">
              <w:rPr>
                <w:color w:val="000000" w:themeColor="text1"/>
                <w:sz w:val="22"/>
                <w:szCs w:val="22"/>
                <w:rPrChange w:id="695" w:author="Пользователь" w:date="2023-06-11T02:30:00Z">
                  <w:rPr>
                    <w:color w:val="FF0000"/>
                  </w:rPr>
                </w:rPrChange>
              </w:rPr>
              <w:t>рис</w:t>
            </w:r>
            <w:commentRangeEnd w:id="694"/>
            <w:r w:rsidR="00C01FDA" w:rsidRPr="001C46CB">
              <w:rPr>
                <w:rStyle w:val="aa"/>
                <w:color w:val="000000" w:themeColor="text1"/>
                <w:sz w:val="22"/>
                <w:szCs w:val="22"/>
                <w:rPrChange w:id="696" w:author="Пользователь" w:date="2023-06-11T02:30:00Z">
                  <w:rPr>
                    <w:rStyle w:val="aa"/>
                  </w:rPr>
                </w:rPrChange>
              </w:rPr>
              <w:commentReference w:id="694"/>
            </w:r>
            <w:r w:rsidRPr="001C46CB">
              <w:rPr>
                <w:color w:val="000000" w:themeColor="text1"/>
                <w:sz w:val="22"/>
                <w:szCs w:val="22"/>
                <w:rPrChange w:id="697" w:author="Пользователь" w:date="2023-06-11T02:30:00Z">
                  <w:rPr/>
                </w:rPrChange>
              </w:rPr>
              <w:t>.</w:t>
            </w:r>
            <w:ins w:id="698" w:author="Пользователь" w:date="2023-06-11T02:29:00Z">
              <w:r w:rsidR="001C46CB" w:rsidRPr="001C46CB">
                <w:rPr>
                  <w:color w:val="000000" w:themeColor="text1"/>
                  <w:sz w:val="22"/>
                  <w:szCs w:val="22"/>
                  <w:rPrChange w:id="699" w:author="Пользователь" w:date="2023-06-11T02:30:00Z">
                    <w:rPr>
                      <w:sz w:val="22"/>
                      <w:szCs w:val="22"/>
                    </w:rPr>
                  </w:rPrChange>
                </w:rPr>
                <w:t xml:space="preserve"> 31</w:t>
              </w:r>
            </w:ins>
            <w:r w:rsidRPr="005A2C14">
              <w:rPr>
                <w:sz w:val="22"/>
                <w:szCs w:val="22"/>
                <w:rPrChange w:id="700" w:author="Кива Андрей Васильевич" w:date="2023-06-10T16:47:00Z">
                  <w:rPr/>
                </w:rPrChange>
              </w:rPr>
              <w:t>)</w:t>
            </w:r>
          </w:p>
        </w:tc>
      </w:tr>
    </w:tbl>
    <w:p w14:paraId="191B5604" w14:textId="48BF8F59" w:rsidR="009444BD" w:rsidRDefault="009444BD" w:rsidP="00327D34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</w:p>
    <w:p w14:paraId="12BAFAC8" w14:textId="6F215208" w:rsidR="00362646" w:rsidRDefault="00EE6001" w:rsidP="00E23909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</w:t>
      </w:r>
      <w:r w:rsidRPr="00EE6001">
        <w:rPr>
          <w:sz w:val="28"/>
          <w:szCs w:val="28"/>
        </w:rPr>
        <w:t>кредитов для инновационно активных предприятий в зависимости от динамики объемов реализации инновационной продукции</w:t>
      </w:r>
      <w:r w:rsidR="0088045B">
        <w:rPr>
          <w:sz w:val="28"/>
          <w:szCs w:val="28"/>
        </w:rPr>
        <w:t xml:space="preserve"> предлагается осуществлять льготное кредитование, а именно сократить ставку по кредитам на 30-</w:t>
      </w:r>
      <w:r w:rsidR="00A952E2">
        <w:rPr>
          <w:sz w:val="28"/>
          <w:szCs w:val="28"/>
        </w:rPr>
        <w:t>50</w:t>
      </w:r>
      <w:r w:rsidR="0088045B">
        <w:rPr>
          <w:sz w:val="28"/>
          <w:szCs w:val="28"/>
        </w:rPr>
        <w:t>%. По официальным данным ЦБ РФ п</w:t>
      </w:r>
      <w:r w:rsidR="0088045B" w:rsidRPr="0088045B">
        <w:rPr>
          <w:sz w:val="28"/>
          <w:szCs w:val="28"/>
        </w:rPr>
        <w:t xml:space="preserve">роцентные ставки по кредитным операциям </w:t>
      </w:r>
      <w:r w:rsidR="0088045B">
        <w:rPr>
          <w:sz w:val="28"/>
          <w:szCs w:val="28"/>
        </w:rPr>
        <w:t>составляют с февраля 2023 года в среднем 12,5%</w:t>
      </w:r>
      <w:r w:rsidR="00A952E2" w:rsidRPr="00A952E2">
        <w:rPr>
          <w:sz w:val="28"/>
          <w:szCs w:val="28"/>
        </w:rPr>
        <w:t xml:space="preserve"> [5</w:t>
      </w:r>
      <w:r w:rsidR="009E3EF4" w:rsidRPr="009E3EF4">
        <w:rPr>
          <w:sz w:val="28"/>
          <w:szCs w:val="28"/>
        </w:rPr>
        <w:t>0</w:t>
      </w:r>
      <w:r w:rsidR="00A952E2" w:rsidRPr="00A952E2">
        <w:rPr>
          <w:sz w:val="28"/>
          <w:szCs w:val="28"/>
        </w:rPr>
        <w:t>]</w:t>
      </w:r>
      <w:r w:rsidR="0088045B">
        <w:rPr>
          <w:sz w:val="28"/>
          <w:szCs w:val="28"/>
        </w:rPr>
        <w:t>. При данных условиях предприятия, осуществляющие инновационную деятельность</w:t>
      </w:r>
      <w:r w:rsidR="00E23909">
        <w:rPr>
          <w:sz w:val="28"/>
          <w:szCs w:val="28"/>
        </w:rPr>
        <w:t xml:space="preserve">, </w:t>
      </w:r>
      <w:r w:rsidR="0088045B">
        <w:rPr>
          <w:sz w:val="28"/>
          <w:szCs w:val="28"/>
        </w:rPr>
        <w:t xml:space="preserve">производят в среднем </w:t>
      </w:r>
      <w:r w:rsidR="00E23909" w:rsidRPr="00E23909">
        <w:rPr>
          <w:sz w:val="28"/>
          <w:szCs w:val="28"/>
        </w:rPr>
        <w:t>5143011,6</w:t>
      </w:r>
      <w:r w:rsidR="00E23909">
        <w:rPr>
          <w:sz w:val="28"/>
          <w:szCs w:val="28"/>
        </w:rPr>
        <w:t xml:space="preserve"> млн. рублей при общих объемах отгрузки </w:t>
      </w:r>
      <w:r w:rsidR="00E23909" w:rsidRPr="0088045B">
        <w:rPr>
          <w:sz w:val="28"/>
          <w:szCs w:val="28"/>
        </w:rPr>
        <w:t>93051961,</w:t>
      </w:r>
      <w:r w:rsidR="00E23909">
        <w:rPr>
          <w:sz w:val="28"/>
          <w:szCs w:val="28"/>
        </w:rPr>
        <w:t>7 млн. рублей, где доля инновационных товаров в общей структуре составляет всего 5,53%</w:t>
      </w:r>
      <w:r w:rsidR="00143DD7">
        <w:rPr>
          <w:sz w:val="28"/>
          <w:szCs w:val="28"/>
        </w:rPr>
        <w:t>.</w:t>
      </w:r>
    </w:p>
    <w:p w14:paraId="219FEF77" w14:textId="39C697D1" w:rsidR="00E23909" w:rsidRDefault="00E23909" w:rsidP="00E23909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данного значения возможно через финансовое стимулирование внедрения новых инноваций, сокращая уровень кредитной ставки обратно пропорционально объемам производства инновационной </w:t>
      </w:r>
      <w:r>
        <w:rPr>
          <w:sz w:val="28"/>
          <w:szCs w:val="28"/>
        </w:rPr>
        <w:lastRenderedPageBreak/>
        <w:t>продукции, то есть п</w:t>
      </w:r>
      <w:r w:rsidRPr="00EE6001">
        <w:rPr>
          <w:sz w:val="28"/>
          <w:szCs w:val="28"/>
        </w:rPr>
        <w:t>ри увеличении темпов роста выручки от реализации инновационной продукции понижается ставка по кредиту для предприятия.</w:t>
      </w:r>
    </w:p>
    <w:p w14:paraId="586B6673" w14:textId="50944CB3" w:rsidR="001A5605" w:rsidRDefault="001A5605" w:rsidP="00E23909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 предлагается дифференцированная льготная ставка по кредитам предприятиям в следующих размерах</w:t>
      </w:r>
      <w:r w:rsidR="0037673E">
        <w:rPr>
          <w:sz w:val="28"/>
          <w:szCs w:val="28"/>
        </w:rPr>
        <w:t xml:space="preserve"> в зависимости от объемов реализованной инновационной продукции</w:t>
      </w:r>
      <w:r>
        <w:rPr>
          <w:sz w:val="28"/>
          <w:szCs w:val="28"/>
        </w:rPr>
        <w:t>:</w:t>
      </w:r>
    </w:p>
    <w:p w14:paraId="4F7A5B1C" w14:textId="0B981DA8" w:rsidR="00A952E2" w:rsidRPr="00ED0DB7" w:rsidRDefault="001A5605" w:rsidP="00A952E2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ED0DB7">
        <w:rPr>
          <w:sz w:val="28"/>
          <w:szCs w:val="28"/>
        </w:rPr>
        <w:t>от 100 до 150 млн. рублей ставка кредитования сокращается на 30% и составляет 8,75%;</w:t>
      </w:r>
    </w:p>
    <w:p w14:paraId="20652423" w14:textId="0170CF39" w:rsidR="00ED0DB7" w:rsidRDefault="001A5605" w:rsidP="001A5605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ED0DB7">
        <w:rPr>
          <w:sz w:val="28"/>
          <w:szCs w:val="28"/>
        </w:rPr>
        <w:t>от 151 до 200 млн. рублей ставка снижается на 40%, где льготная ставка будет равна 7,5%;</w:t>
      </w:r>
    </w:p>
    <w:p w14:paraId="76E5FB47" w14:textId="4A5837C8" w:rsidR="00ED0DB7" w:rsidRDefault="001A5605" w:rsidP="00A952E2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ED0DB7">
        <w:rPr>
          <w:sz w:val="28"/>
          <w:szCs w:val="28"/>
        </w:rPr>
        <w:t xml:space="preserve"> от 250 млн. рублей и выше льготная ставка кредитования сокращается на 50% и составляет 6,25%.</w:t>
      </w:r>
    </w:p>
    <w:p w14:paraId="11EBDFF1" w14:textId="679AC5F7" w:rsidR="001A5605" w:rsidRDefault="001A5605" w:rsidP="00ED0DB7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данной цели предлагается сформировать отдельный реестр предприятий, производящих различные </w:t>
      </w:r>
      <w:r w:rsidR="00D15E27">
        <w:rPr>
          <w:sz w:val="28"/>
          <w:szCs w:val="28"/>
        </w:rPr>
        <w:t xml:space="preserve">объемы инновационной продукции для выделения их в отдельные группы </w:t>
      </w:r>
      <w:r w:rsidR="00ED0DB7">
        <w:rPr>
          <w:sz w:val="28"/>
          <w:szCs w:val="28"/>
        </w:rPr>
        <w:t xml:space="preserve">в целях </w:t>
      </w:r>
      <w:r w:rsidR="00D15E27">
        <w:rPr>
          <w:sz w:val="28"/>
          <w:szCs w:val="28"/>
        </w:rPr>
        <w:t xml:space="preserve">контроля за их финансово-экономической деятельностью. </w:t>
      </w:r>
    </w:p>
    <w:p w14:paraId="2DC4C437" w14:textId="6285FA4F" w:rsidR="008462F8" w:rsidRDefault="00D15E27" w:rsidP="00CA68C7">
      <w:pPr>
        <w:tabs>
          <w:tab w:val="right" w:leader="dot" w:pos="9639"/>
        </w:tabs>
        <w:spacing w:line="360" w:lineRule="auto"/>
        <w:ind w:firstLine="709"/>
        <w:jc w:val="both"/>
        <w:rPr>
          <w:ins w:id="701" w:author="Кива Андрей Васильевич" w:date="2023-06-10T17:56:00Z"/>
          <w:sz w:val="28"/>
          <w:szCs w:val="28"/>
        </w:rPr>
      </w:pPr>
      <w:r>
        <w:rPr>
          <w:sz w:val="28"/>
          <w:szCs w:val="28"/>
        </w:rPr>
        <w:t>Прогнозируемый социально-экономический эффект от внедрения авторских предложений заключается в росте объемов инновационной продукции и внедрения в производство большего числа новых разработок</w:t>
      </w:r>
      <w:r w:rsidR="00CA68C7">
        <w:rPr>
          <w:sz w:val="28"/>
          <w:szCs w:val="28"/>
        </w:rPr>
        <w:t>.</w:t>
      </w:r>
    </w:p>
    <w:p w14:paraId="303958BE" w14:textId="77777777" w:rsidR="000C182D" w:rsidRDefault="000C182D" w:rsidP="00CA68C7">
      <w:pPr>
        <w:tabs>
          <w:tab w:val="right" w:leader="dot" w:pos="9639"/>
        </w:tabs>
        <w:spacing w:line="360" w:lineRule="auto"/>
        <w:ind w:firstLine="709"/>
        <w:jc w:val="both"/>
        <w:rPr>
          <w:ins w:id="702" w:author="Кива Андрей Васильевич" w:date="2023-06-10T16:40:00Z"/>
          <w:sz w:val="28"/>
          <w:szCs w:val="28"/>
        </w:rPr>
      </w:pPr>
    </w:p>
    <w:p w14:paraId="58896EC6" w14:textId="65A20452" w:rsidR="001F47F6" w:rsidDel="000C182D" w:rsidRDefault="000C182D">
      <w:pPr>
        <w:tabs>
          <w:tab w:val="right" w:leader="dot" w:pos="9639"/>
        </w:tabs>
        <w:spacing w:line="360" w:lineRule="auto"/>
        <w:ind w:firstLine="709"/>
        <w:jc w:val="center"/>
        <w:rPr>
          <w:del w:id="703" w:author="Кива Андрей Васильевич" w:date="2023-06-10T17:56:00Z"/>
          <w:sz w:val="28"/>
          <w:szCs w:val="28"/>
        </w:rPr>
        <w:pPrChange w:id="704" w:author="Кива Андрей Васильевич" w:date="2023-06-10T17:56:00Z">
          <w:pPr>
            <w:tabs>
              <w:tab w:val="right" w:leader="dot" w:pos="9639"/>
            </w:tabs>
            <w:spacing w:line="360" w:lineRule="auto"/>
            <w:jc w:val="center"/>
          </w:pPr>
        </w:pPrChange>
      </w:pPr>
      <w:ins w:id="705" w:author="Кива Андрей Васильевич" w:date="2023-06-10T17:56:00Z">
        <w:r>
          <w:rPr>
            <w:noProof/>
          </w:rPr>
          <w:drawing>
            <wp:inline distT="0" distB="0" distL="0" distR="0" wp14:anchorId="138C97EE" wp14:editId="6A6280F4">
              <wp:extent cx="4914900" cy="2501900"/>
              <wp:effectExtent l="0" t="0" r="0" b="12700"/>
              <wp:docPr id="600090242" name="Диаграмма 600090242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34"/>
                </a:graphicData>
              </a:graphic>
            </wp:inline>
          </w:drawing>
        </w:r>
      </w:ins>
    </w:p>
    <w:p w14:paraId="476EA751" w14:textId="02BFACEF" w:rsidR="002A4C45" w:rsidDel="005A2C14" w:rsidRDefault="00CA68C7">
      <w:pPr>
        <w:tabs>
          <w:tab w:val="right" w:leader="dot" w:pos="9639"/>
        </w:tabs>
        <w:spacing w:line="360" w:lineRule="auto"/>
        <w:jc w:val="center"/>
        <w:rPr>
          <w:del w:id="706" w:author="Кива Андрей Васильевич" w:date="2023-06-10T16:45:00Z"/>
          <w:sz w:val="28"/>
          <w:szCs w:val="28"/>
        </w:rPr>
        <w:pPrChange w:id="707" w:author="Кива Андрей Васильевич" w:date="2023-06-10T17:56:00Z">
          <w:pPr>
            <w:jc w:val="center"/>
          </w:pPr>
        </w:pPrChange>
      </w:pPr>
      <w:del w:id="708" w:author="Кива Андрей Васильевич" w:date="2023-06-10T16:29:00Z">
        <w:r w:rsidDel="0062740C">
          <w:rPr>
            <w:noProof/>
          </w:rPr>
          <w:drawing>
            <wp:inline distT="0" distB="0" distL="0" distR="0" wp14:anchorId="75BC11EC" wp14:editId="0E5A0EFD">
              <wp:extent cx="5454650" cy="2506717"/>
              <wp:effectExtent l="0" t="0" r="12700" b="8255"/>
              <wp:docPr id="351368806" name="Диаграмма 1">
                <a:extLst xmlns:a="http://schemas.openxmlformats.org/drawingml/2006/main">
                  <a:ext uri="{FF2B5EF4-FFF2-40B4-BE49-F238E27FC236}">
                    <a16:creationId xmlns:a16="http://schemas.microsoft.com/office/drawing/2014/main" id="{6B111324-7852-4BAF-705E-EFA9623F1927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35"/>
                </a:graphicData>
              </a:graphic>
            </wp:inline>
          </w:drawing>
        </w:r>
      </w:del>
    </w:p>
    <w:p w14:paraId="27AA3851" w14:textId="77777777" w:rsidR="005A2C14" w:rsidRDefault="005A2C14">
      <w:pPr>
        <w:tabs>
          <w:tab w:val="right" w:leader="dot" w:pos="9639"/>
        </w:tabs>
        <w:spacing w:line="360" w:lineRule="auto"/>
        <w:jc w:val="center"/>
        <w:rPr>
          <w:ins w:id="709" w:author="Кива Андрей Васильевич" w:date="2023-06-10T16:45:00Z"/>
          <w:sz w:val="28"/>
          <w:szCs w:val="28"/>
        </w:rPr>
      </w:pPr>
    </w:p>
    <w:p w14:paraId="1ED1D650" w14:textId="70CAE5C4" w:rsidR="00D15E27" w:rsidRPr="004759AF" w:rsidDel="00E326F8" w:rsidRDefault="00D15E27">
      <w:pPr>
        <w:tabs>
          <w:tab w:val="right" w:leader="dot" w:pos="9639"/>
        </w:tabs>
        <w:jc w:val="center"/>
        <w:rPr>
          <w:del w:id="710" w:author="Пользователь" w:date="2023-06-11T01:40:00Z"/>
          <w:sz w:val="28"/>
          <w:szCs w:val="28"/>
        </w:rPr>
        <w:pPrChange w:id="711" w:author="Кива Андрей Васильевич" w:date="2023-06-10T16:46:00Z">
          <w:pPr>
            <w:jc w:val="center"/>
          </w:pPr>
        </w:pPrChange>
      </w:pPr>
      <w:r>
        <w:rPr>
          <w:sz w:val="28"/>
          <w:szCs w:val="28"/>
        </w:rPr>
        <w:t xml:space="preserve">Рисунок </w:t>
      </w:r>
      <w:r w:rsidR="00866AE3">
        <w:rPr>
          <w:sz w:val="28"/>
          <w:szCs w:val="28"/>
        </w:rPr>
        <w:t>2</w:t>
      </w:r>
      <w:r w:rsidR="00054EAB">
        <w:rPr>
          <w:sz w:val="28"/>
          <w:szCs w:val="28"/>
        </w:rPr>
        <w:t>8</w:t>
      </w:r>
      <w:r w:rsidR="00866AE3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ins w:id="712" w:author="Кива Андрей Васильевич" w:date="2023-06-10T16:48:00Z">
        <w:r w:rsidR="005A2C14">
          <w:rPr>
            <w:sz w:val="28"/>
            <w:szCs w:val="28"/>
          </w:rPr>
          <w:t xml:space="preserve"> </w:t>
        </w:r>
      </w:ins>
      <w:del w:id="713" w:author="Кива Андрей Васильевич" w:date="2023-06-10T16:48:00Z">
        <w:r w:rsidDel="005A2C14">
          <w:rPr>
            <w:sz w:val="28"/>
            <w:szCs w:val="28"/>
          </w:rPr>
          <w:delText xml:space="preserve"> </w:delText>
        </w:r>
      </w:del>
      <w:r w:rsidR="00E22B47">
        <w:rPr>
          <w:sz w:val="28"/>
          <w:szCs w:val="28"/>
        </w:rPr>
        <w:t>Прогнозируемые объемы производства инновационн</w:t>
      </w:r>
      <w:r w:rsidR="00CA68C7">
        <w:rPr>
          <w:sz w:val="28"/>
          <w:szCs w:val="28"/>
        </w:rPr>
        <w:t>ой продукции</w:t>
      </w:r>
      <w:r w:rsidR="000D69CF">
        <w:rPr>
          <w:sz w:val="28"/>
          <w:szCs w:val="28"/>
        </w:rPr>
        <w:t xml:space="preserve"> </w:t>
      </w:r>
      <w:r w:rsidR="0037673E">
        <w:rPr>
          <w:sz w:val="28"/>
          <w:szCs w:val="28"/>
        </w:rPr>
        <w:t xml:space="preserve">предприятий </w:t>
      </w:r>
      <w:ins w:id="714" w:author="Кива Андрей Васильевич" w:date="2023-06-10T16:40:00Z">
        <w:r w:rsidR="001F47F6">
          <w:rPr>
            <w:sz w:val="28"/>
            <w:szCs w:val="28"/>
          </w:rPr>
          <w:t xml:space="preserve">до и </w:t>
        </w:r>
      </w:ins>
      <w:r w:rsidR="009C713C">
        <w:rPr>
          <w:sz w:val="28"/>
          <w:szCs w:val="28"/>
        </w:rPr>
        <w:t>после внедрения предложений автора</w:t>
      </w:r>
      <w:r w:rsidR="001A6DB5">
        <w:rPr>
          <w:sz w:val="28"/>
          <w:szCs w:val="28"/>
        </w:rPr>
        <w:t xml:space="preserve"> по льготным кредитам</w:t>
      </w:r>
      <w:r w:rsidR="009C713C">
        <w:rPr>
          <w:sz w:val="28"/>
          <w:szCs w:val="28"/>
        </w:rPr>
        <w:t xml:space="preserve">, млн. </w:t>
      </w:r>
      <w:commentRangeStart w:id="715"/>
      <w:r w:rsidR="009C713C">
        <w:rPr>
          <w:sz w:val="28"/>
          <w:szCs w:val="28"/>
        </w:rPr>
        <w:t>руб</w:t>
      </w:r>
      <w:commentRangeEnd w:id="715"/>
      <w:r w:rsidR="000D69CF">
        <w:rPr>
          <w:rStyle w:val="aa"/>
        </w:rPr>
        <w:commentReference w:id="715"/>
      </w:r>
      <w:r w:rsidR="009C713C">
        <w:rPr>
          <w:sz w:val="28"/>
          <w:szCs w:val="28"/>
        </w:rPr>
        <w:t>.</w:t>
      </w:r>
      <w:r w:rsidR="003D35CD" w:rsidRPr="003D35CD">
        <w:rPr>
          <w:sz w:val="28"/>
          <w:szCs w:val="28"/>
        </w:rPr>
        <w:t xml:space="preserve"> </w:t>
      </w:r>
      <w:r w:rsidR="003D35CD" w:rsidRPr="008C563F">
        <w:rPr>
          <w:sz w:val="28"/>
          <w:szCs w:val="28"/>
        </w:rPr>
        <w:t>(</w:t>
      </w:r>
      <w:r w:rsidR="003D35CD">
        <w:rPr>
          <w:sz w:val="28"/>
          <w:szCs w:val="28"/>
        </w:rPr>
        <w:t>составлено автором)</w:t>
      </w:r>
    </w:p>
    <w:p w14:paraId="32AD1FA9" w14:textId="59A60E3D" w:rsidR="0053305D" w:rsidRDefault="0053305D">
      <w:pPr>
        <w:tabs>
          <w:tab w:val="right" w:leader="dot" w:pos="9639"/>
        </w:tabs>
        <w:jc w:val="center"/>
        <w:rPr>
          <w:sz w:val="28"/>
          <w:szCs w:val="28"/>
        </w:rPr>
        <w:pPrChange w:id="717" w:author="Пользователь" w:date="2023-06-11T01:40:00Z">
          <w:pPr>
            <w:spacing w:line="360" w:lineRule="auto"/>
            <w:ind w:firstLine="709"/>
            <w:jc w:val="both"/>
          </w:pPr>
        </w:pPrChange>
      </w:pPr>
    </w:p>
    <w:p w14:paraId="527D2169" w14:textId="488B561B" w:rsidR="004759AF" w:rsidRDefault="004759AF" w:rsidP="00F308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прогнозных значений </w:t>
      </w:r>
      <w:ins w:id="718" w:author="Кива Андрей Васильевич" w:date="2023-06-10T16:41:00Z">
        <w:r w:rsidR="001F47F6">
          <w:rPr>
            <w:sz w:val="28"/>
            <w:szCs w:val="28"/>
          </w:rPr>
          <w:t xml:space="preserve">до внедрения предложений автора </w:t>
        </w:r>
      </w:ins>
      <w:r w:rsidR="00CA68C7">
        <w:rPr>
          <w:sz w:val="28"/>
          <w:szCs w:val="28"/>
        </w:rPr>
        <w:t xml:space="preserve">использовались </w:t>
      </w:r>
      <w:r>
        <w:rPr>
          <w:sz w:val="28"/>
          <w:szCs w:val="28"/>
        </w:rPr>
        <w:t xml:space="preserve">показатели </w:t>
      </w:r>
      <w:del w:id="719" w:author="Кива Андрей Васильевич" w:date="2023-06-10T16:42:00Z">
        <w:r w:rsidDel="001F47F6">
          <w:rPr>
            <w:sz w:val="28"/>
            <w:szCs w:val="28"/>
          </w:rPr>
          <w:delText xml:space="preserve">общей </w:delText>
        </w:r>
      </w:del>
      <w:ins w:id="720" w:author="Кива Андрей Васильевич" w:date="2023-06-10T16:42:00Z">
        <w:r w:rsidR="001F47F6">
          <w:rPr>
            <w:sz w:val="28"/>
            <w:szCs w:val="28"/>
          </w:rPr>
          <w:t>инновационной</w:t>
        </w:r>
      </w:ins>
      <w:del w:id="721" w:author="Кива Андрей Васильевич" w:date="2023-06-10T16:42:00Z">
        <w:r w:rsidDel="001F47F6">
          <w:rPr>
            <w:sz w:val="28"/>
            <w:szCs w:val="28"/>
          </w:rPr>
          <w:delText>отгруженной</w:delText>
        </w:r>
      </w:del>
      <w:r>
        <w:rPr>
          <w:sz w:val="28"/>
          <w:szCs w:val="28"/>
        </w:rPr>
        <w:t xml:space="preserve"> продукции</w:t>
      </w:r>
      <w:r w:rsidR="00CA68C7">
        <w:rPr>
          <w:sz w:val="28"/>
          <w:szCs w:val="28"/>
        </w:rPr>
        <w:t xml:space="preserve"> </w:t>
      </w:r>
      <w:del w:id="722" w:author="Кива Андрей Васильевич" w:date="2023-06-10T16:41:00Z">
        <w:r w:rsidR="00CA68C7" w:rsidDel="001F47F6">
          <w:rPr>
            <w:sz w:val="28"/>
            <w:szCs w:val="28"/>
          </w:rPr>
          <w:delText xml:space="preserve">малого </w:delText>
        </w:r>
      </w:del>
      <w:r w:rsidR="00CA68C7">
        <w:rPr>
          <w:sz w:val="28"/>
          <w:szCs w:val="28"/>
        </w:rPr>
        <w:t>предпри</w:t>
      </w:r>
      <w:ins w:id="723" w:author="Кива Андрей Васильевич" w:date="2023-06-10T16:41:00Z">
        <w:r w:rsidR="001F47F6">
          <w:rPr>
            <w:sz w:val="28"/>
            <w:szCs w:val="28"/>
          </w:rPr>
          <w:t>ятий РФ</w:t>
        </w:r>
      </w:ins>
      <w:del w:id="724" w:author="Кива Андрей Васильевич" w:date="2023-06-10T16:41:00Z">
        <w:r w:rsidR="00CA68C7" w:rsidDel="001F47F6">
          <w:rPr>
            <w:sz w:val="28"/>
            <w:szCs w:val="28"/>
          </w:rPr>
          <w:delText>нимательства</w:delText>
        </w:r>
      </w:del>
      <w:r w:rsidR="00CA68C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брались на основе средней по объемам </w:t>
      </w:r>
      <w:ins w:id="725" w:author="Кива Андрей Васильевич" w:date="2023-06-10T16:42:00Z">
        <w:r w:rsidR="001F47F6">
          <w:rPr>
            <w:sz w:val="28"/>
            <w:szCs w:val="28"/>
          </w:rPr>
          <w:t>производства</w:t>
        </w:r>
      </w:ins>
      <w:del w:id="726" w:author="Кива Андрей Васильевич" w:date="2023-06-10T16:42:00Z">
        <w:r w:rsidDel="001F47F6">
          <w:rPr>
            <w:sz w:val="28"/>
            <w:szCs w:val="28"/>
          </w:rPr>
          <w:delText>произведенной продукции</w:delText>
        </w:r>
      </w:del>
      <w:r>
        <w:rPr>
          <w:sz w:val="28"/>
          <w:szCs w:val="28"/>
        </w:rPr>
        <w:t xml:space="preserve"> за период 2018-2021 гг., со средн</w:t>
      </w:r>
      <w:ins w:id="727" w:author="Кива Андрей Васильевич" w:date="2023-06-10T17:43:00Z">
        <w:r w:rsidR="004406E9">
          <w:rPr>
            <w:sz w:val="28"/>
            <w:szCs w:val="28"/>
          </w:rPr>
          <w:t xml:space="preserve">егодовым </w:t>
        </w:r>
      </w:ins>
      <w:del w:id="728" w:author="Кива Андрей Васильевич" w:date="2023-06-10T17:43:00Z">
        <w:r w:rsidDel="004406E9">
          <w:rPr>
            <w:sz w:val="28"/>
            <w:szCs w:val="28"/>
          </w:rPr>
          <w:delText xml:space="preserve">им </w:delText>
        </w:r>
      </w:del>
      <w:r>
        <w:rPr>
          <w:sz w:val="28"/>
          <w:szCs w:val="28"/>
        </w:rPr>
        <w:t xml:space="preserve">темпом роста </w:t>
      </w:r>
      <w:ins w:id="729" w:author="Кива Андрей Васильевич" w:date="2023-06-10T16:43:00Z">
        <w:r w:rsidR="00BB57D6">
          <w:rPr>
            <w:sz w:val="28"/>
            <w:szCs w:val="28"/>
          </w:rPr>
          <w:t>23</w:t>
        </w:r>
      </w:ins>
      <w:del w:id="730" w:author="Кива Андрей Васильевич" w:date="2023-06-10T16:42:00Z">
        <w:r w:rsidR="00CA68C7" w:rsidDel="001F47F6">
          <w:rPr>
            <w:sz w:val="28"/>
            <w:szCs w:val="28"/>
          </w:rPr>
          <w:delText>2</w:delText>
        </w:r>
        <w:r w:rsidDel="001F47F6">
          <w:rPr>
            <w:sz w:val="28"/>
            <w:szCs w:val="28"/>
          </w:rPr>
          <w:delText>0</w:delText>
        </w:r>
      </w:del>
      <w:ins w:id="731" w:author="Кива Андрей Васильевич" w:date="2023-06-10T17:43:00Z">
        <w:r w:rsidR="00BB57D6">
          <w:rPr>
            <w:sz w:val="28"/>
            <w:szCs w:val="28"/>
          </w:rPr>
          <w:t xml:space="preserve">% и 69% за 3 года </w:t>
        </w:r>
      </w:ins>
      <w:del w:id="732" w:author="Кива Андрей Васильевич" w:date="2023-06-10T17:43:00Z">
        <w:r w:rsidDel="004406E9">
          <w:rPr>
            <w:sz w:val="28"/>
            <w:szCs w:val="28"/>
          </w:rPr>
          <w:delText xml:space="preserve">% </w:delText>
        </w:r>
      </w:del>
      <w:r w:rsidRPr="004759AF">
        <w:rPr>
          <w:sz w:val="28"/>
          <w:szCs w:val="28"/>
        </w:rPr>
        <w:t>[</w:t>
      </w:r>
      <w:ins w:id="733" w:author="Кива Андрей Васильевич" w:date="2023-06-10T16:43:00Z">
        <w:r w:rsidR="001F47F6">
          <w:rPr>
            <w:sz w:val="28"/>
            <w:szCs w:val="28"/>
          </w:rPr>
          <w:t>42</w:t>
        </w:r>
      </w:ins>
      <w:del w:id="734" w:author="Кива Андрей Васильевич" w:date="2023-06-10T16:43:00Z">
        <w:r w:rsidRPr="004759AF" w:rsidDel="001F47F6">
          <w:rPr>
            <w:sz w:val="28"/>
            <w:szCs w:val="28"/>
          </w:rPr>
          <w:delText>5</w:delText>
        </w:r>
        <w:r w:rsidR="009E3EF4" w:rsidRPr="00DF76AC" w:rsidDel="001F47F6">
          <w:rPr>
            <w:sz w:val="28"/>
            <w:szCs w:val="28"/>
          </w:rPr>
          <w:delText>2</w:delText>
        </w:r>
      </w:del>
      <w:r w:rsidRPr="004759AF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="00CA68C7">
        <w:rPr>
          <w:sz w:val="28"/>
          <w:szCs w:val="28"/>
        </w:rPr>
        <w:t xml:space="preserve"> </w:t>
      </w:r>
    </w:p>
    <w:p w14:paraId="4622A2A6" w14:textId="456C56AC" w:rsidR="00362646" w:rsidRDefault="00D82333" w:rsidP="00CA6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прогнозных оценок от внедрения авторских предложений по </w:t>
      </w:r>
      <w:r w:rsidR="00362646">
        <w:rPr>
          <w:sz w:val="28"/>
          <w:szCs w:val="28"/>
        </w:rPr>
        <w:t xml:space="preserve">совершенствованию </w:t>
      </w:r>
      <w:r>
        <w:rPr>
          <w:sz w:val="28"/>
          <w:szCs w:val="28"/>
        </w:rPr>
        <w:t>финансов</w:t>
      </w:r>
      <w:r w:rsidR="00362646">
        <w:rPr>
          <w:sz w:val="28"/>
          <w:szCs w:val="28"/>
        </w:rPr>
        <w:t>ых инструментов использовались данные Росстат</w:t>
      </w:r>
      <w:ins w:id="735" w:author="Кива Андрей Васильевич" w:date="2023-06-10T16:43:00Z">
        <w:r w:rsidR="001F47F6">
          <w:rPr>
            <w:sz w:val="28"/>
            <w:szCs w:val="28"/>
          </w:rPr>
          <w:t xml:space="preserve">, где </w:t>
        </w:r>
        <w:r w:rsidR="00807C73">
          <w:rPr>
            <w:sz w:val="28"/>
            <w:szCs w:val="28"/>
          </w:rPr>
          <w:t>предполагается рост</w:t>
        </w:r>
        <w:r w:rsidR="001F47F6">
          <w:rPr>
            <w:sz w:val="28"/>
            <w:szCs w:val="28"/>
          </w:rPr>
          <w:t xml:space="preserve"> средних</w:t>
        </w:r>
        <w:r w:rsidR="00BB57D6">
          <w:rPr>
            <w:sz w:val="28"/>
            <w:szCs w:val="28"/>
          </w:rPr>
          <w:t xml:space="preserve"> темпов роста</w:t>
        </w:r>
      </w:ins>
      <w:ins w:id="736" w:author="Кива Андрей Васильевич" w:date="2023-06-10T17:56:00Z">
        <w:r w:rsidR="000C182D">
          <w:rPr>
            <w:sz w:val="28"/>
            <w:szCs w:val="28"/>
          </w:rPr>
          <w:t xml:space="preserve"> на 10-15% </w:t>
        </w:r>
      </w:ins>
      <w:ins w:id="737" w:author="Кива Андрей Васильевич" w:date="2023-06-10T16:43:00Z">
        <w:r w:rsidR="000C182D">
          <w:rPr>
            <w:sz w:val="28"/>
            <w:szCs w:val="28"/>
          </w:rPr>
          <w:t>до 33</w:t>
        </w:r>
      </w:ins>
      <w:ins w:id="738" w:author="Кива Андрей Васильевич" w:date="2023-06-10T16:44:00Z">
        <w:r w:rsidR="000C182D">
          <w:rPr>
            <w:sz w:val="28"/>
            <w:szCs w:val="28"/>
          </w:rPr>
          <w:t>%-38</w:t>
        </w:r>
        <w:r w:rsidR="001F47F6">
          <w:rPr>
            <w:sz w:val="28"/>
            <w:szCs w:val="28"/>
          </w:rPr>
          <w:t>% за период 2023-2025 гг. В ито</w:t>
        </w:r>
        <w:r w:rsidR="00807C73">
          <w:rPr>
            <w:sz w:val="28"/>
            <w:szCs w:val="28"/>
          </w:rPr>
          <w:t>ге после предложений автора</w:t>
        </w:r>
      </w:ins>
      <w:ins w:id="739" w:author="Кива Андрей Васильевич" w:date="2023-06-10T16:45:00Z">
        <w:r w:rsidR="001F47F6">
          <w:rPr>
            <w:sz w:val="28"/>
            <w:szCs w:val="28"/>
          </w:rPr>
          <w:t xml:space="preserve"> темп роста </w:t>
        </w:r>
        <w:r w:rsidR="00A162C1">
          <w:rPr>
            <w:sz w:val="28"/>
            <w:szCs w:val="28"/>
          </w:rPr>
          <w:t xml:space="preserve">объемов производства инновационной продукции </w:t>
        </w:r>
      </w:ins>
      <w:ins w:id="740" w:author="Кива Андрей Васильевич" w:date="2023-06-10T17:44:00Z">
        <w:r w:rsidR="004406E9">
          <w:rPr>
            <w:sz w:val="28"/>
            <w:szCs w:val="28"/>
          </w:rPr>
          <w:t xml:space="preserve">за 3 года </w:t>
        </w:r>
      </w:ins>
      <w:ins w:id="741" w:author="Кива Андрей Васильевич" w:date="2023-06-10T16:45:00Z">
        <w:r w:rsidR="00525C45">
          <w:rPr>
            <w:sz w:val="28"/>
            <w:szCs w:val="28"/>
          </w:rPr>
          <w:t>составит</w:t>
        </w:r>
        <w:r w:rsidR="001F47F6">
          <w:rPr>
            <w:sz w:val="28"/>
            <w:szCs w:val="28"/>
          </w:rPr>
          <w:t xml:space="preserve"> </w:t>
        </w:r>
        <w:r w:rsidR="000C182D">
          <w:rPr>
            <w:sz w:val="28"/>
            <w:szCs w:val="28"/>
          </w:rPr>
          <w:t>99-114</w:t>
        </w:r>
        <w:r w:rsidR="00A162C1">
          <w:rPr>
            <w:sz w:val="28"/>
            <w:szCs w:val="28"/>
          </w:rPr>
          <w:t>%.</w:t>
        </w:r>
      </w:ins>
      <w:del w:id="742" w:author="Кива Андрей Васильевич" w:date="2023-06-10T16:43:00Z">
        <w:r w:rsidR="00362646" w:rsidDel="001F47F6">
          <w:rPr>
            <w:sz w:val="28"/>
            <w:szCs w:val="28"/>
          </w:rPr>
          <w:delText>.</w:delText>
        </w:r>
      </w:del>
    </w:p>
    <w:p w14:paraId="6E3E34C8" w14:textId="51BABD59" w:rsidR="00C87D91" w:rsidRDefault="00362646" w:rsidP="00D823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2DC">
        <w:rPr>
          <w:sz w:val="28"/>
          <w:szCs w:val="28"/>
        </w:rPr>
        <w:t>При реализации таких мер, как предоставление грантов предприятиям, разрабатывающим и внедряющим инновации мирового уровня</w:t>
      </w:r>
      <w:ins w:id="743" w:author="Кива Андрей Васильевич" w:date="2023-06-10T17:35:00Z">
        <w:r w:rsidR="00DC3935">
          <w:rPr>
            <w:sz w:val="28"/>
            <w:szCs w:val="28"/>
          </w:rPr>
          <w:t>,</w:t>
        </w:r>
      </w:ins>
      <w:r w:rsidR="003962DC">
        <w:rPr>
          <w:sz w:val="28"/>
          <w:szCs w:val="28"/>
        </w:rPr>
        <w:t xml:space="preserve"> предлагается выделять из федерального бюджета </w:t>
      </w:r>
      <w:r w:rsidR="00630ED5">
        <w:rPr>
          <w:sz w:val="28"/>
          <w:szCs w:val="28"/>
        </w:rPr>
        <w:t>средства в размере 200-300 млн. руб.</w:t>
      </w:r>
      <w:r w:rsidR="00B44BFD">
        <w:rPr>
          <w:sz w:val="28"/>
          <w:szCs w:val="28"/>
        </w:rPr>
        <w:t xml:space="preserve"> согласно среднему уровню затрат организаций на разработку инноваций мирового уровня. </w:t>
      </w:r>
    </w:p>
    <w:p w14:paraId="04299008" w14:textId="00ABABD2" w:rsidR="00D82333" w:rsidRDefault="00B44BFD" w:rsidP="00D82333">
      <w:pPr>
        <w:spacing w:line="360" w:lineRule="auto"/>
        <w:ind w:firstLine="709"/>
        <w:jc w:val="both"/>
        <w:rPr>
          <w:ins w:id="744" w:author="Кива Андрей Васильевич" w:date="2023-06-10T18:00:00Z"/>
          <w:sz w:val="28"/>
          <w:szCs w:val="28"/>
        </w:rPr>
      </w:pPr>
      <w:r>
        <w:rPr>
          <w:sz w:val="28"/>
          <w:szCs w:val="28"/>
        </w:rPr>
        <w:t xml:space="preserve">Согласно данному мероприятию, прогнозируется рост разработок технологий мирового уровня, не имеющих аналогов в РФ и других странах на </w:t>
      </w:r>
      <w:r w:rsidR="00CA68C7">
        <w:rPr>
          <w:sz w:val="28"/>
          <w:szCs w:val="28"/>
        </w:rPr>
        <w:t>10-15</w:t>
      </w:r>
      <w:r>
        <w:rPr>
          <w:sz w:val="28"/>
          <w:szCs w:val="28"/>
        </w:rPr>
        <w:t>%, что позволит увеличить долю экспорта инновационной продукции в общем объеме выручки в 2021 году с 1% до 10-15% и повысить</w:t>
      </w:r>
      <w:r w:rsidR="00CA68C7">
        <w:rPr>
          <w:sz w:val="28"/>
          <w:szCs w:val="28"/>
        </w:rPr>
        <w:t xml:space="preserve"> конкурентоспособные </w:t>
      </w:r>
      <w:r>
        <w:rPr>
          <w:sz w:val="28"/>
          <w:szCs w:val="28"/>
        </w:rPr>
        <w:t>позиции среди других странах</w:t>
      </w:r>
      <w:r w:rsidR="00184172">
        <w:rPr>
          <w:sz w:val="28"/>
          <w:szCs w:val="28"/>
        </w:rPr>
        <w:t>.</w:t>
      </w:r>
    </w:p>
    <w:p w14:paraId="1DA1AA47" w14:textId="77777777" w:rsidR="00807C73" w:rsidRDefault="00807C73" w:rsidP="00D82333">
      <w:pPr>
        <w:spacing w:line="360" w:lineRule="auto"/>
        <w:ind w:firstLine="709"/>
        <w:jc w:val="both"/>
        <w:rPr>
          <w:ins w:id="745" w:author="Кива Андрей Васильевич" w:date="2023-06-10T17:35:00Z"/>
          <w:sz w:val="28"/>
          <w:szCs w:val="28"/>
        </w:rPr>
      </w:pPr>
    </w:p>
    <w:p w14:paraId="66BB122B" w14:textId="5BE89CF0" w:rsidR="00DC3935" w:rsidDel="00DC3935" w:rsidRDefault="00807C73">
      <w:pPr>
        <w:spacing w:line="360" w:lineRule="auto"/>
        <w:jc w:val="center"/>
        <w:rPr>
          <w:del w:id="746" w:author="Кива Андрей Васильевич" w:date="2023-06-10T17:36:00Z"/>
          <w:sz w:val="28"/>
          <w:szCs w:val="28"/>
        </w:rPr>
        <w:pPrChange w:id="747" w:author="Кива Андрей Васильевич" w:date="2023-06-10T18:00:00Z">
          <w:pPr>
            <w:spacing w:line="360" w:lineRule="auto"/>
            <w:ind w:firstLine="709"/>
            <w:jc w:val="both"/>
          </w:pPr>
        </w:pPrChange>
      </w:pPr>
      <w:ins w:id="748" w:author="Кива Андрей Васильевич" w:date="2023-06-10T18:00:00Z">
        <w:r>
          <w:rPr>
            <w:noProof/>
          </w:rPr>
          <w:drawing>
            <wp:inline distT="0" distB="0" distL="0" distR="0" wp14:anchorId="05D99622" wp14:editId="791FE550">
              <wp:extent cx="4572000" cy="2387600"/>
              <wp:effectExtent l="0" t="0" r="0" b="12700"/>
              <wp:docPr id="600090243" name="Диаграмма 60009024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36"/>
                </a:graphicData>
              </a:graphic>
            </wp:inline>
          </w:drawing>
        </w:r>
      </w:ins>
    </w:p>
    <w:p w14:paraId="54EB539B" w14:textId="70841353" w:rsidR="00184172" w:rsidRDefault="00184172">
      <w:pPr>
        <w:spacing w:line="360" w:lineRule="auto"/>
        <w:jc w:val="center"/>
        <w:rPr>
          <w:sz w:val="28"/>
          <w:szCs w:val="28"/>
        </w:rPr>
      </w:pPr>
      <w:del w:id="749" w:author="Кива Андрей Васильевич" w:date="2023-06-10T17:32:00Z">
        <w:r w:rsidDel="00DC3935">
          <w:rPr>
            <w:noProof/>
          </w:rPr>
          <w:drawing>
            <wp:inline distT="0" distB="0" distL="0" distR="0" wp14:anchorId="2A80CFB7" wp14:editId="3C5C81BA">
              <wp:extent cx="5069205" cy="2475186"/>
              <wp:effectExtent l="0" t="0" r="17145" b="1905"/>
              <wp:docPr id="1814261665" name="Диаграмма 1">
                <a:extLst xmlns:a="http://schemas.openxmlformats.org/drawingml/2006/main">
                  <a:ext uri="{FF2B5EF4-FFF2-40B4-BE49-F238E27FC236}">
                    <a16:creationId xmlns:a16="http://schemas.microsoft.com/office/drawing/2014/main" id="{1B0BAA8E-C649-6061-9361-4EF186F77FF6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37"/>
                </a:graphicData>
              </a:graphic>
            </wp:inline>
          </w:drawing>
        </w:r>
      </w:del>
    </w:p>
    <w:p w14:paraId="708CA858" w14:textId="4C1CE5C3" w:rsidR="00184172" w:rsidDel="00807C73" w:rsidRDefault="00184172" w:rsidP="005A2C14">
      <w:pPr>
        <w:jc w:val="center"/>
        <w:rPr>
          <w:del w:id="750" w:author="Кива Андрей Васильевич" w:date="2023-06-10T18:01:00Z"/>
          <w:sz w:val="28"/>
          <w:szCs w:val="28"/>
        </w:rPr>
      </w:pPr>
      <w:bookmarkStart w:id="751" w:name="_Hlk137219454"/>
      <w:r>
        <w:rPr>
          <w:sz w:val="28"/>
          <w:szCs w:val="28"/>
        </w:rPr>
        <w:t>Рисунок 2</w:t>
      </w:r>
      <w:r w:rsidR="00054EA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Прогнозируем</w:t>
      </w:r>
      <w:r w:rsidR="00AE20AC">
        <w:rPr>
          <w:sz w:val="28"/>
          <w:szCs w:val="28"/>
        </w:rPr>
        <w:t>ы</w:t>
      </w:r>
      <w:r w:rsidR="0037673E">
        <w:rPr>
          <w:sz w:val="28"/>
          <w:szCs w:val="28"/>
        </w:rPr>
        <w:t>й</w:t>
      </w:r>
      <w:r w:rsidR="00AE20AC">
        <w:rPr>
          <w:sz w:val="28"/>
          <w:szCs w:val="28"/>
        </w:rPr>
        <w:t xml:space="preserve"> </w:t>
      </w:r>
      <w:r w:rsidR="000322C3">
        <w:rPr>
          <w:sz w:val="28"/>
          <w:szCs w:val="28"/>
        </w:rPr>
        <w:t>рост</w:t>
      </w:r>
      <w:r w:rsidR="00AE20AC">
        <w:rPr>
          <w:sz w:val="28"/>
          <w:szCs w:val="28"/>
        </w:rPr>
        <w:t xml:space="preserve"> </w:t>
      </w:r>
      <w:r w:rsidR="00AB474A">
        <w:rPr>
          <w:sz w:val="28"/>
          <w:szCs w:val="28"/>
        </w:rPr>
        <w:t xml:space="preserve">количества </w:t>
      </w:r>
      <w:r w:rsidR="000322C3">
        <w:rPr>
          <w:sz w:val="28"/>
          <w:szCs w:val="28"/>
        </w:rPr>
        <w:t>инновационных</w:t>
      </w:r>
      <w:r w:rsidR="00AE20AC">
        <w:rPr>
          <w:sz w:val="28"/>
          <w:szCs w:val="28"/>
        </w:rPr>
        <w:t xml:space="preserve"> технологий </w:t>
      </w:r>
      <w:r w:rsidR="000322C3">
        <w:rPr>
          <w:sz w:val="28"/>
          <w:szCs w:val="28"/>
        </w:rPr>
        <w:t>мирового уровня</w:t>
      </w:r>
      <w:r>
        <w:rPr>
          <w:sz w:val="28"/>
          <w:szCs w:val="28"/>
        </w:rPr>
        <w:t xml:space="preserve"> </w:t>
      </w:r>
      <w:r w:rsidR="000322C3">
        <w:rPr>
          <w:sz w:val="28"/>
          <w:szCs w:val="28"/>
        </w:rPr>
        <w:t xml:space="preserve">до и </w:t>
      </w:r>
      <w:r>
        <w:rPr>
          <w:sz w:val="28"/>
          <w:szCs w:val="28"/>
        </w:rPr>
        <w:t>после внедрения предложений автора</w:t>
      </w:r>
      <w:r w:rsidR="004E57A5">
        <w:rPr>
          <w:sz w:val="28"/>
          <w:szCs w:val="28"/>
        </w:rPr>
        <w:t xml:space="preserve"> по грантовой поддержке</w:t>
      </w:r>
      <w:r>
        <w:rPr>
          <w:sz w:val="28"/>
          <w:szCs w:val="28"/>
        </w:rPr>
        <w:t xml:space="preserve">, </w:t>
      </w:r>
      <w:proofErr w:type="gramStart"/>
      <w:r w:rsidR="00686FE4">
        <w:rPr>
          <w:sz w:val="28"/>
          <w:szCs w:val="28"/>
        </w:rPr>
        <w:t>ед.</w:t>
      </w:r>
      <w:r>
        <w:rPr>
          <w:sz w:val="28"/>
          <w:szCs w:val="28"/>
        </w:rPr>
        <w:t>.</w:t>
      </w:r>
      <w:proofErr w:type="gramEnd"/>
      <w:r w:rsidRPr="003D35CD">
        <w:rPr>
          <w:sz w:val="28"/>
          <w:szCs w:val="28"/>
        </w:rPr>
        <w:t xml:space="preserve"> </w:t>
      </w:r>
      <w:r w:rsidRPr="008C563F">
        <w:rPr>
          <w:sz w:val="28"/>
          <w:szCs w:val="28"/>
        </w:rPr>
        <w:t>(</w:t>
      </w:r>
      <w:r>
        <w:rPr>
          <w:sz w:val="28"/>
          <w:szCs w:val="28"/>
        </w:rPr>
        <w:t xml:space="preserve">составлено </w:t>
      </w:r>
      <w:commentRangeStart w:id="752"/>
      <w:r>
        <w:rPr>
          <w:sz w:val="28"/>
          <w:szCs w:val="28"/>
        </w:rPr>
        <w:t>автором</w:t>
      </w:r>
      <w:commentRangeEnd w:id="752"/>
      <w:r w:rsidR="000322C3">
        <w:rPr>
          <w:rStyle w:val="aa"/>
        </w:rPr>
        <w:commentReference w:id="752"/>
      </w:r>
      <w:r>
        <w:rPr>
          <w:sz w:val="28"/>
          <w:szCs w:val="28"/>
        </w:rPr>
        <w:t>)</w:t>
      </w:r>
    </w:p>
    <w:bookmarkEnd w:id="751"/>
    <w:p w14:paraId="177D45F7" w14:textId="3BF1CBCE" w:rsidR="00AE20AC" w:rsidRDefault="00AE20AC">
      <w:pPr>
        <w:jc w:val="center"/>
        <w:rPr>
          <w:sz w:val="28"/>
          <w:szCs w:val="28"/>
        </w:rPr>
      </w:pPr>
    </w:p>
    <w:p w14:paraId="3F63BE69" w14:textId="52EB6D3D" w:rsidR="00184172" w:rsidRDefault="00AE20AC" w:rsidP="00E76B99">
      <w:pPr>
        <w:spacing w:line="360" w:lineRule="auto"/>
        <w:ind w:firstLine="709"/>
        <w:jc w:val="both"/>
        <w:rPr>
          <w:sz w:val="28"/>
          <w:szCs w:val="28"/>
        </w:rPr>
      </w:pPr>
      <w:commentRangeStart w:id="753"/>
      <w:r>
        <w:rPr>
          <w:sz w:val="28"/>
          <w:szCs w:val="28"/>
        </w:rPr>
        <w:lastRenderedPageBreak/>
        <w:t>Согласно рисунку 2</w:t>
      </w:r>
      <w:r w:rsidR="002F042E">
        <w:rPr>
          <w:sz w:val="28"/>
          <w:szCs w:val="28"/>
        </w:rPr>
        <w:t>9</w:t>
      </w:r>
      <w:r>
        <w:rPr>
          <w:sz w:val="28"/>
          <w:szCs w:val="28"/>
        </w:rPr>
        <w:t xml:space="preserve"> до предоставления грантов темпы роста новых производственных технологий в среднем составляют </w:t>
      </w:r>
      <w:ins w:id="754" w:author="Кива Андрей Васильевич" w:date="2023-06-10T18:06:00Z">
        <w:r w:rsidR="007B11B4">
          <w:rPr>
            <w:sz w:val="28"/>
            <w:szCs w:val="28"/>
          </w:rPr>
          <w:t>1</w:t>
        </w:r>
      </w:ins>
      <w:del w:id="755" w:author="Кива Андрей Васильевич" w:date="2023-06-10T18:06:00Z">
        <w:r w:rsidDel="007B11B4">
          <w:rPr>
            <w:sz w:val="28"/>
            <w:szCs w:val="28"/>
          </w:rPr>
          <w:delText>4</w:delText>
        </w:r>
      </w:del>
      <w:r>
        <w:rPr>
          <w:sz w:val="28"/>
          <w:szCs w:val="28"/>
        </w:rPr>
        <w:t>5%</w:t>
      </w:r>
      <w:ins w:id="756" w:author="Пользователь" w:date="2023-06-11T02:23:00Z">
        <w:r w:rsidR="00314152">
          <w:rPr>
            <w:sz w:val="28"/>
            <w:szCs w:val="28"/>
          </w:rPr>
          <w:t xml:space="preserve"> </w:t>
        </w:r>
      </w:ins>
      <w:ins w:id="757" w:author="Пользователь" w:date="2023-06-11T02:24:00Z">
        <w:r w:rsidR="00314152">
          <w:rPr>
            <w:sz w:val="28"/>
            <w:szCs w:val="28"/>
          </w:rPr>
          <w:t xml:space="preserve">по данным Росстата </w:t>
        </w:r>
      </w:ins>
      <w:ins w:id="758" w:author="Пользователь" w:date="2023-06-11T02:23:00Z">
        <w:r w:rsidR="00314152">
          <w:rPr>
            <w:sz w:val="28"/>
            <w:szCs w:val="28"/>
          </w:rPr>
          <w:t xml:space="preserve">с общим темпом роста за 3 года, </w:t>
        </w:r>
      </w:ins>
      <w:ins w:id="759" w:author="Пользователь" w:date="2023-06-11T02:24:00Z">
        <w:r w:rsidR="00314152">
          <w:rPr>
            <w:sz w:val="28"/>
            <w:szCs w:val="28"/>
          </w:rPr>
          <w:t>равным 45%.</w:t>
        </w:r>
      </w:ins>
      <w:r>
        <w:rPr>
          <w:sz w:val="28"/>
          <w:szCs w:val="28"/>
        </w:rPr>
        <w:t xml:space="preserve"> </w:t>
      </w:r>
      <w:commentRangeEnd w:id="753"/>
      <w:r w:rsidR="000322C3">
        <w:rPr>
          <w:rStyle w:val="aa"/>
        </w:rPr>
        <w:commentReference w:id="753"/>
      </w:r>
      <w:del w:id="760" w:author="Пользователь" w:date="2023-06-11T02:24:00Z">
        <w:r w:rsidDel="00314152">
          <w:rPr>
            <w:sz w:val="28"/>
            <w:szCs w:val="28"/>
          </w:rPr>
          <w:delText>по данным Росстата</w:delText>
        </w:r>
      </w:del>
      <w:ins w:id="761" w:author="Пользователь" w:date="2023-06-11T02:24:00Z">
        <w:r w:rsidR="00314152">
          <w:rPr>
            <w:sz w:val="28"/>
            <w:szCs w:val="28"/>
          </w:rPr>
          <w:t xml:space="preserve"> А</w:t>
        </w:r>
      </w:ins>
      <w:del w:id="762" w:author="Пользователь" w:date="2023-06-11T02:24:00Z">
        <w:r w:rsidDel="00314152">
          <w:rPr>
            <w:sz w:val="28"/>
            <w:szCs w:val="28"/>
          </w:rPr>
          <w:delText>, а</w:delText>
        </w:r>
      </w:del>
      <w:r>
        <w:rPr>
          <w:sz w:val="28"/>
          <w:szCs w:val="28"/>
        </w:rPr>
        <w:t xml:space="preserve"> после внесенных предложений прогнозируется увеличение динамики еще на 10-15%</w:t>
      </w:r>
      <w:ins w:id="763" w:author="Кива Андрей Васильевич" w:date="2023-06-10T18:06:00Z">
        <w:r w:rsidR="007B11B4">
          <w:rPr>
            <w:sz w:val="28"/>
            <w:szCs w:val="28"/>
          </w:rPr>
          <w:t xml:space="preserve"> со </w:t>
        </w:r>
      </w:ins>
      <w:del w:id="764" w:author="Кива Андрей Васильевич" w:date="2023-06-10T18:06:00Z">
        <w:r w:rsidDel="007B11B4">
          <w:rPr>
            <w:sz w:val="28"/>
            <w:szCs w:val="28"/>
          </w:rPr>
          <w:delText>,</w:delText>
        </w:r>
      </w:del>
      <w:ins w:id="765" w:author="Кива Андрей Васильевич" w:date="2023-06-10T18:06:00Z">
        <w:r w:rsidR="007B11B4">
          <w:rPr>
            <w:sz w:val="28"/>
            <w:szCs w:val="28"/>
          </w:rPr>
          <w:t xml:space="preserve">среднегодовым ростом 25-30%, </w:t>
        </w:r>
      </w:ins>
      <w:del w:id="766" w:author="Кива Андрей Васильевич" w:date="2023-06-10T18:06:00Z">
        <w:r w:rsidDel="007B11B4"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>где в итоге темпы роста</w:t>
      </w:r>
      <w:ins w:id="767" w:author="Кива Андрей Васильевич" w:date="2023-06-10T18:07:00Z">
        <w:r w:rsidR="007B11B4">
          <w:rPr>
            <w:sz w:val="28"/>
            <w:szCs w:val="28"/>
          </w:rPr>
          <w:t xml:space="preserve"> за 3 года</w:t>
        </w:r>
      </w:ins>
      <w:r>
        <w:rPr>
          <w:sz w:val="28"/>
          <w:szCs w:val="28"/>
        </w:rPr>
        <w:t xml:space="preserve"> будут равны </w:t>
      </w:r>
      <w:ins w:id="768" w:author="Кива Андрей Васильевич" w:date="2023-06-10T18:07:00Z">
        <w:r w:rsidR="007B11B4">
          <w:rPr>
            <w:sz w:val="28"/>
            <w:szCs w:val="28"/>
          </w:rPr>
          <w:t>75</w:t>
        </w:r>
      </w:ins>
      <w:del w:id="769" w:author="Кива Андрей Васильевич" w:date="2023-06-10T18:07:00Z">
        <w:r w:rsidDel="007B11B4">
          <w:rPr>
            <w:sz w:val="28"/>
            <w:szCs w:val="28"/>
          </w:rPr>
          <w:delText>55</w:delText>
        </w:r>
      </w:del>
      <w:r>
        <w:rPr>
          <w:sz w:val="28"/>
          <w:szCs w:val="28"/>
        </w:rPr>
        <w:t>-</w:t>
      </w:r>
      <w:ins w:id="770" w:author="Кива Андрей Васильевич" w:date="2023-06-10T18:07:00Z">
        <w:r w:rsidR="007B11B4">
          <w:rPr>
            <w:sz w:val="28"/>
            <w:szCs w:val="28"/>
          </w:rPr>
          <w:t>9</w:t>
        </w:r>
      </w:ins>
      <w:del w:id="771" w:author="Кива Андрей Васильевич" w:date="2023-06-10T18:07:00Z">
        <w:r w:rsidDel="007B11B4">
          <w:rPr>
            <w:sz w:val="28"/>
            <w:szCs w:val="28"/>
          </w:rPr>
          <w:delText>6</w:delText>
        </w:r>
      </w:del>
      <w:r>
        <w:rPr>
          <w:sz w:val="28"/>
          <w:szCs w:val="28"/>
        </w:rPr>
        <w:t>0%.</w:t>
      </w:r>
    </w:p>
    <w:p w14:paraId="43EA0BEE" w14:textId="0A25BCFA" w:rsidR="008462F8" w:rsidRDefault="00E76B99" w:rsidP="00CA6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в области с</w:t>
      </w:r>
      <w:r w:rsidR="00C87D91">
        <w:rPr>
          <w:sz w:val="28"/>
          <w:szCs w:val="28"/>
        </w:rPr>
        <w:t>убсидировани</w:t>
      </w:r>
      <w:r>
        <w:rPr>
          <w:sz w:val="28"/>
          <w:szCs w:val="28"/>
        </w:rPr>
        <w:t>я</w:t>
      </w:r>
      <w:r w:rsidR="00C87D91">
        <w:rPr>
          <w:sz w:val="28"/>
          <w:szCs w:val="28"/>
        </w:rPr>
        <w:t xml:space="preserve"> 30</w:t>
      </w:r>
      <w:r>
        <w:rPr>
          <w:sz w:val="28"/>
          <w:szCs w:val="28"/>
        </w:rPr>
        <w:t>%-</w:t>
      </w:r>
      <w:ins w:id="772" w:author="Кива Андрей Васильевич" w:date="2023-06-10T18:10:00Z">
        <w:r w:rsidR="00A30EFF">
          <w:rPr>
            <w:sz w:val="28"/>
            <w:szCs w:val="28"/>
          </w:rPr>
          <w:t>7</w:t>
        </w:r>
      </w:ins>
      <w:del w:id="773" w:author="Кива Андрей Васильевич" w:date="2023-06-10T18:10:00Z">
        <w:r w:rsidDel="00A30EFF">
          <w:rPr>
            <w:sz w:val="28"/>
            <w:szCs w:val="28"/>
          </w:rPr>
          <w:delText>5</w:delText>
        </w:r>
      </w:del>
      <w:r>
        <w:rPr>
          <w:sz w:val="28"/>
          <w:szCs w:val="28"/>
        </w:rPr>
        <w:t>0</w:t>
      </w:r>
      <w:r w:rsidR="00C87D91">
        <w:rPr>
          <w:sz w:val="28"/>
          <w:szCs w:val="28"/>
        </w:rPr>
        <w:t xml:space="preserve">% затрат </w:t>
      </w:r>
      <w:r>
        <w:rPr>
          <w:sz w:val="28"/>
          <w:szCs w:val="28"/>
        </w:rPr>
        <w:t>позволит нарастить степень инновационной активности организаций и увеличить вероятность не только разработки новой инновации, но и ее внедрения и реализации на рынках</w:t>
      </w:r>
      <w:r w:rsidR="00866AE3">
        <w:rPr>
          <w:sz w:val="28"/>
          <w:szCs w:val="28"/>
        </w:rPr>
        <w:t>.</w:t>
      </w:r>
      <w:r w:rsidR="002229FF">
        <w:rPr>
          <w:sz w:val="28"/>
          <w:szCs w:val="28"/>
        </w:rPr>
        <w:t xml:space="preserve"> От внедрения данного инструмента стимулирования инноваций инновационная активность увеличится на 10-15%.</w:t>
      </w:r>
    </w:p>
    <w:p w14:paraId="30BE05C0" w14:textId="77777777" w:rsidR="00686FE4" w:rsidRDefault="00686FE4" w:rsidP="00CA68C7">
      <w:pPr>
        <w:spacing w:line="360" w:lineRule="auto"/>
        <w:ind w:firstLine="709"/>
        <w:jc w:val="both"/>
        <w:rPr>
          <w:sz w:val="28"/>
          <w:szCs w:val="28"/>
        </w:rPr>
      </w:pPr>
    </w:p>
    <w:p w14:paraId="7012AA49" w14:textId="6BF5AC4C" w:rsidR="00686FE4" w:rsidDel="00B848DA" w:rsidRDefault="00A30EFF">
      <w:pPr>
        <w:jc w:val="center"/>
        <w:rPr>
          <w:del w:id="774" w:author="Кива Андрей Васильевич" w:date="2023-06-10T17:33:00Z"/>
          <w:sz w:val="28"/>
          <w:szCs w:val="28"/>
        </w:rPr>
        <w:pPrChange w:id="775" w:author="Пользователь" w:date="2023-06-11T02:36:00Z">
          <w:pPr/>
        </w:pPrChange>
      </w:pPr>
      <w:ins w:id="776" w:author="Кива Андрей Васильевич" w:date="2023-06-10T18:14:00Z">
        <w:r>
          <w:rPr>
            <w:noProof/>
          </w:rPr>
          <w:drawing>
            <wp:inline distT="0" distB="0" distL="0" distR="0" wp14:anchorId="4ADFD41F" wp14:editId="7E721F18">
              <wp:extent cx="5156200" cy="2895600"/>
              <wp:effectExtent l="0" t="0" r="6350" b="0"/>
              <wp:docPr id="600090244" name="Диаграмма 600090244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38"/>
                </a:graphicData>
              </a:graphic>
            </wp:inline>
          </w:drawing>
        </w:r>
      </w:ins>
    </w:p>
    <w:p w14:paraId="19629A76" w14:textId="77777777" w:rsidR="00686FE4" w:rsidDel="00DC3935" w:rsidRDefault="00686FE4">
      <w:pPr>
        <w:spacing w:line="360" w:lineRule="auto"/>
        <w:ind w:firstLine="709"/>
        <w:jc w:val="center"/>
        <w:rPr>
          <w:del w:id="777" w:author="Кива Андрей Васильевич" w:date="2023-06-10T17:33:00Z"/>
          <w:sz w:val="28"/>
          <w:szCs w:val="28"/>
        </w:rPr>
        <w:pPrChange w:id="778" w:author="Пользователь" w:date="2023-06-11T02:36:00Z">
          <w:pPr>
            <w:spacing w:line="360" w:lineRule="auto"/>
            <w:ind w:firstLine="709"/>
            <w:jc w:val="both"/>
          </w:pPr>
        </w:pPrChange>
      </w:pPr>
    </w:p>
    <w:p w14:paraId="19A6D04E" w14:textId="77777777" w:rsidR="00686FE4" w:rsidDel="00DC3935" w:rsidRDefault="00686FE4">
      <w:pPr>
        <w:spacing w:line="360" w:lineRule="auto"/>
        <w:ind w:firstLine="709"/>
        <w:jc w:val="center"/>
        <w:rPr>
          <w:del w:id="779" w:author="Кива Андрей Васильевич" w:date="2023-06-10T17:33:00Z"/>
          <w:sz w:val="28"/>
          <w:szCs w:val="28"/>
        </w:rPr>
        <w:pPrChange w:id="780" w:author="Пользователь" w:date="2023-06-11T02:36:00Z">
          <w:pPr>
            <w:spacing w:line="360" w:lineRule="auto"/>
            <w:ind w:firstLine="709"/>
            <w:jc w:val="both"/>
          </w:pPr>
        </w:pPrChange>
      </w:pPr>
    </w:p>
    <w:p w14:paraId="21FD71EC" w14:textId="77777777" w:rsidR="002229FF" w:rsidDel="00DC3935" w:rsidRDefault="002229FF">
      <w:pPr>
        <w:spacing w:line="360" w:lineRule="auto"/>
        <w:ind w:firstLine="709"/>
        <w:jc w:val="center"/>
        <w:rPr>
          <w:del w:id="781" w:author="Кива Андрей Васильевич" w:date="2023-06-10T17:33:00Z"/>
          <w:sz w:val="28"/>
          <w:szCs w:val="28"/>
        </w:rPr>
        <w:pPrChange w:id="782" w:author="Пользователь" w:date="2023-06-11T02:36:00Z">
          <w:pPr>
            <w:spacing w:line="360" w:lineRule="auto"/>
            <w:ind w:firstLine="709"/>
            <w:jc w:val="both"/>
          </w:pPr>
        </w:pPrChange>
      </w:pPr>
    </w:p>
    <w:p w14:paraId="0ECA32A6" w14:textId="77777777" w:rsidR="00686FE4" w:rsidRPr="00686FE4" w:rsidDel="00DC3935" w:rsidRDefault="00686FE4">
      <w:pPr>
        <w:jc w:val="center"/>
        <w:rPr>
          <w:del w:id="783" w:author="Кива Андрей Васильевич" w:date="2023-06-10T17:33:00Z"/>
          <w:sz w:val="28"/>
          <w:szCs w:val="28"/>
        </w:rPr>
        <w:pPrChange w:id="784" w:author="Пользователь" w:date="2023-06-11T02:36:00Z">
          <w:pPr/>
        </w:pPrChange>
      </w:pPr>
    </w:p>
    <w:p w14:paraId="3F7C1A3D" w14:textId="77777777" w:rsidR="00686FE4" w:rsidRPr="00686FE4" w:rsidDel="00A30EFF" w:rsidRDefault="00686FE4">
      <w:pPr>
        <w:spacing w:line="360" w:lineRule="auto"/>
        <w:ind w:firstLine="709"/>
        <w:jc w:val="center"/>
        <w:rPr>
          <w:del w:id="785" w:author="Кива Андрей Васильевич" w:date="2023-06-10T18:15:00Z"/>
          <w:sz w:val="28"/>
          <w:szCs w:val="28"/>
        </w:rPr>
        <w:pPrChange w:id="786" w:author="Пользователь" w:date="2023-06-11T02:36:00Z">
          <w:pPr/>
        </w:pPrChange>
      </w:pPr>
    </w:p>
    <w:p w14:paraId="43DA81E5" w14:textId="77777777" w:rsidR="00686FE4" w:rsidRPr="00686FE4" w:rsidDel="00DC3935" w:rsidRDefault="00686FE4">
      <w:pPr>
        <w:jc w:val="center"/>
        <w:rPr>
          <w:del w:id="787" w:author="Кива Андрей Васильевич" w:date="2023-06-10T17:33:00Z"/>
          <w:sz w:val="28"/>
          <w:szCs w:val="28"/>
        </w:rPr>
        <w:pPrChange w:id="788" w:author="Пользователь" w:date="2023-06-11T02:36:00Z">
          <w:pPr/>
        </w:pPrChange>
      </w:pPr>
    </w:p>
    <w:p w14:paraId="51C3B390" w14:textId="77777777" w:rsidR="00686FE4" w:rsidRDefault="00686FE4">
      <w:pPr>
        <w:jc w:val="center"/>
        <w:rPr>
          <w:sz w:val="28"/>
          <w:szCs w:val="28"/>
        </w:rPr>
        <w:pPrChange w:id="789" w:author="Пользователь" w:date="2023-06-11T02:36:00Z">
          <w:pPr/>
        </w:pPrChange>
      </w:pPr>
    </w:p>
    <w:p w14:paraId="4C80B8CE" w14:textId="2D2DF3A3" w:rsidR="00686FE4" w:rsidRDefault="00686FE4">
      <w:pPr>
        <w:tabs>
          <w:tab w:val="left" w:pos="1077"/>
        </w:tabs>
        <w:jc w:val="center"/>
        <w:rPr>
          <w:ins w:id="790" w:author="Кива Андрей Васильевич" w:date="2023-06-10T18:19:00Z"/>
          <w:sz w:val="28"/>
          <w:szCs w:val="28"/>
        </w:rPr>
        <w:pPrChange w:id="791" w:author="Пользователь" w:date="2023-06-11T01:40:00Z">
          <w:pPr>
            <w:tabs>
              <w:tab w:val="left" w:pos="1077"/>
            </w:tabs>
          </w:pPr>
        </w:pPrChange>
      </w:pPr>
      <w:r w:rsidRPr="00686FE4">
        <w:rPr>
          <w:sz w:val="28"/>
          <w:szCs w:val="28"/>
        </w:rPr>
        <w:t xml:space="preserve">Рисунок </w:t>
      </w:r>
      <w:ins w:id="792" w:author="Кива Андрей Васильевич" w:date="2023-06-10T18:19:00Z">
        <w:r w:rsidR="00A91118">
          <w:rPr>
            <w:sz w:val="28"/>
            <w:szCs w:val="28"/>
          </w:rPr>
          <w:t>30</w:t>
        </w:r>
      </w:ins>
      <w:del w:id="793" w:author="Кива Андрей Васильевич" w:date="2023-06-10T18:19:00Z">
        <w:r w:rsidRPr="00686FE4" w:rsidDel="00A91118">
          <w:rPr>
            <w:sz w:val="28"/>
            <w:szCs w:val="28"/>
          </w:rPr>
          <w:delText>29</w:delText>
        </w:r>
      </w:del>
      <w:r w:rsidRPr="00686F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686FE4">
        <w:rPr>
          <w:sz w:val="28"/>
          <w:szCs w:val="28"/>
        </w:rPr>
        <w:t xml:space="preserve"> Прогнозируемый</w:t>
      </w:r>
      <w:proofErr w:type="gramEnd"/>
      <w:r w:rsidRPr="00686FE4">
        <w:rPr>
          <w:sz w:val="28"/>
          <w:szCs w:val="28"/>
        </w:rPr>
        <w:t xml:space="preserve"> рост количества инновационных технологий</w:t>
      </w:r>
      <w:r>
        <w:rPr>
          <w:sz w:val="28"/>
          <w:szCs w:val="28"/>
        </w:rPr>
        <w:t>, новых для РФ,</w:t>
      </w:r>
      <w:r w:rsidRPr="00686FE4">
        <w:rPr>
          <w:sz w:val="28"/>
          <w:szCs w:val="28"/>
        </w:rPr>
        <w:t xml:space="preserve"> до и после внедрения предложений автора</w:t>
      </w:r>
      <w:ins w:id="794" w:author="Пользователь" w:date="2023-06-11T02:32:00Z">
        <w:r w:rsidR="00CF1DDA">
          <w:rPr>
            <w:sz w:val="28"/>
            <w:szCs w:val="28"/>
          </w:rPr>
          <w:t xml:space="preserve"> по субсидированию затрат</w:t>
        </w:r>
      </w:ins>
      <w:ins w:id="795" w:author="Пользователь" w:date="2023-06-11T02:45:00Z">
        <w:r w:rsidR="00B848DA">
          <w:rPr>
            <w:sz w:val="28"/>
            <w:szCs w:val="28"/>
          </w:rPr>
          <w:t xml:space="preserve"> крупных </w:t>
        </w:r>
        <w:proofErr w:type="spellStart"/>
        <w:r w:rsidR="00B848DA">
          <w:rPr>
            <w:sz w:val="28"/>
            <w:szCs w:val="28"/>
          </w:rPr>
          <w:t>предприятий</w:t>
        </w:r>
      </w:ins>
      <w:ins w:id="796" w:author="Пользователь" w:date="2023-06-11T02:47:00Z">
        <w:r w:rsidR="00D90220">
          <w:rPr>
            <w:sz w:val="28"/>
            <w:szCs w:val="28"/>
          </w:rPr>
          <w:t>ф</w:t>
        </w:r>
      </w:ins>
      <w:proofErr w:type="spellEnd"/>
      <w:r w:rsidRPr="00686FE4">
        <w:rPr>
          <w:sz w:val="28"/>
          <w:szCs w:val="28"/>
        </w:rPr>
        <w:t xml:space="preserve">, </w:t>
      </w:r>
      <w:r>
        <w:rPr>
          <w:sz w:val="28"/>
          <w:szCs w:val="28"/>
        </w:rPr>
        <w:t>ед.</w:t>
      </w:r>
      <w:r w:rsidRPr="00686FE4">
        <w:rPr>
          <w:sz w:val="28"/>
          <w:szCs w:val="28"/>
        </w:rPr>
        <w:t xml:space="preserve">  (составлено автором)</w:t>
      </w:r>
    </w:p>
    <w:p w14:paraId="1AF6EF5A" w14:textId="77777777" w:rsidR="00A91118" w:rsidRDefault="00A91118" w:rsidP="00686FE4">
      <w:pPr>
        <w:tabs>
          <w:tab w:val="left" w:pos="1077"/>
        </w:tabs>
        <w:rPr>
          <w:ins w:id="797" w:author="Кива Андрей Васильевич" w:date="2023-06-10T18:19:00Z"/>
          <w:sz w:val="28"/>
          <w:szCs w:val="28"/>
        </w:rPr>
      </w:pPr>
    </w:p>
    <w:p w14:paraId="22C09883" w14:textId="4CB9F90C" w:rsidR="00A91118" w:rsidRDefault="00A91118" w:rsidP="00A91118">
      <w:pPr>
        <w:spacing w:line="360" w:lineRule="auto"/>
        <w:ind w:firstLine="709"/>
        <w:jc w:val="both"/>
        <w:rPr>
          <w:ins w:id="798" w:author="Кива Андрей Васильевич" w:date="2023-06-10T18:27:00Z"/>
          <w:sz w:val="28"/>
          <w:szCs w:val="28"/>
        </w:rPr>
      </w:pPr>
      <w:ins w:id="799" w:author="Кива Андрей Васильевич" w:date="2023-06-10T18:19:00Z">
        <w:r>
          <w:rPr>
            <w:sz w:val="28"/>
            <w:szCs w:val="28"/>
          </w:rPr>
          <w:t>С</w:t>
        </w:r>
        <w:r w:rsidR="009302F2">
          <w:rPr>
            <w:sz w:val="28"/>
            <w:szCs w:val="28"/>
          </w:rPr>
          <w:t>огласно рисунку 30</w:t>
        </w:r>
        <w:r w:rsidR="0049047D">
          <w:rPr>
            <w:sz w:val="28"/>
            <w:szCs w:val="28"/>
          </w:rPr>
          <w:t xml:space="preserve"> до предоставления субсидирования</w:t>
        </w:r>
      </w:ins>
      <w:ins w:id="800" w:author="Кива Андрей Васильевич" w:date="2023-06-10T18:27:00Z">
        <w:r w:rsidR="00496E4F">
          <w:rPr>
            <w:sz w:val="28"/>
            <w:szCs w:val="28"/>
          </w:rPr>
          <w:t xml:space="preserve"> 30% затрат</w:t>
        </w:r>
      </w:ins>
      <w:ins w:id="801" w:author="Кива Андрей Васильевич" w:date="2023-06-10T18:19:00Z">
        <w:r w:rsidR="0049047D">
          <w:rPr>
            <w:sz w:val="28"/>
            <w:szCs w:val="28"/>
          </w:rPr>
          <w:t xml:space="preserve"> </w:t>
        </w:r>
      </w:ins>
      <w:ins w:id="802" w:author="Кива Андрей Васильевич" w:date="2023-06-10T18:20:00Z">
        <w:r w:rsidR="00496E4F">
          <w:rPr>
            <w:sz w:val="28"/>
            <w:szCs w:val="28"/>
          </w:rPr>
          <w:t xml:space="preserve">крупным </w:t>
        </w:r>
      </w:ins>
      <w:ins w:id="803" w:author="Кива Андрей Васильевич" w:date="2023-06-10T18:19:00Z">
        <w:r w:rsidR="0049047D">
          <w:rPr>
            <w:sz w:val="28"/>
            <w:szCs w:val="28"/>
          </w:rPr>
          <w:t>предприятиям</w:t>
        </w:r>
        <w:r>
          <w:rPr>
            <w:sz w:val="28"/>
            <w:szCs w:val="28"/>
          </w:rPr>
          <w:t xml:space="preserve"> темпы роста </w:t>
        </w:r>
      </w:ins>
      <w:ins w:id="804" w:author="Кива Андрей Васильевич" w:date="2023-06-10T18:21:00Z">
        <w:r w:rsidR="0049047D">
          <w:rPr>
            <w:sz w:val="28"/>
            <w:szCs w:val="28"/>
          </w:rPr>
          <w:t xml:space="preserve">новых для РФ инновационных технологий </w:t>
        </w:r>
      </w:ins>
      <w:ins w:id="805" w:author="Кива Андрей Васильевич" w:date="2023-06-10T18:22:00Z">
        <w:r w:rsidR="0049047D">
          <w:rPr>
            <w:sz w:val="28"/>
            <w:szCs w:val="28"/>
          </w:rPr>
          <w:t>составляют в среднем 12%</w:t>
        </w:r>
      </w:ins>
      <w:ins w:id="806" w:author="Пользователь" w:date="2023-06-11T02:26:00Z">
        <w:r w:rsidR="001C46CB">
          <w:rPr>
            <w:sz w:val="28"/>
            <w:szCs w:val="28"/>
          </w:rPr>
          <w:t xml:space="preserve">, а за 3 года </w:t>
        </w:r>
      </w:ins>
      <w:ins w:id="807" w:author="Пользователь" w:date="2023-06-11T02:27:00Z">
        <w:r w:rsidR="001C46CB">
          <w:rPr>
            <w:sz w:val="28"/>
            <w:szCs w:val="28"/>
          </w:rPr>
          <w:t>–</w:t>
        </w:r>
      </w:ins>
      <w:ins w:id="808" w:author="Пользователь" w:date="2023-06-11T02:26:00Z">
        <w:r w:rsidR="001C46CB">
          <w:rPr>
            <w:sz w:val="28"/>
            <w:szCs w:val="28"/>
          </w:rPr>
          <w:t xml:space="preserve"> 36%</w:t>
        </w:r>
      </w:ins>
      <w:ins w:id="809" w:author="Пользователь" w:date="2023-06-11T02:27:00Z">
        <w:r w:rsidR="001C46CB">
          <w:rPr>
            <w:sz w:val="28"/>
            <w:szCs w:val="28"/>
          </w:rPr>
          <w:t>.</w:t>
        </w:r>
      </w:ins>
      <w:ins w:id="810" w:author="Кива Андрей Васильевич" w:date="2023-06-10T18:22:00Z">
        <w:del w:id="811" w:author="Пользователь" w:date="2023-06-11T02:26:00Z">
          <w:r w:rsidR="0049047D" w:rsidDel="001C46CB">
            <w:rPr>
              <w:sz w:val="28"/>
              <w:szCs w:val="28"/>
            </w:rPr>
            <w:delText>.</w:delText>
          </w:r>
        </w:del>
        <w:r w:rsidR="0049047D">
          <w:rPr>
            <w:sz w:val="28"/>
            <w:szCs w:val="28"/>
          </w:rPr>
          <w:t xml:space="preserve"> </w:t>
        </w:r>
      </w:ins>
      <w:ins w:id="812" w:author="Кива Андрей Васильевич" w:date="2023-06-10T18:23:00Z">
        <w:r w:rsidR="0049047D">
          <w:rPr>
            <w:sz w:val="28"/>
            <w:szCs w:val="28"/>
          </w:rPr>
          <w:t>После внесенных предложений темпы роста должны возрасти</w:t>
        </w:r>
      </w:ins>
      <w:ins w:id="813" w:author="Кива Андрей Васильевич" w:date="2023-06-10T18:21:00Z">
        <w:r w:rsidR="0049047D">
          <w:rPr>
            <w:sz w:val="28"/>
            <w:szCs w:val="28"/>
          </w:rPr>
          <w:t xml:space="preserve"> в среднем на 10-15%</w:t>
        </w:r>
      </w:ins>
      <w:ins w:id="814" w:author="Кива Андрей Васильевич" w:date="2023-06-10T18:19:00Z">
        <w:r>
          <w:rPr>
            <w:sz w:val="28"/>
            <w:szCs w:val="28"/>
          </w:rPr>
          <w:t>,</w:t>
        </w:r>
      </w:ins>
      <w:ins w:id="815" w:author="Кива Андрей Васильевич" w:date="2023-06-10T18:23:00Z">
        <w:r w:rsidR="0049047D">
          <w:rPr>
            <w:sz w:val="28"/>
            <w:szCs w:val="28"/>
          </w:rPr>
          <w:t xml:space="preserve"> то есть достичь показателя 22-27%</w:t>
        </w:r>
      </w:ins>
      <w:ins w:id="816" w:author="Кива Андрей Васильевич" w:date="2023-06-10T18:19:00Z">
        <w:r w:rsidR="0049047D">
          <w:rPr>
            <w:sz w:val="28"/>
            <w:szCs w:val="28"/>
          </w:rPr>
          <w:t xml:space="preserve">, </w:t>
        </w:r>
        <w:r>
          <w:rPr>
            <w:sz w:val="28"/>
            <w:szCs w:val="28"/>
          </w:rPr>
          <w:t xml:space="preserve">где в итоге темпы роста за 3 года будут равны </w:t>
        </w:r>
        <w:r w:rsidR="0049047D">
          <w:rPr>
            <w:sz w:val="28"/>
            <w:szCs w:val="28"/>
          </w:rPr>
          <w:t>66</w:t>
        </w:r>
        <w:r>
          <w:rPr>
            <w:sz w:val="28"/>
            <w:szCs w:val="28"/>
          </w:rPr>
          <w:t>-</w:t>
        </w:r>
        <w:r w:rsidR="0049047D">
          <w:rPr>
            <w:sz w:val="28"/>
            <w:szCs w:val="28"/>
          </w:rPr>
          <w:t>81</w:t>
        </w:r>
        <w:r>
          <w:rPr>
            <w:sz w:val="28"/>
            <w:szCs w:val="28"/>
          </w:rPr>
          <w:t>%.</w:t>
        </w:r>
      </w:ins>
    </w:p>
    <w:p w14:paraId="45B6E79C" w14:textId="7BDB4587" w:rsidR="00496E4F" w:rsidRDefault="00496E4F" w:rsidP="00A91118">
      <w:pPr>
        <w:spacing w:line="360" w:lineRule="auto"/>
        <w:ind w:firstLine="709"/>
        <w:jc w:val="both"/>
        <w:rPr>
          <w:ins w:id="817" w:author="Кива Андрей Васильевич" w:date="2023-06-10T18:31:00Z"/>
          <w:sz w:val="28"/>
          <w:szCs w:val="28"/>
        </w:rPr>
      </w:pPr>
      <w:ins w:id="818" w:author="Кива Андрей Васильевич" w:date="2023-06-10T18:27:00Z">
        <w:r>
          <w:rPr>
            <w:sz w:val="28"/>
            <w:szCs w:val="28"/>
          </w:rPr>
          <w:lastRenderedPageBreak/>
          <w:t>При реализации субсидирования малым предприятиям</w:t>
        </w:r>
      </w:ins>
      <w:ins w:id="819" w:author="Кива Андрей Васильевич" w:date="2023-06-10T18:28:00Z">
        <w:r w:rsidR="00B020F3">
          <w:rPr>
            <w:sz w:val="28"/>
            <w:szCs w:val="28"/>
          </w:rPr>
          <w:t>, разрабатывающим и внедряющим инновационные технологии в производство</w:t>
        </w:r>
      </w:ins>
      <w:ins w:id="820" w:author="Кива Андрей Васильевич" w:date="2023-06-10T18:29:00Z">
        <w:r w:rsidR="00B020F3">
          <w:rPr>
            <w:sz w:val="28"/>
            <w:szCs w:val="28"/>
          </w:rPr>
          <w:t>, предлагается выделить средства</w:t>
        </w:r>
      </w:ins>
      <w:ins w:id="821" w:author="Кива Андрей Васильевич" w:date="2023-06-10T18:27:00Z">
        <w:r>
          <w:rPr>
            <w:sz w:val="28"/>
            <w:szCs w:val="28"/>
          </w:rPr>
          <w:t xml:space="preserve"> </w:t>
        </w:r>
      </w:ins>
      <w:ins w:id="822" w:author="Кива Андрей Васильевич" w:date="2023-06-10T18:28:00Z">
        <w:r>
          <w:rPr>
            <w:sz w:val="28"/>
            <w:szCs w:val="28"/>
          </w:rPr>
          <w:t>в размере 70%</w:t>
        </w:r>
        <w:r w:rsidR="00B020F3">
          <w:rPr>
            <w:sz w:val="28"/>
            <w:szCs w:val="28"/>
          </w:rPr>
          <w:t xml:space="preserve"> субсидий</w:t>
        </w:r>
      </w:ins>
      <w:ins w:id="823" w:author="Кива Андрей Васильевич" w:date="2023-06-10T18:30:00Z">
        <w:r w:rsidR="00B020F3">
          <w:rPr>
            <w:sz w:val="28"/>
            <w:szCs w:val="28"/>
          </w:rPr>
          <w:t xml:space="preserve"> согласно низкому уровню развития инноваций в МСП. </w:t>
        </w:r>
      </w:ins>
    </w:p>
    <w:p w14:paraId="2D07AFFB" w14:textId="6E0F7ABB" w:rsidR="00A91118" w:rsidRDefault="00B020F3">
      <w:pPr>
        <w:spacing w:line="360" w:lineRule="auto"/>
        <w:ind w:firstLine="709"/>
        <w:jc w:val="both"/>
        <w:rPr>
          <w:ins w:id="824" w:author="Пользователь" w:date="2023-06-11T02:14:00Z"/>
          <w:sz w:val="28"/>
          <w:szCs w:val="28"/>
        </w:rPr>
        <w:pPrChange w:id="825" w:author="Кива Андрей Васильевич" w:date="2023-06-10T18:32:00Z">
          <w:pPr>
            <w:tabs>
              <w:tab w:val="left" w:pos="1077"/>
            </w:tabs>
          </w:pPr>
        </w:pPrChange>
      </w:pPr>
      <w:ins w:id="826" w:author="Кива Андрей Васильевич" w:date="2023-06-10T18:31:00Z">
        <w:r>
          <w:rPr>
            <w:sz w:val="28"/>
            <w:szCs w:val="28"/>
          </w:rPr>
          <w:t>Согласно данному мероприятию прогнозируется рост</w:t>
        </w:r>
      </w:ins>
      <w:ins w:id="827" w:author="Пользователь" w:date="2023-06-11T02:05:00Z">
        <w:r w:rsidR="004B3CD3">
          <w:rPr>
            <w:sz w:val="28"/>
            <w:szCs w:val="28"/>
          </w:rPr>
          <w:t xml:space="preserve"> удельного веса</w:t>
        </w:r>
      </w:ins>
      <w:ins w:id="828" w:author="Кива Андрей Васильевич" w:date="2023-06-10T18:31:00Z">
        <w:r>
          <w:rPr>
            <w:sz w:val="28"/>
            <w:szCs w:val="28"/>
          </w:rPr>
          <w:t xml:space="preserve"> </w:t>
        </w:r>
        <w:del w:id="829" w:author="Пользователь" w:date="2023-06-11T02:06:00Z">
          <w:r w:rsidDel="004B3CD3">
            <w:rPr>
              <w:sz w:val="28"/>
              <w:szCs w:val="28"/>
            </w:rPr>
            <w:delText xml:space="preserve">объемов производства </w:delText>
          </w:r>
        </w:del>
      </w:ins>
      <w:ins w:id="830" w:author="Пользователь" w:date="2023-06-11T02:07:00Z">
        <w:r w:rsidR="004B3CD3">
          <w:rPr>
            <w:sz w:val="28"/>
            <w:szCs w:val="28"/>
          </w:rPr>
          <w:t>инновационных товаров и услуг в совокупном объеме произведенной продукции</w:t>
        </w:r>
      </w:ins>
      <w:ins w:id="831" w:author="Кива Андрей Васильевич" w:date="2023-06-10T18:31:00Z">
        <w:del w:id="832" w:author="Пользователь" w:date="2023-06-11T02:07:00Z">
          <w:r w:rsidDel="004B3CD3">
            <w:rPr>
              <w:sz w:val="28"/>
              <w:szCs w:val="28"/>
            </w:rPr>
            <w:delText>инновац</w:delText>
          </w:r>
        </w:del>
        <w:del w:id="833" w:author="Пользователь" w:date="2023-06-11T02:06:00Z">
          <w:r w:rsidDel="004B3CD3">
            <w:rPr>
              <w:sz w:val="28"/>
              <w:szCs w:val="28"/>
            </w:rPr>
            <w:delText>ионной продукции</w:delText>
          </w:r>
        </w:del>
      </w:ins>
      <w:ins w:id="834" w:author="Пользователь" w:date="2023-06-11T02:08:00Z">
        <w:r w:rsidR="004B3CD3">
          <w:rPr>
            <w:sz w:val="28"/>
            <w:szCs w:val="28"/>
          </w:rPr>
          <w:t xml:space="preserve"> </w:t>
        </w:r>
      </w:ins>
      <w:ins w:id="835" w:author="Кива Андрей Васильевич" w:date="2023-06-10T18:31:00Z">
        <w:del w:id="836" w:author="Пользователь" w:date="2023-06-11T02:08:00Z">
          <w:r w:rsidDel="004B3CD3">
            <w:rPr>
              <w:sz w:val="28"/>
              <w:szCs w:val="28"/>
            </w:rPr>
            <w:delText xml:space="preserve"> </w:delText>
          </w:r>
        </w:del>
      </w:ins>
      <w:ins w:id="837" w:author="Кива Андрей Васильевич" w:date="2023-06-10T18:32:00Z">
        <w:r>
          <w:rPr>
            <w:sz w:val="28"/>
            <w:szCs w:val="28"/>
          </w:rPr>
          <w:t xml:space="preserve">со среднегодового темпа роста, равного </w:t>
        </w:r>
      </w:ins>
      <w:ins w:id="838" w:author="Пользователь" w:date="2023-06-11T02:10:00Z">
        <w:r w:rsidR="004B3CD3">
          <w:rPr>
            <w:sz w:val="28"/>
            <w:szCs w:val="28"/>
          </w:rPr>
          <w:t>15</w:t>
        </w:r>
      </w:ins>
      <w:ins w:id="839" w:author="Кива Андрей Васильевич" w:date="2023-06-10T18:32:00Z">
        <w:del w:id="840" w:author="Пользователь" w:date="2023-06-11T02:10:00Z">
          <w:r w:rsidDel="004B3CD3">
            <w:rPr>
              <w:sz w:val="28"/>
              <w:szCs w:val="28"/>
            </w:rPr>
            <w:delText>21</w:delText>
          </w:r>
        </w:del>
        <w:r>
          <w:rPr>
            <w:sz w:val="28"/>
            <w:szCs w:val="28"/>
          </w:rPr>
          <w:t>% на 15-20% с достижением показателя 3</w:t>
        </w:r>
      </w:ins>
      <w:ins w:id="841" w:author="Пользователь" w:date="2023-06-11T02:10:00Z">
        <w:r w:rsidR="004B3CD3">
          <w:rPr>
            <w:sz w:val="28"/>
            <w:szCs w:val="28"/>
          </w:rPr>
          <w:t>0</w:t>
        </w:r>
      </w:ins>
      <w:ins w:id="842" w:author="Кива Андрей Васильевич" w:date="2023-06-10T18:32:00Z">
        <w:del w:id="843" w:author="Пользователь" w:date="2023-06-11T02:10:00Z">
          <w:r w:rsidDel="004B3CD3">
            <w:rPr>
              <w:sz w:val="28"/>
              <w:szCs w:val="28"/>
            </w:rPr>
            <w:delText>6</w:delText>
          </w:r>
        </w:del>
        <w:r>
          <w:rPr>
            <w:sz w:val="28"/>
            <w:szCs w:val="28"/>
          </w:rPr>
          <w:t>-</w:t>
        </w:r>
      </w:ins>
      <w:ins w:id="844" w:author="Пользователь" w:date="2023-06-11T02:10:00Z">
        <w:r w:rsidR="004B3CD3">
          <w:rPr>
            <w:sz w:val="28"/>
            <w:szCs w:val="28"/>
          </w:rPr>
          <w:t>35</w:t>
        </w:r>
      </w:ins>
      <w:ins w:id="845" w:author="Кива Андрей Васильевич" w:date="2023-06-10T18:35:00Z">
        <w:del w:id="846" w:author="Пользователь" w:date="2023-06-11T02:10:00Z">
          <w:r w:rsidDel="004B3CD3">
            <w:rPr>
              <w:sz w:val="28"/>
              <w:szCs w:val="28"/>
            </w:rPr>
            <w:delText>41</w:delText>
          </w:r>
        </w:del>
        <w:r>
          <w:rPr>
            <w:sz w:val="28"/>
            <w:szCs w:val="28"/>
          </w:rPr>
          <w:t>%.</w:t>
        </w:r>
      </w:ins>
      <w:ins w:id="847" w:author="Пользователь" w:date="2023-06-11T02:18:00Z">
        <w:r w:rsidR="00A53781">
          <w:rPr>
            <w:sz w:val="28"/>
            <w:szCs w:val="28"/>
          </w:rPr>
          <w:t xml:space="preserve"> При этом показатель за 3 года составит 45</w:t>
        </w:r>
      </w:ins>
      <w:ins w:id="848" w:author="Пользователь" w:date="2023-06-11T02:19:00Z">
        <w:r w:rsidR="00A53781">
          <w:rPr>
            <w:sz w:val="28"/>
            <w:szCs w:val="28"/>
          </w:rPr>
          <w:t>%.</w:t>
        </w:r>
      </w:ins>
    </w:p>
    <w:p w14:paraId="2EE703C9" w14:textId="77777777" w:rsidR="004B3CD3" w:rsidRPr="00686FE4" w:rsidRDefault="004B3CD3">
      <w:pPr>
        <w:spacing w:line="360" w:lineRule="auto"/>
        <w:ind w:firstLine="709"/>
        <w:jc w:val="both"/>
        <w:rPr>
          <w:sz w:val="28"/>
          <w:szCs w:val="28"/>
        </w:rPr>
        <w:pPrChange w:id="849" w:author="Кива Андрей Васильевич" w:date="2023-06-10T18:32:00Z">
          <w:pPr>
            <w:tabs>
              <w:tab w:val="left" w:pos="1077"/>
            </w:tabs>
          </w:pPr>
        </w:pPrChange>
      </w:pPr>
    </w:p>
    <w:p w14:paraId="225447CA" w14:textId="044B81F0" w:rsidR="002229FF" w:rsidDel="004B3CD3" w:rsidRDefault="004B3CD3">
      <w:pPr>
        <w:spacing w:line="360" w:lineRule="auto"/>
        <w:jc w:val="center"/>
        <w:rPr>
          <w:ins w:id="850" w:author="Кива Андрей Васильевич" w:date="2023-06-10T18:19:00Z"/>
          <w:del w:id="851" w:author="Пользователь" w:date="2023-06-11T02:14:00Z"/>
          <w:sz w:val="28"/>
          <w:szCs w:val="28"/>
        </w:rPr>
        <w:pPrChange w:id="852" w:author="Пользователь" w:date="2023-06-11T02:14:00Z">
          <w:pPr>
            <w:spacing w:line="360" w:lineRule="auto"/>
            <w:ind w:firstLine="709"/>
            <w:jc w:val="both"/>
          </w:pPr>
        </w:pPrChange>
      </w:pPr>
      <w:ins w:id="853" w:author="Пользователь" w:date="2023-06-11T02:14:00Z">
        <w:r>
          <w:rPr>
            <w:noProof/>
          </w:rPr>
          <w:drawing>
            <wp:inline distT="0" distB="0" distL="0" distR="0" wp14:anchorId="5FC4942D" wp14:editId="63F68A8C">
              <wp:extent cx="5041900" cy="2794000"/>
              <wp:effectExtent l="0" t="0" r="6350" b="6350"/>
              <wp:docPr id="8" name="Диаграмма 8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39"/>
                </a:graphicData>
              </a:graphic>
            </wp:inline>
          </w:drawing>
        </w:r>
      </w:ins>
      <w:del w:id="854" w:author="Кива Андрей Васильевич" w:date="2023-06-10T18:19:00Z">
        <w:r w:rsidR="002229FF" w:rsidDel="00A91118">
          <w:rPr>
            <w:noProof/>
          </w:rPr>
          <w:drawing>
            <wp:inline distT="0" distB="0" distL="0" distR="0" wp14:anchorId="6A8B2A8D" wp14:editId="37F8BE1B">
              <wp:extent cx="5053330" cy="2033270"/>
              <wp:effectExtent l="0" t="0" r="13970" b="5080"/>
              <wp:docPr id="619075797" name="Диаграмма 1">
                <a:extLst xmlns:a="http://schemas.openxmlformats.org/drawingml/2006/main">
                  <a:ext uri="{FF2B5EF4-FFF2-40B4-BE49-F238E27FC236}">
                    <a16:creationId xmlns:a16="http://schemas.microsoft.com/office/drawing/2014/main" id="{7D882161-D95B-8C83-5774-5756B6E39D80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40"/>
                </a:graphicData>
              </a:graphic>
            </wp:inline>
          </w:drawing>
        </w:r>
      </w:del>
    </w:p>
    <w:p w14:paraId="5CA1E5A7" w14:textId="77777777" w:rsidR="00A91118" w:rsidDel="004B3CD3" w:rsidRDefault="00A91118" w:rsidP="00CA68C7">
      <w:pPr>
        <w:spacing w:line="360" w:lineRule="auto"/>
        <w:ind w:firstLine="709"/>
        <w:jc w:val="both"/>
        <w:rPr>
          <w:ins w:id="855" w:author="Кива Андрей Васильевич" w:date="2023-06-10T18:19:00Z"/>
          <w:del w:id="856" w:author="Пользователь" w:date="2023-06-11T02:14:00Z"/>
          <w:sz w:val="28"/>
          <w:szCs w:val="28"/>
        </w:rPr>
      </w:pPr>
    </w:p>
    <w:p w14:paraId="1F6975A0" w14:textId="77777777" w:rsidR="00A91118" w:rsidDel="004B3CD3" w:rsidRDefault="00A91118" w:rsidP="00CA68C7">
      <w:pPr>
        <w:spacing w:line="360" w:lineRule="auto"/>
        <w:ind w:firstLine="709"/>
        <w:jc w:val="both"/>
        <w:rPr>
          <w:ins w:id="857" w:author="Кива Андрей Васильевич" w:date="2023-06-10T18:19:00Z"/>
          <w:del w:id="858" w:author="Пользователь" w:date="2023-06-11T02:14:00Z"/>
          <w:sz w:val="28"/>
          <w:szCs w:val="28"/>
        </w:rPr>
      </w:pPr>
    </w:p>
    <w:p w14:paraId="2BD22DB4" w14:textId="77777777" w:rsidR="00A91118" w:rsidDel="004B3CD3" w:rsidRDefault="00A91118" w:rsidP="00CA68C7">
      <w:pPr>
        <w:spacing w:line="360" w:lineRule="auto"/>
        <w:ind w:firstLine="709"/>
        <w:jc w:val="both"/>
        <w:rPr>
          <w:ins w:id="859" w:author="Кива Андрей Васильевич" w:date="2023-06-10T18:19:00Z"/>
          <w:del w:id="860" w:author="Пользователь" w:date="2023-06-11T02:14:00Z"/>
          <w:sz w:val="28"/>
          <w:szCs w:val="28"/>
        </w:rPr>
      </w:pPr>
    </w:p>
    <w:p w14:paraId="39301D2B" w14:textId="77777777" w:rsidR="00A91118" w:rsidRDefault="00A91118">
      <w:pPr>
        <w:spacing w:line="360" w:lineRule="auto"/>
        <w:jc w:val="center"/>
        <w:rPr>
          <w:sz w:val="28"/>
          <w:szCs w:val="28"/>
        </w:rPr>
        <w:pPrChange w:id="861" w:author="Пользователь" w:date="2023-06-11T02:14:00Z">
          <w:pPr>
            <w:spacing w:line="360" w:lineRule="auto"/>
            <w:ind w:firstLine="709"/>
            <w:jc w:val="both"/>
          </w:pPr>
        </w:pPrChange>
      </w:pPr>
    </w:p>
    <w:p w14:paraId="3991A2F0" w14:textId="3A4B3D3B" w:rsidR="00EE6001" w:rsidRDefault="00222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2F042E">
        <w:rPr>
          <w:sz w:val="28"/>
          <w:szCs w:val="28"/>
        </w:rPr>
        <w:t>3</w:t>
      </w:r>
      <w:ins w:id="862" w:author="Пользователь" w:date="2023-06-11T02:14:00Z">
        <w:r w:rsidR="004B3CD3">
          <w:rPr>
            <w:sz w:val="28"/>
            <w:szCs w:val="28"/>
          </w:rPr>
          <w:t>1</w:t>
        </w:r>
      </w:ins>
      <w:del w:id="863" w:author="Пользователь" w:date="2023-06-11T02:14:00Z">
        <w:r w:rsidR="002F042E" w:rsidDel="004B3CD3">
          <w:rPr>
            <w:sz w:val="28"/>
            <w:szCs w:val="28"/>
          </w:rPr>
          <w:delText>0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Динамика изменения </w:t>
      </w:r>
      <w:ins w:id="864" w:author="Пользователь" w:date="2023-06-11T02:14:00Z">
        <w:r w:rsidR="004B3CD3">
          <w:rPr>
            <w:sz w:val="28"/>
            <w:szCs w:val="28"/>
          </w:rPr>
          <w:t>удельного веса инновационной продукции в совокупном объеме произведенных товаров</w:t>
        </w:r>
      </w:ins>
      <w:ins w:id="865" w:author="Пользователь" w:date="2023-06-11T02:44:00Z">
        <w:r w:rsidR="00B848DA">
          <w:rPr>
            <w:sz w:val="28"/>
            <w:szCs w:val="28"/>
          </w:rPr>
          <w:t xml:space="preserve"> малых</w:t>
        </w:r>
      </w:ins>
      <w:ins w:id="866" w:author="Пользователь" w:date="2023-06-11T02:14:00Z">
        <w:r w:rsidR="004B3CD3">
          <w:rPr>
            <w:sz w:val="28"/>
            <w:szCs w:val="28"/>
          </w:rPr>
          <w:t xml:space="preserve"> </w:t>
        </w:r>
      </w:ins>
      <w:ins w:id="867" w:author="Пользователь" w:date="2023-06-11T02:15:00Z">
        <w:r w:rsidR="00D34EFF">
          <w:rPr>
            <w:sz w:val="28"/>
            <w:szCs w:val="28"/>
          </w:rPr>
          <w:t xml:space="preserve">предприятий </w:t>
        </w:r>
      </w:ins>
      <w:del w:id="868" w:author="Пользователь" w:date="2023-06-11T02:15:00Z">
        <w:r w:rsidDel="00D34EFF">
          <w:rPr>
            <w:sz w:val="28"/>
            <w:szCs w:val="28"/>
          </w:rPr>
          <w:delText xml:space="preserve">уровня инновационной активности предприятий </w:delText>
        </w:r>
      </w:del>
      <w:r>
        <w:rPr>
          <w:sz w:val="28"/>
          <w:szCs w:val="28"/>
        </w:rPr>
        <w:t xml:space="preserve">РФ </w:t>
      </w:r>
      <w:ins w:id="869" w:author="Пользователь" w:date="2023-06-11T02:16:00Z">
        <w:r w:rsidR="00D34EFF">
          <w:rPr>
            <w:sz w:val="28"/>
            <w:szCs w:val="28"/>
          </w:rPr>
          <w:t xml:space="preserve">до и </w:t>
        </w:r>
      </w:ins>
      <w:r>
        <w:rPr>
          <w:sz w:val="28"/>
          <w:szCs w:val="28"/>
        </w:rPr>
        <w:t>после внедрения предложений автора, % (составлено автором)</w:t>
      </w:r>
    </w:p>
    <w:p w14:paraId="3A7FE14A" w14:textId="77777777" w:rsidR="00686FE4" w:rsidRDefault="00686FE4" w:rsidP="00327D34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</w:p>
    <w:p w14:paraId="3172C685" w14:textId="7E6ADA97" w:rsidR="00413D76" w:rsidRDefault="00413D76" w:rsidP="00327D34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позволяют нам сделать вывод, что при субсидировании </w:t>
      </w:r>
      <w:ins w:id="870" w:author="Пользователь" w:date="2023-06-11T02:16:00Z">
        <w:r w:rsidR="00A53781">
          <w:rPr>
            <w:sz w:val="28"/>
            <w:szCs w:val="28"/>
          </w:rPr>
          <w:t>7</w:t>
        </w:r>
      </w:ins>
      <w:del w:id="871" w:author="Пользователь" w:date="2023-06-11T02:16:00Z">
        <w:r w:rsidDel="00A53781">
          <w:rPr>
            <w:sz w:val="28"/>
            <w:szCs w:val="28"/>
          </w:rPr>
          <w:delText>3</w:delText>
        </w:r>
      </w:del>
      <w:r>
        <w:rPr>
          <w:sz w:val="28"/>
          <w:szCs w:val="28"/>
        </w:rPr>
        <w:t>0% затрат предприятия будут иметь возможность с большей вероятностью реализовать свои проекты и продвигать свои разработки на рынке. При субсидировании затрат планируется, что</w:t>
      </w:r>
      <w:del w:id="872" w:author="Пользователь" w:date="2023-06-11T02:17:00Z">
        <w:r w:rsidDel="00A53781">
          <w:rPr>
            <w:sz w:val="28"/>
            <w:szCs w:val="28"/>
          </w:rPr>
          <w:delText xml:space="preserve"> их</w:delText>
        </w:r>
      </w:del>
      <w:r>
        <w:rPr>
          <w:sz w:val="28"/>
          <w:szCs w:val="28"/>
        </w:rPr>
        <w:t xml:space="preserve"> уровень</w:t>
      </w:r>
      <w:ins w:id="873" w:author="Пользователь" w:date="2023-06-11T02:17:00Z">
        <w:r w:rsidR="00A53781">
          <w:rPr>
            <w:sz w:val="28"/>
            <w:szCs w:val="28"/>
          </w:rPr>
          <w:t xml:space="preserve"> удельного веса инновационной продукции возрастет</w:t>
        </w:r>
      </w:ins>
      <w:ins w:id="874" w:author="Пользователь" w:date="2023-06-11T02:18:00Z">
        <w:r w:rsidR="00A53781">
          <w:rPr>
            <w:sz w:val="28"/>
            <w:szCs w:val="28"/>
          </w:rPr>
          <w:t xml:space="preserve"> в среднем</w:t>
        </w:r>
      </w:ins>
      <w:ins w:id="875" w:author="Пользователь" w:date="2023-06-11T02:17:00Z">
        <w:r w:rsidR="00A53781">
          <w:rPr>
            <w:sz w:val="28"/>
            <w:szCs w:val="28"/>
          </w:rPr>
          <w:t xml:space="preserve"> за года до 90-105%</w:t>
        </w:r>
      </w:ins>
      <w:ins w:id="876" w:author="Пользователь" w:date="2023-06-11T02:18:00Z">
        <w:r w:rsidR="00A53781">
          <w:rPr>
            <w:sz w:val="28"/>
            <w:szCs w:val="28"/>
          </w:rPr>
          <w:t>.</w:t>
        </w:r>
      </w:ins>
      <w:ins w:id="877" w:author="Пользователь" w:date="2023-06-11T02:17:00Z">
        <w:r w:rsidR="00A53781">
          <w:rPr>
            <w:sz w:val="28"/>
            <w:szCs w:val="28"/>
          </w:rPr>
          <w:t xml:space="preserve"> </w:t>
        </w:r>
      </w:ins>
      <w:del w:id="878" w:author="Пользователь" w:date="2023-06-11T02:17:00Z">
        <w:r w:rsidDel="00A53781">
          <w:rPr>
            <w:sz w:val="28"/>
            <w:szCs w:val="28"/>
          </w:rPr>
          <w:delText xml:space="preserve"> </w:delText>
        </w:r>
        <w:r w:rsidR="008170FA" w:rsidDel="00A53781">
          <w:rPr>
            <w:sz w:val="28"/>
            <w:szCs w:val="28"/>
          </w:rPr>
          <w:delText>увеличится</w:delText>
        </w:r>
        <w:r w:rsidDel="00A53781">
          <w:rPr>
            <w:sz w:val="28"/>
            <w:szCs w:val="28"/>
          </w:rPr>
          <w:delText xml:space="preserve"> с</w:delText>
        </w:r>
        <w:r w:rsidR="00421907" w:rsidDel="00A53781">
          <w:rPr>
            <w:sz w:val="28"/>
            <w:szCs w:val="28"/>
          </w:rPr>
          <w:delText xml:space="preserve"> </w:delText>
        </w:r>
        <w:r w:rsidR="00421907" w:rsidRPr="00421907" w:rsidDel="00A53781">
          <w:rPr>
            <w:sz w:val="28"/>
            <w:szCs w:val="28"/>
          </w:rPr>
          <w:delText>2379709,9</w:delText>
        </w:r>
        <w:r w:rsidR="00421907" w:rsidDel="00A53781">
          <w:rPr>
            <w:sz w:val="28"/>
            <w:szCs w:val="28"/>
          </w:rPr>
          <w:delText xml:space="preserve"> млн. руб. в 2021 года до </w:delText>
        </w:r>
        <w:r w:rsidR="008170FA" w:rsidDel="00A53781">
          <w:rPr>
            <w:sz w:val="28"/>
            <w:szCs w:val="28"/>
          </w:rPr>
          <w:delText>2617680,9</w:delText>
        </w:r>
        <w:r w:rsidR="00421907" w:rsidDel="00A53781">
          <w:rPr>
            <w:sz w:val="28"/>
            <w:szCs w:val="28"/>
          </w:rPr>
          <w:delText xml:space="preserve"> млн. руб., а уровень инновационной активности с возрастет с </w:delText>
        </w:r>
        <w:r w:rsidR="008170FA" w:rsidDel="00A53781">
          <w:rPr>
            <w:sz w:val="28"/>
            <w:szCs w:val="28"/>
          </w:rPr>
          <w:delText>11,9% в 2021 году</w:delText>
        </w:r>
        <w:r w:rsidR="00421907" w:rsidDel="00A53781">
          <w:rPr>
            <w:sz w:val="28"/>
            <w:szCs w:val="28"/>
          </w:rPr>
          <w:delText xml:space="preserve"> до </w:delText>
        </w:r>
        <w:r w:rsidR="008170FA" w:rsidDel="00A53781">
          <w:rPr>
            <w:sz w:val="28"/>
            <w:szCs w:val="28"/>
          </w:rPr>
          <w:delText>16,5% к 2024 г</w:delText>
        </w:r>
        <w:r w:rsidR="00421907" w:rsidDel="00A53781">
          <w:rPr>
            <w:sz w:val="28"/>
            <w:szCs w:val="28"/>
          </w:rPr>
          <w:delText>.</w:delText>
        </w:r>
      </w:del>
    </w:p>
    <w:p w14:paraId="3574F312" w14:textId="0C0DEA63" w:rsidR="00BC69F0" w:rsidRDefault="00BC69F0" w:rsidP="00BC69F0">
      <w:pPr>
        <w:tabs>
          <w:tab w:val="right" w:leader="dot" w:pos="9639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В целях повышения н</w:t>
      </w:r>
      <w:r w:rsidRPr="00BC69F0">
        <w:rPr>
          <w:sz w:val="28"/>
          <w:szCs w:val="28"/>
        </w:rPr>
        <w:t>из</w:t>
      </w:r>
      <w:r>
        <w:rPr>
          <w:sz w:val="28"/>
          <w:szCs w:val="28"/>
        </w:rPr>
        <w:t>кой</w:t>
      </w:r>
      <w:r w:rsidRPr="00BC69F0">
        <w:rPr>
          <w:sz w:val="28"/>
          <w:szCs w:val="28"/>
        </w:rPr>
        <w:t xml:space="preserve"> дол</w:t>
      </w:r>
      <w:r>
        <w:rPr>
          <w:sz w:val="28"/>
          <w:szCs w:val="28"/>
        </w:rPr>
        <w:t>и</w:t>
      </w:r>
      <w:r w:rsidRPr="00BC69F0">
        <w:rPr>
          <w:sz w:val="28"/>
          <w:szCs w:val="28"/>
        </w:rPr>
        <w:t xml:space="preserve"> предприятий, </w:t>
      </w:r>
      <w:r w:rsidR="00FB3A73">
        <w:rPr>
          <w:sz w:val="28"/>
          <w:szCs w:val="28"/>
        </w:rPr>
        <w:t>проводящи</w:t>
      </w:r>
      <w:r w:rsidRPr="00BC69F0">
        <w:rPr>
          <w:sz w:val="28"/>
          <w:szCs w:val="28"/>
        </w:rPr>
        <w:t>х технологические инновации в обще</w:t>
      </w:r>
      <w:r w:rsidR="00FB3A73">
        <w:rPr>
          <w:sz w:val="28"/>
          <w:szCs w:val="28"/>
        </w:rPr>
        <w:t xml:space="preserve">й структуре </w:t>
      </w:r>
      <w:r w:rsidRPr="00BC69F0">
        <w:rPr>
          <w:sz w:val="28"/>
          <w:szCs w:val="28"/>
        </w:rPr>
        <w:t>исследуемых компаний РФ</w:t>
      </w:r>
      <w:r>
        <w:rPr>
          <w:sz w:val="28"/>
          <w:szCs w:val="28"/>
        </w:rPr>
        <w:t xml:space="preserve">, предлагается </w:t>
      </w:r>
      <w:r w:rsidRPr="00BC69F0">
        <w:rPr>
          <w:sz w:val="28"/>
          <w:szCs w:val="28"/>
        </w:rPr>
        <w:t xml:space="preserve">увеличить финансирование федеральных программ развития </w:t>
      </w:r>
      <w:r w:rsidRPr="00BC69F0">
        <w:rPr>
          <w:sz w:val="28"/>
          <w:szCs w:val="28"/>
        </w:rPr>
        <w:lastRenderedPageBreak/>
        <w:t>инноваций за счет федерального бюджета и внебюджетных фондов, а также Минэкономразвития Правительства РФ</w:t>
      </w:r>
      <w:r w:rsidRPr="0002531E">
        <w:rPr>
          <w:sz w:val="22"/>
          <w:szCs w:val="22"/>
        </w:rPr>
        <w:t xml:space="preserve">. </w:t>
      </w:r>
    </w:p>
    <w:p w14:paraId="0F2A9D83" w14:textId="7DBFD405" w:rsidR="000E350C" w:rsidRDefault="005B2F41" w:rsidP="00191FD7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рамках ФЦНТП, то есть Дирекции научно-технических программ следует увеличивать количество проектов в рамках Федеральной программы «Исследования и разработки по приоритетным направлениям развития научно-технического комплекса России на 2014-2021 годы», так как в 2015 году было запущено всего 50 проектов, объем финансирования которых составлял 10 млн. руб. </w:t>
      </w:r>
      <w:r w:rsidR="00191FD7" w:rsidRPr="00191FD7">
        <w:rPr>
          <w:sz w:val="28"/>
          <w:szCs w:val="28"/>
        </w:rPr>
        <w:t xml:space="preserve">Дополнительными мерами </w:t>
      </w:r>
      <w:r w:rsidR="00D87CDC" w:rsidRPr="00191FD7">
        <w:rPr>
          <w:sz w:val="28"/>
          <w:szCs w:val="28"/>
        </w:rPr>
        <w:t xml:space="preserve">поддержки </w:t>
      </w:r>
      <w:r w:rsidR="00191FD7" w:rsidRPr="00191FD7">
        <w:rPr>
          <w:sz w:val="28"/>
          <w:szCs w:val="28"/>
        </w:rPr>
        <w:t xml:space="preserve">выступают </w:t>
      </w:r>
      <w:r w:rsidR="00D87CDC" w:rsidRPr="00191FD7">
        <w:rPr>
          <w:sz w:val="28"/>
          <w:szCs w:val="28"/>
        </w:rPr>
        <w:t>таки</w:t>
      </w:r>
      <w:r w:rsidR="00191FD7" w:rsidRPr="00191FD7">
        <w:rPr>
          <w:sz w:val="28"/>
          <w:szCs w:val="28"/>
        </w:rPr>
        <w:t>е</w:t>
      </w:r>
      <w:r w:rsidR="00D87CDC" w:rsidRPr="00191FD7">
        <w:rPr>
          <w:sz w:val="28"/>
          <w:szCs w:val="28"/>
        </w:rPr>
        <w:t xml:space="preserve"> организаци</w:t>
      </w:r>
      <w:r w:rsidR="00191FD7" w:rsidRPr="00191FD7">
        <w:rPr>
          <w:sz w:val="28"/>
          <w:szCs w:val="28"/>
        </w:rPr>
        <w:t xml:space="preserve">и, </w:t>
      </w:r>
      <w:r w:rsidR="00D87CDC" w:rsidRPr="00191FD7">
        <w:rPr>
          <w:sz w:val="28"/>
          <w:szCs w:val="28"/>
        </w:rPr>
        <w:t>как Российская Академия Наук, Федеральная Корпорация по развитию малого и среднего предпринимательства, Минобрнауки РФ и др.</w:t>
      </w:r>
    </w:p>
    <w:p w14:paraId="7EC7FB7E" w14:textId="77777777" w:rsidR="00D83342" w:rsidDel="003242BF" w:rsidRDefault="00D83342" w:rsidP="00D83342">
      <w:pPr>
        <w:spacing w:line="360" w:lineRule="auto"/>
        <w:ind w:firstLine="709"/>
        <w:jc w:val="both"/>
        <w:rPr>
          <w:del w:id="879" w:author="Пользователь" w:date="2023-06-11T02:33:00Z"/>
          <w:sz w:val="28"/>
          <w:szCs w:val="28"/>
        </w:rPr>
      </w:pPr>
      <w:r>
        <w:rPr>
          <w:sz w:val="28"/>
          <w:szCs w:val="28"/>
        </w:rPr>
        <w:t xml:space="preserve">Кроме того, при большей направленности внимания Фонда поддержки инноваций в сторону развития инноваций в Южном Федеральном округе, и в частности, Краснодарском крае при реализации инновационных программ и поддержки с помощью них малых и средних предприятий возникает возможность роста уровня инноваций благодаря осуществлению не финансовой поддержки, но и сопроводительной на всех этапах разработки и внедрения новых технологий в производство. Называемые программы реализуют до 25 млн. рублей в каждый проект для реализации научно-технического прогресс малых предприятий. </w:t>
      </w:r>
    </w:p>
    <w:p w14:paraId="5907FE05" w14:textId="12733230" w:rsidR="00D83342" w:rsidDel="003242BF" w:rsidRDefault="00D83342" w:rsidP="00D83342">
      <w:pPr>
        <w:spacing w:line="360" w:lineRule="auto"/>
        <w:jc w:val="center"/>
        <w:rPr>
          <w:del w:id="880" w:author="Пользователь" w:date="2023-06-11T02:33:00Z"/>
          <w:noProof/>
        </w:rPr>
      </w:pPr>
    </w:p>
    <w:p w14:paraId="3A4DA7D0" w14:textId="77777777" w:rsidR="00083F43" w:rsidDel="003242BF" w:rsidRDefault="00083F43" w:rsidP="00D83342">
      <w:pPr>
        <w:spacing w:line="360" w:lineRule="auto"/>
        <w:jc w:val="center"/>
        <w:rPr>
          <w:del w:id="881" w:author="Пользователь" w:date="2023-06-11T02:32:00Z"/>
          <w:noProof/>
        </w:rPr>
      </w:pPr>
    </w:p>
    <w:p w14:paraId="55120795" w14:textId="77777777" w:rsidR="00083F43" w:rsidDel="003242BF" w:rsidRDefault="00083F43" w:rsidP="00D83342">
      <w:pPr>
        <w:spacing w:line="360" w:lineRule="auto"/>
        <w:jc w:val="center"/>
        <w:rPr>
          <w:del w:id="882" w:author="Пользователь" w:date="2023-06-11T02:32:00Z"/>
          <w:noProof/>
        </w:rPr>
      </w:pPr>
    </w:p>
    <w:p w14:paraId="05AE949A" w14:textId="77777777" w:rsidR="00083F43" w:rsidDel="003242BF" w:rsidRDefault="00083F43" w:rsidP="00D83342">
      <w:pPr>
        <w:spacing w:line="360" w:lineRule="auto"/>
        <w:jc w:val="center"/>
        <w:rPr>
          <w:del w:id="883" w:author="Пользователь" w:date="2023-06-11T02:32:00Z"/>
          <w:noProof/>
        </w:rPr>
      </w:pPr>
    </w:p>
    <w:p w14:paraId="0C8F1950" w14:textId="77777777" w:rsidR="00083F43" w:rsidDel="003242BF" w:rsidRDefault="00083F43" w:rsidP="00D83342">
      <w:pPr>
        <w:spacing w:line="360" w:lineRule="auto"/>
        <w:jc w:val="center"/>
        <w:rPr>
          <w:del w:id="884" w:author="Пользователь" w:date="2023-06-11T02:32:00Z"/>
          <w:noProof/>
        </w:rPr>
      </w:pPr>
    </w:p>
    <w:p w14:paraId="48F74F0D" w14:textId="77777777" w:rsidR="00083F43" w:rsidDel="003242BF" w:rsidRDefault="00083F43" w:rsidP="00D83342">
      <w:pPr>
        <w:spacing w:line="360" w:lineRule="auto"/>
        <w:jc w:val="center"/>
        <w:rPr>
          <w:del w:id="885" w:author="Пользователь" w:date="2023-06-11T02:32:00Z"/>
          <w:noProof/>
        </w:rPr>
      </w:pPr>
    </w:p>
    <w:p w14:paraId="7202AC37" w14:textId="77777777" w:rsidR="00083F43" w:rsidDel="003242BF" w:rsidRDefault="00083F43" w:rsidP="00D83342">
      <w:pPr>
        <w:spacing w:line="360" w:lineRule="auto"/>
        <w:jc w:val="center"/>
        <w:rPr>
          <w:del w:id="886" w:author="Пользователь" w:date="2023-06-11T02:32:00Z"/>
          <w:noProof/>
        </w:rPr>
      </w:pPr>
    </w:p>
    <w:p w14:paraId="68346457" w14:textId="77777777" w:rsidR="00083F43" w:rsidDel="003242BF" w:rsidRDefault="00083F43" w:rsidP="00D83342">
      <w:pPr>
        <w:spacing w:line="360" w:lineRule="auto"/>
        <w:jc w:val="center"/>
        <w:rPr>
          <w:del w:id="887" w:author="Пользователь" w:date="2023-06-11T02:32:00Z"/>
          <w:noProof/>
        </w:rPr>
      </w:pPr>
    </w:p>
    <w:p w14:paraId="6B862486" w14:textId="77777777" w:rsidR="00083F43" w:rsidDel="003242BF" w:rsidRDefault="00083F43" w:rsidP="00D83342">
      <w:pPr>
        <w:spacing w:line="360" w:lineRule="auto"/>
        <w:jc w:val="center"/>
        <w:rPr>
          <w:del w:id="888" w:author="Пользователь" w:date="2023-06-11T02:32:00Z"/>
          <w:noProof/>
        </w:rPr>
      </w:pPr>
    </w:p>
    <w:p w14:paraId="2F3C816B" w14:textId="77777777" w:rsidR="00083F43" w:rsidDel="003242BF" w:rsidRDefault="00083F43" w:rsidP="00D83342">
      <w:pPr>
        <w:spacing w:line="360" w:lineRule="auto"/>
        <w:jc w:val="center"/>
        <w:rPr>
          <w:del w:id="889" w:author="Пользователь" w:date="2023-06-11T02:32:00Z"/>
          <w:noProof/>
        </w:rPr>
      </w:pPr>
    </w:p>
    <w:p w14:paraId="3F9FD2E7" w14:textId="77777777" w:rsidR="00083F43" w:rsidRDefault="00083F43">
      <w:pPr>
        <w:spacing w:line="360" w:lineRule="auto"/>
        <w:ind w:firstLine="709"/>
        <w:jc w:val="both"/>
        <w:rPr>
          <w:sz w:val="28"/>
          <w:szCs w:val="28"/>
        </w:rPr>
        <w:pPrChange w:id="890" w:author="Пользователь" w:date="2023-06-11T02:33:00Z">
          <w:pPr>
            <w:spacing w:line="360" w:lineRule="auto"/>
            <w:jc w:val="center"/>
          </w:pPr>
        </w:pPrChange>
      </w:pPr>
    </w:p>
    <w:p w14:paraId="22A8D95D" w14:textId="10D8A876" w:rsidR="00D83342" w:rsidDel="003242BF" w:rsidRDefault="00D83342" w:rsidP="00D83342">
      <w:pPr>
        <w:ind w:firstLine="709"/>
        <w:jc w:val="both"/>
        <w:rPr>
          <w:del w:id="891" w:author="Пользователь" w:date="2023-06-11T02:33:00Z"/>
          <w:sz w:val="28"/>
          <w:szCs w:val="28"/>
        </w:rPr>
      </w:pPr>
      <w:del w:id="892" w:author="Пользователь" w:date="2023-06-11T02:33:00Z">
        <w:r w:rsidDel="003242BF">
          <w:rPr>
            <w:sz w:val="28"/>
            <w:szCs w:val="28"/>
          </w:rPr>
          <w:delText xml:space="preserve">Рисунок </w:delText>
        </w:r>
        <w:r w:rsidR="00EC0B8C" w:rsidDel="003242BF">
          <w:rPr>
            <w:sz w:val="28"/>
            <w:szCs w:val="28"/>
          </w:rPr>
          <w:delText>31</w:delText>
        </w:r>
        <w:r w:rsidDel="003242BF">
          <w:rPr>
            <w:sz w:val="28"/>
            <w:szCs w:val="28"/>
          </w:rPr>
          <w:delText xml:space="preserve"> </w:delText>
        </w:r>
        <w:r w:rsidDel="003242BF">
          <w:rPr>
            <w:sz w:val="28"/>
            <w:szCs w:val="28"/>
          </w:rPr>
          <w:sym w:font="Symbol" w:char="F02D"/>
        </w:r>
        <w:r w:rsidDel="003242BF">
          <w:rPr>
            <w:sz w:val="28"/>
            <w:szCs w:val="28"/>
          </w:rPr>
          <w:delText xml:space="preserve"> </w:delText>
        </w:r>
        <w:r w:rsidR="00686FE4" w:rsidDel="003242BF">
          <w:rPr>
            <w:sz w:val="28"/>
            <w:szCs w:val="28"/>
          </w:rPr>
          <w:delText xml:space="preserve">Прогноз динамики удельного </w:delText>
        </w:r>
        <w:r w:rsidR="00083F43" w:rsidDel="003242BF">
          <w:rPr>
            <w:sz w:val="28"/>
            <w:szCs w:val="28"/>
          </w:rPr>
          <w:delText>веса</w:delText>
        </w:r>
        <w:r w:rsidR="00686FE4" w:rsidRPr="00686FE4" w:rsidDel="003242BF">
          <w:rPr>
            <w:sz w:val="28"/>
            <w:szCs w:val="28"/>
          </w:rPr>
          <w:delText xml:space="preserve"> организаций, разрабатывающих и внедряющих технологические инновации </w:delText>
        </w:r>
        <w:r w:rsidDel="003242BF">
          <w:rPr>
            <w:sz w:val="28"/>
            <w:szCs w:val="28"/>
          </w:rPr>
          <w:delText xml:space="preserve">после внедрения предложений </w:delText>
        </w:r>
        <w:commentRangeStart w:id="893"/>
        <w:r w:rsidDel="003242BF">
          <w:rPr>
            <w:sz w:val="28"/>
            <w:szCs w:val="28"/>
          </w:rPr>
          <w:delText>автора</w:delText>
        </w:r>
        <w:commentRangeEnd w:id="893"/>
        <w:r w:rsidR="004F6174" w:rsidDel="003242BF">
          <w:rPr>
            <w:rStyle w:val="aa"/>
          </w:rPr>
          <w:commentReference w:id="893"/>
        </w:r>
        <w:r w:rsidDel="003242BF">
          <w:rPr>
            <w:sz w:val="28"/>
            <w:szCs w:val="28"/>
          </w:rPr>
          <w:delText>, %</w:delText>
        </w:r>
        <w:r w:rsidRPr="00F43596" w:rsidDel="003242BF">
          <w:rPr>
            <w:sz w:val="28"/>
            <w:szCs w:val="28"/>
          </w:rPr>
          <w:delText xml:space="preserve"> </w:delText>
        </w:r>
      </w:del>
    </w:p>
    <w:p w14:paraId="42A78C91" w14:textId="62C37701" w:rsidR="00D83342" w:rsidRPr="00D0375F" w:rsidDel="003242BF" w:rsidRDefault="00D83342" w:rsidP="00D83342">
      <w:pPr>
        <w:spacing w:line="360" w:lineRule="auto"/>
        <w:jc w:val="both"/>
        <w:rPr>
          <w:del w:id="894" w:author="Пользователь" w:date="2023-06-11T02:33:00Z"/>
          <w:sz w:val="28"/>
          <w:szCs w:val="28"/>
        </w:rPr>
      </w:pPr>
    </w:p>
    <w:p w14:paraId="4335B75B" w14:textId="78DB75A4" w:rsidR="00D83342" w:rsidDel="003242BF" w:rsidRDefault="00D83342" w:rsidP="00D83342">
      <w:pPr>
        <w:spacing w:line="360" w:lineRule="auto"/>
        <w:ind w:firstLine="709"/>
        <w:jc w:val="both"/>
        <w:rPr>
          <w:del w:id="895" w:author="Пользователь" w:date="2023-06-11T02:33:00Z"/>
          <w:sz w:val="28"/>
          <w:szCs w:val="28"/>
        </w:rPr>
      </w:pPr>
      <w:del w:id="896" w:author="Пользователь" w:date="2023-06-11T02:33:00Z">
        <w:r w:rsidDel="003242BF">
          <w:rPr>
            <w:sz w:val="28"/>
            <w:szCs w:val="28"/>
          </w:rPr>
          <w:delText>При расчете прогнозных оценок от внедрения авторских предложений по развитию инноваций малых предприятий использовались данные Росстат</w:delText>
        </w:r>
        <w:r w:rsidR="004F6174" w:rsidDel="003242BF">
          <w:rPr>
            <w:sz w:val="28"/>
            <w:szCs w:val="28"/>
          </w:rPr>
          <w:delText>а</w:delText>
        </w:r>
        <w:r w:rsidDel="003242BF">
          <w:rPr>
            <w:sz w:val="28"/>
            <w:szCs w:val="28"/>
          </w:rPr>
          <w:delText xml:space="preserve">. </w:delText>
        </w:r>
      </w:del>
    </w:p>
    <w:p w14:paraId="373AD304" w14:textId="13E45806" w:rsidR="00D83342" w:rsidRDefault="00191FD7" w:rsidP="00D83342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407619">
        <w:rPr>
          <w:sz w:val="28"/>
          <w:szCs w:val="28"/>
        </w:rPr>
        <w:t>,</w:t>
      </w:r>
      <w:r w:rsidR="00CE1B9F">
        <w:rPr>
          <w:sz w:val="28"/>
          <w:szCs w:val="28"/>
        </w:rPr>
        <w:t xml:space="preserve"> предлагаемые рекомендации и мероприятия позволят повысить уровень инновационной активности предприятий, будут стимулировать разработку и внедрение инноваци</w:t>
      </w:r>
      <w:r w:rsidR="004E57A5">
        <w:rPr>
          <w:sz w:val="28"/>
          <w:szCs w:val="28"/>
        </w:rPr>
        <w:t>онных технологий, товаров и услуг</w:t>
      </w:r>
      <w:r w:rsidR="00CE1B9F">
        <w:rPr>
          <w:sz w:val="28"/>
          <w:szCs w:val="28"/>
        </w:rPr>
        <w:t xml:space="preserve">. </w:t>
      </w:r>
    </w:p>
    <w:p w14:paraId="23A21C56" w14:textId="79EF0127" w:rsidR="004E57A5" w:rsidDel="00B848DA" w:rsidRDefault="00CE1B9F" w:rsidP="004E57A5">
      <w:pPr>
        <w:tabs>
          <w:tab w:val="right" w:leader="dot" w:pos="9639"/>
        </w:tabs>
        <w:spacing w:line="360" w:lineRule="auto"/>
        <w:ind w:firstLine="709"/>
        <w:jc w:val="both"/>
        <w:rPr>
          <w:del w:id="897" w:author="Пользователь" w:date="2023-06-11T02:37:00Z"/>
          <w:sz w:val="28"/>
          <w:szCs w:val="28"/>
        </w:rPr>
      </w:pPr>
      <w:r>
        <w:rPr>
          <w:sz w:val="28"/>
          <w:szCs w:val="28"/>
        </w:rPr>
        <w:t>Следует</w:t>
      </w:r>
      <w:r w:rsidR="00407619">
        <w:rPr>
          <w:sz w:val="28"/>
          <w:szCs w:val="28"/>
        </w:rPr>
        <w:t xml:space="preserve"> сказать, что в целях стимулирования инновационной деятельности российских предприятий можно реализовать различные финансовые инструменты, которые позволят повысить уровень инновационного потенциала в стране. </w:t>
      </w:r>
      <w:r w:rsidR="00FB3A73">
        <w:rPr>
          <w:sz w:val="28"/>
          <w:szCs w:val="28"/>
        </w:rPr>
        <w:t>Степень</w:t>
      </w:r>
      <w:r w:rsidR="00407619">
        <w:rPr>
          <w:sz w:val="28"/>
          <w:szCs w:val="28"/>
        </w:rPr>
        <w:t xml:space="preserve"> инновационной активности и </w:t>
      </w:r>
      <w:r w:rsidR="00FB3A73">
        <w:rPr>
          <w:sz w:val="28"/>
          <w:szCs w:val="28"/>
        </w:rPr>
        <w:t>доли</w:t>
      </w:r>
      <w:r w:rsidR="00407619">
        <w:rPr>
          <w:sz w:val="28"/>
          <w:szCs w:val="28"/>
        </w:rPr>
        <w:t xml:space="preserve"> предприятий, осуществляющих </w:t>
      </w:r>
      <w:r w:rsidR="00C07B90">
        <w:rPr>
          <w:sz w:val="28"/>
          <w:szCs w:val="28"/>
        </w:rPr>
        <w:t xml:space="preserve">инновационную деятельность следует повышать при помощи льготного кредитования, а также выделения грантов на </w:t>
      </w:r>
      <w:r w:rsidR="004E57A5">
        <w:rPr>
          <w:sz w:val="28"/>
          <w:szCs w:val="28"/>
        </w:rPr>
        <w:t>разработку технологий</w:t>
      </w:r>
      <w:r w:rsidR="00C07B90">
        <w:rPr>
          <w:sz w:val="28"/>
          <w:szCs w:val="28"/>
        </w:rPr>
        <w:t xml:space="preserve"> мирового уровня и выделения субсидий </w:t>
      </w:r>
      <w:r w:rsidR="004E57A5">
        <w:rPr>
          <w:sz w:val="28"/>
          <w:szCs w:val="28"/>
        </w:rPr>
        <w:t>на НИОК</w:t>
      </w:r>
      <w:ins w:id="898" w:author="Пользователь" w:date="2023-06-11T02:38:00Z">
        <w:r w:rsidR="00B848DA">
          <w:rPr>
            <w:sz w:val="28"/>
            <w:szCs w:val="28"/>
          </w:rPr>
          <w:t>Р.</w:t>
        </w:r>
      </w:ins>
      <w:del w:id="899" w:author="Пользователь" w:date="2023-06-11T02:38:00Z">
        <w:r w:rsidR="004E57A5" w:rsidDel="00B848DA">
          <w:rPr>
            <w:sz w:val="28"/>
            <w:szCs w:val="28"/>
          </w:rPr>
          <w:delText>Р</w:delText>
        </w:r>
        <w:r w:rsidR="00C07B90" w:rsidDel="00B848DA">
          <w:rPr>
            <w:sz w:val="28"/>
            <w:szCs w:val="28"/>
          </w:rPr>
          <w:delText>.</w:delText>
        </w:r>
      </w:del>
      <w:r w:rsidR="00C07B90">
        <w:rPr>
          <w:sz w:val="28"/>
          <w:szCs w:val="28"/>
        </w:rPr>
        <w:t xml:space="preserve"> </w:t>
      </w:r>
      <w:r w:rsidR="004038B6">
        <w:rPr>
          <w:sz w:val="28"/>
          <w:szCs w:val="28"/>
        </w:rPr>
        <w:t xml:space="preserve"> </w:t>
      </w:r>
    </w:p>
    <w:p w14:paraId="7894CB58" w14:textId="77777777" w:rsidR="00EE6001" w:rsidRDefault="00EE6001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  <w:pPrChange w:id="900" w:author="Пользователь" w:date="2023-06-11T02:37:00Z">
          <w:pPr>
            <w:tabs>
              <w:tab w:val="right" w:leader="dot" w:pos="9639"/>
            </w:tabs>
            <w:spacing w:line="360" w:lineRule="auto"/>
            <w:jc w:val="both"/>
          </w:pPr>
        </w:pPrChange>
      </w:pPr>
    </w:p>
    <w:p w14:paraId="7010F700" w14:textId="20D18669" w:rsidR="00AD6FDB" w:rsidRDefault="000E350C" w:rsidP="00D83342">
      <w:pPr>
        <w:tabs>
          <w:tab w:val="right" w:leader="dot" w:pos="9639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B0383">
        <w:rPr>
          <w:b/>
          <w:bCs/>
          <w:sz w:val="28"/>
          <w:szCs w:val="28"/>
        </w:rPr>
        <w:lastRenderedPageBreak/>
        <w:t>3.2 Предложения по налоговому стимулированию инновационного предпринимательства</w:t>
      </w:r>
    </w:p>
    <w:p w14:paraId="211E28A3" w14:textId="77777777" w:rsidR="00DB2693" w:rsidRPr="00D83342" w:rsidRDefault="00DB2693" w:rsidP="00D83342">
      <w:pPr>
        <w:tabs>
          <w:tab w:val="right" w:leader="dot" w:pos="9639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301561BF" w14:textId="77777777" w:rsidR="00B07956" w:rsidRDefault="00AD6FDB" w:rsidP="00AD6FDB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необходимо, чтобы российская налоговая политика была направлена на решение таких главных проблем, как совершенствование экономики страны</w:t>
      </w:r>
      <w:r w:rsidR="00AA55FC">
        <w:rPr>
          <w:sz w:val="28"/>
          <w:szCs w:val="28"/>
        </w:rPr>
        <w:t>, развитие предпринимательской деятельности, а также инновационной активности российских организаций. Налоговое стимулирование формирует систему налоговых льгот и иных экономических механизмов, которые реализуют развитие и внедрение инноваций в производство и научно-технические исследования.</w:t>
      </w:r>
    </w:p>
    <w:p w14:paraId="5FC4BE8B" w14:textId="789806B9" w:rsidR="002A4C45" w:rsidRDefault="00AA55FC" w:rsidP="00C6246B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современной налоговой политики выступает стимулирование инновационной деятельности предприятий, нацеленной на совершенствование основных фондов и производство более технологической продукции. </w:t>
      </w:r>
      <w:r w:rsidR="004D40BC">
        <w:rPr>
          <w:sz w:val="28"/>
          <w:szCs w:val="28"/>
        </w:rPr>
        <w:t>Формирование более эффективных налоговых инструментов позволяет находить решение таких проблем, как низкий уровень технического вооружения</w:t>
      </w:r>
      <w:r w:rsidR="00295208">
        <w:rPr>
          <w:sz w:val="28"/>
          <w:szCs w:val="28"/>
        </w:rPr>
        <w:t xml:space="preserve"> страны</w:t>
      </w:r>
      <w:r w:rsidR="004D40BC">
        <w:rPr>
          <w:sz w:val="28"/>
          <w:szCs w:val="28"/>
        </w:rPr>
        <w:t xml:space="preserve">, износ парка оборудования и, как результат, низкая производительность </w:t>
      </w:r>
      <w:r w:rsidR="00251432">
        <w:rPr>
          <w:sz w:val="28"/>
          <w:szCs w:val="28"/>
        </w:rPr>
        <w:t>экономики</w:t>
      </w:r>
      <w:r w:rsidR="00DF76AC" w:rsidRPr="00DF76AC">
        <w:rPr>
          <w:sz w:val="28"/>
          <w:szCs w:val="28"/>
        </w:rPr>
        <w:t xml:space="preserve"> [12]</w:t>
      </w:r>
      <w:r w:rsidR="00251432">
        <w:rPr>
          <w:sz w:val="28"/>
          <w:szCs w:val="28"/>
        </w:rPr>
        <w:t xml:space="preserve">. </w:t>
      </w:r>
    </w:p>
    <w:p w14:paraId="74A87BF1" w14:textId="77777777" w:rsidR="00735FF8" w:rsidRDefault="00C6246B">
      <w:pPr>
        <w:tabs>
          <w:tab w:val="right" w:leader="dot" w:pos="9639"/>
        </w:tabs>
        <w:spacing w:line="360" w:lineRule="auto"/>
        <w:ind w:firstLine="709"/>
        <w:jc w:val="both"/>
        <w:rPr>
          <w:ins w:id="901" w:author="Пользователь" w:date="2023-06-11T02:33:00Z"/>
          <w:sz w:val="28"/>
          <w:szCs w:val="28"/>
        </w:rPr>
      </w:pPr>
      <w:r>
        <w:rPr>
          <w:sz w:val="28"/>
          <w:szCs w:val="28"/>
        </w:rPr>
        <w:t xml:space="preserve">Как правило, в настоящее время налоговое стимулирование подразделяется на такие группы, как налоговые льготы и налоговые преференции, где первое определение закреплено законодательно в НК РФ. </w:t>
      </w:r>
    </w:p>
    <w:p w14:paraId="5207CBE5" w14:textId="77777777" w:rsidR="00B848DA" w:rsidRDefault="00C6246B">
      <w:pPr>
        <w:tabs>
          <w:tab w:val="right" w:leader="dot" w:pos="9639"/>
        </w:tabs>
        <w:spacing w:line="360" w:lineRule="auto"/>
        <w:ind w:firstLine="709"/>
        <w:jc w:val="both"/>
        <w:rPr>
          <w:ins w:id="902" w:author="Пользователь" w:date="2023-06-11T02:39:00Z"/>
          <w:sz w:val="28"/>
          <w:szCs w:val="28"/>
        </w:rPr>
      </w:pPr>
      <w:r>
        <w:rPr>
          <w:sz w:val="28"/>
          <w:szCs w:val="28"/>
        </w:rPr>
        <w:t>Льготой по налогам и сборам считается предусмотренные законодательством о налогах и сборах преимущества, предоставляемые отдельным категориям налогоплательщиков</w:t>
      </w:r>
      <w:r w:rsidR="008543D1">
        <w:rPr>
          <w:sz w:val="28"/>
          <w:szCs w:val="28"/>
        </w:rPr>
        <w:t>, выражающиеся в возможности не уплачивать налог или сбор или платить меньшую сумму.</w:t>
      </w:r>
      <w:ins w:id="903" w:author="Пользователь" w:date="2023-06-11T02:34:00Z">
        <w:r w:rsidR="00735FF8">
          <w:rPr>
            <w:sz w:val="28"/>
            <w:szCs w:val="28"/>
          </w:rPr>
          <w:t xml:space="preserve"> </w:t>
        </w:r>
      </w:ins>
    </w:p>
    <w:p w14:paraId="0C6FA00E" w14:textId="10260023" w:rsidR="00C6246B" w:rsidRDefault="008543D1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del w:id="904" w:author="Пользователь" w:date="2023-06-11T02:34:00Z">
        <w:r w:rsidDel="00735FF8">
          <w:rPr>
            <w:sz w:val="28"/>
            <w:szCs w:val="28"/>
          </w:rPr>
          <w:delText xml:space="preserve"> Одновременно </w:delText>
        </w:r>
      </w:del>
      <w:ins w:id="905" w:author="Пользователь" w:date="2023-06-11T02:34:00Z">
        <w:r w:rsidR="00735FF8">
          <w:rPr>
            <w:sz w:val="28"/>
            <w:szCs w:val="28"/>
          </w:rPr>
          <w:t xml:space="preserve">В настоящее время </w:t>
        </w:r>
      </w:ins>
      <w:r>
        <w:rPr>
          <w:sz w:val="28"/>
          <w:szCs w:val="28"/>
        </w:rPr>
        <w:t>налоговая преференция означает преимущества, предоставляемые отдельным категориям юридических и физических лиц для поддержания различных областей деятельности, выражающиеся в форме снижения ставки налога, освобождения от платежей и др.</w:t>
      </w:r>
    </w:p>
    <w:p w14:paraId="56664CD8" w14:textId="4315576C" w:rsidR="00EB4106" w:rsidRDefault="00EB4106" w:rsidP="00EB410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малому и среднему бизнесу, занятому в сфере инноваций, поскольку данный вид организаций является более </w:t>
      </w:r>
      <w:r>
        <w:rPr>
          <w:sz w:val="28"/>
          <w:szCs w:val="28"/>
        </w:rPr>
        <w:lastRenderedPageBreak/>
        <w:t xml:space="preserve">динамичным сектором российской экономики, имеющим возможности своевременно реагировать на потребности рынка. Однако одновременно с названными преимуществами малый и средний бизнес имеет свои ограничения, к числу которых относят ограниченность финансовых ресурсов, используемых для инвестирования в новые разработки, осложнения в получении кредитов и займов, а также трудности в продвижении своей продукции на рынках. </w:t>
      </w:r>
    </w:p>
    <w:p w14:paraId="097AAC95" w14:textId="1CE0006E" w:rsidR="00740E06" w:rsidRDefault="00740E06" w:rsidP="00C6246B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анализа инновационной активности </w:t>
      </w:r>
      <w:del w:id="906" w:author="Пользователь" w:date="2023-06-11T02:39:00Z">
        <w:r w:rsidDel="00B848DA">
          <w:rPr>
            <w:sz w:val="28"/>
            <w:szCs w:val="28"/>
          </w:rPr>
          <w:delText xml:space="preserve">российских </w:delText>
        </w:r>
      </w:del>
      <w:r>
        <w:rPr>
          <w:sz w:val="28"/>
          <w:szCs w:val="28"/>
        </w:rPr>
        <w:t>организаций</w:t>
      </w:r>
      <w:ins w:id="907" w:author="Пользователь" w:date="2023-06-11T02:39:00Z">
        <w:r w:rsidR="00B848DA">
          <w:rPr>
            <w:sz w:val="28"/>
            <w:szCs w:val="28"/>
          </w:rPr>
          <w:t xml:space="preserve"> Российской Федерации</w:t>
        </w:r>
      </w:ins>
      <w:r>
        <w:rPr>
          <w:sz w:val="28"/>
          <w:szCs w:val="28"/>
        </w:rPr>
        <w:t xml:space="preserve"> мы выявили достаточно нестабильный и невысокий уровень развития инноваций по большей части видов экономической деятельности и в части субъектов РФ, в частности</w:t>
      </w:r>
      <w:r w:rsidR="004F6174">
        <w:rPr>
          <w:sz w:val="28"/>
          <w:szCs w:val="28"/>
        </w:rPr>
        <w:t>,</w:t>
      </w:r>
      <w:r>
        <w:rPr>
          <w:sz w:val="28"/>
          <w:szCs w:val="28"/>
        </w:rPr>
        <w:t xml:space="preserve"> ЮФО и Краснодарского края. </w:t>
      </w:r>
    </w:p>
    <w:p w14:paraId="33353C2E" w14:textId="1C5287A1" w:rsidR="00EB4106" w:rsidRDefault="000B4AF1" w:rsidP="00EB4106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по уровню инновационной активности ЮФО в 2021 году занимает 3 место после ПФО и ЦФО следует принимать дополнительные меры по стимулированию развития инновационного потенциала в субъекте в целях роста конкурентоспособности </w:t>
      </w:r>
      <w:r w:rsidR="00540CBD">
        <w:rPr>
          <w:sz w:val="28"/>
          <w:szCs w:val="28"/>
        </w:rPr>
        <w:t xml:space="preserve">среди других регионов. А также необходимо вносить новые изменения в части развития инноваций в Краснодарском крае, так как в структуре ЮФО данный субъект занимает предпоследнее место в 2021 году по уровню инновационной активности согласно данным Росстата. </w:t>
      </w:r>
    </w:p>
    <w:p w14:paraId="65774C44" w14:textId="1279AB9C" w:rsidR="00EB4106" w:rsidRDefault="00540CBD" w:rsidP="00EB4106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названного показателя Ю</w:t>
      </w:r>
      <w:ins w:id="908" w:author="Пользователь" w:date="2023-06-11T02:39:00Z">
        <w:r w:rsidR="00B848DA">
          <w:rPr>
            <w:sz w:val="28"/>
            <w:szCs w:val="28"/>
          </w:rPr>
          <w:t>жный федеральный округ</w:t>
        </w:r>
      </w:ins>
      <w:del w:id="909" w:author="Пользователь" w:date="2023-06-11T02:39:00Z">
        <w:r w:rsidDel="00B848DA">
          <w:rPr>
            <w:sz w:val="28"/>
            <w:szCs w:val="28"/>
          </w:rPr>
          <w:delText>ФО</w:delText>
        </w:r>
      </w:del>
      <w:r>
        <w:rPr>
          <w:sz w:val="28"/>
          <w:szCs w:val="28"/>
        </w:rPr>
        <w:t xml:space="preserve"> и в особенности Краснодарский край занимают далеко не лидирующие позиции по степени </w:t>
      </w:r>
      <w:r w:rsidR="00375864">
        <w:rPr>
          <w:sz w:val="28"/>
          <w:szCs w:val="28"/>
        </w:rPr>
        <w:t>доли</w:t>
      </w:r>
      <w:r>
        <w:rPr>
          <w:sz w:val="28"/>
          <w:szCs w:val="28"/>
        </w:rPr>
        <w:t xml:space="preserve"> предприятий, </w:t>
      </w:r>
      <w:r w:rsidR="00375864">
        <w:rPr>
          <w:sz w:val="28"/>
          <w:szCs w:val="28"/>
        </w:rPr>
        <w:t>занимаю</w:t>
      </w:r>
      <w:ins w:id="910" w:author="Пользователь" w:date="2023-06-11T02:40:00Z">
        <w:r w:rsidR="00B848DA">
          <w:rPr>
            <w:sz w:val="28"/>
            <w:szCs w:val="28"/>
          </w:rPr>
          <w:t>щ</w:t>
        </w:r>
      </w:ins>
      <w:del w:id="911" w:author="Пользователь" w:date="2023-06-11T02:40:00Z">
        <w:r w:rsidR="00375864" w:rsidDel="00B848DA">
          <w:rPr>
            <w:sz w:val="28"/>
            <w:szCs w:val="28"/>
          </w:rPr>
          <w:delText>щим</w:delText>
        </w:r>
      </w:del>
      <w:r w:rsidR="00375864">
        <w:rPr>
          <w:sz w:val="28"/>
          <w:szCs w:val="28"/>
        </w:rPr>
        <w:t>и</w:t>
      </w:r>
      <w:ins w:id="912" w:author="Пользователь" w:date="2023-06-11T02:40:00Z">
        <w:r w:rsidR="00B848DA">
          <w:rPr>
            <w:sz w:val="28"/>
            <w:szCs w:val="28"/>
          </w:rPr>
          <w:t>х</w:t>
        </w:r>
      </w:ins>
      <w:r w:rsidR="00375864">
        <w:rPr>
          <w:sz w:val="28"/>
          <w:szCs w:val="28"/>
        </w:rPr>
        <w:t>ся созданием новых технологий производства</w:t>
      </w:r>
      <w:r>
        <w:rPr>
          <w:sz w:val="28"/>
          <w:szCs w:val="28"/>
        </w:rPr>
        <w:t>, а также по объемам</w:t>
      </w:r>
      <w:ins w:id="913" w:author="Пользователь" w:date="2023-06-11T02:40:00Z">
        <w:r w:rsidR="00B848DA">
          <w:rPr>
            <w:sz w:val="28"/>
            <w:szCs w:val="28"/>
          </w:rPr>
          <w:t xml:space="preserve"> реализации</w:t>
        </w:r>
      </w:ins>
      <w:r>
        <w:rPr>
          <w:sz w:val="28"/>
          <w:szCs w:val="28"/>
        </w:rPr>
        <w:t xml:space="preserve"> инновационных </w:t>
      </w:r>
      <w:r w:rsidR="00375864">
        <w:rPr>
          <w:sz w:val="28"/>
          <w:szCs w:val="28"/>
        </w:rPr>
        <w:t xml:space="preserve">продуктов и услуг </w:t>
      </w:r>
      <w:r>
        <w:rPr>
          <w:sz w:val="28"/>
          <w:szCs w:val="28"/>
        </w:rPr>
        <w:t xml:space="preserve">за период с 2018 по 2021 гг. </w:t>
      </w:r>
      <w:r w:rsidR="00EB4106">
        <w:rPr>
          <w:sz w:val="28"/>
          <w:szCs w:val="28"/>
        </w:rPr>
        <w:t xml:space="preserve"> </w:t>
      </w:r>
    </w:p>
    <w:p w14:paraId="733D1AEB" w14:textId="60B92848" w:rsidR="00540CBD" w:rsidRDefault="00540CBD" w:rsidP="00EB4106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стимулирования развития инноваций в стране, а также Ю</w:t>
      </w:r>
      <w:ins w:id="914" w:author="Пользователь" w:date="2023-06-11T02:41:00Z">
        <w:r w:rsidR="00B848DA">
          <w:rPr>
            <w:sz w:val="28"/>
            <w:szCs w:val="28"/>
          </w:rPr>
          <w:t>жном федеральном округе</w:t>
        </w:r>
      </w:ins>
      <w:del w:id="915" w:author="Пользователь" w:date="2023-06-11T02:41:00Z">
        <w:r w:rsidDel="00B848DA">
          <w:rPr>
            <w:sz w:val="28"/>
            <w:szCs w:val="28"/>
          </w:rPr>
          <w:delText>ФО</w:delText>
        </w:r>
      </w:del>
      <w:r>
        <w:rPr>
          <w:sz w:val="28"/>
          <w:szCs w:val="28"/>
        </w:rPr>
        <w:t xml:space="preserve"> и Краснодарском крае предлагается принятие следующих мер:</w:t>
      </w:r>
    </w:p>
    <w:p w14:paraId="5695417E" w14:textId="36FE6FFE" w:rsidR="00540CBD" w:rsidRDefault="00540CBD" w:rsidP="00C6246B">
      <w:pPr>
        <w:tabs>
          <w:tab w:val="right" w:leader="dot" w:pos="9639"/>
        </w:tabs>
        <w:spacing w:line="360" w:lineRule="auto"/>
        <w:ind w:firstLine="709"/>
        <w:jc w:val="both"/>
        <w:rPr>
          <w:sz w:val="28"/>
          <w:szCs w:val="28"/>
        </w:rPr>
      </w:pPr>
    </w:p>
    <w:p w14:paraId="3ED16905" w14:textId="1DCFD167" w:rsidR="00D7026B" w:rsidRDefault="00540CBD" w:rsidP="00FB0383">
      <w:pPr>
        <w:tabs>
          <w:tab w:val="right" w:leader="dot" w:pos="9639"/>
        </w:tabs>
        <w:jc w:val="both"/>
        <w:rPr>
          <w:sz w:val="28"/>
          <w:szCs w:val="28"/>
        </w:rPr>
      </w:pPr>
      <w:r w:rsidRPr="003A4E6C">
        <w:rPr>
          <w:sz w:val="28"/>
          <w:szCs w:val="28"/>
        </w:rPr>
        <w:lastRenderedPageBreak/>
        <w:t xml:space="preserve">Таблица </w:t>
      </w:r>
      <w:r w:rsidR="00EC0B8C">
        <w:rPr>
          <w:sz w:val="28"/>
          <w:szCs w:val="28"/>
        </w:rPr>
        <w:t>8</w:t>
      </w:r>
      <w:r w:rsidRPr="003A4E6C">
        <w:rPr>
          <w:sz w:val="28"/>
          <w:szCs w:val="28"/>
        </w:rPr>
        <w:t xml:space="preserve"> </w:t>
      </w:r>
      <w:r w:rsidRPr="003A4E6C">
        <w:rPr>
          <w:sz w:val="28"/>
          <w:szCs w:val="28"/>
        </w:rPr>
        <w:sym w:font="Symbol" w:char="F02D"/>
      </w:r>
      <w:r w:rsidRPr="003A4E6C">
        <w:rPr>
          <w:sz w:val="28"/>
          <w:szCs w:val="28"/>
        </w:rPr>
        <w:t xml:space="preserve"> Проблемы и рекомендации по </w:t>
      </w:r>
      <w:r w:rsidR="003A4E6C" w:rsidRPr="003A4E6C">
        <w:rPr>
          <w:sz w:val="28"/>
          <w:szCs w:val="28"/>
        </w:rPr>
        <w:t xml:space="preserve">налоговому </w:t>
      </w:r>
      <w:r w:rsidRPr="003A4E6C">
        <w:rPr>
          <w:sz w:val="28"/>
          <w:szCs w:val="28"/>
        </w:rPr>
        <w:t>стимулированию</w:t>
      </w:r>
      <w:r w:rsidR="003A4E6C" w:rsidRPr="003A4E6C">
        <w:rPr>
          <w:sz w:val="28"/>
          <w:szCs w:val="28"/>
        </w:rPr>
        <w:t xml:space="preserve"> инновационного предпринимательства в Р</w:t>
      </w:r>
      <w:r w:rsidRPr="003A4E6C">
        <w:rPr>
          <w:sz w:val="28"/>
          <w:szCs w:val="28"/>
        </w:rPr>
        <w:t xml:space="preserve">Ф (составлено автором) </w:t>
      </w:r>
    </w:p>
    <w:tbl>
      <w:tblPr>
        <w:tblStyle w:val="af0"/>
        <w:tblW w:w="0" w:type="auto"/>
        <w:tblLook w:val="04A0" w:firstRow="1" w:lastRow="0" w:firstColumn="1" w:lastColumn="0" w:noHBand="0" w:noVBand="1"/>
        <w:tblPrChange w:id="916" w:author="Пользователь" w:date="2023-06-11T03:07:00Z">
          <w:tblPr>
            <w:tblStyle w:val="af0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122"/>
        <w:gridCol w:w="3826"/>
        <w:gridCol w:w="3390"/>
        <w:tblGridChange w:id="917">
          <w:tblGrid>
            <w:gridCol w:w="2405"/>
            <w:gridCol w:w="3827"/>
            <w:gridCol w:w="3107"/>
          </w:tblGrid>
        </w:tblGridChange>
      </w:tblGrid>
      <w:tr w:rsidR="00C25C15" w:rsidRPr="001A6DB5" w14:paraId="44341C78" w14:textId="77777777" w:rsidTr="00CC1519">
        <w:trPr>
          <w:trHeight w:val="591"/>
          <w:trPrChange w:id="918" w:author="Пользователь" w:date="2023-06-11T03:07:00Z">
            <w:trPr>
              <w:trHeight w:val="591"/>
            </w:trPr>
          </w:trPrChange>
        </w:trPr>
        <w:tc>
          <w:tcPr>
            <w:tcW w:w="2122" w:type="dxa"/>
            <w:vAlign w:val="center"/>
            <w:tcPrChange w:id="919" w:author="Пользователь" w:date="2023-06-11T03:07:00Z">
              <w:tcPr>
                <w:tcW w:w="2405" w:type="dxa"/>
                <w:vAlign w:val="center"/>
              </w:tcPr>
            </w:tcPrChange>
          </w:tcPr>
          <w:p w14:paraId="7BAAAB13" w14:textId="46015F9A" w:rsidR="00C25C15" w:rsidRPr="001A6DB5" w:rsidRDefault="00C25C15" w:rsidP="00C25C15">
            <w:pPr>
              <w:tabs>
                <w:tab w:val="right" w:leader="dot" w:pos="9639"/>
              </w:tabs>
              <w:jc w:val="center"/>
            </w:pPr>
            <w:r w:rsidRPr="001A6DB5">
              <w:t>Проблемы</w:t>
            </w:r>
          </w:p>
        </w:tc>
        <w:tc>
          <w:tcPr>
            <w:tcW w:w="3827" w:type="dxa"/>
            <w:vAlign w:val="center"/>
            <w:tcPrChange w:id="920" w:author="Пользователь" w:date="2023-06-11T03:07:00Z">
              <w:tcPr>
                <w:tcW w:w="3827" w:type="dxa"/>
                <w:vAlign w:val="center"/>
              </w:tcPr>
            </w:tcPrChange>
          </w:tcPr>
          <w:p w14:paraId="76DDC5D9" w14:textId="393BAA2E" w:rsidR="00C25C15" w:rsidRPr="001A6DB5" w:rsidRDefault="00C25C15" w:rsidP="00C25C15">
            <w:pPr>
              <w:jc w:val="center"/>
              <w:rPr>
                <w:color w:val="000000" w:themeColor="text1"/>
              </w:rPr>
            </w:pPr>
            <w:r w:rsidRPr="001A6DB5">
              <w:rPr>
                <w:color w:val="000000" w:themeColor="text1"/>
              </w:rPr>
              <w:t>Предложения</w:t>
            </w:r>
          </w:p>
        </w:tc>
        <w:tc>
          <w:tcPr>
            <w:tcW w:w="3390" w:type="dxa"/>
            <w:vAlign w:val="center"/>
            <w:tcPrChange w:id="921" w:author="Пользователь" w:date="2023-06-11T03:07:00Z">
              <w:tcPr>
                <w:tcW w:w="3107" w:type="dxa"/>
                <w:vAlign w:val="center"/>
              </w:tcPr>
            </w:tcPrChange>
          </w:tcPr>
          <w:p w14:paraId="34FC0AB9" w14:textId="0BDD05FE" w:rsidR="00C25C15" w:rsidRPr="001A6DB5" w:rsidRDefault="00C25C15" w:rsidP="00C25C15">
            <w:pPr>
              <w:tabs>
                <w:tab w:val="right" w:leader="dot" w:pos="9639"/>
              </w:tabs>
              <w:jc w:val="center"/>
            </w:pPr>
            <w:r w:rsidRPr="001A6DB5">
              <w:t>Ожидаемый эффект</w:t>
            </w:r>
          </w:p>
        </w:tc>
      </w:tr>
      <w:tr w:rsidR="00C25C15" w:rsidRPr="001A6DB5" w14:paraId="52571722" w14:textId="77777777" w:rsidTr="00CC1519">
        <w:trPr>
          <w:trHeight w:val="415"/>
          <w:trPrChange w:id="922" w:author="Пользователь" w:date="2023-06-11T03:07:00Z">
            <w:trPr>
              <w:trHeight w:val="415"/>
            </w:trPr>
          </w:trPrChange>
        </w:trPr>
        <w:tc>
          <w:tcPr>
            <w:tcW w:w="2122" w:type="dxa"/>
            <w:vAlign w:val="center"/>
            <w:tcPrChange w:id="923" w:author="Пользователь" w:date="2023-06-11T03:07:00Z">
              <w:tcPr>
                <w:tcW w:w="2405" w:type="dxa"/>
                <w:vAlign w:val="center"/>
              </w:tcPr>
            </w:tcPrChange>
          </w:tcPr>
          <w:p w14:paraId="3C0E92D2" w14:textId="721F4266" w:rsidR="00C25C15" w:rsidRPr="001A6DB5" w:rsidRDefault="00C25C15" w:rsidP="00C25C15">
            <w:pPr>
              <w:tabs>
                <w:tab w:val="right" w:leader="dot" w:pos="9639"/>
              </w:tabs>
              <w:jc w:val="center"/>
            </w:pPr>
            <w:r w:rsidRPr="001A6DB5">
              <w:t>1</w:t>
            </w:r>
          </w:p>
        </w:tc>
        <w:tc>
          <w:tcPr>
            <w:tcW w:w="3827" w:type="dxa"/>
            <w:vAlign w:val="center"/>
            <w:tcPrChange w:id="924" w:author="Пользователь" w:date="2023-06-11T03:07:00Z">
              <w:tcPr>
                <w:tcW w:w="3827" w:type="dxa"/>
                <w:vAlign w:val="center"/>
              </w:tcPr>
            </w:tcPrChange>
          </w:tcPr>
          <w:p w14:paraId="16234547" w14:textId="5CA4B959" w:rsidR="00C25C15" w:rsidRPr="001A6DB5" w:rsidRDefault="00C25C15" w:rsidP="00C25C15">
            <w:pPr>
              <w:jc w:val="center"/>
              <w:rPr>
                <w:color w:val="000000" w:themeColor="text1"/>
              </w:rPr>
            </w:pPr>
            <w:r w:rsidRPr="001A6DB5">
              <w:rPr>
                <w:color w:val="000000" w:themeColor="text1"/>
              </w:rPr>
              <w:t>2</w:t>
            </w:r>
          </w:p>
        </w:tc>
        <w:tc>
          <w:tcPr>
            <w:tcW w:w="3390" w:type="dxa"/>
            <w:vAlign w:val="center"/>
            <w:tcPrChange w:id="925" w:author="Пользователь" w:date="2023-06-11T03:07:00Z">
              <w:tcPr>
                <w:tcW w:w="3107" w:type="dxa"/>
                <w:vAlign w:val="center"/>
              </w:tcPr>
            </w:tcPrChange>
          </w:tcPr>
          <w:p w14:paraId="6225771A" w14:textId="1158C53E" w:rsidR="00C25C15" w:rsidRPr="001A6DB5" w:rsidRDefault="00C25C15" w:rsidP="00C25C15">
            <w:pPr>
              <w:tabs>
                <w:tab w:val="right" w:leader="dot" w:pos="9639"/>
              </w:tabs>
              <w:jc w:val="center"/>
            </w:pPr>
            <w:r w:rsidRPr="001A6DB5">
              <w:t>3</w:t>
            </w:r>
          </w:p>
        </w:tc>
      </w:tr>
      <w:tr w:rsidR="001A6DB5" w:rsidRPr="001A6DB5" w14:paraId="754D0508" w14:textId="77777777" w:rsidTr="00CC1519">
        <w:tc>
          <w:tcPr>
            <w:tcW w:w="2122" w:type="dxa"/>
            <w:vAlign w:val="center"/>
            <w:tcPrChange w:id="926" w:author="Пользователь" w:date="2023-06-11T03:07:00Z">
              <w:tcPr>
                <w:tcW w:w="2405" w:type="dxa"/>
                <w:vAlign w:val="center"/>
              </w:tcPr>
            </w:tcPrChange>
          </w:tcPr>
          <w:p w14:paraId="72E1AFF2" w14:textId="0AF1CF9E" w:rsidR="00EB4106" w:rsidRPr="001A6DB5" w:rsidRDefault="007970BA" w:rsidP="00EB4106">
            <w:pPr>
              <w:tabs>
                <w:tab w:val="right" w:leader="dot" w:pos="9639"/>
              </w:tabs>
            </w:pPr>
            <w:r w:rsidRPr="001A6DB5">
              <w:t>Низкие темпы роста удельного веса инновационной продукции в общем объеме выручки</w:t>
            </w:r>
          </w:p>
        </w:tc>
        <w:tc>
          <w:tcPr>
            <w:tcW w:w="3827" w:type="dxa"/>
            <w:vAlign w:val="center"/>
            <w:tcPrChange w:id="927" w:author="Пользователь" w:date="2023-06-11T03:07:00Z">
              <w:tcPr>
                <w:tcW w:w="3827" w:type="dxa"/>
                <w:vAlign w:val="center"/>
              </w:tcPr>
            </w:tcPrChange>
          </w:tcPr>
          <w:p w14:paraId="5727B925" w14:textId="257D5FC8" w:rsidR="00EB4106" w:rsidRPr="001A6DB5" w:rsidRDefault="00EB4106" w:rsidP="00EB4106">
            <w:r w:rsidRPr="001A6DB5">
              <w:t xml:space="preserve">Для стимулирования инновационной активности </w:t>
            </w:r>
            <w:bookmarkStart w:id="928" w:name="_Hlk137222612"/>
            <w:r w:rsidRPr="001A6DB5">
              <w:t xml:space="preserve">предприятий снизить на 50-70% ставки по региональным налогам для предприятий при положительной динамике </w:t>
            </w:r>
            <w:r w:rsidR="001A6DB5">
              <w:t xml:space="preserve">объемов и </w:t>
            </w:r>
            <w:r w:rsidR="007970BA" w:rsidRPr="001A6DB5">
              <w:t xml:space="preserve">удельного веса </w:t>
            </w:r>
            <w:r w:rsidRPr="001A6DB5">
              <w:t xml:space="preserve">инновационной продукции (услуг). </w:t>
            </w:r>
            <w:bookmarkEnd w:id="928"/>
          </w:p>
        </w:tc>
        <w:tc>
          <w:tcPr>
            <w:tcW w:w="3390" w:type="dxa"/>
            <w:vAlign w:val="center"/>
            <w:tcPrChange w:id="929" w:author="Пользователь" w:date="2023-06-11T03:07:00Z">
              <w:tcPr>
                <w:tcW w:w="3107" w:type="dxa"/>
                <w:vAlign w:val="center"/>
              </w:tcPr>
            </w:tcPrChange>
          </w:tcPr>
          <w:p w14:paraId="29F69F61" w14:textId="3CFEE35A" w:rsidR="00EB4106" w:rsidRPr="001A6DB5" w:rsidRDefault="007970BA" w:rsidP="00EB4106">
            <w:pPr>
              <w:tabs>
                <w:tab w:val="right" w:leader="dot" w:pos="9639"/>
              </w:tabs>
            </w:pPr>
            <w:r w:rsidRPr="001A6DB5">
              <w:t xml:space="preserve">Увеличение объемов </w:t>
            </w:r>
            <w:ins w:id="930" w:author="Пользователь" w:date="2023-06-11T03:05:00Z">
              <w:r w:rsidR="00DA10D5">
                <w:t xml:space="preserve">производства </w:t>
              </w:r>
            </w:ins>
            <w:del w:id="931" w:author="Пользователь" w:date="2023-06-11T03:05:00Z">
              <w:r w:rsidRPr="001A6DB5" w:rsidDel="00DA10D5">
                <w:delText xml:space="preserve">и удельного веса </w:delText>
              </w:r>
            </w:del>
            <w:r w:rsidRPr="001A6DB5">
              <w:t>инновационной продукции (услуг)</w:t>
            </w:r>
            <w:r w:rsidR="00EB4106" w:rsidRPr="001A6DB5">
              <w:t xml:space="preserve"> </w:t>
            </w:r>
            <w:r w:rsidR="005367FF">
              <w:t>на 2</w:t>
            </w:r>
            <w:ins w:id="932" w:author="Пользователь" w:date="2023-06-11T03:05:00Z">
              <w:r w:rsidR="00DA10D5">
                <w:t>0</w:t>
              </w:r>
            </w:ins>
            <w:del w:id="933" w:author="Пользователь" w:date="2023-06-11T03:05:00Z">
              <w:r w:rsidR="005367FF" w:rsidDel="00DA10D5">
                <w:delText>0-30</w:delText>
              </w:r>
            </w:del>
            <w:r w:rsidR="005367FF">
              <w:t xml:space="preserve"> % в год</w:t>
            </w:r>
            <w:ins w:id="934" w:author="Пользователь" w:date="2023-06-11T03:06:00Z">
              <w:r w:rsidR="00DA10D5">
                <w:t xml:space="preserve"> при ставке 1,1% и на 40% при ставке 0%.</w:t>
              </w:r>
            </w:ins>
            <w:ins w:id="935" w:author="Пользователь" w:date="2023-06-11T03:07:00Z">
              <w:r w:rsidR="00CC1519">
                <w:t xml:space="preserve"> При данных ставках темп роста за 3 года изменится на 60 и 120% соответственно</w:t>
              </w:r>
            </w:ins>
            <w:r w:rsidR="005367FF">
              <w:t xml:space="preserve"> (рис.</w:t>
            </w:r>
            <w:ins w:id="936" w:author="Пользователь" w:date="2023-06-11T03:06:00Z">
              <w:r w:rsidR="00DA10D5">
                <w:t xml:space="preserve"> 32</w:t>
              </w:r>
            </w:ins>
            <w:r w:rsidR="005367FF">
              <w:t>)</w:t>
            </w:r>
          </w:p>
        </w:tc>
      </w:tr>
      <w:tr w:rsidR="001A6DB5" w:rsidRPr="001A6DB5" w14:paraId="1E55D931" w14:textId="77777777" w:rsidTr="00CC1519">
        <w:trPr>
          <w:trHeight w:val="1738"/>
          <w:trPrChange w:id="937" w:author="Пользователь" w:date="2023-06-11T03:07:00Z">
            <w:trPr>
              <w:trHeight w:val="1738"/>
            </w:trPr>
          </w:trPrChange>
        </w:trPr>
        <w:tc>
          <w:tcPr>
            <w:tcW w:w="2122" w:type="dxa"/>
            <w:vAlign w:val="center"/>
            <w:tcPrChange w:id="938" w:author="Пользователь" w:date="2023-06-11T03:07:00Z">
              <w:tcPr>
                <w:tcW w:w="2405" w:type="dxa"/>
                <w:vAlign w:val="center"/>
              </w:tcPr>
            </w:tcPrChange>
          </w:tcPr>
          <w:p w14:paraId="26C6F7F9" w14:textId="309EC4FC" w:rsidR="00EB4106" w:rsidRPr="001A6DB5" w:rsidRDefault="00EB4106" w:rsidP="00EB4106">
            <w:pPr>
              <w:tabs>
                <w:tab w:val="right" w:leader="dot" w:pos="9639"/>
              </w:tabs>
            </w:pPr>
            <w:r w:rsidRPr="001A6DB5">
              <w:t xml:space="preserve">Низкий рост </w:t>
            </w:r>
            <w:r w:rsidR="002A29D1" w:rsidRPr="001A6DB5">
              <w:t>затрат на инновационную деятельность</w:t>
            </w:r>
            <w:r w:rsidRPr="001A6DB5">
              <w:t xml:space="preserve"> </w:t>
            </w:r>
          </w:p>
        </w:tc>
        <w:tc>
          <w:tcPr>
            <w:tcW w:w="3827" w:type="dxa"/>
            <w:vAlign w:val="center"/>
            <w:tcPrChange w:id="939" w:author="Пользователь" w:date="2023-06-11T03:07:00Z">
              <w:tcPr>
                <w:tcW w:w="3827" w:type="dxa"/>
                <w:vAlign w:val="center"/>
              </w:tcPr>
            </w:tcPrChange>
          </w:tcPr>
          <w:p w14:paraId="3A23CCDF" w14:textId="102A2F6A" w:rsidR="00EB4106" w:rsidRPr="001A6DB5" w:rsidRDefault="00EB4106" w:rsidP="00EB4106">
            <w:bookmarkStart w:id="940" w:name="_Hlk137222677"/>
            <w:r w:rsidRPr="001A6DB5">
              <w:t>Предоставление налогового кредита по налогу на прибыль предприятиям, разрабатывающим и внедряющим инновации на 7</w:t>
            </w:r>
            <w:r w:rsidR="002A29D1" w:rsidRPr="001A6DB5">
              <w:t xml:space="preserve"> </w:t>
            </w:r>
            <w:r w:rsidRPr="001A6DB5">
              <w:t xml:space="preserve">лет </w:t>
            </w:r>
            <w:bookmarkEnd w:id="940"/>
          </w:p>
        </w:tc>
        <w:tc>
          <w:tcPr>
            <w:tcW w:w="3390" w:type="dxa"/>
            <w:vAlign w:val="center"/>
            <w:tcPrChange w:id="941" w:author="Пользователь" w:date="2023-06-11T03:07:00Z">
              <w:tcPr>
                <w:tcW w:w="3107" w:type="dxa"/>
                <w:vAlign w:val="center"/>
              </w:tcPr>
            </w:tcPrChange>
          </w:tcPr>
          <w:p w14:paraId="0A775072" w14:textId="55A19058" w:rsidR="00EB4106" w:rsidRPr="001A6DB5" w:rsidRDefault="001A6DB5" w:rsidP="00EB4106">
            <w:pPr>
              <w:tabs>
                <w:tab w:val="right" w:leader="dot" w:pos="9639"/>
              </w:tabs>
            </w:pPr>
            <w:r>
              <w:t xml:space="preserve">Рост затрат на инновационную деятельность </w:t>
            </w:r>
            <w:r w:rsidR="005367FF">
              <w:t>на 15-20% в год</w:t>
            </w:r>
            <w:ins w:id="942" w:author="Пользователь" w:date="2023-06-11T03:22:00Z">
              <w:r w:rsidR="0061186D">
                <w:t xml:space="preserve">, изменяясь за 2023-2025 гг. на </w:t>
              </w:r>
            </w:ins>
            <w:ins w:id="943" w:author="Пользователь" w:date="2023-06-11T03:23:00Z">
              <w:r w:rsidR="0061186D">
                <w:t>45-60% (рис. 33)</w:t>
              </w:r>
            </w:ins>
          </w:p>
        </w:tc>
      </w:tr>
      <w:tr w:rsidR="001A6DB5" w:rsidRPr="001A6DB5" w14:paraId="77B17A50" w14:textId="77777777" w:rsidTr="00C01F47">
        <w:trPr>
          <w:trHeight w:val="2124"/>
          <w:trPrChange w:id="944" w:author="Пользователь" w:date="2023-06-11T04:07:00Z">
            <w:trPr>
              <w:trHeight w:val="1731"/>
            </w:trPr>
          </w:trPrChange>
        </w:trPr>
        <w:tc>
          <w:tcPr>
            <w:tcW w:w="2122" w:type="dxa"/>
            <w:vAlign w:val="center"/>
            <w:tcPrChange w:id="945" w:author="Пользователь" w:date="2023-06-11T04:07:00Z">
              <w:tcPr>
                <w:tcW w:w="2405" w:type="dxa"/>
                <w:vAlign w:val="center"/>
              </w:tcPr>
            </w:tcPrChange>
          </w:tcPr>
          <w:p w14:paraId="5E79F3FB" w14:textId="3F3CA221" w:rsidR="00EB4106" w:rsidRPr="001A6DB5" w:rsidRDefault="003E411F" w:rsidP="00EB4106">
            <w:pPr>
              <w:tabs>
                <w:tab w:val="right" w:leader="dot" w:pos="9639"/>
              </w:tabs>
            </w:pPr>
            <w:r w:rsidRPr="001A6DB5">
              <w:t>Низкий у</w:t>
            </w:r>
            <w:r w:rsidR="00EB4106" w:rsidRPr="001A6DB5">
              <w:t xml:space="preserve">дельный вес малых </w:t>
            </w:r>
            <w:proofErr w:type="gramStart"/>
            <w:r w:rsidR="00EB4106" w:rsidRPr="001A6DB5">
              <w:t xml:space="preserve">предприятий </w:t>
            </w:r>
            <w:r w:rsidRPr="001A6DB5">
              <w:t>,</w:t>
            </w:r>
            <w:proofErr w:type="gramEnd"/>
            <w:r w:rsidRPr="001A6DB5">
              <w:t xml:space="preserve"> внедряющих в производство технологически</w:t>
            </w:r>
            <w:r w:rsidR="007970BA" w:rsidRPr="001A6DB5">
              <w:t xml:space="preserve">е </w:t>
            </w:r>
            <w:r w:rsidRPr="001A6DB5">
              <w:t>инноваци</w:t>
            </w:r>
            <w:r w:rsidR="007970BA" w:rsidRPr="001A6DB5">
              <w:t>и</w:t>
            </w:r>
          </w:p>
        </w:tc>
        <w:tc>
          <w:tcPr>
            <w:tcW w:w="3827" w:type="dxa"/>
            <w:vAlign w:val="center"/>
            <w:tcPrChange w:id="946" w:author="Пользователь" w:date="2023-06-11T04:07:00Z">
              <w:tcPr>
                <w:tcW w:w="3827" w:type="dxa"/>
                <w:vAlign w:val="center"/>
              </w:tcPr>
            </w:tcPrChange>
          </w:tcPr>
          <w:p w14:paraId="0791D375" w14:textId="68B4D36C" w:rsidR="00EB4106" w:rsidRPr="001A6DB5" w:rsidRDefault="00EB4106" w:rsidP="00EB4106">
            <w:bookmarkStart w:id="947" w:name="_Hlk137222709"/>
            <w:r w:rsidRPr="001A6DB5">
              <w:t>Предоставление налоговых каникул по налогу на прибыль</w:t>
            </w:r>
            <w:r w:rsidR="00E90B0C" w:rsidRPr="001A6DB5">
              <w:t>, а также по налогу</w:t>
            </w:r>
            <w:r w:rsidRPr="001A6DB5">
              <w:t xml:space="preserve"> на имущество на 3 года для малого и среднего бизнеса, внедряющего в производство отечественные инновационные технологии.</w:t>
            </w:r>
            <w:bookmarkEnd w:id="947"/>
          </w:p>
        </w:tc>
        <w:tc>
          <w:tcPr>
            <w:tcW w:w="3390" w:type="dxa"/>
            <w:vAlign w:val="center"/>
            <w:tcPrChange w:id="948" w:author="Пользователь" w:date="2023-06-11T04:07:00Z">
              <w:tcPr>
                <w:tcW w:w="3107" w:type="dxa"/>
                <w:vAlign w:val="center"/>
              </w:tcPr>
            </w:tcPrChange>
          </w:tcPr>
          <w:p w14:paraId="0069D8DE" w14:textId="5209F538" w:rsidR="00EB4106" w:rsidRPr="001A6DB5" w:rsidRDefault="00433E64">
            <w:pPr>
              <w:tabs>
                <w:tab w:val="right" w:leader="dot" w:pos="9639"/>
              </w:tabs>
            </w:pPr>
            <w:r w:rsidRPr="001A6DB5">
              <w:t xml:space="preserve">Рост </w:t>
            </w:r>
            <w:ins w:id="949" w:author="Пользователь" w:date="2023-06-11T03:56:00Z">
              <w:r w:rsidR="000C48CC">
                <w:t>удельного веса МСП, занятого в</w:t>
              </w:r>
            </w:ins>
            <w:del w:id="950" w:author="Пользователь" w:date="2023-06-11T03:56:00Z">
              <w:r w:rsidRPr="001A6DB5" w:rsidDel="000C48CC">
                <w:delText xml:space="preserve">объемов </w:delText>
              </w:r>
              <w:r w:rsidR="00081F42" w:rsidRPr="001A6DB5" w:rsidDel="000C48CC">
                <w:delText>производства</w:delText>
              </w:r>
            </w:del>
            <w:r w:rsidR="00081F42" w:rsidRPr="001A6DB5">
              <w:t xml:space="preserve"> инновационной </w:t>
            </w:r>
            <w:ins w:id="951" w:author="Пользователь" w:date="2023-06-11T03:56:00Z">
              <w:r w:rsidR="000C48CC">
                <w:t xml:space="preserve">деятельности </w:t>
              </w:r>
            </w:ins>
            <w:del w:id="952" w:author="Пользователь" w:date="2023-06-11T03:56:00Z">
              <w:r w:rsidR="00081F42" w:rsidRPr="001A6DB5" w:rsidDel="000C48CC">
                <w:delText xml:space="preserve">продукции (услуг) предприятиями МСП </w:delText>
              </w:r>
            </w:del>
            <w:r w:rsidR="00081F42" w:rsidRPr="001A6DB5">
              <w:t>за счет налоговых каникул</w:t>
            </w:r>
            <w:ins w:id="953" w:author="Пользователь" w:date="2023-06-11T03:56:00Z">
              <w:r w:rsidR="000C48CC">
                <w:t xml:space="preserve"> на 10-15%, увеличивая темпы рост за 2023-2025 гг.</w:t>
              </w:r>
            </w:ins>
            <w:ins w:id="954" w:author="Пользователь" w:date="2023-06-11T03:57:00Z">
              <w:r w:rsidR="000C48CC">
                <w:t xml:space="preserve"> на 42-52% (рис.35)</w:t>
              </w:r>
            </w:ins>
          </w:p>
        </w:tc>
      </w:tr>
    </w:tbl>
    <w:p w14:paraId="37E180E8" w14:textId="77777777" w:rsidR="00435BBB" w:rsidRPr="001A6DB5" w:rsidRDefault="00435BBB" w:rsidP="00EB4106">
      <w:pPr>
        <w:spacing w:line="360" w:lineRule="auto"/>
        <w:jc w:val="both"/>
        <w:rPr>
          <w:sz w:val="28"/>
          <w:szCs w:val="28"/>
        </w:rPr>
      </w:pPr>
    </w:p>
    <w:p w14:paraId="09122D8F" w14:textId="576A7C18" w:rsidR="00184F32" w:rsidRDefault="001E3C31" w:rsidP="00F469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снижении ставок </w:t>
      </w:r>
      <w:r w:rsidR="009F69CF">
        <w:rPr>
          <w:sz w:val="28"/>
          <w:szCs w:val="28"/>
        </w:rPr>
        <w:t xml:space="preserve">по региональным налогам </w:t>
      </w:r>
      <w:r>
        <w:rPr>
          <w:sz w:val="28"/>
          <w:szCs w:val="28"/>
        </w:rPr>
        <w:t xml:space="preserve">на 50-70% </w:t>
      </w:r>
      <w:r w:rsidR="009F69CF">
        <w:rPr>
          <w:sz w:val="28"/>
          <w:szCs w:val="28"/>
        </w:rPr>
        <w:t xml:space="preserve">в зависимости от роста объемов инновационной продукции </w:t>
      </w:r>
      <w:r>
        <w:rPr>
          <w:sz w:val="28"/>
          <w:szCs w:val="28"/>
        </w:rPr>
        <w:t xml:space="preserve">произойдет сокращение налоговой нагрузки на предприятия, что станет </w:t>
      </w:r>
      <w:r w:rsidR="009F69CF">
        <w:rPr>
          <w:sz w:val="28"/>
          <w:szCs w:val="28"/>
        </w:rPr>
        <w:t>стимулом для повышения инновационной активности предприятий.</w:t>
      </w:r>
    </w:p>
    <w:p w14:paraId="1F088894" w14:textId="1C69376C" w:rsidR="00184F32" w:rsidRDefault="00184F32" w:rsidP="00F469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предлагается дифференцированная ставка налога на имущество предприятиям, </w:t>
      </w:r>
      <w:r w:rsidR="009F69CF">
        <w:rPr>
          <w:sz w:val="28"/>
          <w:szCs w:val="28"/>
        </w:rPr>
        <w:t xml:space="preserve">у которых </w:t>
      </w:r>
      <w:r>
        <w:rPr>
          <w:sz w:val="28"/>
          <w:szCs w:val="28"/>
        </w:rPr>
        <w:t>объемы производства инновационной продукции увеличиваются в течение всего периода в следующих размерах:</w:t>
      </w:r>
    </w:p>
    <w:p w14:paraId="0D83ADB7" w14:textId="07869DC6" w:rsidR="00184F32" w:rsidRDefault="00755C0F" w:rsidP="00184F32">
      <w:pPr>
        <w:pStyle w:val="a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ставки</w:t>
      </w:r>
      <w:r w:rsidR="00184F32">
        <w:rPr>
          <w:sz w:val="28"/>
          <w:szCs w:val="28"/>
        </w:rPr>
        <w:t xml:space="preserve"> налога на имущество, равной </w:t>
      </w:r>
      <w:r w:rsidR="00796D71">
        <w:rPr>
          <w:sz w:val="28"/>
          <w:szCs w:val="28"/>
        </w:rPr>
        <w:t>1,1% (сокращение составляет 50%)</w:t>
      </w:r>
      <w:r>
        <w:rPr>
          <w:sz w:val="28"/>
          <w:szCs w:val="28"/>
        </w:rPr>
        <w:t xml:space="preserve"> объемы инновационной продукции должны расти на 20%</w:t>
      </w:r>
      <w:r w:rsidR="00502387">
        <w:rPr>
          <w:sz w:val="28"/>
          <w:szCs w:val="28"/>
        </w:rPr>
        <w:t xml:space="preserve"> в год</w:t>
      </w:r>
      <w:r>
        <w:rPr>
          <w:sz w:val="28"/>
          <w:szCs w:val="28"/>
        </w:rPr>
        <w:t>;</w:t>
      </w:r>
    </w:p>
    <w:p w14:paraId="23EE51AF" w14:textId="745F596A" w:rsidR="00755C0F" w:rsidRDefault="00755C0F" w:rsidP="00184F32">
      <w:pPr>
        <w:pStyle w:val="a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ставке налога на имущество 0%, </w:t>
      </w:r>
      <w:r w:rsidR="009F69CF" w:rsidRPr="009F69CF">
        <w:rPr>
          <w:sz w:val="28"/>
          <w:szCs w:val="28"/>
        </w:rPr>
        <w:t xml:space="preserve">объемы инновационной продукции должны </w:t>
      </w:r>
      <w:r w:rsidR="00502387">
        <w:rPr>
          <w:sz w:val="28"/>
          <w:szCs w:val="28"/>
        </w:rPr>
        <w:t xml:space="preserve">расти </w:t>
      </w:r>
      <w:r w:rsidR="009F69CF">
        <w:rPr>
          <w:sz w:val="28"/>
          <w:szCs w:val="28"/>
        </w:rPr>
        <w:t>не менее</w:t>
      </w:r>
      <w:r w:rsidR="00502387">
        <w:rPr>
          <w:sz w:val="28"/>
          <w:szCs w:val="28"/>
        </w:rPr>
        <w:t xml:space="preserve">, чем на </w:t>
      </w:r>
      <w:r>
        <w:rPr>
          <w:sz w:val="28"/>
          <w:szCs w:val="28"/>
        </w:rPr>
        <w:t>40%.</w:t>
      </w:r>
    </w:p>
    <w:p w14:paraId="66BA8DF0" w14:textId="77777777" w:rsidR="00755C0F" w:rsidRDefault="00755C0F" w:rsidP="00F4694E">
      <w:pPr>
        <w:spacing w:line="360" w:lineRule="auto"/>
        <w:ind w:firstLine="709"/>
        <w:jc w:val="both"/>
        <w:rPr>
          <w:sz w:val="28"/>
          <w:szCs w:val="28"/>
        </w:rPr>
      </w:pPr>
    </w:p>
    <w:p w14:paraId="05F192CA" w14:textId="4C277DBA" w:rsidR="00755C0F" w:rsidRDefault="00D90220">
      <w:pPr>
        <w:spacing w:line="360" w:lineRule="auto"/>
        <w:jc w:val="center"/>
        <w:rPr>
          <w:sz w:val="28"/>
          <w:szCs w:val="28"/>
        </w:rPr>
      </w:pPr>
      <w:ins w:id="955" w:author="Пользователь" w:date="2023-06-11T02:55:00Z">
        <w:r>
          <w:rPr>
            <w:noProof/>
          </w:rPr>
          <w:lastRenderedPageBreak/>
          <w:drawing>
            <wp:inline distT="0" distB="0" distL="0" distR="0" wp14:anchorId="589109E6" wp14:editId="015F50B0">
              <wp:extent cx="5232400" cy="2971800"/>
              <wp:effectExtent l="0" t="0" r="6350" b="0"/>
              <wp:docPr id="28" name="Диаграмма 28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41"/>
                </a:graphicData>
              </a:graphic>
            </wp:inline>
          </w:drawing>
        </w:r>
      </w:ins>
      <w:del w:id="956" w:author="Пользователь" w:date="2023-06-11T02:55:00Z">
        <w:r w:rsidR="00755C0F" w:rsidDel="00D90220">
          <w:rPr>
            <w:noProof/>
          </w:rPr>
          <w:drawing>
            <wp:inline distT="0" distB="0" distL="0" distR="0" wp14:anchorId="4620052F" wp14:editId="4A7B59BC">
              <wp:extent cx="5328285" cy="2743200"/>
              <wp:effectExtent l="0" t="0" r="5715" b="0"/>
              <wp:docPr id="250680995" name="Диаграмма 1">
                <a:extLst xmlns:a="http://schemas.openxmlformats.org/drawingml/2006/main">
                  <a:ext uri="{FF2B5EF4-FFF2-40B4-BE49-F238E27FC236}">
                    <a16:creationId xmlns:a16="http://schemas.microsoft.com/office/drawing/2014/main" id="{07BC9380-C615-2983-341B-B716CA1170BC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42"/>
                </a:graphicData>
              </a:graphic>
            </wp:inline>
          </w:drawing>
        </w:r>
      </w:del>
    </w:p>
    <w:p w14:paraId="0876A53F" w14:textId="220F34EB" w:rsidR="00755C0F" w:rsidRDefault="00755C0F" w:rsidP="00755C0F">
      <w:pPr>
        <w:jc w:val="center"/>
        <w:rPr>
          <w:sz w:val="28"/>
          <w:szCs w:val="28"/>
        </w:rPr>
      </w:pPr>
      <w:bookmarkStart w:id="957" w:name="OLE_LINK5"/>
      <w:r>
        <w:rPr>
          <w:sz w:val="28"/>
          <w:szCs w:val="28"/>
        </w:rPr>
        <w:t xml:space="preserve">Рисунок </w:t>
      </w:r>
      <w:r w:rsidR="00EC0B8C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433E64">
        <w:rPr>
          <w:sz w:val="28"/>
          <w:szCs w:val="28"/>
        </w:rPr>
        <w:t>Прогноз д</w:t>
      </w:r>
      <w:r>
        <w:rPr>
          <w:sz w:val="28"/>
          <w:szCs w:val="28"/>
        </w:rPr>
        <w:t>инамик</w:t>
      </w:r>
      <w:r w:rsidR="00433E64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изменения </w:t>
      </w:r>
      <w:r w:rsidR="00714742">
        <w:rPr>
          <w:sz w:val="28"/>
          <w:szCs w:val="28"/>
        </w:rPr>
        <w:t xml:space="preserve">объемов производства инновационной продукции </w:t>
      </w:r>
      <w:ins w:id="958" w:author="Пользователь" w:date="2023-06-11T02:56:00Z">
        <w:r w:rsidR="00D90220">
          <w:rPr>
            <w:sz w:val="28"/>
            <w:szCs w:val="28"/>
          </w:rPr>
          <w:t xml:space="preserve">до и </w:t>
        </w:r>
      </w:ins>
      <w:r>
        <w:rPr>
          <w:sz w:val="28"/>
          <w:szCs w:val="28"/>
        </w:rPr>
        <w:t>после внедрения предложений автора</w:t>
      </w:r>
      <w:r w:rsidR="00433E64">
        <w:rPr>
          <w:sz w:val="28"/>
          <w:szCs w:val="28"/>
        </w:rPr>
        <w:t xml:space="preserve"> по льготным ставкам налога на имущество</w:t>
      </w:r>
      <w:r>
        <w:rPr>
          <w:sz w:val="28"/>
          <w:szCs w:val="28"/>
        </w:rPr>
        <w:t>, % (составлено автором)</w:t>
      </w:r>
    </w:p>
    <w:bookmarkEnd w:id="957"/>
    <w:p w14:paraId="463E9F44" w14:textId="1870D6A2" w:rsidR="00755C0F" w:rsidRDefault="00755C0F" w:rsidP="00755C0F">
      <w:pPr>
        <w:spacing w:line="360" w:lineRule="auto"/>
        <w:jc w:val="center"/>
        <w:rPr>
          <w:ins w:id="959" w:author="Пользователь" w:date="2023-06-11T02:57:00Z"/>
          <w:sz w:val="28"/>
          <w:szCs w:val="28"/>
        </w:rPr>
      </w:pPr>
    </w:p>
    <w:p w14:paraId="0264F36D" w14:textId="2C976CB5" w:rsidR="00D90220" w:rsidRDefault="00D90220">
      <w:pPr>
        <w:spacing w:line="360" w:lineRule="auto"/>
        <w:ind w:firstLine="709"/>
        <w:jc w:val="both"/>
        <w:rPr>
          <w:sz w:val="28"/>
          <w:szCs w:val="28"/>
        </w:rPr>
        <w:pPrChange w:id="960" w:author="Пользователь" w:date="2023-06-11T03:03:00Z">
          <w:pPr>
            <w:spacing w:line="360" w:lineRule="auto"/>
            <w:jc w:val="center"/>
          </w:pPr>
        </w:pPrChange>
      </w:pPr>
      <w:ins w:id="961" w:author="Пользователь" w:date="2023-06-11T02:57:00Z">
        <w:r>
          <w:rPr>
            <w:sz w:val="28"/>
            <w:szCs w:val="28"/>
          </w:rPr>
          <w:t>С</w:t>
        </w:r>
        <w:r w:rsidR="002E020A">
          <w:rPr>
            <w:sz w:val="28"/>
            <w:szCs w:val="28"/>
          </w:rPr>
          <w:t>огласно рисунку 32</w:t>
        </w:r>
        <w:r>
          <w:rPr>
            <w:sz w:val="28"/>
            <w:szCs w:val="28"/>
          </w:rPr>
          <w:t xml:space="preserve"> до предоставления </w:t>
        </w:r>
        <w:r w:rsidR="003746B4">
          <w:rPr>
            <w:sz w:val="28"/>
            <w:szCs w:val="28"/>
          </w:rPr>
          <w:t>льготных ставок по налог</w:t>
        </w:r>
      </w:ins>
      <w:ins w:id="962" w:author="Пользователь" w:date="2023-06-11T02:58:00Z">
        <w:r w:rsidR="003746B4">
          <w:rPr>
            <w:sz w:val="28"/>
            <w:szCs w:val="28"/>
          </w:rPr>
          <w:t>у</w:t>
        </w:r>
      </w:ins>
      <w:ins w:id="963" w:author="Пользователь" w:date="2023-06-11T02:57:00Z">
        <w:r w:rsidR="003746B4">
          <w:rPr>
            <w:sz w:val="28"/>
            <w:szCs w:val="28"/>
          </w:rPr>
          <w:t xml:space="preserve"> на имущество </w:t>
        </w:r>
      </w:ins>
      <w:ins w:id="964" w:author="Пользователь" w:date="2023-06-11T02:59:00Z">
        <w:r w:rsidR="003746B4">
          <w:rPr>
            <w:sz w:val="28"/>
            <w:szCs w:val="28"/>
          </w:rPr>
          <w:t xml:space="preserve">темпы роста </w:t>
        </w:r>
      </w:ins>
      <w:ins w:id="965" w:author="Пользователь" w:date="2023-06-11T02:57:00Z">
        <w:r w:rsidR="003746B4">
          <w:rPr>
            <w:sz w:val="28"/>
            <w:szCs w:val="28"/>
          </w:rPr>
          <w:t>объем</w:t>
        </w:r>
      </w:ins>
      <w:ins w:id="966" w:author="Пользователь" w:date="2023-06-11T02:59:00Z">
        <w:r w:rsidR="003746B4">
          <w:rPr>
            <w:sz w:val="28"/>
            <w:szCs w:val="28"/>
          </w:rPr>
          <w:t>ов</w:t>
        </w:r>
      </w:ins>
      <w:ins w:id="967" w:author="Пользователь" w:date="2023-06-11T02:57:00Z">
        <w:r w:rsidR="003746B4">
          <w:rPr>
            <w:sz w:val="28"/>
            <w:szCs w:val="28"/>
          </w:rPr>
          <w:t xml:space="preserve"> производства инновационной продукции</w:t>
        </w:r>
        <w:r>
          <w:rPr>
            <w:sz w:val="28"/>
            <w:szCs w:val="28"/>
          </w:rPr>
          <w:t xml:space="preserve"> </w:t>
        </w:r>
        <w:r w:rsidR="003746B4">
          <w:rPr>
            <w:sz w:val="28"/>
            <w:szCs w:val="28"/>
          </w:rPr>
          <w:t>предприятий составляет примерно 10% в год, а за 3 года будет равен 30%.</w:t>
        </w:r>
        <w:r>
          <w:rPr>
            <w:sz w:val="28"/>
            <w:szCs w:val="28"/>
          </w:rPr>
          <w:t xml:space="preserve"> После внесенных предложений темпы роста должны возрасти</w:t>
        </w:r>
        <w:r w:rsidR="003746B4">
          <w:rPr>
            <w:sz w:val="28"/>
            <w:szCs w:val="28"/>
          </w:rPr>
          <w:t xml:space="preserve"> в среднем на 20</w:t>
        </w:r>
        <w:r>
          <w:rPr>
            <w:sz w:val="28"/>
            <w:szCs w:val="28"/>
          </w:rPr>
          <w:t>%</w:t>
        </w:r>
      </w:ins>
      <w:ins w:id="968" w:author="Пользователь" w:date="2023-06-11T03:00:00Z">
        <w:r w:rsidR="003746B4">
          <w:rPr>
            <w:sz w:val="28"/>
            <w:szCs w:val="28"/>
          </w:rPr>
          <w:t xml:space="preserve"> при льготной ставке 1,1%</w:t>
        </w:r>
      </w:ins>
      <w:ins w:id="969" w:author="Пользователь" w:date="2023-06-11T02:57:00Z">
        <w:r>
          <w:rPr>
            <w:sz w:val="28"/>
            <w:szCs w:val="28"/>
          </w:rPr>
          <w:t xml:space="preserve">, </w:t>
        </w:r>
      </w:ins>
      <w:ins w:id="970" w:author="Пользователь" w:date="2023-06-11T03:00:00Z">
        <w:r w:rsidR="003746B4">
          <w:rPr>
            <w:sz w:val="28"/>
            <w:szCs w:val="28"/>
          </w:rPr>
          <w:t xml:space="preserve">или на 40% при ставке 0%, </w:t>
        </w:r>
      </w:ins>
      <w:ins w:id="971" w:author="Пользователь" w:date="2023-06-11T03:01:00Z">
        <w:r w:rsidR="003746B4">
          <w:rPr>
            <w:sz w:val="28"/>
            <w:szCs w:val="28"/>
          </w:rPr>
          <w:t>т</w:t>
        </w:r>
      </w:ins>
      <w:ins w:id="972" w:author="Пользователь" w:date="2023-06-11T02:57:00Z">
        <w:r w:rsidR="003746B4">
          <w:rPr>
            <w:sz w:val="28"/>
            <w:szCs w:val="28"/>
          </w:rPr>
          <w:t>о есть достичь показателя 30</w:t>
        </w:r>
        <w:r>
          <w:rPr>
            <w:sz w:val="28"/>
            <w:szCs w:val="28"/>
          </w:rPr>
          <w:t xml:space="preserve">%, </w:t>
        </w:r>
      </w:ins>
      <w:ins w:id="973" w:author="Пользователь" w:date="2023-06-11T03:01:00Z">
        <w:r w:rsidR="003746B4">
          <w:rPr>
            <w:sz w:val="28"/>
            <w:szCs w:val="28"/>
          </w:rPr>
          <w:t xml:space="preserve">а после уже 50% с </w:t>
        </w:r>
      </w:ins>
      <w:ins w:id="974" w:author="Пользователь" w:date="2023-06-11T02:57:00Z">
        <w:r w:rsidR="003746B4">
          <w:rPr>
            <w:sz w:val="28"/>
            <w:szCs w:val="28"/>
          </w:rPr>
          <w:t>темпами роста за 3 года</w:t>
        </w:r>
        <w:r>
          <w:rPr>
            <w:sz w:val="28"/>
            <w:szCs w:val="28"/>
          </w:rPr>
          <w:t xml:space="preserve"> равны</w:t>
        </w:r>
      </w:ins>
      <w:ins w:id="975" w:author="Пользователь" w:date="2023-06-11T03:02:00Z">
        <w:r w:rsidR="003746B4">
          <w:rPr>
            <w:sz w:val="28"/>
            <w:szCs w:val="28"/>
          </w:rPr>
          <w:t>ми соответственно</w:t>
        </w:r>
      </w:ins>
      <w:ins w:id="976" w:author="Пользователь" w:date="2023-06-11T02:57:00Z">
        <w:r>
          <w:rPr>
            <w:sz w:val="28"/>
            <w:szCs w:val="28"/>
          </w:rPr>
          <w:t xml:space="preserve"> </w:t>
        </w:r>
        <w:r w:rsidR="003746B4">
          <w:rPr>
            <w:sz w:val="28"/>
            <w:szCs w:val="28"/>
          </w:rPr>
          <w:t>90</w:t>
        </w:r>
      </w:ins>
      <w:ins w:id="977" w:author="Пользователь" w:date="2023-06-11T03:02:00Z">
        <w:r w:rsidR="003746B4">
          <w:rPr>
            <w:sz w:val="28"/>
            <w:szCs w:val="28"/>
          </w:rPr>
          <w:t>%</w:t>
        </w:r>
      </w:ins>
      <w:ins w:id="978" w:author="Пользователь" w:date="2023-06-11T02:57:00Z">
        <w:r w:rsidR="003746B4">
          <w:rPr>
            <w:sz w:val="28"/>
            <w:szCs w:val="28"/>
          </w:rPr>
          <w:t xml:space="preserve"> и 150%</w:t>
        </w:r>
        <w:r>
          <w:rPr>
            <w:sz w:val="28"/>
            <w:szCs w:val="28"/>
          </w:rPr>
          <w:t>.</w:t>
        </w:r>
      </w:ins>
      <w:ins w:id="979" w:author="Пользователь" w:date="2023-06-11T03:03:00Z">
        <w:r w:rsidR="00DA10D5">
          <w:rPr>
            <w:sz w:val="28"/>
            <w:szCs w:val="28"/>
          </w:rPr>
          <w:t xml:space="preserve"> При этом изменение за 3 года составит 60% при ставке 1,1% и </w:t>
        </w:r>
      </w:ins>
      <w:ins w:id="980" w:author="Пользователь" w:date="2023-06-11T03:04:00Z">
        <w:r w:rsidR="00DA10D5">
          <w:rPr>
            <w:sz w:val="28"/>
            <w:szCs w:val="28"/>
          </w:rPr>
          <w:t>120% при ставке 0%.</w:t>
        </w:r>
      </w:ins>
    </w:p>
    <w:p w14:paraId="4C997168" w14:textId="217B90B5" w:rsidR="004A3815" w:rsidRDefault="00DB2CA8" w:rsidP="004A38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уровень инновационной активности можно повысить </w:t>
      </w:r>
      <w:r w:rsidR="00433E64">
        <w:rPr>
          <w:sz w:val="28"/>
          <w:szCs w:val="28"/>
        </w:rPr>
        <w:t xml:space="preserve">и </w:t>
      </w:r>
      <w:r>
        <w:rPr>
          <w:sz w:val="28"/>
          <w:szCs w:val="28"/>
        </w:rPr>
        <w:t>за счет предоставлени</w:t>
      </w:r>
      <w:r w:rsidR="004A381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33E64">
        <w:rPr>
          <w:sz w:val="28"/>
          <w:szCs w:val="28"/>
        </w:rPr>
        <w:t xml:space="preserve">инвестиционного </w:t>
      </w:r>
      <w:r>
        <w:rPr>
          <w:sz w:val="28"/>
          <w:szCs w:val="28"/>
        </w:rPr>
        <w:t xml:space="preserve">налогового кредита предприятиям, </w:t>
      </w:r>
      <w:r w:rsidR="00BB0590">
        <w:rPr>
          <w:sz w:val="28"/>
          <w:szCs w:val="28"/>
        </w:rPr>
        <w:t xml:space="preserve">разрабатывающим и внедряющим </w:t>
      </w:r>
      <w:r w:rsidR="00502387">
        <w:rPr>
          <w:sz w:val="28"/>
          <w:szCs w:val="28"/>
        </w:rPr>
        <w:t>инновации в производство</w:t>
      </w:r>
      <w:r w:rsidR="00BB0590">
        <w:rPr>
          <w:sz w:val="28"/>
          <w:szCs w:val="28"/>
        </w:rPr>
        <w:t xml:space="preserve">. Данную </w:t>
      </w:r>
      <w:r w:rsidR="00502387">
        <w:rPr>
          <w:sz w:val="28"/>
          <w:szCs w:val="28"/>
        </w:rPr>
        <w:t>налоговую льготу</w:t>
      </w:r>
      <w:r w:rsidR="00BB0590">
        <w:rPr>
          <w:sz w:val="28"/>
          <w:szCs w:val="28"/>
        </w:rPr>
        <w:t xml:space="preserve"> предлагается </w:t>
      </w:r>
      <w:r w:rsidR="000E2E7C">
        <w:rPr>
          <w:sz w:val="28"/>
          <w:szCs w:val="28"/>
        </w:rPr>
        <w:t xml:space="preserve">предоставлять </w:t>
      </w:r>
      <w:r w:rsidR="00435BBB">
        <w:rPr>
          <w:sz w:val="28"/>
          <w:szCs w:val="28"/>
        </w:rPr>
        <w:t>на 7</w:t>
      </w:r>
      <w:r w:rsidR="000E2E7C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0E2E7C">
        <w:rPr>
          <w:sz w:val="28"/>
          <w:szCs w:val="28"/>
        </w:rPr>
        <w:t xml:space="preserve"> для крупных предприятий и на 10 лет – </w:t>
      </w:r>
      <w:r w:rsidR="00433E64">
        <w:rPr>
          <w:sz w:val="28"/>
          <w:szCs w:val="28"/>
        </w:rPr>
        <w:t xml:space="preserve">для </w:t>
      </w:r>
      <w:r w:rsidR="000E2E7C">
        <w:rPr>
          <w:sz w:val="28"/>
          <w:szCs w:val="28"/>
        </w:rPr>
        <w:t>малых.</w:t>
      </w:r>
      <w:r>
        <w:rPr>
          <w:sz w:val="28"/>
          <w:szCs w:val="28"/>
        </w:rPr>
        <w:t xml:space="preserve"> </w:t>
      </w:r>
      <w:r w:rsidR="000E2E7C">
        <w:rPr>
          <w:sz w:val="28"/>
          <w:szCs w:val="28"/>
        </w:rPr>
        <w:t xml:space="preserve">В настоящее время налоговый кредит </w:t>
      </w:r>
      <w:del w:id="981" w:author="Пользователь" w:date="2023-06-11T03:16:00Z">
        <w:r w:rsidR="00435BBB" w:rsidDel="002E020A">
          <w:rPr>
            <w:sz w:val="28"/>
            <w:szCs w:val="28"/>
          </w:rPr>
          <w:delText xml:space="preserve"> </w:delText>
        </w:r>
      </w:del>
      <w:r w:rsidR="004A3815">
        <w:rPr>
          <w:sz w:val="28"/>
          <w:szCs w:val="28"/>
        </w:rPr>
        <w:t xml:space="preserve">действует </w:t>
      </w:r>
      <w:r w:rsidR="000E2E7C">
        <w:rPr>
          <w:sz w:val="28"/>
          <w:szCs w:val="28"/>
        </w:rPr>
        <w:t>от 1 года до</w:t>
      </w:r>
      <w:r w:rsidR="004A3815">
        <w:rPr>
          <w:sz w:val="28"/>
          <w:szCs w:val="28"/>
        </w:rPr>
        <w:t xml:space="preserve"> 5 лет. </w:t>
      </w:r>
      <w:ins w:id="982" w:author="Пользователь" w:date="2023-06-11T03:15:00Z">
        <w:r w:rsidR="002E020A">
          <w:rPr>
            <w:sz w:val="28"/>
            <w:szCs w:val="28"/>
          </w:rPr>
          <w:t>Данные показателя можно увидеть на рисунке 33</w:t>
        </w:r>
      </w:ins>
      <w:ins w:id="983" w:author="Пользователь" w:date="2023-06-11T03:16:00Z">
        <w:r w:rsidR="002E020A">
          <w:rPr>
            <w:sz w:val="28"/>
            <w:szCs w:val="28"/>
          </w:rPr>
          <w:t>, где изображены темпы роста затрат на инновационную продукцию до внесения предложений и после с увеличением темпа роста на 15-20%.</w:t>
        </w:r>
      </w:ins>
    </w:p>
    <w:p w14:paraId="449E83AA" w14:textId="77777777" w:rsidR="000E2E7C" w:rsidDel="002E020A" w:rsidRDefault="000E2E7C" w:rsidP="004A3815">
      <w:pPr>
        <w:spacing w:line="360" w:lineRule="auto"/>
        <w:ind w:firstLine="709"/>
        <w:jc w:val="both"/>
        <w:rPr>
          <w:del w:id="984" w:author="Пользователь" w:date="2023-06-11T03:17:00Z"/>
          <w:sz w:val="28"/>
          <w:szCs w:val="28"/>
        </w:rPr>
      </w:pPr>
    </w:p>
    <w:p w14:paraId="4BD009CA" w14:textId="77777777" w:rsidR="000E2E7C" w:rsidDel="002E020A" w:rsidRDefault="000E2E7C" w:rsidP="004A3815">
      <w:pPr>
        <w:spacing w:line="360" w:lineRule="auto"/>
        <w:ind w:firstLine="709"/>
        <w:jc w:val="both"/>
        <w:rPr>
          <w:del w:id="985" w:author="Пользователь" w:date="2023-06-11T03:17:00Z"/>
          <w:sz w:val="28"/>
          <w:szCs w:val="28"/>
        </w:rPr>
      </w:pPr>
    </w:p>
    <w:p w14:paraId="5BD7A7D3" w14:textId="77777777" w:rsidR="000E2E7C" w:rsidDel="002E020A" w:rsidRDefault="000E2E7C">
      <w:pPr>
        <w:spacing w:line="360" w:lineRule="auto"/>
        <w:jc w:val="both"/>
        <w:rPr>
          <w:del w:id="986" w:author="Пользователь" w:date="2023-06-11T03:17:00Z"/>
          <w:sz w:val="28"/>
          <w:szCs w:val="28"/>
        </w:rPr>
        <w:pPrChange w:id="987" w:author="Пользователь" w:date="2023-06-11T03:17:00Z">
          <w:pPr>
            <w:spacing w:line="360" w:lineRule="auto"/>
            <w:ind w:firstLine="709"/>
            <w:jc w:val="both"/>
          </w:pPr>
        </w:pPrChange>
      </w:pPr>
    </w:p>
    <w:p w14:paraId="48640756" w14:textId="77777777" w:rsidR="00433E64" w:rsidRDefault="00433E64">
      <w:pPr>
        <w:spacing w:line="360" w:lineRule="auto"/>
        <w:jc w:val="both"/>
        <w:rPr>
          <w:sz w:val="28"/>
          <w:szCs w:val="28"/>
        </w:rPr>
        <w:pPrChange w:id="988" w:author="Пользователь" w:date="2023-06-11T03:17:00Z">
          <w:pPr>
            <w:spacing w:line="360" w:lineRule="auto"/>
            <w:ind w:firstLine="709"/>
            <w:jc w:val="both"/>
          </w:pPr>
        </w:pPrChange>
      </w:pPr>
    </w:p>
    <w:p w14:paraId="2D96A607" w14:textId="4024D764" w:rsidR="00433E64" w:rsidDel="002E020A" w:rsidRDefault="002E020A">
      <w:pPr>
        <w:spacing w:line="360" w:lineRule="auto"/>
        <w:jc w:val="center"/>
        <w:rPr>
          <w:del w:id="989" w:author="Пользователь" w:date="2023-06-11T03:17:00Z"/>
          <w:sz w:val="28"/>
          <w:szCs w:val="28"/>
        </w:rPr>
        <w:pPrChange w:id="990" w:author="Пользователь" w:date="2023-06-11T03:17:00Z">
          <w:pPr>
            <w:spacing w:line="360" w:lineRule="auto"/>
            <w:jc w:val="both"/>
          </w:pPr>
        </w:pPrChange>
      </w:pPr>
      <w:ins w:id="991" w:author="Пользователь" w:date="2023-06-11T03:14:00Z">
        <w:r>
          <w:rPr>
            <w:noProof/>
          </w:rPr>
          <w:lastRenderedPageBreak/>
          <w:drawing>
            <wp:inline distT="0" distB="0" distL="0" distR="0" wp14:anchorId="6067FA62" wp14:editId="7C2CBAFD">
              <wp:extent cx="5600700" cy="2717800"/>
              <wp:effectExtent l="0" t="0" r="0" b="6350"/>
              <wp:docPr id="29" name="Диаграмма 29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43"/>
                </a:graphicData>
              </a:graphic>
            </wp:inline>
          </w:drawing>
        </w:r>
      </w:ins>
    </w:p>
    <w:p w14:paraId="7EF6B2FA" w14:textId="77777777" w:rsidR="000E2E7C" w:rsidDel="002E020A" w:rsidRDefault="000E2E7C">
      <w:pPr>
        <w:spacing w:line="360" w:lineRule="auto"/>
        <w:ind w:firstLine="709"/>
        <w:jc w:val="center"/>
        <w:rPr>
          <w:del w:id="992" w:author="Пользователь" w:date="2023-06-11T03:17:00Z"/>
          <w:sz w:val="28"/>
          <w:szCs w:val="28"/>
        </w:rPr>
        <w:pPrChange w:id="993" w:author="Пользователь" w:date="2023-06-11T03:17:00Z">
          <w:pPr>
            <w:spacing w:line="360" w:lineRule="auto"/>
            <w:ind w:firstLine="709"/>
            <w:jc w:val="both"/>
          </w:pPr>
        </w:pPrChange>
      </w:pPr>
    </w:p>
    <w:p w14:paraId="199BAFC2" w14:textId="77777777" w:rsidR="000E2E7C" w:rsidDel="002E020A" w:rsidRDefault="000E2E7C">
      <w:pPr>
        <w:spacing w:line="360" w:lineRule="auto"/>
        <w:ind w:firstLine="709"/>
        <w:jc w:val="center"/>
        <w:rPr>
          <w:del w:id="994" w:author="Пользователь" w:date="2023-06-11T03:17:00Z"/>
          <w:sz w:val="28"/>
          <w:szCs w:val="28"/>
        </w:rPr>
        <w:pPrChange w:id="995" w:author="Пользователь" w:date="2023-06-11T03:17:00Z">
          <w:pPr>
            <w:spacing w:line="360" w:lineRule="auto"/>
            <w:ind w:firstLine="709"/>
            <w:jc w:val="both"/>
          </w:pPr>
        </w:pPrChange>
      </w:pPr>
    </w:p>
    <w:p w14:paraId="485082B8" w14:textId="77777777" w:rsidR="000E2E7C" w:rsidDel="002E020A" w:rsidRDefault="000E2E7C">
      <w:pPr>
        <w:spacing w:line="360" w:lineRule="auto"/>
        <w:ind w:firstLine="709"/>
        <w:jc w:val="center"/>
        <w:rPr>
          <w:del w:id="996" w:author="Пользователь" w:date="2023-06-11T03:17:00Z"/>
          <w:sz w:val="28"/>
          <w:szCs w:val="28"/>
        </w:rPr>
        <w:pPrChange w:id="997" w:author="Пользователь" w:date="2023-06-11T03:17:00Z">
          <w:pPr>
            <w:spacing w:line="360" w:lineRule="auto"/>
            <w:ind w:firstLine="709"/>
            <w:jc w:val="both"/>
          </w:pPr>
        </w:pPrChange>
      </w:pPr>
    </w:p>
    <w:p w14:paraId="2DE33B30" w14:textId="77777777" w:rsidR="000E2E7C" w:rsidRDefault="000E2E7C">
      <w:pPr>
        <w:spacing w:line="360" w:lineRule="auto"/>
        <w:jc w:val="center"/>
        <w:rPr>
          <w:sz w:val="28"/>
          <w:szCs w:val="28"/>
        </w:rPr>
        <w:pPrChange w:id="998" w:author="Пользователь" w:date="2023-06-11T03:17:00Z">
          <w:pPr>
            <w:spacing w:line="360" w:lineRule="auto"/>
            <w:ind w:firstLine="709"/>
            <w:jc w:val="both"/>
          </w:pPr>
        </w:pPrChange>
      </w:pPr>
    </w:p>
    <w:p w14:paraId="32C740D3" w14:textId="6A46FAA0" w:rsidR="000E2E7C" w:rsidRDefault="000E2E7C">
      <w:pPr>
        <w:jc w:val="center"/>
        <w:rPr>
          <w:sz w:val="28"/>
          <w:szCs w:val="28"/>
        </w:rPr>
        <w:pPrChange w:id="999" w:author="Пользователь" w:date="2023-06-11T03:30:00Z">
          <w:pPr>
            <w:spacing w:line="360" w:lineRule="auto"/>
            <w:ind w:firstLine="709"/>
            <w:jc w:val="center"/>
          </w:pPr>
        </w:pPrChange>
      </w:pPr>
      <w:r w:rsidRPr="000E2E7C">
        <w:rPr>
          <w:sz w:val="28"/>
          <w:szCs w:val="28"/>
        </w:rPr>
        <w:t>Рисунок 3</w:t>
      </w:r>
      <w:r>
        <w:rPr>
          <w:sz w:val="28"/>
          <w:szCs w:val="28"/>
        </w:rPr>
        <w:t>3</w:t>
      </w:r>
      <w:r w:rsidRPr="000E2E7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E2E7C">
        <w:rPr>
          <w:sz w:val="28"/>
          <w:szCs w:val="28"/>
        </w:rPr>
        <w:t xml:space="preserve"> Динамика </w:t>
      </w:r>
      <w:r>
        <w:rPr>
          <w:sz w:val="28"/>
          <w:szCs w:val="28"/>
        </w:rPr>
        <w:t xml:space="preserve">затрат предприятий (кроме субъектов МСП) на инновационную деятельность </w:t>
      </w:r>
      <w:ins w:id="1000" w:author="Пользователь" w:date="2023-06-11T03:40:00Z">
        <w:r w:rsidR="002C7CD1">
          <w:rPr>
            <w:sz w:val="28"/>
            <w:szCs w:val="28"/>
          </w:rPr>
          <w:t xml:space="preserve">до и </w:t>
        </w:r>
      </w:ins>
      <w:r w:rsidRPr="000E2E7C">
        <w:rPr>
          <w:sz w:val="28"/>
          <w:szCs w:val="28"/>
        </w:rPr>
        <w:t>после внедрения предложений автора</w:t>
      </w:r>
      <w:r>
        <w:rPr>
          <w:sz w:val="28"/>
          <w:szCs w:val="28"/>
        </w:rPr>
        <w:t xml:space="preserve"> по увеличению срока налогового кредита</w:t>
      </w:r>
      <w:r w:rsidRPr="000E2E7C">
        <w:rPr>
          <w:sz w:val="28"/>
          <w:szCs w:val="28"/>
        </w:rPr>
        <w:t xml:space="preserve">, </w:t>
      </w:r>
      <w:r w:rsidR="00083F43">
        <w:rPr>
          <w:sz w:val="28"/>
          <w:szCs w:val="28"/>
        </w:rPr>
        <w:t xml:space="preserve">млн. руб. </w:t>
      </w:r>
      <w:r w:rsidRPr="000E2E7C">
        <w:rPr>
          <w:sz w:val="28"/>
          <w:szCs w:val="28"/>
        </w:rPr>
        <w:t>(составлено автором)</w:t>
      </w:r>
    </w:p>
    <w:p w14:paraId="5AAFC177" w14:textId="258D45C8" w:rsidR="00433E64" w:rsidRDefault="00433E64" w:rsidP="00D90220">
      <w:pPr>
        <w:spacing w:line="360" w:lineRule="auto"/>
        <w:jc w:val="center"/>
        <w:rPr>
          <w:sz w:val="28"/>
          <w:szCs w:val="28"/>
        </w:rPr>
      </w:pPr>
    </w:p>
    <w:p w14:paraId="14E5C4F3" w14:textId="1E85DAB4" w:rsidR="00FE2C65" w:rsidRDefault="00FE2C65" w:rsidP="00FE2C65">
      <w:pPr>
        <w:spacing w:line="360" w:lineRule="auto"/>
        <w:ind w:firstLine="709"/>
        <w:jc w:val="both"/>
        <w:rPr>
          <w:ins w:id="1001" w:author="Пользователь" w:date="2023-06-11T03:18:00Z"/>
          <w:sz w:val="28"/>
          <w:szCs w:val="28"/>
        </w:rPr>
      </w:pPr>
      <w:ins w:id="1002" w:author="Пользователь" w:date="2023-06-11T03:17:00Z">
        <w:r>
          <w:rPr>
            <w:sz w:val="28"/>
            <w:szCs w:val="28"/>
          </w:rPr>
          <w:t xml:space="preserve">Согласно рисунку 33 до предоставления налоговых каникул по налогу на прибыль </w:t>
        </w:r>
      </w:ins>
      <w:ins w:id="1003" w:author="Пользователь" w:date="2023-06-11T03:18:00Z">
        <w:r w:rsidR="0061186D" w:rsidRPr="0061186D">
          <w:rPr>
            <w:sz w:val="28"/>
            <w:szCs w:val="28"/>
          </w:rPr>
          <w:t>предприятиям, разрабатывающим и внедряющим инновации на 7 лет</w:t>
        </w:r>
        <w:r w:rsidR="0061186D">
          <w:rPr>
            <w:sz w:val="28"/>
            <w:szCs w:val="28"/>
          </w:rPr>
          <w:t xml:space="preserve"> темпы роста в среднем в год составляли 15%</w:t>
        </w:r>
      </w:ins>
      <w:ins w:id="1004" w:author="Пользователь" w:date="2023-06-11T03:19:00Z">
        <w:r w:rsidR="0061186D">
          <w:rPr>
            <w:sz w:val="28"/>
            <w:szCs w:val="28"/>
          </w:rPr>
          <w:t xml:space="preserve"> и соответственно за 3 года 45%</w:t>
        </w:r>
      </w:ins>
      <w:ins w:id="1005" w:author="Пользователь" w:date="2023-06-11T03:18:00Z">
        <w:r w:rsidR="0061186D">
          <w:rPr>
            <w:sz w:val="28"/>
            <w:szCs w:val="28"/>
          </w:rPr>
          <w:t xml:space="preserve">. При внесении новых предложений </w:t>
        </w:r>
      </w:ins>
      <w:ins w:id="1006" w:author="Пользователь" w:date="2023-06-11T03:19:00Z">
        <w:r w:rsidR="0061186D">
          <w:rPr>
            <w:sz w:val="28"/>
            <w:szCs w:val="28"/>
          </w:rPr>
          <w:t xml:space="preserve">темпы роста увеличатся на 15-20% в год и составят 30-35% ежегодно и за 3 года составят 90-105%. </w:t>
        </w:r>
      </w:ins>
      <w:ins w:id="1007" w:author="Пользователь" w:date="2023-06-11T03:20:00Z">
        <w:r w:rsidR="0061186D">
          <w:rPr>
            <w:sz w:val="28"/>
            <w:szCs w:val="28"/>
          </w:rPr>
          <w:t>То есть при увеличении темпов роста на 15-20% изменение достигнет значения 45-60%.</w:t>
        </w:r>
      </w:ins>
    </w:p>
    <w:p w14:paraId="0B7B9586" w14:textId="77777777" w:rsidR="00FE2C65" w:rsidRDefault="00FE2C65" w:rsidP="00FE2C65">
      <w:pPr>
        <w:spacing w:line="360" w:lineRule="auto"/>
        <w:ind w:firstLine="709"/>
        <w:jc w:val="both"/>
        <w:rPr>
          <w:ins w:id="1008" w:author="Пользователь" w:date="2023-06-11T03:18:00Z"/>
          <w:sz w:val="28"/>
          <w:szCs w:val="28"/>
        </w:rPr>
      </w:pPr>
    </w:p>
    <w:p w14:paraId="7A00854F" w14:textId="3A9DAEA7" w:rsidR="00433E64" w:rsidDel="00704D34" w:rsidRDefault="00C930BA">
      <w:pPr>
        <w:spacing w:line="360" w:lineRule="auto"/>
        <w:jc w:val="center"/>
        <w:rPr>
          <w:del w:id="1009" w:author="Пользователь" w:date="2023-06-11T03:31:00Z"/>
          <w:sz w:val="28"/>
          <w:szCs w:val="28"/>
        </w:rPr>
        <w:pPrChange w:id="1010" w:author="Пользователь" w:date="2023-06-11T03:30:00Z">
          <w:pPr>
            <w:spacing w:line="360" w:lineRule="auto"/>
            <w:ind w:firstLine="709"/>
            <w:jc w:val="both"/>
          </w:pPr>
        </w:pPrChange>
      </w:pPr>
      <w:ins w:id="1011" w:author="Пользователь" w:date="2023-06-11T03:30:00Z">
        <w:r>
          <w:rPr>
            <w:noProof/>
          </w:rPr>
          <w:drawing>
            <wp:inline distT="0" distB="0" distL="0" distR="0" wp14:anchorId="4E421E39" wp14:editId="5FEA9B0F">
              <wp:extent cx="5651500" cy="2641600"/>
              <wp:effectExtent l="0" t="0" r="6350" b="6350"/>
              <wp:docPr id="30" name="Диаграмма 30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44"/>
                </a:graphicData>
              </a:graphic>
            </wp:inline>
          </w:drawing>
        </w:r>
      </w:ins>
    </w:p>
    <w:p w14:paraId="08877235" w14:textId="77777777" w:rsidR="00433E64" w:rsidDel="00704D34" w:rsidRDefault="00433E64">
      <w:pPr>
        <w:spacing w:line="360" w:lineRule="auto"/>
        <w:jc w:val="both"/>
        <w:rPr>
          <w:del w:id="1012" w:author="Пользователь" w:date="2023-06-11T03:31:00Z"/>
          <w:sz w:val="28"/>
          <w:szCs w:val="28"/>
        </w:rPr>
        <w:pPrChange w:id="1013" w:author="Пользователь" w:date="2023-06-11T03:31:00Z">
          <w:pPr>
            <w:spacing w:line="360" w:lineRule="auto"/>
            <w:ind w:firstLine="709"/>
            <w:jc w:val="both"/>
          </w:pPr>
        </w:pPrChange>
      </w:pPr>
    </w:p>
    <w:p w14:paraId="3FE7EB9A" w14:textId="77777777" w:rsidR="00433E64" w:rsidDel="00704D34" w:rsidRDefault="00433E64" w:rsidP="004A3815">
      <w:pPr>
        <w:spacing w:line="360" w:lineRule="auto"/>
        <w:ind w:firstLine="709"/>
        <w:jc w:val="both"/>
        <w:rPr>
          <w:del w:id="1014" w:author="Пользователь" w:date="2023-06-11T03:31:00Z"/>
          <w:sz w:val="28"/>
          <w:szCs w:val="28"/>
        </w:rPr>
      </w:pPr>
    </w:p>
    <w:p w14:paraId="0572BE6A" w14:textId="77777777" w:rsidR="00433E64" w:rsidRDefault="00433E64">
      <w:pPr>
        <w:spacing w:line="360" w:lineRule="auto"/>
        <w:jc w:val="center"/>
        <w:rPr>
          <w:sz w:val="28"/>
          <w:szCs w:val="28"/>
        </w:rPr>
        <w:pPrChange w:id="1015" w:author="Пользователь" w:date="2023-06-11T03:31:00Z">
          <w:pPr>
            <w:spacing w:line="360" w:lineRule="auto"/>
            <w:ind w:firstLine="709"/>
            <w:jc w:val="both"/>
          </w:pPr>
        </w:pPrChange>
      </w:pPr>
    </w:p>
    <w:p w14:paraId="37AC81FA" w14:textId="4009B793" w:rsidR="000E2E7C" w:rsidRDefault="00433E64">
      <w:pPr>
        <w:ind w:firstLine="709"/>
        <w:jc w:val="center"/>
        <w:rPr>
          <w:sz w:val="28"/>
          <w:szCs w:val="28"/>
        </w:rPr>
        <w:pPrChange w:id="1016" w:author="Пользователь" w:date="2023-06-11T03:31:00Z">
          <w:pPr>
            <w:spacing w:line="360" w:lineRule="auto"/>
            <w:ind w:firstLine="709"/>
            <w:jc w:val="center"/>
          </w:pPr>
        </w:pPrChange>
      </w:pPr>
      <w:r w:rsidRPr="00433E64">
        <w:rPr>
          <w:sz w:val="28"/>
          <w:szCs w:val="28"/>
        </w:rPr>
        <w:t>Рисунок 3</w:t>
      </w:r>
      <w:r>
        <w:rPr>
          <w:sz w:val="28"/>
          <w:szCs w:val="28"/>
        </w:rPr>
        <w:t>4</w:t>
      </w:r>
      <w:r w:rsidRPr="00433E6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33E64">
        <w:rPr>
          <w:sz w:val="28"/>
          <w:szCs w:val="28"/>
        </w:rPr>
        <w:t xml:space="preserve"> Динамика затрат </w:t>
      </w:r>
      <w:r>
        <w:rPr>
          <w:sz w:val="28"/>
          <w:szCs w:val="28"/>
        </w:rPr>
        <w:t xml:space="preserve">малых </w:t>
      </w:r>
      <w:r w:rsidRPr="00433E64">
        <w:rPr>
          <w:sz w:val="28"/>
          <w:szCs w:val="28"/>
        </w:rPr>
        <w:t xml:space="preserve">предприятий на инновационную деятельность </w:t>
      </w:r>
      <w:ins w:id="1017" w:author="Пользователь" w:date="2023-06-11T03:40:00Z">
        <w:r w:rsidR="002C7CD1">
          <w:rPr>
            <w:sz w:val="28"/>
            <w:szCs w:val="28"/>
          </w:rPr>
          <w:t xml:space="preserve">до и </w:t>
        </w:r>
      </w:ins>
      <w:r w:rsidRPr="00433E64">
        <w:rPr>
          <w:sz w:val="28"/>
          <w:szCs w:val="28"/>
        </w:rPr>
        <w:t xml:space="preserve">после внедрения предложений автора по увеличению срока налогового кредита, </w:t>
      </w:r>
      <w:r w:rsidR="00083F43">
        <w:rPr>
          <w:sz w:val="28"/>
          <w:szCs w:val="28"/>
        </w:rPr>
        <w:t xml:space="preserve">млн. руб. </w:t>
      </w:r>
      <w:r w:rsidRPr="00433E64">
        <w:rPr>
          <w:sz w:val="28"/>
          <w:szCs w:val="28"/>
        </w:rPr>
        <w:t>(составлено автором)</w:t>
      </w:r>
    </w:p>
    <w:p w14:paraId="11F5B83B" w14:textId="346C61E0" w:rsidR="005E43F5" w:rsidDel="002C7CD1" w:rsidRDefault="002C7CD1">
      <w:pPr>
        <w:spacing w:line="360" w:lineRule="auto"/>
        <w:ind w:firstLine="709"/>
        <w:jc w:val="both"/>
        <w:rPr>
          <w:del w:id="1018" w:author="Пользователь" w:date="2023-06-11T03:38:00Z"/>
          <w:sz w:val="28"/>
          <w:szCs w:val="28"/>
        </w:rPr>
        <w:pPrChange w:id="1019" w:author="Пользователь" w:date="2023-06-11T03:38:00Z">
          <w:pPr>
            <w:spacing w:line="360" w:lineRule="auto"/>
            <w:ind w:firstLine="709"/>
            <w:jc w:val="center"/>
          </w:pPr>
        </w:pPrChange>
      </w:pPr>
      <w:ins w:id="1020" w:author="Пользователь" w:date="2023-06-11T03:32:00Z">
        <w:r>
          <w:rPr>
            <w:sz w:val="28"/>
            <w:szCs w:val="28"/>
          </w:rPr>
          <w:lastRenderedPageBreak/>
          <w:t>Согласно рисунку 34 до предоставления налоговых</w:t>
        </w:r>
      </w:ins>
      <w:ins w:id="1021" w:author="Пользователь" w:date="2023-06-11T03:33:00Z">
        <w:r>
          <w:rPr>
            <w:sz w:val="28"/>
            <w:szCs w:val="28"/>
          </w:rPr>
          <w:t xml:space="preserve"> каникул по налогу на прибыль малым предприятиям, разрабатывающим и внедряющим новые технологии</w:t>
        </w:r>
      </w:ins>
      <w:ins w:id="1022" w:author="Пользователь" w:date="2023-06-11T03:34:00Z">
        <w:r>
          <w:rPr>
            <w:sz w:val="28"/>
            <w:szCs w:val="28"/>
          </w:rPr>
          <w:t xml:space="preserve"> на 3 года, ежегодные темпы роста составляют </w:t>
        </w:r>
      </w:ins>
      <w:ins w:id="1023" w:author="Пользователь" w:date="2023-06-11T03:35:00Z">
        <w:r>
          <w:rPr>
            <w:sz w:val="28"/>
            <w:szCs w:val="28"/>
          </w:rPr>
          <w:t>45% и за 3 года соответственно 135%.</w:t>
        </w:r>
      </w:ins>
      <w:ins w:id="1024" w:author="Пользователь" w:date="2023-06-11T03:38:00Z">
        <w:r>
          <w:rPr>
            <w:sz w:val="28"/>
            <w:szCs w:val="28"/>
          </w:rPr>
          <w:t xml:space="preserve"> При</w:t>
        </w:r>
      </w:ins>
      <w:ins w:id="1025" w:author="Пользователь" w:date="2023-06-11T03:35:00Z">
        <w:r>
          <w:rPr>
            <w:sz w:val="28"/>
            <w:szCs w:val="28"/>
          </w:rPr>
          <w:t xml:space="preserve"> этом после внесения новых предложений по стимулированию затрат на производство инноваций темпы роста должны возрасти на 10-15%</w:t>
        </w:r>
      </w:ins>
      <w:ins w:id="1026" w:author="Пользователь" w:date="2023-06-11T03:37:00Z">
        <w:r>
          <w:rPr>
            <w:sz w:val="28"/>
            <w:szCs w:val="28"/>
          </w:rPr>
          <w:t xml:space="preserve"> в год, достигая показателя 55-60%. То есть при увеличении на 10-15% в год, темп роста за 3 года </w:t>
        </w:r>
      </w:ins>
      <w:ins w:id="1027" w:author="Пользователь" w:date="2023-06-11T03:38:00Z">
        <w:r>
          <w:rPr>
            <w:sz w:val="28"/>
            <w:szCs w:val="28"/>
          </w:rPr>
          <w:t xml:space="preserve">будет равен 165-180% в 2023-2025 гг. </w:t>
        </w:r>
      </w:ins>
    </w:p>
    <w:p w14:paraId="6F675D5D" w14:textId="77777777" w:rsidR="002C7CD1" w:rsidRDefault="002C7CD1">
      <w:pPr>
        <w:spacing w:line="360" w:lineRule="auto"/>
        <w:ind w:firstLine="709"/>
        <w:jc w:val="both"/>
        <w:rPr>
          <w:ins w:id="1028" w:author="Пользователь" w:date="2023-06-11T03:32:00Z"/>
          <w:sz w:val="28"/>
          <w:szCs w:val="28"/>
        </w:rPr>
      </w:pPr>
    </w:p>
    <w:p w14:paraId="5B9DFF1A" w14:textId="71865BF8" w:rsidR="004A3815" w:rsidRDefault="002C7CD1" w:rsidP="004A3815">
      <w:pPr>
        <w:spacing w:line="360" w:lineRule="auto"/>
        <w:ind w:firstLine="709"/>
        <w:jc w:val="both"/>
        <w:rPr>
          <w:ins w:id="1029" w:author="Пользователь" w:date="2023-06-11T03:50:00Z"/>
          <w:sz w:val="28"/>
          <w:szCs w:val="28"/>
        </w:rPr>
      </w:pPr>
      <w:ins w:id="1030" w:author="Пользователь" w:date="2023-06-11T03:39:00Z">
        <w:r>
          <w:rPr>
            <w:sz w:val="28"/>
            <w:szCs w:val="28"/>
          </w:rPr>
          <w:t>Более</w:t>
        </w:r>
      </w:ins>
      <w:del w:id="1031" w:author="Пользователь" w:date="2023-06-11T03:39:00Z">
        <w:r w:rsidR="00433E64" w:rsidDel="002C7CD1">
          <w:rPr>
            <w:sz w:val="28"/>
            <w:szCs w:val="28"/>
          </w:rPr>
          <w:delText>Другим</w:delText>
        </w:r>
      </w:del>
      <w:r w:rsidR="00433E64">
        <w:rPr>
          <w:sz w:val="28"/>
          <w:szCs w:val="28"/>
        </w:rPr>
        <w:t xml:space="preserve"> эффективным инструментом являются </w:t>
      </w:r>
      <w:r w:rsidR="004A3815">
        <w:rPr>
          <w:sz w:val="28"/>
          <w:szCs w:val="28"/>
        </w:rPr>
        <w:t>налоговы</w:t>
      </w:r>
      <w:r w:rsidR="00433E64">
        <w:rPr>
          <w:sz w:val="28"/>
          <w:szCs w:val="28"/>
        </w:rPr>
        <w:t>е</w:t>
      </w:r>
      <w:r w:rsidR="004A3815">
        <w:rPr>
          <w:sz w:val="28"/>
          <w:szCs w:val="28"/>
        </w:rPr>
        <w:t xml:space="preserve"> каникул</w:t>
      </w:r>
      <w:r w:rsidR="00433E64">
        <w:rPr>
          <w:sz w:val="28"/>
          <w:szCs w:val="28"/>
        </w:rPr>
        <w:t>ы</w:t>
      </w:r>
      <w:r w:rsidR="00081F42">
        <w:rPr>
          <w:sz w:val="28"/>
          <w:szCs w:val="28"/>
        </w:rPr>
        <w:t xml:space="preserve"> по налогу на прибыль для малых предприятий, разрабатывающих или внедряющих в производство инновационные технологии. </w:t>
      </w:r>
      <w:r w:rsidR="004A3815">
        <w:rPr>
          <w:sz w:val="28"/>
          <w:szCs w:val="28"/>
        </w:rPr>
        <w:t xml:space="preserve"> </w:t>
      </w:r>
      <w:r w:rsidR="00081F42">
        <w:rPr>
          <w:sz w:val="28"/>
          <w:szCs w:val="28"/>
        </w:rPr>
        <w:t xml:space="preserve">Налоговые каникулы предоставляются субъектам МСП </w:t>
      </w:r>
      <w:r w:rsidR="005E43F5">
        <w:rPr>
          <w:sz w:val="28"/>
          <w:szCs w:val="28"/>
        </w:rPr>
        <w:t xml:space="preserve">на 3 года при ежегодном выпуске инновационной продукции не менее, чем на 100 млн. </w:t>
      </w:r>
      <w:proofErr w:type="spellStart"/>
      <w:proofErr w:type="gramStart"/>
      <w:r w:rsidR="005E43F5">
        <w:rPr>
          <w:sz w:val="28"/>
          <w:szCs w:val="28"/>
        </w:rPr>
        <w:t>руб</w:t>
      </w:r>
      <w:proofErr w:type="spellEnd"/>
      <w:r w:rsidR="005E43F5">
        <w:rPr>
          <w:sz w:val="28"/>
          <w:szCs w:val="28"/>
        </w:rPr>
        <w:t xml:space="preserve">  с</w:t>
      </w:r>
      <w:proofErr w:type="gramEnd"/>
      <w:r w:rsidR="005E43F5">
        <w:rPr>
          <w:sz w:val="28"/>
          <w:szCs w:val="28"/>
        </w:rPr>
        <w:t xml:space="preserve"> темпом роста </w:t>
      </w:r>
      <w:r w:rsidR="00083F43">
        <w:rPr>
          <w:sz w:val="28"/>
          <w:szCs w:val="28"/>
        </w:rPr>
        <w:t xml:space="preserve">в год </w:t>
      </w:r>
      <w:r w:rsidR="005E43F5">
        <w:rPr>
          <w:sz w:val="28"/>
          <w:szCs w:val="28"/>
        </w:rPr>
        <w:t>15%.</w:t>
      </w:r>
      <w:ins w:id="1032" w:author="Пользователь" w:date="2023-06-11T03:46:00Z">
        <w:r w:rsidR="000C48CC">
          <w:rPr>
            <w:sz w:val="28"/>
            <w:szCs w:val="28"/>
          </w:rPr>
          <w:t xml:space="preserve"> Вместе с тем, уровень удельного веса МСП, занятых в области </w:t>
        </w:r>
        <w:proofErr w:type="gramStart"/>
        <w:r w:rsidR="000C48CC">
          <w:rPr>
            <w:sz w:val="28"/>
            <w:szCs w:val="28"/>
          </w:rPr>
          <w:t>инновационной деятельности</w:t>
        </w:r>
        <w:proofErr w:type="gramEnd"/>
        <w:r w:rsidR="000C48CC">
          <w:rPr>
            <w:sz w:val="28"/>
            <w:szCs w:val="28"/>
          </w:rPr>
          <w:t xml:space="preserve"> должен возрасти на 10-15%.</w:t>
        </w:r>
      </w:ins>
    </w:p>
    <w:p w14:paraId="08844BBC" w14:textId="77777777" w:rsidR="000C48CC" w:rsidRDefault="000C48CC" w:rsidP="004A3815">
      <w:pPr>
        <w:spacing w:line="360" w:lineRule="auto"/>
        <w:ind w:firstLine="709"/>
        <w:jc w:val="both"/>
        <w:rPr>
          <w:ins w:id="1033" w:author="Пользователь" w:date="2023-06-11T03:32:00Z"/>
          <w:sz w:val="28"/>
          <w:szCs w:val="28"/>
        </w:rPr>
      </w:pPr>
    </w:p>
    <w:p w14:paraId="0087A8E7" w14:textId="1A97EE73" w:rsidR="002C7CD1" w:rsidDel="000C48CC" w:rsidRDefault="000C48CC">
      <w:pPr>
        <w:spacing w:line="360" w:lineRule="auto"/>
        <w:jc w:val="center"/>
        <w:rPr>
          <w:del w:id="1034" w:author="Пользователь" w:date="2023-06-11T03:50:00Z"/>
          <w:sz w:val="28"/>
          <w:szCs w:val="28"/>
        </w:rPr>
        <w:pPrChange w:id="1035" w:author="Пользователь" w:date="2023-06-11T03:50:00Z">
          <w:pPr>
            <w:spacing w:line="360" w:lineRule="auto"/>
            <w:jc w:val="both"/>
          </w:pPr>
        </w:pPrChange>
      </w:pPr>
      <w:ins w:id="1036" w:author="Пользователь" w:date="2023-06-11T03:50:00Z">
        <w:r>
          <w:rPr>
            <w:noProof/>
          </w:rPr>
          <w:drawing>
            <wp:inline distT="0" distB="0" distL="0" distR="0" wp14:anchorId="51A38206" wp14:editId="333E9BB6">
              <wp:extent cx="5486400" cy="2743200"/>
              <wp:effectExtent l="0" t="0" r="0" b="0"/>
              <wp:docPr id="31" name="Диаграмма 31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45"/>
                </a:graphicData>
              </a:graphic>
            </wp:inline>
          </w:drawing>
        </w:r>
      </w:ins>
    </w:p>
    <w:p w14:paraId="48816560" w14:textId="77777777" w:rsidR="005E43F5" w:rsidDel="000C48CC" w:rsidRDefault="005E43F5" w:rsidP="004A3815">
      <w:pPr>
        <w:spacing w:line="360" w:lineRule="auto"/>
        <w:ind w:firstLine="709"/>
        <w:jc w:val="both"/>
        <w:rPr>
          <w:del w:id="1037" w:author="Пользователь" w:date="2023-06-11T03:50:00Z"/>
          <w:sz w:val="28"/>
          <w:szCs w:val="28"/>
        </w:rPr>
      </w:pPr>
    </w:p>
    <w:p w14:paraId="4F019872" w14:textId="77777777" w:rsidR="005E43F5" w:rsidDel="000C48CC" w:rsidRDefault="005E43F5" w:rsidP="004A3815">
      <w:pPr>
        <w:spacing w:line="360" w:lineRule="auto"/>
        <w:ind w:firstLine="709"/>
        <w:jc w:val="both"/>
        <w:rPr>
          <w:del w:id="1038" w:author="Пользователь" w:date="2023-06-11T03:50:00Z"/>
          <w:sz w:val="28"/>
          <w:szCs w:val="28"/>
        </w:rPr>
      </w:pPr>
    </w:p>
    <w:p w14:paraId="0444B627" w14:textId="77777777" w:rsidR="005E43F5" w:rsidDel="000C48CC" w:rsidRDefault="005E43F5" w:rsidP="004A3815">
      <w:pPr>
        <w:spacing w:line="360" w:lineRule="auto"/>
        <w:ind w:firstLine="709"/>
        <w:jc w:val="both"/>
        <w:rPr>
          <w:del w:id="1039" w:author="Пользователь" w:date="2023-06-11T03:50:00Z"/>
          <w:sz w:val="28"/>
          <w:szCs w:val="28"/>
        </w:rPr>
      </w:pPr>
    </w:p>
    <w:p w14:paraId="0D3FCE5D" w14:textId="77777777" w:rsidR="005E43F5" w:rsidDel="000C48CC" w:rsidRDefault="005E43F5" w:rsidP="004A3815">
      <w:pPr>
        <w:spacing w:line="360" w:lineRule="auto"/>
        <w:ind w:firstLine="709"/>
        <w:jc w:val="both"/>
        <w:rPr>
          <w:del w:id="1040" w:author="Пользователь" w:date="2023-06-11T03:50:00Z"/>
          <w:sz w:val="28"/>
          <w:szCs w:val="28"/>
        </w:rPr>
      </w:pPr>
    </w:p>
    <w:p w14:paraId="1A646530" w14:textId="77777777" w:rsidR="005E43F5" w:rsidDel="000C48CC" w:rsidRDefault="005E43F5">
      <w:pPr>
        <w:spacing w:line="360" w:lineRule="auto"/>
        <w:jc w:val="both"/>
        <w:rPr>
          <w:del w:id="1041" w:author="Пользователь" w:date="2023-06-11T03:50:00Z"/>
          <w:sz w:val="28"/>
          <w:szCs w:val="28"/>
        </w:rPr>
        <w:pPrChange w:id="1042" w:author="Пользователь" w:date="2023-06-11T03:50:00Z">
          <w:pPr>
            <w:spacing w:line="360" w:lineRule="auto"/>
            <w:ind w:firstLine="709"/>
            <w:jc w:val="both"/>
          </w:pPr>
        </w:pPrChange>
      </w:pPr>
    </w:p>
    <w:p w14:paraId="1BF01248" w14:textId="77777777" w:rsidR="005E43F5" w:rsidDel="000C48CC" w:rsidRDefault="005E43F5" w:rsidP="004A3815">
      <w:pPr>
        <w:spacing w:line="360" w:lineRule="auto"/>
        <w:ind w:firstLine="709"/>
        <w:jc w:val="both"/>
        <w:rPr>
          <w:del w:id="1043" w:author="Пользователь" w:date="2023-06-11T03:50:00Z"/>
          <w:sz w:val="28"/>
          <w:szCs w:val="28"/>
        </w:rPr>
      </w:pPr>
    </w:p>
    <w:p w14:paraId="09BEA6A2" w14:textId="77777777" w:rsidR="005E43F5" w:rsidRDefault="005E43F5">
      <w:pPr>
        <w:spacing w:line="360" w:lineRule="auto"/>
        <w:jc w:val="center"/>
        <w:rPr>
          <w:sz w:val="28"/>
          <w:szCs w:val="28"/>
        </w:rPr>
        <w:pPrChange w:id="1044" w:author="Пользователь" w:date="2023-06-11T03:50:00Z">
          <w:pPr>
            <w:spacing w:line="360" w:lineRule="auto"/>
            <w:ind w:firstLine="709"/>
            <w:jc w:val="both"/>
          </w:pPr>
        </w:pPrChange>
      </w:pPr>
    </w:p>
    <w:p w14:paraId="33646CE6" w14:textId="520C6AE1" w:rsidR="005E43F5" w:rsidRDefault="005E43F5">
      <w:pPr>
        <w:jc w:val="center"/>
        <w:rPr>
          <w:sz w:val="28"/>
          <w:szCs w:val="28"/>
        </w:rPr>
        <w:pPrChange w:id="1045" w:author="Пользователь" w:date="2023-06-11T03:50:00Z">
          <w:pPr>
            <w:spacing w:line="360" w:lineRule="auto"/>
            <w:ind w:firstLine="709"/>
            <w:jc w:val="center"/>
          </w:pPr>
        </w:pPrChange>
      </w:pPr>
      <w:r w:rsidRPr="005E43F5">
        <w:rPr>
          <w:sz w:val="28"/>
          <w:szCs w:val="28"/>
        </w:rPr>
        <w:t>Рисунок 3</w:t>
      </w:r>
      <w:r>
        <w:rPr>
          <w:sz w:val="28"/>
          <w:szCs w:val="28"/>
        </w:rPr>
        <w:t>5</w:t>
      </w:r>
      <w:r w:rsidRPr="005E43F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E4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 роста </w:t>
      </w:r>
      <w:ins w:id="1046" w:author="Пользователь" w:date="2023-06-11T03:51:00Z">
        <w:r w:rsidR="000C48CC">
          <w:rPr>
            <w:sz w:val="28"/>
            <w:szCs w:val="28"/>
          </w:rPr>
          <w:t>удельного веса МСП, занятых в инновационной деятельности</w:t>
        </w:r>
      </w:ins>
      <w:del w:id="1047" w:author="Пользователь" w:date="2023-06-11T03:51:00Z">
        <w:r w:rsidDel="000C48CC">
          <w:rPr>
            <w:sz w:val="28"/>
            <w:szCs w:val="28"/>
          </w:rPr>
          <w:delText>объемов</w:delText>
        </w:r>
      </w:del>
      <w:r>
        <w:rPr>
          <w:sz w:val="28"/>
          <w:szCs w:val="28"/>
        </w:rPr>
        <w:t xml:space="preserve"> </w:t>
      </w:r>
      <w:ins w:id="1048" w:author="Пользователь" w:date="2023-06-11T03:52:00Z">
        <w:r w:rsidR="000C48CC">
          <w:rPr>
            <w:sz w:val="28"/>
            <w:szCs w:val="28"/>
          </w:rPr>
          <w:t xml:space="preserve">до и после </w:t>
        </w:r>
      </w:ins>
      <w:del w:id="1049" w:author="Пользователь" w:date="2023-06-11T03:51:00Z">
        <w:r w:rsidDel="000C48CC">
          <w:rPr>
            <w:sz w:val="28"/>
            <w:szCs w:val="28"/>
          </w:rPr>
          <w:delText xml:space="preserve">инновационной продукции (услуг) предприятиями МСП за счет </w:delText>
        </w:r>
      </w:del>
      <w:r>
        <w:rPr>
          <w:sz w:val="28"/>
          <w:szCs w:val="28"/>
        </w:rPr>
        <w:t>предоставления налоговых каникул</w:t>
      </w:r>
      <w:r w:rsidRPr="005E43F5">
        <w:rPr>
          <w:sz w:val="28"/>
          <w:szCs w:val="28"/>
        </w:rPr>
        <w:t xml:space="preserve">, </w:t>
      </w:r>
      <w:ins w:id="1050" w:author="Пользователь" w:date="2023-06-11T03:52:00Z">
        <w:r w:rsidR="000C48CC">
          <w:rPr>
            <w:sz w:val="28"/>
            <w:szCs w:val="28"/>
          </w:rPr>
          <w:t xml:space="preserve">% </w:t>
        </w:r>
      </w:ins>
      <w:del w:id="1051" w:author="Пользователь" w:date="2023-06-11T03:52:00Z">
        <w:r w:rsidR="00083F43" w:rsidDel="000C48CC">
          <w:rPr>
            <w:sz w:val="28"/>
            <w:szCs w:val="28"/>
          </w:rPr>
          <w:delText xml:space="preserve">млн. руб. </w:delText>
        </w:r>
      </w:del>
      <w:r w:rsidRPr="005E43F5">
        <w:rPr>
          <w:sz w:val="28"/>
          <w:szCs w:val="28"/>
        </w:rPr>
        <w:t>(составлено автором)</w:t>
      </w:r>
    </w:p>
    <w:p w14:paraId="5593F185" w14:textId="77777777" w:rsidR="005E43F5" w:rsidRDefault="005E43F5">
      <w:pPr>
        <w:jc w:val="center"/>
        <w:rPr>
          <w:ins w:id="1052" w:author="Пользователь" w:date="2023-06-11T03:50:00Z"/>
          <w:sz w:val="28"/>
          <w:szCs w:val="28"/>
        </w:rPr>
        <w:pPrChange w:id="1053" w:author="Пользователь" w:date="2023-06-11T03:50:00Z">
          <w:pPr>
            <w:spacing w:line="360" w:lineRule="auto"/>
            <w:ind w:firstLine="567"/>
            <w:jc w:val="both"/>
          </w:pPr>
        </w:pPrChange>
      </w:pPr>
    </w:p>
    <w:p w14:paraId="5F226302" w14:textId="1545F77E" w:rsidR="000C48CC" w:rsidDel="000C48CC" w:rsidRDefault="000C48CC">
      <w:pPr>
        <w:jc w:val="center"/>
        <w:rPr>
          <w:del w:id="1054" w:author="Пользователь" w:date="2023-06-11T03:52:00Z"/>
          <w:sz w:val="28"/>
          <w:szCs w:val="28"/>
        </w:rPr>
        <w:pPrChange w:id="1055" w:author="Пользователь" w:date="2023-06-11T03:50:00Z">
          <w:pPr>
            <w:spacing w:line="360" w:lineRule="auto"/>
            <w:ind w:firstLine="567"/>
            <w:jc w:val="both"/>
          </w:pPr>
        </w:pPrChange>
      </w:pPr>
      <w:ins w:id="1056" w:author="Пользователь" w:date="2023-06-11T03:52:00Z">
        <w:r>
          <w:rPr>
            <w:sz w:val="28"/>
            <w:szCs w:val="28"/>
          </w:rPr>
          <w:t xml:space="preserve">В соответствии с рисунком 35 среднегодовые темпы роста удельного веса малого бизнеса составляли в среднем 11%, то есть за 3 года это значение достигает 33%. </w:t>
        </w:r>
      </w:ins>
      <w:ins w:id="1057" w:author="Пользователь" w:date="2023-06-11T03:53:00Z">
        <w:r>
          <w:rPr>
            <w:sz w:val="28"/>
            <w:szCs w:val="28"/>
          </w:rPr>
          <w:t xml:space="preserve">При внесении предложений автора по предоставлению </w:t>
        </w:r>
        <w:r>
          <w:rPr>
            <w:sz w:val="28"/>
            <w:szCs w:val="28"/>
          </w:rPr>
          <w:lastRenderedPageBreak/>
          <w:t>налоговых каникул темпы роста удельного веса должны увеличиться на 10-15%, составляя при этом 21-26% в год и за 2023-2025 года значение будет примерно достигать 63-78%, что выше предыдущих на 42-52%.</w:t>
        </w:r>
      </w:ins>
    </w:p>
    <w:p w14:paraId="100DCB2F" w14:textId="77777777" w:rsidR="005E43F5" w:rsidRDefault="005E43F5">
      <w:pPr>
        <w:spacing w:line="360" w:lineRule="auto"/>
        <w:jc w:val="both"/>
        <w:rPr>
          <w:sz w:val="28"/>
          <w:szCs w:val="28"/>
        </w:rPr>
        <w:pPrChange w:id="1058" w:author="Пользователь" w:date="2023-06-11T03:52:00Z">
          <w:pPr>
            <w:spacing w:line="360" w:lineRule="auto"/>
            <w:ind w:firstLine="567"/>
            <w:jc w:val="both"/>
          </w:pPr>
        </w:pPrChange>
      </w:pPr>
    </w:p>
    <w:p w14:paraId="759B87AE" w14:textId="09333E18" w:rsidR="00BB0590" w:rsidRPr="00E303DA" w:rsidRDefault="00083F43" w:rsidP="003743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прогнозных показателей по объемам </w:t>
      </w:r>
      <w:r w:rsidR="005367FF">
        <w:rPr>
          <w:sz w:val="28"/>
          <w:szCs w:val="28"/>
        </w:rPr>
        <w:t>производства инновационной продукции</w:t>
      </w:r>
      <w:del w:id="1059" w:author="Пользователь" w:date="2023-06-11T03:58:00Z">
        <w:r w:rsidR="005367FF" w:rsidDel="00503B43">
          <w:rPr>
            <w:sz w:val="28"/>
            <w:szCs w:val="28"/>
          </w:rPr>
          <w:delText>(</w:delText>
        </w:r>
      </w:del>
      <w:r w:rsidR="005367FF">
        <w:rPr>
          <w:sz w:val="28"/>
          <w:szCs w:val="28"/>
        </w:rPr>
        <w:t xml:space="preserve"> </w:t>
      </w:r>
      <w:ins w:id="1060" w:author="Пользователь" w:date="2023-06-11T03:58:00Z">
        <w:r w:rsidR="00503B43">
          <w:rPr>
            <w:sz w:val="28"/>
            <w:szCs w:val="28"/>
          </w:rPr>
          <w:t>(</w:t>
        </w:r>
      </w:ins>
      <w:r w:rsidR="005367FF">
        <w:rPr>
          <w:sz w:val="28"/>
          <w:szCs w:val="28"/>
        </w:rPr>
        <w:t>услуг)</w:t>
      </w:r>
      <w:r w:rsidR="0058351E">
        <w:rPr>
          <w:sz w:val="28"/>
          <w:szCs w:val="28"/>
        </w:rPr>
        <w:t xml:space="preserve">, уровня затрат на НИОКР, удельного веса инновационной продукции </w:t>
      </w:r>
      <w:r w:rsidR="005367FF">
        <w:rPr>
          <w:sz w:val="28"/>
          <w:szCs w:val="28"/>
        </w:rPr>
        <w:t xml:space="preserve">мы </w:t>
      </w:r>
      <w:proofErr w:type="gramStart"/>
      <w:r w:rsidR="005367FF">
        <w:rPr>
          <w:sz w:val="28"/>
          <w:szCs w:val="28"/>
        </w:rPr>
        <w:t xml:space="preserve">использовали </w:t>
      </w:r>
      <w:r w:rsidR="00BB0590">
        <w:rPr>
          <w:sz w:val="28"/>
          <w:szCs w:val="28"/>
        </w:rPr>
        <w:t xml:space="preserve"> оф</w:t>
      </w:r>
      <w:ins w:id="1061" w:author="Пользователь" w:date="2023-06-11T03:54:00Z">
        <w:r w:rsidR="000C48CC">
          <w:rPr>
            <w:sz w:val="28"/>
            <w:szCs w:val="28"/>
          </w:rPr>
          <w:t>и</w:t>
        </w:r>
      </w:ins>
      <w:proofErr w:type="gramEnd"/>
      <w:del w:id="1062" w:author="Пользователь" w:date="2023-06-11T03:54:00Z">
        <w:r w:rsidR="00BB0590" w:rsidDel="000C48CC">
          <w:rPr>
            <w:sz w:val="28"/>
            <w:szCs w:val="28"/>
          </w:rPr>
          <w:delText>и</w:delText>
        </w:r>
      </w:del>
      <w:r w:rsidR="00BB0590">
        <w:rPr>
          <w:sz w:val="28"/>
          <w:szCs w:val="28"/>
        </w:rPr>
        <w:t>циальны</w:t>
      </w:r>
      <w:r w:rsidR="005367FF">
        <w:rPr>
          <w:sz w:val="28"/>
          <w:szCs w:val="28"/>
        </w:rPr>
        <w:t xml:space="preserve">е  данные </w:t>
      </w:r>
      <w:r w:rsidR="00BB0590">
        <w:rPr>
          <w:sz w:val="28"/>
          <w:szCs w:val="28"/>
        </w:rPr>
        <w:t xml:space="preserve">Федеральной службы государственной статистики </w:t>
      </w:r>
      <w:r w:rsidR="00E303DA" w:rsidRPr="00E303DA">
        <w:rPr>
          <w:sz w:val="28"/>
          <w:szCs w:val="28"/>
        </w:rPr>
        <w:t>[5</w:t>
      </w:r>
      <w:r w:rsidR="00AD5FED" w:rsidRPr="009E6A1F">
        <w:rPr>
          <w:sz w:val="28"/>
          <w:szCs w:val="28"/>
        </w:rPr>
        <w:t>1</w:t>
      </w:r>
      <w:r w:rsidR="00E303DA" w:rsidRPr="00E303DA">
        <w:rPr>
          <w:sz w:val="28"/>
          <w:szCs w:val="28"/>
        </w:rPr>
        <w:t>]</w:t>
      </w:r>
      <w:r w:rsidR="00E303DA">
        <w:rPr>
          <w:sz w:val="28"/>
          <w:szCs w:val="28"/>
        </w:rPr>
        <w:t>.</w:t>
      </w:r>
    </w:p>
    <w:p w14:paraId="26477583" w14:textId="33AAADE3" w:rsidR="00263482" w:rsidRDefault="00144C4D" w:rsidP="00ED7B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58351E">
        <w:rPr>
          <w:sz w:val="28"/>
          <w:szCs w:val="28"/>
        </w:rPr>
        <w:t xml:space="preserve"> </w:t>
      </w:r>
      <w:r w:rsidR="00E12300">
        <w:rPr>
          <w:sz w:val="28"/>
          <w:szCs w:val="28"/>
        </w:rPr>
        <w:t xml:space="preserve">предлагаемые рекомендации </w:t>
      </w:r>
      <w:r w:rsidR="0058351E">
        <w:rPr>
          <w:sz w:val="28"/>
          <w:szCs w:val="28"/>
        </w:rPr>
        <w:t xml:space="preserve">по налоговому стимулированию </w:t>
      </w:r>
      <w:del w:id="1063" w:author="Пользователь" w:date="2023-06-11T03:58:00Z">
        <w:r w:rsidR="00E12300" w:rsidDel="00503B43">
          <w:rPr>
            <w:sz w:val="28"/>
            <w:szCs w:val="28"/>
          </w:rPr>
          <w:delText xml:space="preserve"> </w:delText>
        </w:r>
      </w:del>
      <w:r w:rsidR="00E12300">
        <w:rPr>
          <w:sz w:val="28"/>
          <w:szCs w:val="28"/>
        </w:rPr>
        <w:t xml:space="preserve">позволят повысить уровень инновационной активности, </w:t>
      </w:r>
      <w:r w:rsidR="0058351E">
        <w:rPr>
          <w:sz w:val="28"/>
          <w:szCs w:val="28"/>
        </w:rPr>
        <w:t>снизить налоговую нагрузку, увеличить затраты на инновационную деятельность, удельный вес инновационной продукции (услуг) в выручке российских компаний.</w:t>
      </w:r>
    </w:p>
    <w:p w14:paraId="5E8EA8D6" w14:textId="1A6987A1" w:rsidR="00263482" w:rsidRDefault="00263482" w:rsidP="00ED7BEE">
      <w:pPr>
        <w:spacing w:line="360" w:lineRule="auto"/>
        <w:ind w:firstLine="709"/>
        <w:jc w:val="both"/>
        <w:rPr>
          <w:sz w:val="28"/>
          <w:szCs w:val="28"/>
        </w:rPr>
      </w:pPr>
    </w:p>
    <w:p w14:paraId="5D84EDF3" w14:textId="4FA96189" w:rsidR="00263482" w:rsidRDefault="00263482" w:rsidP="00ED7BEE">
      <w:pPr>
        <w:spacing w:line="360" w:lineRule="auto"/>
        <w:ind w:firstLine="709"/>
        <w:jc w:val="both"/>
        <w:rPr>
          <w:sz w:val="28"/>
          <w:szCs w:val="28"/>
        </w:rPr>
      </w:pPr>
    </w:p>
    <w:p w14:paraId="300FB1F1" w14:textId="652A36FA" w:rsidR="00263482" w:rsidRDefault="00263482" w:rsidP="00ED7BEE">
      <w:pPr>
        <w:spacing w:line="360" w:lineRule="auto"/>
        <w:ind w:firstLine="709"/>
        <w:jc w:val="both"/>
        <w:rPr>
          <w:sz w:val="28"/>
          <w:szCs w:val="28"/>
        </w:rPr>
      </w:pPr>
    </w:p>
    <w:p w14:paraId="1F8BF927" w14:textId="57E208F6" w:rsidR="00263482" w:rsidRDefault="00263482" w:rsidP="00ED7BEE">
      <w:pPr>
        <w:spacing w:line="360" w:lineRule="auto"/>
        <w:ind w:firstLine="709"/>
        <w:jc w:val="both"/>
        <w:rPr>
          <w:sz w:val="28"/>
          <w:szCs w:val="28"/>
        </w:rPr>
      </w:pPr>
    </w:p>
    <w:p w14:paraId="157E9D43" w14:textId="77777777" w:rsidR="00263482" w:rsidRDefault="00263482" w:rsidP="00ED7BEE">
      <w:pPr>
        <w:spacing w:line="360" w:lineRule="auto"/>
        <w:ind w:firstLine="709"/>
        <w:jc w:val="both"/>
        <w:rPr>
          <w:sz w:val="28"/>
          <w:szCs w:val="28"/>
        </w:rPr>
      </w:pPr>
    </w:p>
    <w:p w14:paraId="6909DCE6" w14:textId="77777777" w:rsidR="005E43F5" w:rsidRDefault="005E43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29EECE1" w14:textId="4B6B28D2" w:rsidR="0019343C" w:rsidRPr="002543A3" w:rsidRDefault="0019343C" w:rsidP="00ED0AB5">
      <w:pPr>
        <w:pStyle w:val="a6"/>
        <w:spacing w:before="240" w:beforeAutospacing="0" w:after="360" w:afterAutospacing="0" w:line="360" w:lineRule="auto"/>
        <w:jc w:val="center"/>
        <w:rPr>
          <w:b/>
          <w:bCs/>
          <w:sz w:val="28"/>
          <w:szCs w:val="28"/>
        </w:rPr>
      </w:pPr>
      <w:r w:rsidRPr="002543A3">
        <w:rPr>
          <w:b/>
          <w:bCs/>
          <w:sz w:val="28"/>
          <w:szCs w:val="28"/>
        </w:rPr>
        <w:lastRenderedPageBreak/>
        <w:t>ЗАКЛЮЧЕНИЕ</w:t>
      </w:r>
    </w:p>
    <w:p w14:paraId="52EBABBB" w14:textId="3B70950B" w:rsidR="00ED0AB5" w:rsidRPr="002543A3" w:rsidRDefault="0019343C" w:rsidP="00ED0AB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3A3">
        <w:rPr>
          <w:sz w:val="28"/>
          <w:szCs w:val="28"/>
        </w:rPr>
        <w:t xml:space="preserve">Переход государства от сырьевой экономики к инновационной, которая будет основываться на интеллектуальных ресурсах и эффективном использовании </w:t>
      </w:r>
      <w:r w:rsidR="00ED0AB5" w:rsidRPr="002543A3">
        <w:rPr>
          <w:sz w:val="28"/>
          <w:szCs w:val="28"/>
        </w:rPr>
        <w:t xml:space="preserve">всех производственных факторов, является основной тенденцией формирования устойчивого роста и развития государства. </w:t>
      </w:r>
    </w:p>
    <w:p w14:paraId="6EA954B6" w14:textId="36424E9D" w:rsidR="00ED0AB5" w:rsidRPr="002543A3" w:rsidRDefault="00ED0AB5" w:rsidP="00ED0AB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3A3">
        <w:rPr>
          <w:sz w:val="28"/>
          <w:szCs w:val="28"/>
        </w:rPr>
        <w:t xml:space="preserve">Инновационная деятельность российских компаний сдерживается отсутствием достаточного объема собственного капитала.  Помимо этого, российские коммерческие банки не заинтересованы в предоставлении кредитов </w:t>
      </w:r>
      <w:r w:rsidR="00797EFF">
        <w:rPr>
          <w:sz w:val="28"/>
          <w:szCs w:val="28"/>
        </w:rPr>
        <w:t>предприятиям</w:t>
      </w:r>
      <w:r w:rsidRPr="002543A3">
        <w:rPr>
          <w:sz w:val="28"/>
          <w:szCs w:val="28"/>
        </w:rPr>
        <w:t xml:space="preserve"> </w:t>
      </w:r>
      <w:r w:rsidR="00797EFF">
        <w:rPr>
          <w:sz w:val="28"/>
          <w:szCs w:val="28"/>
        </w:rPr>
        <w:t xml:space="preserve">для разработки инновационных </w:t>
      </w:r>
      <w:r w:rsidRPr="002543A3">
        <w:rPr>
          <w:sz w:val="28"/>
          <w:szCs w:val="28"/>
        </w:rPr>
        <w:t>проект</w:t>
      </w:r>
      <w:r w:rsidR="00797EFF">
        <w:rPr>
          <w:sz w:val="28"/>
          <w:szCs w:val="28"/>
        </w:rPr>
        <w:t>ов</w:t>
      </w:r>
      <w:r w:rsidRPr="002543A3">
        <w:rPr>
          <w:sz w:val="28"/>
          <w:szCs w:val="28"/>
        </w:rPr>
        <w:t xml:space="preserve"> из-за их высокой рискованности.</w:t>
      </w:r>
    </w:p>
    <w:p w14:paraId="73993648" w14:textId="77777777" w:rsidR="008D55CA" w:rsidRPr="002543A3" w:rsidRDefault="00ED0AB5" w:rsidP="00ED0AB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3A3">
        <w:rPr>
          <w:sz w:val="28"/>
          <w:szCs w:val="28"/>
        </w:rPr>
        <w:t xml:space="preserve">Государство также не может предоставить необходимые финансовые ресурсы на развитие инновационного сектора по причинам нестабильности внешней среды, замедления темпов роста национальной экономики. Таким образом, проблема развития инновационной активности предприятий в России является достаточно актуальной. </w:t>
      </w:r>
    </w:p>
    <w:p w14:paraId="6912ACF9" w14:textId="4FED187A" w:rsidR="00ED0AB5" w:rsidRPr="00B36B54" w:rsidRDefault="00ED0AB5" w:rsidP="00ED0AB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rPrChange w:id="1064" w:author="Пользователь" w:date="2023-06-11T03:58:00Z">
            <w:rPr>
              <w:color w:val="FF0000"/>
              <w:sz w:val="28"/>
              <w:szCs w:val="28"/>
            </w:rPr>
          </w:rPrChange>
        </w:rPr>
      </w:pPr>
      <w:r w:rsidRPr="00B36B54">
        <w:rPr>
          <w:color w:val="000000" w:themeColor="text1"/>
          <w:sz w:val="28"/>
          <w:szCs w:val="28"/>
          <w:rPrChange w:id="1065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Проведенный анализ </w:t>
      </w:r>
      <w:r w:rsidR="008D55CA" w:rsidRPr="00B36B54">
        <w:rPr>
          <w:color w:val="000000" w:themeColor="text1"/>
          <w:sz w:val="28"/>
          <w:szCs w:val="28"/>
          <w:rPrChange w:id="1066" w:author="Пользователь" w:date="2023-06-11T03:58:00Z">
            <w:rPr>
              <w:color w:val="FF0000"/>
              <w:sz w:val="28"/>
              <w:szCs w:val="28"/>
            </w:rPr>
          </w:rPrChange>
        </w:rPr>
        <w:t>уровня инновационной активности</w:t>
      </w:r>
      <w:r w:rsidRPr="00B36B54">
        <w:rPr>
          <w:color w:val="000000" w:themeColor="text1"/>
          <w:sz w:val="28"/>
          <w:szCs w:val="28"/>
          <w:rPrChange w:id="1067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 в РФ </w:t>
      </w:r>
      <w:r w:rsidR="00797EFF" w:rsidRPr="00B36B54">
        <w:rPr>
          <w:color w:val="000000" w:themeColor="text1"/>
          <w:sz w:val="28"/>
          <w:szCs w:val="28"/>
          <w:rPrChange w:id="1068" w:author="Пользователь" w:date="2023-06-11T03:58:00Z">
            <w:rPr>
              <w:color w:val="FF0000"/>
              <w:sz w:val="28"/>
              <w:szCs w:val="28"/>
            </w:rPr>
          </w:rPrChange>
        </w:rPr>
        <w:t>на федеральном, региональном и отраслевом уровнях позволил выявить следующие основные проблемы:</w:t>
      </w:r>
    </w:p>
    <w:p w14:paraId="489A9D6B" w14:textId="26BFA23E" w:rsidR="00797EFF" w:rsidRPr="00B36B54" w:rsidRDefault="00797EFF" w:rsidP="00CA05E7">
      <w:pPr>
        <w:pStyle w:val="a6"/>
        <w:numPr>
          <w:ilvl w:val="0"/>
          <w:numId w:val="43"/>
        </w:numPr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  <w:rPrChange w:id="1069" w:author="Пользователь" w:date="2023-06-11T03:58:00Z">
            <w:rPr>
              <w:color w:val="FF0000"/>
              <w:sz w:val="28"/>
              <w:szCs w:val="28"/>
            </w:rPr>
          </w:rPrChange>
        </w:rPr>
      </w:pPr>
      <w:r w:rsidRPr="00B36B54">
        <w:rPr>
          <w:color w:val="000000" w:themeColor="text1"/>
          <w:sz w:val="28"/>
          <w:szCs w:val="28"/>
          <w:rPrChange w:id="1070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низкая инновационная </w:t>
      </w:r>
      <w:r w:rsidR="00AA5319" w:rsidRPr="00B36B54">
        <w:rPr>
          <w:color w:val="000000" w:themeColor="text1"/>
          <w:sz w:val="28"/>
          <w:szCs w:val="28"/>
          <w:rPrChange w:id="1071" w:author="Пользователь" w:date="2023-06-11T03:58:00Z">
            <w:rPr>
              <w:color w:val="FF0000"/>
              <w:sz w:val="28"/>
              <w:szCs w:val="28"/>
            </w:rPr>
          </w:rPrChange>
        </w:rPr>
        <w:t>активность предприятий, внедряющих в производство технологические инновации</w:t>
      </w:r>
      <w:r w:rsidR="00832813" w:rsidRPr="00B36B54">
        <w:rPr>
          <w:color w:val="000000" w:themeColor="text1"/>
          <w:sz w:val="28"/>
          <w:szCs w:val="28"/>
          <w:rPrChange w:id="1072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, особенно в секторе </w:t>
      </w:r>
      <w:proofErr w:type="spellStart"/>
      <w:r w:rsidR="00CA46E4" w:rsidRPr="00B36B54">
        <w:rPr>
          <w:color w:val="000000" w:themeColor="text1"/>
          <w:sz w:val="28"/>
          <w:szCs w:val="28"/>
          <w:rPrChange w:id="1073" w:author="Пользователь" w:date="2023-06-11T03:58:00Z">
            <w:rPr>
              <w:color w:val="FF0000"/>
              <w:sz w:val="28"/>
              <w:szCs w:val="28"/>
            </w:rPr>
          </w:rPrChange>
        </w:rPr>
        <w:t>маорго</w:t>
      </w:r>
      <w:proofErr w:type="spellEnd"/>
      <w:r w:rsidR="00CA46E4" w:rsidRPr="00B36B54">
        <w:rPr>
          <w:color w:val="000000" w:themeColor="text1"/>
          <w:sz w:val="28"/>
          <w:szCs w:val="28"/>
          <w:rPrChange w:id="1074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 и среднего предпринимательства</w:t>
      </w:r>
      <w:r w:rsidR="00832813" w:rsidRPr="00B36B54">
        <w:rPr>
          <w:color w:val="000000" w:themeColor="text1"/>
          <w:sz w:val="28"/>
          <w:szCs w:val="28"/>
          <w:rPrChange w:id="1075" w:author="Пользователь" w:date="2023-06-11T03:58:00Z">
            <w:rPr>
              <w:color w:val="FF0000"/>
              <w:sz w:val="28"/>
              <w:szCs w:val="28"/>
            </w:rPr>
          </w:rPrChange>
        </w:rPr>
        <w:t>;</w:t>
      </w:r>
      <w:r w:rsidR="00AA5319" w:rsidRPr="00B36B54">
        <w:rPr>
          <w:color w:val="000000" w:themeColor="text1"/>
          <w:sz w:val="28"/>
          <w:szCs w:val="28"/>
          <w:rPrChange w:id="1076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 </w:t>
      </w:r>
    </w:p>
    <w:p w14:paraId="1538AEB6" w14:textId="37C39E93" w:rsidR="00BC2789" w:rsidRPr="00B36B54" w:rsidRDefault="00BC2789" w:rsidP="00CA05E7">
      <w:pPr>
        <w:pStyle w:val="a6"/>
        <w:numPr>
          <w:ilvl w:val="0"/>
          <w:numId w:val="43"/>
        </w:numPr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  <w:rPrChange w:id="1077" w:author="Пользователь" w:date="2023-06-11T03:58:00Z">
            <w:rPr>
              <w:color w:val="FF0000"/>
              <w:sz w:val="28"/>
              <w:szCs w:val="28"/>
            </w:rPr>
          </w:rPrChange>
        </w:rPr>
      </w:pPr>
      <w:r w:rsidRPr="00B36B54">
        <w:rPr>
          <w:color w:val="000000" w:themeColor="text1"/>
          <w:sz w:val="28"/>
          <w:szCs w:val="28"/>
          <w:rPrChange w:id="1078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низкий показатель </w:t>
      </w:r>
      <w:r w:rsidR="00797EFF" w:rsidRPr="00B36B54">
        <w:rPr>
          <w:color w:val="000000" w:themeColor="text1"/>
          <w:sz w:val="28"/>
          <w:szCs w:val="28"/>
          <w:rPrChange w:id="1079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разработки и внедрения </w:t>
      </w:r>
      <w:r w:rsidR="00832813" w:rsidRPr="00B36B54">
        <w:rPr>
          <w:color w:val="000000" w:themeColor="text1"/>
          <w:sz w:val="28"/>
          <w:szCs w:val="28"/>
          <w:rPrChange w:id="1080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в производственные процессы инновационных </w:t>
      </w:r>
      <w:r w:rsidRPr="00B36B54">
        <w:rPr>
          <w:color w:val="000000" w:themeColor="text1"/>
          <w:sz w:val="28"/>
          <w:szCs w:val="28"/>
          <w:rPrChange w:id="1081" w:author="Пользователь" w:date="2023-06-11T03:58:00Z">
            <w:rPr>
              <w:color w:val="FF0000"/>
              <w:sz w:val="28"/>
              <w:szCs w:val="28"/>
            </w:rPr>
          </w:rPrChange>
        </w:rPr>
        <w:t>технологий мирового уровня, не имеющих аналогов в РФ</w:t>
      </w:r>
      <w:r w:rsidR="00832813" w:rsidRPr="00B36B54">
        <w:rPr>
          <w:color w:val="000000" w:themeColor="text1"/>
          <w:sz w:val="28"/>
          <w:szCs w:val="28"/>
          <w:rPrChange w:id="1082" w:author="Пользователь" w:date="2023-06-11T03:58:00Z">
            <w:rPr>
              <w:color w:val="FF0000"/>
              <w:sz w:val="28"/>
              <w:szCs w:val="28"/>
            </w:rPr>
          </w:rPrChange>
        </w:rPr>
        <w:t>;</w:t>
      </w:r>
      <w:r w:rsidRPr="00B36B54">
        <w:rPr>
          <w:color w:val="000000" w:themeColor="text1"/>
          <w:sz w:val="28"/>
          <w:szCs w:val="28"/>
          <w:rPrChange w:id="1083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 </w:t>
      </w:r>
    </w:p>
    <w:p w14:paraId="4AA22AB9" w14:textId="34C09C06" w:rsidR="00BC2789" w:rsidRPr="00B36B54" w:rsidRDefault="00B02B16" w:rsidP="00CA05E7">
      <w:pPr>
        <w:pStyle w:val="a6"/>
        <w:numPr>
          <w:ilvl w:val="0"/>
          <w:numId w:val="43"/>
        </w:numPr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  <w:rPrChange w:id="1084" w:author="Пользователь" w:date="2023-06-11T03:58:00Z">
            <w:rPr>
              <w:color w:val="FF0000"/>
              <w:sz w:val="28"/>
              <w:szCs w:val="28"/>
            </w:rPr>
          </w:rPrChange>
        </w:rPr>
      </w:pPr>
      <w:r w:rsidRPr="00B36B54">
        <w:rPr>
          <w:color w:val="000000" w:themeColor="text1"/>
          <w:sz w:val="28"/>
          <w:szCs w:val="28"/>
          <w:rPrChange w:id="1085" w:author="Пользователь" w:date="2023-06-11T03:58:00Z">
            <w:rPr>
              <w:color w:val="FF0000"/>
              <w:sz w:val="28"/>
              <w:szCs w:val="28"/>
            </w:rPr>
          </w:rPrChange>
        </w:rPr>
        <w:t>малый удельный вес инновационной продукции (услуг) в общем объеме выручки предприятий</w:t>
      </w:r>
      <w:r w:rsidR="00285795" w:rsidRPr="00B36B54">
        <w:rPr>
          <w:color w:val="000000" w:themeColor="text1"/>
          <w:sz w:val="28"/>
          <w:szCs w:val="28"/>
          <w:rPrChange w:id="1086" w:author="Пользователь" w:date="2023-06-11T03:58:00Z">
            <w:rPr>
              <w:color w:val="FF0000"/>
              <w:sz w:val="28"/>
              <w:szCs w:val="28"/>
            </w:rPr>
          </w:rPrChange>
        </w:rPr>
        <w:t>;</w:t>
      </w:r>
    </w:p>
    <w:p w14:paraId="01DCF837" w14:textId="5CCABDCC" w:rsidR="0045536F" w:rsidRPr="00B36B54" w:rsidRDefault="00285795" w:rsidP="00CA05E7">
      <w:pPr>
        <w:pStyle w:val="a6"/>
        <w:numPr>
          <w:ilvl w:val="0"/>
          <w:numId w:val="43"/>
        </w:numPr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  <w:rPrChange w:id="1087" w:author="Пользователь" w:date="2023-06-11T03:58:00Z">
            <w:rPr>
              <w:color w:val="FF0000"/>
              <w:sz w:val="28"/>
              <w:szCs w:val="28"/>
            </w:rPr>
          </w:rPrChange>
        </w:rPr>
      </w:pPr>
      <w:r w:rsidRPr="00B36B54">
        <w:rPr>
          <w:color w:val="000000" w:themeColor="text1"/>
          <w:sz w:val="28"/>
          <w:szCs w:val="28"/>
          <w:rPrChange w:id="1088" w:author="Пользователь" w:date="2023-06-11T03:58:00Z">
            <w:rPr>
              <w:color w:val="FF0000"/>
              <w:sz w:val="28"/>
              <w:szCs w:val="28"/>
            </w:rPr>
          </w:rPrChange>
        </w:rPr>
        <w:t>неравномерность инновационной активности предприятий в регионах</w:t>
      </w:r>
      <w:r w:rsidR="00CA05E7" w:rsidRPr="00B36B54">
        <w:rPr>
          <w:color w:val="000000" w:themeColor="text1"/>
          <w:sz w:val="28"/>
          <w:szCs w:val="28"/>
          <w:rPrChange w:id="1089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 и отраслях</w:t>
      </w:r>
      <w:r w:rsidR="0045536F" w:rsidRPr="00B36B54">
        <w:rPr>
          <w:color w:val="000000" w:themeColor="text1"/>
          <w:sz w:val="28"/>
          <w:szCs w:val="28"/>
          <w:rPrChange w:id="1090" w:author="Пользователь" w:date="2023-06-11T03:58:00Z">
            <w:rPr>
              <w:color w:val="FF0000"/>
              <w:sz w:val="28"/>
              <w:szCs w:val="28"/>
            </w:rPr>
          </w:rPrChange>
        </w:rPr>
        <w:t>;</w:t>
      </w:r>
    </w:p>
    <w:p w14:paraId="772BE479" w14:textId="77777777" w:rsidR="00CA05E7" w:rsidRPr="00B36B54" w:rsidRDefault="0045536F" w:rsidP="00CA05E7">
      <w:pPr>
        <w:pStyle w:val="a6"/>
        <w:numPr>
          <w:ilvl w:val="0"/>
          <w:numId w:val="43"/>
        </w:numPr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  <w:rPrChange w:id="1091" w:author="Пользователь" w:date="2023-06-11T03:58:00Z">
            <w:rPr>
              <w:color w:val="FF0000"/>
              <w:sz w:val="28"/>
              <w:szCs w:val="28"/>
            </w:rPr>
          </w:rPrChange>
        </w:rPr>
      </w:pPr>
      <w:r w:rsidRPr="00B36B54">
        <w:rPr>
          <w:color w:val="000000" w:themeColor="text1"/>
          <w:sz w:val="28"/>
          <w:szCs w:val="28"/>
          <w:rPrChange w:id="1092" w:author="Пользователь" w:date="2023-06-11T03:58:00Z">
            <w:rPr>
              <w:color w:val="FF0000"/>
              <w:sz w:val="28"/>
              <w:szCs w:val="28"/>
            </w:rPr>
          </w:rPrChange>
        </w:rPr>
        <w:t>низкие темпы роста затрат на инновационную деятельность;</w:t>
      </w:r>
    </w:p>
    <w:p w14:paraId="785AF6DF" w14:textId="0D17E621" w:rsidR="00285795" w:rsidRPr="00B36B54" w:rsidRDefault="00CA05E7" w:rsidP="00CA46E4">
      <w:pPr>
        <w:pStyle w:val="a6"/>
        <w:numPr>
          <w:ilvl w:val="0"/>
          <w:numId w:val="43"/>
        </w:numPr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  <w:rPrChange w:id="1093" w:author="Пользователь" w:date="2023-06-11T03:58:00Z">
            <w:rPr>
              <w:color w:val="FF0000"/>
              <w:sz w:val="28"/>
              <w:szCs w:val="28"/>
            </w:rPr>
          </w:rPrChange>
        </w:rPr>
      </w:pPr>
      <w:r w:rsidRPr="00B36B54">
        <w:rPr>
          <w:color w:val="000000" w:themeColor="text1"/>
          <w:sz w:val="28"/>
          <w:szCs w:val="28"/>
          <w:rPrChange w:id="1094" w:author="Пользователь" w:date="2023-06-11T03:58:00Z">
            <w:rPr>
              <w:color w:val="FF0000"/>
              <w:sz w:val="28"/>
              <w:szCs w:val="28"/>
            </w:rPr>
          </w:rPrChange>
        </w:rPr>
        <w:lastRenderedPageBreak/>
        <w:t>отсутствие взаимосвязи между ставкой по льготным кредитам и объемами реализуемой инновационной продукции (услуг);</w:t>
      </w:r>
      <w:r w:rsidR="0045536F" w:rsidRPr="00B36B54">
        <w:rPr>
          <w:color w:val="000000" w:themeColor="text1"/>
          <w:sz w:val="28"/>
          <w:szCs w:val="28"/>
          <w:rPrChange w:id="1095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 </w:t>
      </w:r>
    </w:p>
    <w:p w14:paraId="447347DB" w14:textId="78D88FF3" w:rsidR="00BC2789" w:rsidRPr="00B36B54" w:rsidRDefault="00BC2789" w:rsidP="00CA46E4">
      <w:pPr>
        <w:pStyle w:val="a6"/>
        <w:numPr>
          <w:ilvl w:val="0"/>
          <w:numId w:val="43"/>
        </w:numPr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  <w:rPrChange w:id="1096" w:author="Пользователь" w:date="2023-06-11T03:58:00Z">
            <w:rPr>
              <w:color w:val="FF0000"/>
              <w:sz w:val="28"/>
              <w:szCs w:val="28"/>
            </w:rPr>
          </w:rPrChange>
        </w:rPr>
      </w:pPr>
      <w:r w:rsidRPr="00B36B54">
        <w:rPr>
          <w:color w:val="000000" w:themeColor="text1"/>
          <w:sz w:val="28"/>
          <w:szCs w:val="28"/>
          <w:rPrChange w:id="1097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отсутствие эффективных </w:t>
      </w:r>
      <w:r w:rsidR="00CA46E4" w:rsidRPr="00B36B54">
        <w:rPr>
          <w:color w:val="000000" w:themeColor="text1"/>
          <w:sz w:val="28"/>
          <w:szCs w:val="28"/>
          <w:rPrChange w:id="1098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финансово-кредитных и </w:t>
      </w:r>
      <w:r w:rsidRPr="00B36B54">
        <w:rPr>
          <w:color w:val="000000" w:themeColor="text1"/>
          <w:sz w:val="28"/>
          <w:szCs w:val="28"/>
          <w:rPrChange w:id="1099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налоговых стимулов для </w:t>
      </w:r>
      <w:r w:rsidR="00595545" w:rsidRPr="00B36B54">
        <w:rPr>
          <w:color w:val="000000" w:themeColor="text1"/>
          <w:sz w:val="28"/>
          <w:szCs w:val="28"/>
          <w:rPrChange w:id="1100" w:author="Пользователь" w:date="2023-06-11T03:58:00Z">
            <w:rPr>
              <w:color w:val="FF0000"/>
              <w:sz w:val="28"/>
              <w:szCs w:val="28"/>
            </w:rPr>
          </w:rPrChange>
        </w:rPr>
        <w:t>развития инновационной деятельности малого и среднего бизнеса</w:t>
      </w:r>
      <w:r w:rsidR="0045536F" w:rsidRPr="00B36B54">
        <w:rPr>
          <w:color w:val="000000" w:themeColor="text1"/>
          <w:sz w:val="28"/>
          <w:szCs w:val="28"/>
          <w:rPrChange w:id="1101" w:author="Пользователь" w:date="2023-06-11T03:58:00Z">
            <w:rPr>
              <w:color w:val="FF0000"/>
              <w:sz w:val="28"/>
              <w:szCs w:val="28"/>
            </w:rPr>
          </w:rPrChange>
        </w:rPr>
        <w:t>.</w:t>
      </w:r>
    </w:p>
    <w:p w14:paraId="6CB76919" w14:textId="34AE117E" w:rsidR="009D7D67" w:rsidRPr="00B36B54" w:rsidRDefault="00F75C40" w:rsidP="00C93FBD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rPrChange w:id="1102" w:author="Пользователь" w:date="2023-06-11T03:58:00Z">
            <w:rPr>
              <w:color w:val="FF0000"/>
              <w:sz w:val="28"/>
              <w:szCs w:val="28"/>
            </w:rPr>
          </w:rPrChange>
        </w:rPr>
      </w:pPr>
      <w:r w:rsidRPr="00B36B54">
        <w:rPr>
          <w:color w:val="000000" w:themeColor="text1"/>
          <w:sz w:val="28"/>
          <w:szCs w:val="28"/>
          <w:rPrChange w:id="1103" w:author="Пользователь" w:date="2023-06-11T03:58:00Z">
            <w:rPr>
              <w:color w:val="FF0000"/>
              <w:sz w:val="28"/>
              <w:szCs w:val="28"/>
            </w:rPr>
          </w:rPrChange>
        </w:rPr>
        <w:t>Для</w:t>
      </w:r>
      <w:r w:rsidR="009D7D67" w:rsidRPr="00B36B54">
        <w:rPr>
          <w:color w:val="000000" w:themeColor="text1"/>
          <w:sz w:val="28"/>
          <w:szCs w:val="28"/>
          <w:rPrChange w:id="1104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 совершенствовани</w:t>
      </w:r>
      <w:r w:rsidRPr="00B36B54">
        <w:rPr>
          <w:color w:val="000000" w:themeColor="text1"/>
          <w:sz w:val="28"/>
          <w:szCs w:val="28"/>
          <w:rPrChange w:id="1105" w:author="Пользователь" w:date="2023-06-11T03:58:00Z">
            <w:rPr>
              <w:color w:val="FF0000"/>
              <w:sz w:val="28"/>
              <w:szCs w:val="28"/>
            </w:rPr>
          </w:rPrChange>
        </w:rPr>
        <w:t>я</w:t>
      </w:r>
      <w:r w:rsidR="009D7D67" w:rsidRPr="00B36B54">
        <w:rPr>
          <w:color w:val="000000" w:themeColor="text1"/>
          <w:sz w:val="28"/>
          <w:szCs w:val="28"/>
          <w:rPrChange w:id="1106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 механизм</w:t>
      </w:r>
      <w:r w:rsidR="0045536F" w:rsidRPr="00B36B54">
        <w:rPr>
          <w:color w:val="000000" w:themeColor="text1"/>
          <w:sz w:val="28"/>
          <w:szCs w:val="28"/>
          <w:rPrChange w:id="1107" w:author="Пользователь" w:date="2023-06-11T03:58:00Z">
            <w:rPr>
              <w:color w:val="FF0000"/>
              <w:sz w:val="28"/>
              <w:szCs w:val="28"/>
            </w:rPr>
          </w:rPrChange>
        </w:rPr>
        <w:t>а</w:t>
      </w:r>
      <w:r w:rsidR="009D7D67" w:rsidRPr="00B36B54">
        <w:rPr>
          <w:color w:val="000000" w:themeColor="text1"/>
          <w:sz w:val="28"/>
          <w:szCs w:val="28"/>
          <w:rPrChange w:id="1108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 стимулирования инновационной активности предприятий</w:t>
      </w:r>
      <w:r w:rsidRPr="00B36B54">
        <w:rPr>
          <w:color w:val="000000" w:themeColor="text1"/>
          <w:sz w:val="28"/>
          <w:szCs w:val="28"/>
          <w:rPrChange w:id="1109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 в </w:t>
      </w:r>
      <w:r w:rsidR="00CA05E7" w:rsidRPr="00B36B54">
        <w:rPr>
          <w:color w:val="000000" w:themeColor="text1"/>
          <w:sz w:val="28"/>
          <w:szCs w:val="28"/>
          <w:rPrChange w:id="1110" w:author="Пользователь" w:date="2023-06-11T03:58:00Z">
            <w:rPr>
              <w:color w:val="FF0000"/>
              <w:sz w:val="28"/>
              <w:szCs w:val="28"/>
            </w:rPr>
          </w:rPrChange>
        </w:rPr>
        <w:t>РФ</w:t>
      </w:r>
      <w:r w:rsidRPr="00B36B54">
        <w:rPr>
          <w:color w:val="000000" w:themeColor="text1"/>
          <w:sz w:val="28"/>
          <w:szCs w:val="28"/>
          <w:rPrChange w:id="1111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 разработаны следующие предложения и рекомендации</w:t>
      </w:r>
      <w:r w:rsidR="009D7D67" w:rsidRPr="00B36B54">
        <w:rPr>
          <w:color w:val="000000" w:themeColor="text1"/>
          <w:sz w:val="28"/>
          <w:szCs w:val="28"/>
          <w:rPrChange w:id="1112" w:author="Пользователь" w:date="2023-06-11T03:58:00Z">
            <w:rPr>
              <w:color w:val="FF0000"/>
              <w:sz w:val="28"/>
              <w:szCs w:val="28"/>
            </w:rPr>
          </w:rPrChange>
        </w:rPr>
        <w:t>:</w:t>
      </w:r>
    </w:p>
    <w:p w14:paraId="18197F5B" w14:textId="38F088DB" w:rsidR="00F75C40" w:rsidRPr="00B36B54" w:rsidRDefault="00F75C40" w:rsidP="00F75C40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  <w:rPrChange w:id="1113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</w:pP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14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предоставление льготных кредитов (-30-50% от средневзвешенной ставки по кредитам </w:t>
      </w:r>
      <w:r w:rsidR="00CA05E7"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15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>в</w:t>
      </w: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16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 РФ) для инновационно активных предприятий в зависимости от динамики объемов реализации инновационной продукции (услуг).</w:t>
      </w:r>
    </w:p>
    <w:p w14:paraId="25379376" w14:textId="73442CAD" w:rsidR="00F75C40" w:rsidRPr="00B36B54" w:rsidRDefault="00F75C40" w:rsidP="00F75C40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  <w:rPrChange w:id="1117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</w:pP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18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предоставление грантов в размере 200 млн. руб. для крупных предприятий и 300 млн. руб.  – для субъектов МСП за счет средств федерального </w:t>
      </w:r>
      <w:r w:rsidR="00CA46E4"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19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и региональных </w:t>
      </w: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20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>бюджет</w:t>
      </w:r>
      <w:r w:rsidR="000F0AEA"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21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>ов</w:t>
      </w: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22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 для предприятий, разрабатывающих и внедряющих в производство инновационные технологии мирового уровня, не имеющих аналогов в РФ;</w:t>
      </w:r>
    </w:p>
    <w:p w14:paraId="6020E1B1" w14:textId="7EBF0A07" w:rsidR="00F75C40" w:rsidRPr="00B36B54" w:rsidRDefault="00F75C40" w:rsidP="00F75C40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  <w:rPrChange w:id="1123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</w:pP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24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>субсидирование затрат на НИОКР при разработке и</w:t>
      </w:r>
      <w:r w:rsidR="009D2B00"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25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 </w:t>
      </w: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26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>внедрении инновационных технологий</w:t>
      </w:r>
      <w:r w:rsidR="009D2B00"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27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>,</w:t>
      </w: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28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 новых для внутреннего рынка РФ на 30% - для крупных предприятий, </w:t>
      </w:r>
      <w:r w:rsidR="009D2B00"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29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на </w:t>
      </w: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30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>70% - для МСП.</w:t>
      </w:r>
    </w:p>
    <w:p w14:paraId="687F3C9C" w14:textId="3E626796" w:rsidR="00F75C40" w:rsidRPr="00B36B54" w:rsidRDefault="009D2B00" w:rsidP="00F75C40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  <w:rPrChange w:id="1131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</w:pP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32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>снижение</w:t>
      </w:r>
      <w:r w:rsidR="00F75C40"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33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 на 50-70% став</w:t>
      </w: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34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>ок</w:t>
      </w:r>
      <w:r w:rsidR="00F75C40"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35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 по региональным налогам для предприятий при положительной динамике объемов и удельного веса инновационной продукции (услуг).</w:t>
      </w:r>
    </w:p>
    <w:p w14:paraId="7445096E" w14:textId="2C2472F9" w:rsidR="00F75C40" w:rsidRPr="00B36B54" w:rsidRDefault="009D2B00" w:rsidP="00F75C40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  <w:rPrChange w:id="1136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</w:pP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37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>п</w:t>
      </w:r>
      <w:r w:rsidR="00F75C40"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38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редоставление налогового кредита по налогу на прибыль предприятиям, разрабатывающим и внедряющим </w:t>
      </w: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39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в производство </w:t>
      </w:r>
      <w:r w:rsidR="00F75C40"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40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>инноваци</w:t>
      </w: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41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>онные технологии (продукты, услуги)</w:t>
      </w:r>
      <w:r w:rsidR="00F75C40"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42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 на 7 лет;</w:t>
      </w:r>
    </w:p>
    <w:p w14:paraId="1787BC39" w14:textId="70A749AB" w:rsidR="00F75C40" w:rsidRPr="00B36B54" w:rsidRDefault="009D2B00" w:rsidP="00F75C40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  <w:rPrChange w:id="1143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</w:pP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44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>п</w:t>
      </w:r>
      <w:r w:rsidR="00F75C40"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45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>редоставление налоговых каникул по налогу на прибыль</w:t>
      </w: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46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 и</w:t>
      </w:r>
      <w:r w:rsidR="00F75C40"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47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 по налогу на имущество на 3 года для </w:t>
      </w: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48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субъектов </w:t>
      </w:r>
      <w:r w:rsidR="00F75C40"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49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>малого и среднего бизнеса, внедряющ</w:t>
      </w:r>
      <w:r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50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>их</w:t>
      </w:r>
      <w:r w:rsidR="00F75C40" w:rsidRPr="00B36B54">
        <w:rPr>
          <w:rFonts w:eastAsiaTheme="minorHAnsi" w:cstheme="minorBidi"/>
          <w:color w:val="000000" w:themeColor="text1"/>
          <w:sz w:val="28"/>
          <w:szCs w:val="28"/>
          <w:lang w:eastAsia="en-US"/>
          <w:rPrChange w:id="1151" w:author="Пользователь" w:date="2023-06-11T03:58:00Z">
            <w:rPr>
              <w:rFonts w:eastAsiaTheme="minorHAnsi" w:cstheme="minorBidi"/>
              <w:color w:val="FF0000"/>
              <w:sz w:val="28"/>
              <w:szCs w:val="28"/>
              <w:lang w:eastAsia="en-US"/>
            </w:rPr>
          </w:rPrChange>
        </w:rPr>
        <w:t xml:space="preserve"> в производство отечественные инновационные технологии.</w:t>
      </w:r>
    </w:p>
    <w:p w14:paraId="44DC4759" w14:textId="5C184ECE" w:rsidR="003E23C6" w:rsidRPr="00B36B54" w:rsidRDefault="003E23C6" w:rsidP="004449C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rPrChange w:id="1152" w:author="Пользователь" w:date="2023-06-11T03:58:00Z">
            <w:rPr>
              <w:color w:val="FF0000"/>
              <w:sz w:val="28"/>
              <w:szCs w:val="28"/>
            </w:rPr>
          </w:rPrChange>
        </w:rPr>
      </w:pPr>
      <w:r w:rsidRPr="00B36B54">
        <w:rPr>
          <w:color w:val="000000" w:themeColor="text1"/>
          <w:sz w:val="28"/>
          <w:szCs w:val="28"/>
          <w:rPrChange w:id="1153" w:author="Пользователь" w:date="2023-06-11T03:58:00Z">
            <w:rPr>
              <w:color w:val="FF0000"/>
              <w:sz w:val="28"/>
              <w:szCs w:val="28"/>
            </w:rPr>
          </w:rPrChange>
        </w:rPr>
        <w:lastRenderedPageBreak/>
        <w:t xml:space="preserve">Предложенные в выпускной квалификационной работе рекомендации и мероприятия, на наш взгляд, будут способствовать </w:t>
      </w:r>
      <w:r w:rsidR="002E5D5A" w:rsidRPr="00B36B54">
        <w:rPr>
          <w:color w:val="000000" w:themeColor="text1"/>
          <w:sz w:val="28"/>
          <w:szCs w:val="28"/>
          <w:rPrChange w:id="1154" w:author="Пользователь" w:date="2023-06-11T03:58:00Z">
            <w:rPr>
              <w:color w:val="FF0000"/>
              <w:sz w:val="28"/>
              <w:szCs w:val="28"/>
            </w:rPr>
          </w:rPrChange>
        </w:rPr>
        <w:t>стимулированию</w:t>
      </w:r>
      <w:r w:rsidR="004449C1" w:rsidRPr="00B36B54">
        <w:rPr>
          <w:color w:val="000000" w:themeColor="text1"/>
          <w:sz w:val="28"/>
          <w:szCs w:val="28"/>
          <w:rPrChange w:id="1155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 инновационной активности</w:t>
      </w:r>
      <w:r w:rsidR="002E5D5A" w:rsidRPr="00B36B54">
        <w:rPr>
          <w:color w:val="000000" w:themeColor="text1"/>
          <w:sz w:val="28"/>
          <w:szCs w:val="28"/>
          <w:rPrChange w:id="1156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 предприятий на отраслевом и региональном уровнях</w:t>
      </w:r>
      <w:r w:rsidRPr="00B36B54">
        <w:rPr>
          <w:color w:val="000000" w:themeColor="text1"/>
          <w:sz w:val="28"/>
          <w:szCs w:val="28"/>
          <w:rPrChange w:id="1157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, </w:t>
      </w:r>
      <w:r w:rsidR="002E5D5A" w:rsidRPr="00B36B54">
        <w:rPr>
          <w:color w:val="000000" w:themeColor="text1"/>
          <w:sz w:val="28"/>
          <w:szCs w:val="28"/>
          <w:rPrChange w:id="1158" w:author="Пользователь" w:date="2023-06-11T03:58:00Z">
            <w:rPr>
              <w:color w:val="FF0000"/>
              <w:sz w:val="28"/>
              <w:szCs w:val="28"/>
            </w:rPr>
          </w:rPrChange>
        </w:rPr>
        <w:t>в секторе</w:t>
      </w:r>
      <w:r w:rsidR="004449C1" w:rsidRPr="00B36B54">
        <w:rPr>
          <w:color w:val="000000" w:themeColor="text1"/>
          <w:sz w:val="28"/>
          <w:szCs w:val="28"/>
          <w:rPrChange w:id="1159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 малого и среднего бизнеса</w:t>
      </w:r>
      <w:r w:rsidRPr="00B36B54">
        <w:rPr>
          <w:color w:val="000000" w:themeColor="text1"/>
          <w:sz w:val="28"/>
          <w:szCs w:val="28"/>
          <w:rPrChange w:id="1160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, </w:t>
      </w:r>
      <w:r w:rsidR="00DB1BE8" w:rsidRPr="00B36B54">
        <w:rPr>
          <w:color w:val="000000" w:themeColor="text1"/>
          <w:sz w:val="28"/>
          <w:szCs w:val="28"/>
          <w:rPrChange w:id="1161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формированию технологического суверенитета </w:t>
      </w:r>
      <w:r w:rsidR="00CA05E7" w:rsidRPr="00B36B54">
        <w:rPr>
          <w:color w:val="000000" w:themeColor="text1"/>
          <w:sz w:val="28"/>
          <w:szCs w:val="28"/>
          <w:rPrChange w:id="1162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страны </w:t>
      </w:r>
      <w:r w:rsidR="004449C1" w:rsidRPr="00B36B54">
        <w:rPr>
          <w:color w:val="000000" w:themeColor="text1"/>
          <w:sz w:val="28"/>
          <w:szCs w:val="28"/>
          <w:rPrChange w:id="1163" w:author="Пользователь" w:date="2023-06-11T03:58:00Z">
            <w:rPr>
              <w:color w:val="FF0000"/>
              <w:sz w:val="28"/>
              <w:szCs w:val="28"/>
            </w:rPr>
          </w:rPrChange>
        </w:rPr>
        <w:t>и</w:t>
      </w:r>
      <w:r w:rsidR="00DB1BE8" w:rsidRPr="00B36B54">
        <w:rPr>
          <w:color w:val="000000" w:themeColor="text1"/>
          <w:sz w:val="28"/>
          <w:szCs w:val="28"/>
          <w:rPrChange w:id="1164" w:author="Пользователь" w:date="2023-06-11T03:58:00Z">
            <w:rPr>
              <w:color w:val="FF0000"/>
              <w:sz w:val="28"/>
              <w:szCs w:val="28"/>
            </w:rPr>
          </w:rPrChange>
        </w:rPr>
        <w:t>,</w:t>
      </w:r>
      <w:r w:rsidR="004449C1" w:rsidRPr="00B36B54">
        <w:rPr>
          <w:color w:val="000000" w:themeColor="text1"/>
          <w:sz w:val="28"/>
          <w:szCs w:val="28"/>
          <w:rPrChange w:id="1165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 </w:t>
      </w:r>
      <w:r w:rsidR="00DB1BE8" w:rsidRPr="00B36B54">
        <w:rPr>
          <w:color w:val="000000" w:themeColor="text1"/>
          <w:sz w:val="28"/>
          <w:szCs w:val="28"/>
          <w:rPrChange w:id="1166" w:author="Пользователь" w:date="2023-06-11T03:58:00Z">
            <w:rPr>
              <w:color w:val="FF0000"/>
              <w:sz w:val="28"/>
              <w:szCs w:val="28"/>
            </w:rPr>
          </w:rPrChange>
        </w:rPr>
        <w:t>в конечном итоге,</w:t>
      </w:r>
      <w:r w:rsidR="004449C1" w:rsidRPr="00B36B54">
        <w:rPr>
          <w:color w:val="000000" w:themeColor="text1"/>
          <w:sz w:val="28"/>
          <w:szCs w:val="28"/>
          <w:rPrChange w:id="1167" w:author="Пользователь" w:date="2023-06-11T03:58:00Z">
            <w:rPr>
              <w:color w:val="FF0000"/>
              <w:sz w:val="28"/>
              <w:szCs w:val="28"/>
            </w:rPr>
          </w:rPrChange>
        </w:rPr>
        <w:t xml:space="preserve"> </w:t>
      </w:r>
      <w:r w:rsidRPr="00B36B54">
        <w:rPr>
          <w:color w:val="000000" w:themeColor="text1"/>
          <w:sz w:val="28"/>
          <w:szCs w:val="28"/>
          <w:rPrChange w:id="1168" w:author="Пользователь" w:date="2023-06-11T03:58:00Z">
            <w:rPr>
              <w:color w:val="FF0000"/>
              <w:sz w:val="28"/>
              <w:szCs w:val="28"/>
            </w:rPr>
          </w:rPrChange>
        </w:rPr>
        <w:t>повышению экономической безопасности РФ.</w:t>
      </w:r>
    </w:p>
    <w:p w14:paraId="0B85CF59" w14:textId="77777777" w:rsidR="006D6006" w:rsidRPr="00B36B54" w:rsidRDefault="006D6006" w:rsidP="004449C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rPrChange w:id="1169" w:author="Пользователь" w:date="2023-06-11T03:58:00Z">
            <w:rPr>
              <w:color w:val="FF0000"/>
              <w:sz w:val="28"/>
              <w:szCs w:val="28"/>
            </w:rPr>
          </w:rPrChange>
        </w:rPr>
      </w:pPr>
    </w:p>
    <w:p w14:paraId="4CFE5B5D" w14:textId="77777777" w:rsidR="001F7EB1" w:rsidRDefault="001F7EB1" w:rsidP="00F25229">
      <w:pPr>
        <w:spacing w:line="360" w:lineRule="auto"/>
        <w:ind w:firstLine="709"/>
        <w:jc w:val="both"/>
        <w:rPr>
          <w:sz w:val="28"/>
          <w:szCs w:val="28"/>
        </w:rPr>
      </w:pPr>
    </w:p>
    <w:p w14:paraId="0F4CA74B" w14:textId="236212DC" w:rsidR="001F7EB1" w:rsidRDefault="001F7EB1" w:rsidP="00F25229">
      <w:pPr>
        <w:spacing w:line="360" w:lineRule="auto"/>
        <w:ind w:firstLine="709"/>
        <w:jc w:val="both"/>
        <w:rPr>
          <w:sz w:val="28"/>
          <w:szCs w:val="28"/>
        </w:rPr>
      </w:pPr>
    </w:p>
    <w:p w14:paraId="047A4DC1" w14:textId="630591B2" w:rsidR="00DE7ACB" w:rsidRDefault="00DE7ACB" w:rsidP="00F25229">
      <w:pPr>
        <w:spacing w:line="360" w:lineRule="auto"/>
        <w:ind w:firstLine="709"/>
        <w:jc w:val="both"/>
        <w:rPr>
          <w:sz w:val="28"/>
          <w:szCs w:val="28"/>
        </w:rPr>
      </w:pPr>
    </w:p>
    <w:p w14:paraId="67B3366C" w14:textId="613BC87D" w:rsidR="00DE7ACB" w:rsidRDefault="00DE7ACB" w:rsidP="00F25229">
      <w:pPr>
        <w:spacing w:line="360" w:lineRule="auto"/>
        <w:ind w:firstLine="709"/>
        <w:jc w:val="both"/>
        <w:rPr>
          <w:sz w:val="28"/>
          <w:szCs w:val="28"/>
        </w:rPr>
      </w:pPr>
    </w:p>
    <w:p w14:paraId="4D875BE5" w14:textId="5CDD3D07" w:rsidR="00DE7ACB" w:rsidRDefault="00DE7ACB" w:rsidP="00F25229">
      <w:pPr>
        <w:spacing w:line="360" w:lineRule="auto"/>
        <w:ind w:firstLine="709"/>
        <w:jc w:val="both"/>
        <w:rPr>
          <w:sz w:val="28"/>
          <w:szCs w:val="28"/>
        </w:rPr>
      </w:pPr>
    </w:p>
    <w:p w14:paraId="2E7B1168" w14:textId="425790C8" w:rsidR="00DE7ACB" w:rsidRDefault="00DE7ACB" w:rsidP="00F25229">
      <w:pPr>
        <w:spacing w:line="360" w:lineRule="auto"/>
        <w:ind w:firstLine="709"/>
        <w:jc w:val="both"/>
        <w:rPr>
          <w:sz w:val="28"/>
          <w:szCs w:val="28"/>
        </w:rPr>
      </w:pPr>
    </w:p>
    <w:p w14:paraId="345A25DE" w14:textId="77777777" w:rsidR="00DE7ACB" w:rsidRDefault="00DE7ACB" w:rsidP="00F25229">
      <w:pPr>
        <w:spacing w:line="360" w:lineRule="auto"/>
        <w:ind w:firstLine="709"/>
        <w:jc w:val="both"/>
        <w:rPr>
          <w:sz w:val="28"/>
          <w:szCs w:val="28"/>
        </w:rPr>
      </w:pPr>
    </w:p>
    <w:p w14:paraId="2CA02C50" w14:textId="0042249A" w:rsidR="0019020D" w:rsidRDefault="0019020D" w:rsidP="00C93FBD">
      <w:pPr>
        <w:spacing w:line="360" w:lineRule="auto"/>
        <w:rPr>
          <w:b/>
          <w:bCs/>
          <w:sz w:val="28"/>
          <w:szCs w:val="28"/>
        </w:rPr>
      </w:pPr>
    </w:p>
    <w:p w14:paraId="0482EA7C" w14:textId="2D6A55EA" w:rsidR="00EB5995" w:rsidRDefault="00EB5995" w:rsidP="00C93FBD">
      <w:pPr>
        <w:spacing w:line="360" w:lineRule="auto"/>
        <w:rPr>
          <w:b/>
          <w:bCs/>
          <w:sz w:val="28"/>
          <w:szCs w:val="28"/>
        </w:rPr>
      </w:pPr>
    </w:p>
    <w:p w14:paraId="636EC310" w14:textId="2B3E3AA8" w:rsidR="00EB5995" w:rsidRDefault="00EB5995" w:rsidP="00C93FBD">
      <w:pPr>
        <w:spacing w:line="360" w:lineRule="auto"/>
        <w:rPr>
          <w:b/>
          <w:bCs/>
          <w:sz w:val="28"/>
          <w:szCs w:val="28"/>
        </w:rPr>
      </w:pPr>
    </w:p>
    <w:p w14:paraId="0D5D082A" w14:textId="77777777" w:rsidR="00EB5995" w:rsidRDefault="00EB5995" w:rsidP="00C93FBD">
      <w:pPr>
        <w:spacing w:line="360" w:lineRule="auto"/>
        <w:rPr>
          <w:b/>
          <w:bCs/>
          <w:sz w:val="28"/>
          <w:szCs w:val="28"/>
        </w:rPr>
      </w:pPr>
    </w:p>
    <w:p w14:paraId="5F4BCCC2" w14:textId="77777777" w:rsidR="00CA46E4" w:rsidRDefault="00CA46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345D542" w14:textId="54E138C5" w:rsidR="00977DBE" w:rsidRDefault="00B634CA" w:rsidP="000355A3">
      <w:pPr>
        <w:spacing w:line="360" w:lineRule="auto"/>
        <w:jc w:val="center"/>
        <w:rPr>
          <w:b/>
          <w:bCs/>
          <w:sz w:val="28"/>
          <w:szCs w:val="28"/>
        </w:rPr>
      </w:pPr>
      <w:r w:rsidRPr="00B634CA">
        <w:rPr>
          <w:b/>
          <w:bCs/>
          <w:sz w:val="28"/>
          <w:szCs w:val="28"/>
        </w:rPr>
        <w:lastRenderedPageBreak/>
        <w:t>С</w:t>
      </w:r>
      <w:r w:rsidR="00546687">
        <w:rPr>
          <w:b/>
          <w:bCs/>
          <w:sz w:val="28"/>
          <w:szCs w:val="28"/>
        </w:rPr>
        <w:t>ПИСОК ИСПОЛЬЗОВАННЫХ ИСТОЧНИКОВ</w:t>
      </w:r>
      <w:r w:rsidRPr="00B634CA">
        <w:rPr>
          <w:b/>
          <w:bCs/>
          <w:sz w:val="28"/>
          <w:szCs w:val="28"/>
        </w:rPr>
        <w:t xml:space="preserve"> </w:t>
      </w:r>
    </w:p>
    <w:p w14:paraId="2ADF08AF" w14:textId="77777777" w:rsidR="000355A3" w:rsidRPr="000355A3" w:rsidRDefault="000355A3" w:rsidP="000355A3">
      <w:pPr>
        <w:spacing w:line="360" w:lineRule="auto"/>
        <w:jc w:val="center"/>
        <w:rPr>
          <w:b/>
          <w:bCs/>
          <w:sz w:val="28"/>
          <w:szCs w:val="28"/>
        </w:rPr>
      </w:pPr>
    </w:p>
    <w:p w14:paraId="091327E3" w14:textId="1B4B183C" w:rsidR="00977DBE" w:rsidRPr="00977D51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77D51">
        <w:rPr>
          <w:sz w:val="28"/>
          <w:szCs w:val="28"/>
        </w:rPr>
        <w:t>Агарков А.П.</w:t>
      </w:r>
      <w:r w:rsidR="00463CE3">
        <w:rPr>
          <w:sz w:val="28"/>
          <w:szCs w:val="28"/>
        </w:rPr>
        <w:t>,</w:t>
      </w:r>
      <w:r w:rsidR="00463CE3" w:rsidRPr="00977D51">
        <w:rPr>
          <w:color w:val="000000" w:themeColor="text1"/>
          <w:sz w:val="28"/>
          <w:szCs w:val="28"/>
        </w:rPr>
        <w:t xml:space="preserve"> Голов</w:t>
      </w:r>
      <w:r w:rsidR="00463CE3">
        <w:rPr>
          <w:sz w:val="28"/>
          <w:szCs w:val="28"/>
        </w:rPr>
        <w:t xml:space="preserve"> Р.С. </w:t>
      </w:r>
      <w:r w:rsidRPr="00977D51">
        <w:rPr>
          <w:sz w:val="28"/>
          <w:szCs w:val="28"/>
        </w:rPr>
        <w:t>Управление инновационной деятельностью</w:t>
      </w:r>
      <w:r w:rsidR="00463CE3">
        <w:rPr>
          <w:sz w:val="28"/>
          <w:szCs w:val="28"/>
        </w:rPr>
        <w:t>. М:</w:t>
      </w:r>
      <w:r w:rsidR="00463CE3" w:rsidRPr="00463CE3">
        <w:rPr>
          <w:rFonts w:ascii="Roboto" w:hAnsi="Roboto"/>
          <w:color w:val="202023"/>
          <w:sz w:val="21"/>
          <w:szCs w:val="21"/>
          <w:shd w:val="clear" w:color="auto" w:fill="FFFFFF"/>
        </w:rPr>
        <w:t xml:space="preserve"> </w:t>
      </w:r>
      <w:r w:rsidR="00463CE3" w:rsidRPr="00463CE3">
        <w:rPr>
          <w:sz w:val="28"/>
          <w:szCs w:val="28"/>
        </w:rPr>
        <w:t>Дашков и К</w:t>
      </w:r>
      <w:r w:rsidR="00463CE3">
        <w:rPr>
          <w:sz w:val="28"/>
          <w:szCs w:val="28"/>
        </w:rPr>
        <w:t>,</w:t>
      </w:r>
      <w:r w:rsidRPr="00977D51">
        <w:rPr>
          <w:color w:val="000000"/>
          <w:sz w:val="28"/>
          <w:szCs w:val="28"/>
        </w:rPr>
        <w:t xml:space="preserve"> 2021. </w:t>
      </w:r>
      <w:r w:rsidRPr="00977D51">
        <w:rPr>
          <w:sz w:val="28"/>
          <w:szCs w:val="28"/>
        </w:rPr>
        <w:t>С. 5-</w:t>
      </w:r>
      <w:r w:rsidRPr="00977D51">
        <w:rPr>
          <w:color w:val="000000"/>
          <w:sz w:val="28"/>
          <w:szCs w:val="28"/>
        </w:rPr>
        <w:t xml:space="preserve">89   </w:t>
      </w:r>
    </w:p>
    <w:p w14:paraId="3EEDD9F3" w14:textId="32140B83" w:rsidR="00977DBE" w:rsidRPr="00977D51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77D51">
        <w:rPr>
          <w:color w:val="000000"/>
          <w:sz w:val="28"/>
          <w:szCs w:val="28"/>
        </w:rPr>
        <w:t>Ахмадеев</w:t>
      </w:r>
      <w:proofErr w:type="spellEnd"/>
      <w:r w:rsidRPr="00977D51">
        <w:rPr>
          <w:color w:val="000000"/>
          <w:sz w:val="28"/>
          <w:szCs w:val="28"/>
        </w:rPr>
        <w:t xml:space="preserve"> А.М. Инновационное развитие предприятий в условиях санкционного давления</w:t>
      </w:r>
      <w:r w:rsidR="00463CE3">
        <w:rPr>
          <w:color w:val="000000"/>
          <w:sz w:val="28"/>
          <w:szCs w:val="28"/>
        </w:rPr>
        <w:t xml:space="preserve">//Экономика и Управление. 2019. </w:t>
      </w:r>
      <w:r w:rsidRPr="00977D51">
        <w:rPr>
          <w:color w:val="000000"/>
          <w:sz w:val="28"/>
          <w:szCs w:val="28"/>
        </w:rPr>
        <w:t>№3 (147)</w:t>
      </w:r>
      <w:r w:rsidR="00463CE3">
        <w:rPr>
          <w:color w:val="000000"/>
          <w:sz w:val="28"/>
          <w:szCs w:val="28"/>
        </w:rPr>
        <w:t xml:space="preserve">. </w:t>
      </w:r>
      <w:r w:rsidRPr="00977D51">
        <w:rPr>
          <w:color w:val="000000"/>
          <w:sz w:val="28"/>
          <w:szCs w:val="28"/>
        </w:rPr>
        <w:t>С. 4-8</w:t>
      </w:r>
      <w:r w:rsidR="00463CE3">
        <w:rPr>
          <w:color w:val="000000"/>
          <w:sz w:val="28"/>
          <w:szCs w:val="28"/>
        </w:rPr>
        <w:t>.</w:t>
      </w:r>
    </w:p>
    <w:p w14:paraId="45CF18BE" w14:textId="1B4767F0" w:rsidR="00977DBE" w:rsidRPr="00190CB8" w:rsidRDefault="00977DBE" w:rsidP="00190CB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Башматова</w:t>
      </w:r>
      <w:proofErr w:type="spellEnd"/>
      <w:r>
        <w:rPr>
          <w:color w:val="000000"/>
          <w:sz w:val="28"/>
          <w:szCs w:val="28"/>
        </w:rPr>
        <w:t xml:space="preserve"> К.В. Информационные системы и технологии как фактор повышения инновационной активности предприятия</w:t>
      </w:r>
      <w:r w:rsidR="00421FF5">
        <w:rPr>
          <w:color w:val="000000"/>
          <w:sz w:val="28"/>
          <w:szCs w:val="28"/>
        </w:rPr>
        <w:t>//Экономика и Бизнес.</w:t>
      </w:r>
      <w:r w:rsidRPr="00977D51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</w:t>
      </w:r>
      <w:r w:rsidR="00421FF5">
        <w:rPr>
          <w:color w:val="000000"/>
          <w:sz w:val="28"/>
          <w:szCs w:val="28"/>
        </w:rPr>
        <w:t>20</w:t>
      </w:r>
      <w:r w:rsidRPr="00977D51">
        <w:rPr>
          <w:color w:val="000000"/>
          <w:sz w:val="28"/>
          <w:szCs w:val="28"/>
        </w:rPr>
        <w:t>.</w:t>
      </w:r>
      <w:r w:rsidR="00C31F43">
        <w:rPr>
          <w:color w:val="000000"/>
          <w:sz w:val="28"/>
          <w:szCs w:val="28"/>
        </w:rPr>
        <w:t xml:space="preserve"> </w:t>
      </w:r>
      <w:r w:rsidR="00421FF5">
        <w:rPr>
          <w:color w:val="000000"/>
          <w:sz w:val="28"/>
          <w:szCs w:val="28"/>
        </w:rPr>
        <w:t>№4</w:t>
      </w:r>
      <w:r w:rsidRPr="00977D51">
        <w:rPr>
          <w:color w:val="000000"/>
          <w:sz w:val="28"/>
          <w:szCs w:val="28"/>
        </w:rPr>
        <w:t xml:space="preserve"> </w:t>
      </w:r>
      <w:r w:rsidR="00421FF5">
        <w:rPr>
          <w:color w:val="000000"/>
          <w:sz w:val="28"/>
          <w:szCs w:val="28"/>
        </w:rPr>
        <w:t>(68).</w:t>
      </w:r>
      <w:r w:rsidRPr="00977D51">
        <w:rPr>
          <w:color w:val="000000"/>
          <w:sz w:val="28"/>
          <w:szCs w:val="28"/>
        </w:rPr>
        <w:t xml:space="preserve"> С. </w:t>
      </w:r>
      <w:r>
        <w:rPr>
          <w:color w:val="000000"/>
          <w:sz w:val="28"/>
          <w:szCs w:val="28"/>
        </w:rPr>
        <w:t>14-18</w:t>
      </w:r>
    </w:p>
    <w:p w14:paraId="36FC59FA" w14:textId="7243561D" w:rsidR="00977DBE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77D51">
        <w:rPr>
          <w:color w:val="000000"/>
          <w:sz w:val="28"/>
          <w:szCs w:val="28"/>
        </w:rPr>
        <w:t>Беликова Д.В.</w:t>
      </w:r>
      <w:r w:rsidR="00C31F43">
        <w:rPr>
          <w:color w:val="000000"/>
          <w:sz w:val="28"/>
          <w:szCs w:val="28"/>
        </w:rPr>
        <w:t xml:space="preserve">, </w:t>
      </w:r>
      <w:r w:rsidR="00C31F43" w:rsidRPr="00977D51">
        <w:rPr>
          <w:color w:val="000000"/>
          <w:sz w:val="28"/>
          <w:szCs w:val="28"/>
        </w:rPr>
        <w:t>Запорожец</w:t>
      </w:r>
      <w:r w:rsidR="00C31F43">
        <w:rPr>
          <w:color w:val="000000"/>
          <w:sz w:val="28"/>
          <w:szCs w:val="28"/>
        </w:rPr>
        <w:t xml:space="preserve"> Д.В.</w:t>
      </w:r>
      <w:r w:rsidRPr="00977D51">
        <w:rPr>
          <w:color w:val="000000"/>
          <w:sz w:val="28"/>
          <w:szCs w:val="28"/>
        </w:rPr>
        <w:t xml:space="preserve"> Инновационный менеджмент на предприятии.</w:t>
      </w:r>
      <w:r w:rsidR="00C31F43">
        <w:rPr>
          <w:color w:val="000000"/>
          <w:sz w:val="28"/>
          <w:szCs w:val="28"/>
        </w:rPr>
        <w:t xml:space="preserve"> </w:t>
      </w:r>
      <w:r w:rsidR="00C31F43" w:rsidRPr="00C31F43">
        <w:rPr>
          <w:color w:val="000000"/>
          <w:sz w:val="28"/>
          <w:szCs w:val="28"/>
        </w:rPr>
        <w:t xml:space="preserve">Ставрополь: </w:t>
      </w:r>
      <w:proofErr w:type="spellStart"/>
      <w:r w:rsidR="00C31F43" w:rsidRPr="00C31F43">
        <w:rPr>
          <w:color w:val="000000"/>
          <w:sz w:val="28"/>
          <w:szCs w:val="28"/>
        </w:rPr>
        <w:t>СтГАУ</w:t>
      </w:r>
      <w:proofErr w:type="spellEnd"/>
      <w:r w:rsidR="00C31F43" w:rsidRPr="00C31F43">
        <w:rPr>
          <w:color w:val="000000"/>
          <w:sz w:val="28"/>
          <w:szCs w:val="28"/>
        </w:rPr>
        <w:t>, 2020</w:t>
      </w:r>
      <w:r w:rsidR="00C31F43">
        <w:rPr>
          <w:color w:val="000000"/>
          <w:sz w:val="28"/>
          <w:szCs w:val="28"/>
        </w:rPr>
        <w:t xml:space="preserve">. </w:t>
      </w:r>
      <w:r w:rsidRPr="00977D51">
        <w:rPr>
          <w:sz w:val="28"/>
          <w:szCs w:val="28"/>
        </w:rPr>
        <w:t>246</w:t>
      </w:r>
      <w:r w:rsidRPr="00977D51">
        <w:rPr>
          <w:color w:val="000000"/>
          <w:sz w:val="28"/>
          <w:szCs w:val="28"/>
        </w:rPr>
        <w:t xml:space="preserve"> c.  </w:t>
      </w:r>
    </w:p>
    <w:p w14:paraId="0A14982D" w14:textId="0808A371" w:rsidR="00977DBE" w:rsidRPr="00977D51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77D51">
        <w:rPr>
          <w:color w:val="000000"/>
          <w:sz w:val="28"/>
          <w:szCs w:val="28"/>
        </w:rPr>
        <w:t>Васильева Н. В. Управление инновационными процессами</w:t>
      </w:r>
      <w:r w:rsidR="00A20E6D">
        <w:rPr>
          <w:color w:val="000000"/>
          <w:sz w:val="28"/>
          <w:szCs w:val="28"/>
        </w:rPr>
        <w:t xml:space="preserve">. </w:t>
      </w:r>
      <w:r w:rsidR="00A20E6D" w:rsidRPr="00A20E6D">
        <w:rPr>
          <w:color w:val="000000"/>
          <w:sz w:val="28"/>
          <w:szCs w:val="28"/>
        </w:rPr>
        <w:t xml:space="preserve">Йошкар-Ола: ПГТУ, 2020. 64 с. </w:t>
      </w:r>
    </w:p>
    <w:p w14:paraId="531EAD58" w14:textId="21009147" w:rsidR="00977DBE" w:rsidRDefault="00977DBE" w:rsidP="001E24C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E24C2">
        <w:rPr>
          <w:color w:val="000000"/>
          <w:sz w:val="28"/>
          <w:szCs w:val="28"/>
        </w:rPr>
        <w:t xml:space="preserve">Владимиров Н.А. Состояние и перспективы развития инновационной деятельности в Российской Федерации в </w:t>
      </w:r>
      <w:r w:rsidR="004F3131">
        <w:rPr>
          <w:color w:val="000000"/>
          <w:sz w:val="28"/>
          <w:szCs w:val="28"/>
        </w:rPr>
        <w:t>21</w:t>
      </w:r>
      <w:r w:rsidRPr="001E24C2">
        <w:rPr>
          <w:color w:val="000000"/>
          <w:sz w:val="28"/>
          <w:szCs w:val="28"/>
        </w:rPr>
        <w:t xml:space="preserve"> веке</w:t>
      </w:r>
      <w:r w:rsidR="004F3131">
        <w:rPr>
          <w:color w:val="000000"/>
          <w:sz w:val="28"/>
          <w:szCs w:val="28"/>
        </w:rPr>
        <w:t>// Экономика и Бизнес. 2021. №2 (18). С.34-39.</w:t>
      </w:r>
    </w:p>
    <w:p w14:paraId="5AECEF3F" w14:textId="09304148" w:rsidR="00977DBE" w:rsidRPr="00977D51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77D51">
        <w:rPr>
          <w:color w:val="000000"/>
          <w:sz w:val="28"/>
          <w:szCs w:val="28"/>
        </w:rPr>
        <w:t>Герцекович</w:t>
      </w:r>
      <w:proofErr w:type="spellEnd"/>
      <w:r w:rsidRPr="00977D51">
        <w:rPr>
          <w:color w:val="000000"/>
          <w:sz w:val="28"/>
          <w:szCs w:val="28"/>
        </w:rPr>
        <w:t xml:space="preserve"> Д.А. Инновационное развитие предприятий на основе формирования инвестиционных стратегий и инструментария модели «доходность-риск</w:t>
      </w:r>
      <w:r w:rsidR="004F3131">
        <w:rPr>
          <w:color w:val="000000"/>
          <w:sz w:val="28"/>
          <w:szCs w:val="28"/>
        </w:rPr>
        <w:t>»//Экономика.</w:t>
      </w:r>
      <w:r w:rsidRPr="00977D51">
        <w:rPr>
          <w:color w:val="000000"/>
          <w:sz w:val="28"/>
          <w:szCs w:val="28"/>
        </w:rPr>
        <w:t xml:space="preserve"> 2022.</w:t>
      </w:r>
      <w:r w:rsidR="004F3131">
        <w:rPr>
          <w:color w:val="000000"/>
          <w:sz w:val="28"/>
          <w:szCs w:val="28"/>
        </w:rPr>
        <w:t xml:space="preserve"> </w:t>
      </w:r>
      <w:r w:rsidR="004F3131" w:rsidRPr="00977D51">
        <w:rPr>
          <w:color w:val="000000"/>
          <w:sz w:val="28"/>
          <w:szCs w:val="28"/>
        </w:rPr>
        <w:t>№1</w:t>
      </w:r>
      <w:r w:rsidR="004F3131">
        <w:rPr>
          <w:color w:val="000000"/>
          <w:sz w:val="28"/>
          <w:szCs w:val="28"/>
        </w:rPr>
        <w:t xml:space="preserve"> (</w:t>
      </w:r>
      <w:r w:rsidR="004F3131" w:rsidRPr="00977D51">
        <w:rPr>
          <w:color w:val="000000"/>
          <w:sz w:val="28"/>
          <w:szCs w:val="28"/>
        </w:rPr>
        <w:t>3</w:t>
      </w:r>
      <w:r w:rsidR="004F3131">
        <w:rPr>
          <w:color w:val="000000"/>
          <w:sz w:val="28"/>
          <w:szCs w:val="28"/>
        </w:rPr>
        <w:t xml:space="preserve">). </w:t>
      </w:r>
      <w:r w:rsidRPr="00977D51">
        <w:rPr>
          <w:color w:val="000000"/>
          <w:sz w:val="28"/>
          <w:szCs w:val="28"/>
        </w:rPr>
        <w:t>С. 395-403</w:t>
      </w:r>
      <w:r w:rsidR="004F3131">
        <w:rPr>
          <w:color w:val="000000"/>
          <w:sz w:val="28"/>
          <w:szCs w:val="28"/>
        </w:rPr>
        <w:t>.</w:t>
      </w:r>
    </w:p>
    <w:p w14:paraId="4EA31B67" w14:textId="6208071E" w:rsidR="00977DBE" w:rsidRPr="00DE6C77" w:rsidRDefault="00977DBE" w:rsidP="00C0587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42FCC">
        <w:rPr>
          <w:color w:val="000000" w:themeColor="text1"/>
          <w:sz w:val="28"/>
          <w:szCs w:val="28"/>
          <w:rPrChange w:id="1170" w:author="user" w:date="2023-06-13T16:10:00Z">
            <w:rPr>
              <w:color w:val="000000"/>
              <w:sz w:val="28"/>
              <w:szCs w:val="28"/>
            </w:rPr>
          </w:rPrChange>
        </w:rPr>
        <w:t>Глобальный инновационный индекс</w:t>
      </w:r>
      <w:r w:rsidR="00DE6C77" w:rsidRPr="00942FCC">
        <w:rPr>
          <w:color w:val="000000" w:themeColor="text1"/>
          <w:sz w:val="28"/>
          <w:szCs w:val="28"/>
          <w:rPrChange w:id="1171" w:author="user" w:date="2023-06-13T16:10:00Z">
            <w:rPr>
              <w:color w:val="000000"/>
              <w:sz w:val="28"/>
              <w:szCs w:val="28"/>
            </w:rPr>
          </w:rPrChange>
        </w:rPr>
        <w:t xml:space="preserve"> </w:t>
      </w:r>
      <w:r w:rsidRPr="00942FCC">
        <w:rPr>
          <w:color w:val="000000" w:themeColor="text1"/>
          <w:sz w:val="28"/>
          <w:szCs w:val="28"/>
          <w:rPrChange w:id="1172" w:author="user" w:date="2023-06-13T16:10:00Z">
            <w:rPr>
              <w:color w:val="000000"/>
              <w:sz w:val="28"/>
              <w:szCs w:val="28"/>
            </w:rPr>
          </w:rPrChange>
        </w:rPr>
        <w:t>2022 г. ВОИС</w:t>
      </w:r>
      <w:r w:rsidR="00DE6C77" w:rsidRPr="00942FCC">
        <w:rPr>
          <w:color w:val="000000" w:themeColor="text1"/>
          <w:sz w:val="28"/>
          <w:szCs w:val="28"/>
          <w:rPrChange w:id="1173" w:author="user" w:date="2023-06-13T16:10:00Z">
            <w:rPr>
              <w:color w:val="000000"/>
              <w:sz w:val="28"/>
              <w:szCs w:val="28"/>
            </w:rPr>
          </w:rPrChange>
        </w:rPr>
        <w:t xml:space="preserve">. </w:t>
      </w:r>
      <w:r w:rsidR="00DE6C77" w:rsidRPr="00942FCC">
        <w:rPr>
          <w:color w:val="000000" w:themeColor="text1"/>
          <w:sz w:val="28"/>
          <w:szCs w:val="28"/>
          <w:lang w:val="en-US"/>
          <w:rPrChange w:id="1174" w:author="user" w:date="2023-06-13T16:10:00Z">
            <w:rPr>
              <w:color w:val="000000"/>
              <w:sz w:val="28"/>
              <w:szCs w:val="28"/>
              <w:lang w:val="en-US"/>
            </w:rPr>
          </w:rPrChange>
        </w:rPr>
        <w:t>URL</w:t>
      </w:r>
      <w:r w:rsidR="00DE6C77" w:rsidRPr="00942FCC">
        <w:rPr>
          <w:color w:val="000000" w:themeColor="text1"/>
          <w:sz w:val="28"/>
          <w:szCs w:val="28"/>
          <w:rPrChange w:id="1175" w:author="user" w:date="2023-06-13T16:10:00Z">
            <w:rPr>
              <w:color w:val="000000"/>
              <w:sz w:val="28"/>
              <w:szCs w:val="28"/>
            </w:rPr>
          </w:rPrChange>
        </w:rPr>
        <w:t xml:space="preserve">: </w:t>
      </w:r>
      <w:del w:id="1176" w:author="user" w:date="2023-06-13T16:10:00Z"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177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fldChar w:fldCharType="begin"/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178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 xml:space="preserve"> 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179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>HYPERLINK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180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 xml:space="preserve"> "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181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>https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182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>://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183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>www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184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>.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185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>wipo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186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>.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187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>int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188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>/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189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>global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190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>_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191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>innovation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192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>_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193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>index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194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>/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195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>ru</w:delInstr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196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InstrText xml:space="preserve">/2022/" </w:delInstrText>
        </w:r>
        <w:r w:rsidR="0062740C" w:rsidRPr="001B1E42" w:rsidDel="00942FCC">
          <w:rPr>
            <w:rStyle w:val="a4"/>
            <w:color w:val="000000" w:themeColor="text1"/>
            <w:sz w:val="28"/>
            <w:szCs w:val="28"/>
            <w:u w:val="none"/>
            <w:lang w:val="en-US"/>
          </w:rPr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197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fldChar w:fldCharType="separate"/>
        </w:r>
        <w:r w:rsidR="00DE6C77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198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Text>https</w:delText>
        </w:r>
        <w:r w:rsidR="00DE6C77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199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delText>://</w:delText>
        </w:r>
        <w:r w:rsidR="00DE6C77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200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Text>www</w:delText>
        </w:r>
        <w:r w:rsidR="00DE6C77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201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delText>.</w:delText>
        </w:r>
        <w:r w:rsidR="00DE6C77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202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Text>wipo</w:delText>
        </w:r>
        <w:r w:rsidR="00DE6C77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203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delText>.</w:delText>
        </w:r>
        <w:r w:rsidR="00DE6C77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204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Text>int</w:delText>
        </w:r>
        <w:r w:rsidR="00DE6C77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205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delText>/</w:delText>
        </w:r>
        <w:r w:rsidR="00DE6C77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206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Text>global</w:delText>
        </w:r>
        <w:r w:rsidR="00DE6C77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207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delText>_</w:delText>
        </w:r>
        <w:r w:rsidR="00DE6C77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208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Text>innovation</w:delText>
        </w:r>
        <w:r w:rsidR="00DE6C77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209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delText>_</w:delText>
        </w:r>
        <w:r w:rsidR="00DE6C77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210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Text>index</w:delText>
        </w:r>
        <w:r w:rsidR="00DE6C77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211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delText>/</w:delText>
        </w:r>
        <w:r w:rsidR="00DE6C77" w:rsidRPr="00942FCC" w:rsidDel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212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delText>ru</w:delText>
        </w:r>
        <w:r w:rsidR="00DE6C77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213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delText>/2022/</w:delText>
        </w:r>
        <w:r w:rsidR="0062740C" w:rsidRPr="00942FCC" w:rsidDel="00942FCC">
          <w:rPr>
            <w:rStyle w:val="a4"/>
            <w:color w:val="000000" w:themeColor="text1"/>
            <w:sz w:val="28"/>
            <w:szCs w:val="28"/>
            <w:u w:val="none"/>
            <w:rPrChange w:id="1214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fldChar w:fldCharType="end"/>
        </w:r>
      </w:del>
      <w:ins w:id="1215" w:author="user" w:date="2023-06-13T16:10:00Z">
        <w:r w:rsidR="00942FCC" w:rsidRPr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216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t>https</w:t>
        </w:r>
        <w:r w:rsidR="00942FCC" w:rsidRPr="00942FCC">
          <w:rPr>
            <w:rStyle w:val="a4"/>
            <w:color w:val="000000" w:themeColor="text1"/>
            <w:sz w:val="28"/>
            <w:szCs w:val="28"/>
            <w:u w:val="none"/>
            <w:rPrChange w:id="1217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t>://</w:t>
        </w:r>
        <w:r w:rsidR="00942FCC" w:rsidRPr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218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t>www</w:t>
        </w:r>
        <w:r w:rsidR="00942FCC" w:rsidRPr="00942FCC">
          <w:rPr>
            <w:rStyle w:val="a4"/>
            <w:color w:val="000000" w:themeColor="text1"/>
            <w:sz w:val="28"/>
            <w:szCs w:val="28"/>
            <w:u w:val="none"/>
            <w:rPrChange w:id="1219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t>.</w:t>
        </w:r>
        <w:proofErr w:type="spellStart"/>
        <w:r w:rsidR="00942FCC" w:rsidRPr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220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t>wipo</w:t>
        </w:r>
        <w:proofErr w:type="spellEnd"/>
        <w:r w:rsidR="00942FCC" w:rsidRPr="00942FCC">
          <w:rPr>
            <w:rStyle w:val="a4"/>
            <w:color w:val="000000" w:themeColor="text1"/>
            <w:sz w:val="28"/>
            <w:szCs w:val="28"/>
            <w:u w:val="none"/>
            <w:rPrChange w:id="1221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t>.</w:t>
        </w:r>
        <w:r w:rsidR="00942FCC" w:rsidRPr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222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t>int</w:t>
        </w:r>
        <w:r w:rsidR="00942FCC" w:rsidRPr="00942FCC">
          <w:rPr>
            <w:rStyle w:val="a4"/>
            <w:color w:val="000000" w:themeColor="text1"/>
            <w:sz w:val="28"/>
            <w:szCs w:val="28"/>
            <w:u w:val="none"/>
            <w:rPrChange w:id="1223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t>/</w:t>
        </w:r>
        <w:r w:rsidR="00942FCC" w:rsidRPr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224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t>global</w:t>
        </w:r>
        <w:r w:rsidR="00942FCC" w:rsidRPr="00942FCC">
          <w:rPr>
            <w:rStyle w:val="a4"/>
            <w:color w:val="000000" w:themeColor="text1"/>
            <w:sz w:val="28"/>
            <w:szCs w:val="28"/>
            <w:u w:val="none"/>
            <w:rPrChange w:id="1225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t>_</w:t>
        </w:r>
        <w:r w:rsidR="00942FCC" w:rsidRPr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226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t>innovation</w:t>
        </w:r>
        <w:r w:rsidR="00942FCC" w:rsidRPr="00942FCC">
          <w:rPr>
            <w:rStyle w:val="a4"/>
            <w:color w:val="000000" w:themeColor="text1"/>
            <w:sz w:val="28"/>
            <w:szCs w:val="28"/>
            <w:u w:val="none"/>
            <w:rPrChange w:id="1227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t>_</w:t>
        </w:r>
        <w:r w:rsidR="00942FCC" w:rsidRPr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228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t>index</w:t>
        </w:r>
        <w:r w:rsidR="00942FCC" w:rsidRPr="00942FCC">
          <w:rPr>
            <w:rStyle w:val="a4"/>
            <w:color w:val="000000" w:themeColor="text1"/>
            <w:sz w:val="28"/>
            <w:szCs w:val="28"/>
            <w:u w:val="none"/>
            <w:rPrChange w:id="1229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t>/</w:t>
        </w:r>
        <w:proofErr w:type="spellStart"/>
        <w:r w:rsidR="00942FCC" w:rsidRPr="00942FCC">
          <w:rPr>
            <w:rStyle w:val="a4"/>
            <w:color w:val="000000" w:themeColor="text1"/>
            <w:sz w:val="28"/>
            <w:szCs w:val="28"/>
            <w:u w:val="none"/>
            <w:lang w:val="en-US"/>
            <w:rPrChange w:id="1230" w:author="user" w:date="2023-06-13T16:10:00Z">
              <w:rPr>
                <w:rStyle w:val="a4"/>
                <w:sz w:val="28"/>
                <w:szCs w:val="28"/>
                <w:u w:val="none"/>
                <w:lang w:val="en-US"/>
              </w:rPr>
            </w:rPrChange>
          </w:rPr>
          <w:t>ru</w:t>
        </w:r>
        <w:proofErr w:type="spellEnd"/>
        <w:r w:rsidR="00942FCC" w:rsidRPr="00942FCC">
          <w:rPr>
            <w:rStyle w:val="a4"/>
            <w:color w:val="000000" w:themeColor="text1"/>
            <w:sz w:val="28"/>
            <w:szCs w:val="28"/>
            <w:u w:val="none"/>
            <w:rPrChange w:id="1231" w:author="user" w:date="2023-06-13T16:10:00Z">
              <w:rPr>
                <w:rStyle w:val="a4"/>
                <w:sz w:val="28"/>
                <w:szCs w:val="28"/>
                <w:u w:val="none"/>
              </w:rPr>
            </w:rPrChange>
          </w:rPr>
          <w:t>/2022/</w:t>
        </w:r>
      </w:ins>
      <w:r w:rsidR="00DE6C77" w:rsidRPr="00942FCC">
        <w:rPr>
          <w:color w:val="000000" w:themeColor="text1"/>
          <w:sz w:val="28"/>
          <w:szCs w:val="28"/>
          <w:rPrChange w:id="1232" w:author="user" w:date="2023-06-13T16:10:00Z">
            <w:rPr>
              <w:color w:val="000000"/>
              <w:sz w:val="28"/>
              <w:szCs w:val="28"/>
            </w:rPr>
          </w:rPrChange>
        </w:rPr>
        <w:t xml:space="preserve"> </w:t>
      </w:r>
      <w:r w:rsidR="00DE6C77" w:rsidRPr="00DE6C77">
        <w:rPr>
          <w:color w:val="000000"/>
          <w:sz w:val="28"/>
          <w:szCs w:val="28"/>
        </w:rPr>
        <w:t>(</w:t>
      </w:r>
      <w:r w:rsidR="00DE6C77">
        <w:rPr>
          <w:color w:val="000000"/>
          <w:sz w:val="28"/>
          <w:szCs w:val="28"/>
        </w:rPr>
        <w:t xml:space="preserve">дата обращения: </w:t>
      </w:r>
      <w:r w:rsidR="00131D4A">
        <w:rPr>
          <w:color w:val="000000"/>
          <w:sz w:val="28"/>
          <w:szCs w:val="28"/>
        </w:rPr>
        <w:t>19</w:t>
      </w:r>
      <w:r w:rsidR="00DE6C77">
        <w:rPr>
          <w:color w:val="000000"/>
          <w:sz w:val="28"/>
          <w:szCs w:val="28"/>
        </w:rPr>
        <w:t>.0</w:t>
      </w:r>
      <w:r w:rsidR="00131D4A">
        <w:rPr>
          <w:color w:val="000000"/>
          <w:sz w:val="28"/>
          <w:szCs w:val="28"/>
        </w:rPr>
        <w:t>5</w:t>
      </w:r>
      <w:r w:rsidR="00DE6C77">
        <w:rPr>
          <w:color w:val="000000"/>
          <w:sz w:val="28"/>
          <w:szCs w:val="28"/>
        </w:rPr>
        <w:t>.2023).</w:t>
      </w:r>
    </w:p>
    <w:p w14:paraId="625F1E40" w14:textId="39AD0B6C" w:rsidR="00977DBE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77D51">
        <w:rPr>
          <w:color w:val="000000"/>
          <w:sz w:val="28"/>
          <w:szCs w:val="28"/>
        </w:rPr>
        <w:t>Давидсон</w:t>
      </w:r>
      <w:proofErr w:type="spellEnd"/>
      <w:r w:rsidRPr="00977D51">
        <w:rPr>
          <w:color w:val="000000"/>
          <w:sz w:val="28"/>
          <w:szCs w:val="28"/>
        </w:rPr>
        <w:t xml:space="preserve"> Н.Б. Влияние человеческого капитала на инновационное развитие предприятий регионов России</w:t>
      </w:r>
      <w:r w:rsidR="00DF3DD4">
        <w:rPr>
          <w:color w:val="000000"/>
          <w:sz w:val="28"/>
          <w:szCs w:val="28"/>
        </w:rPr>
        <w:t>// Журнал экономической теории.</w:t>
      </w:r>
      <w:r w:rsidRPr="00977D51">
        <w:rPr>
          <w:color w:val="000000"/>
          <w:sz w:val="28"/>
          <w:szCs w:val="28"/>
        </w:rPr>
        <w:t xml:space="preserve"> </w:t>
      </w:r>
      <w:r w:rsidR="00DF3DD4">
        <w:rPr>
          <w:color w:val="000000"/>
          <w:sz w:val="28"/>
          <w:szCs w:val="28"/>
        </w:rPr>
        <w:t xml:space="preserve">2019. </w:t>
      </w:r>
      <w:r w:rsidRPr="00977D51">
        <w:rPr>
          <w:color w:val="000000"/>
          <w:sz w:val="28"/>
          <w:szCs w:val="28"/>
        </w:rPr>
        <w:t>№4</w:t>
      </w:r>
      <w:r w:rsidR="00DF3DD4">
        <w:rPr>
          <w:color w:val="000000"/>
          <w:sz w:val="28"/>
          <w:szCs w:val="28"/>
        </w:rPr>
        <w:t xml:space="preserve"> (16). </w:t>
      </w:r>
      <w:r w:rsidRPr="00977D51">
        <w:rPr>
          <w:color w:val="000000"/>
          <w:sz w:val="28"/>
          <w:szCs w:val="28"/>
        </w:rPr>
        <w:t>835</w:t>
      </w:r>
      <w:r w:rsidR="00E94BDE">
        <w:rPr>
          <w:color w:val="000000"/>
          <w:sz w:val="28"/>
          <w:szCs w:val="28"/>
        </w:rPr>
        <w:t xml:space="preserve"> с</w:t>
      </w:r>
      <w:r w:rsidR="00DF3DD4">
        <w:rPr>
          <w:color w:val="000000"/>
          <w:sz w:val="28"/>
          <w:szCs w:val="28"/>
        </w:rPr>
        <w:t>.</w:t>
      </w:r>
    </w:p>
    <w:p w14:paraId="7618634D" w14:textId="7F1449F9" w:rsidR="00977DBE" w:rsidRPr="00977D51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77D51">
        <w:rPr>
          <w:sz w:val="28"/>
          <w:szCs w:val="28"/>
        </w:rPr>
        <w:t>Данилина Е. И.</w:t>
      </w:r>
      <w:r w:rsidR="00FF0A21">
        <w:rPr>
          <w:sz w:val="28"/>
          <w:szCs w:val="28"/>
        </w:rPr>
        <w:t>, Г</w:t>
      </w:r>
      <w:r w:rsidR="00FF0A21" w:rsidRPr="00977D51">
        <w:rPr>
          <w:color w:val="000000" w:themeColor="text1"/>
          <w:sz w:val="28"/>
          <w:szCs w:val="28"/>
        </w:rPr>
        <w:t>орелов</w:t>
      </w:r>
      <w:r w:rsidR="00FF0A21">
        <w:rPr>
          <w:color w:val="000000" w:themeColor="text1"/>
          <w:sz w:val="28"/>
          <w:szCs w:val="28"/>
        </w:rPr>
        <w:t xml:space="preserve"> Д.В.</w:t>
      </w:r>
      <w:r w:rsidRPr="00977D51">
        <w:rPr>
          <w:sz w:val="28"/>
          <w:szCs w:val="28"/>
        </w:rPr>
        <w:t xml:space="preserve"> Инновационный менеджмент в управлении персоналом:</w:t>
      </w:r>
      <w:r w:rsidRPr="00977D51">
        <w:rPr>
          <w:color w:val="000000"/>
          <w:sz w:val="28"/>
          <w:szCs w:val="28"/>
        </w:rPr>
        <w:t xml:space="preserve"> М.: Вузовский учебник</w:t>
      </w:r>
      <w:r w:rsidR="00FF0A21">
        <w:rPr>
          <w:color w:val="000000"/>
          <w:sz w:val="28"/>
          <w:szCs w:val="28"/>
        </w:rPr>
        <w:t xml:space="preserve">, </w:t>
      </w:r>
      <w:r w:rsidRPr="00977D51">
        <w:rPr>
          <w:color w:val="000000"/>
          <w:sz w:val="28"/>
          <w:szCs w:val="28"/>
        </w:rPr>
        <w:t>2021.</w:t>
      </w:r>
      <w:r w:rsidRPr="00977D51">
        <w:rPr>
          <w:sz w:val="28"/>
          <w:szCs w:val="28"/>
        </w:rPr>
        <w:t xml:space="preserve"> С. 7-</w:t>
      </w:r>
      <w:r w:rsidRPr="00977D51">
        <w:rPr>
          <w:color w:val="000000"/>
          <w:sz w:val="28"/>
          <w:szCs w:val="28"/>
        </w:rPr>
        <w:t xml:space="preserve">155 </w:t>
      </w:r>
    </w:p>
    <w:p w14:paraId="20A669F3" w14:textId="26D9BE44" w:rsidR="00977DBE" w:rsidRPr="00977D51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77D51">
        <w:rPr>
          <w:color w:val="000000"/>
          <w:sz w:val="28"/>
          <w:szCs w:val="28"/>
        </w:rPr>
        <w:t>Дашков И.К.</w:t>
      </w:r>
      <w:r w:rsidR="00E94BDE">
        <w:rPr>
          <w:color w:val="000000"/>
          <w:sz w:val="28"/>
          <w:szCs w:val="28"/>
        </w:rPr>
        <w:t xml:space="preserve">, </w:t>
      </w:r>
      <w:r w:rsidR="00E94BDE" w:rsidRPr="00977D51">
        <w:rPr>
          <w:color w:val="000000"/>
          <w:sz w:val="28"/>
          <w:szCs w:val="28"/>
        </w:rPr>
        <w:t>Щербаков</w:t>
      </w:r>
      <w:r w:rsidR="00E94BDE">
        <w:rPr>
          <w:color w:val="000000"/>
          <w:sz w:val="28"/>
          <w:szCs w:val="28"/>
        </w:rPr>
        <w:t xml:space="preserve"> В.Н.</w:t>
      </w:r>
      <w:r w:rsidRPr="00977D51">
        <w:rPr>
          <w:color w:val="000000"/>
          <w:sz w:val="28"/>
          <w:szCs w:val="28"/>
        </w:rPr>
        <w:t xml:space="preserve"> Инвестиции и инновации:</w:t>
      </w:r>
      <w:r w:rsidR="00A42C5E">
        <w:rPr>
          <w:color w:val="000000"/>
          <w:sz w:val="28"/>
          <w:szCs w:val="28"/>
        </w:rPr>
        <w:t xml:space="preserve"> </w:t>
      </w:r>
      <w:r w:rsidRPr="00977D51">
        <w:rPr>
          <w:color w:val="000000"/>
          <w:sz w:val="28"/>
          <w:szCs w:val="28"/>
        </w:rPr>
        <w:t>М.: Вузовский учебник</w:t>
      </w:r>
      <w:r w:rsidR="00A42C5E">
        <w:rPr>
          <w:color w:val="000000"/>
          <w:sz w:val="28"/>
          <w:szCs w:val="28"/>
        </w:rPr>
        <w:t xml:space="preserve">, </w:t>
      </w:r>
      <w:r w:rsidRPr="00977D51">
        <w:rPr>
          <w:color w:val="000000"/>
          <w:sz w:val="28"/>
          <w:szCs w:val="28"/>
        </w:rPr>
        <w:t>2020. 550</w:t>
      </w:r>
      <w:r w:rsidR="00A42C5E">
        <w:rPr>
          <w:color w:val="000000"/>
          <w:sz w:val="28"/>
          <w:szCs w:val="28"/>
        </w:rPr>
        <w:t xml:space="preserve"> с.</w:t>
      </w:r>
    </w:p>
    <w:p w14:paraId="2B3B5530" w14:textId="099C9450" w:rsidR="00977DBE" w:rsidRPr="00977D51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77D51">
        <w:rPr>
          <w:color w:val="000000"/>
          <w:sz w:val="28"/>
          <w:szCs w:val="28"/>
        </w:rPr>
        <w:lastRenderedPageBreak/>
        <w:t>Диярханов</w:t>
      </w:r>
      <w:proofErr w:type="spellEnd"/>
      <w:r w:rsidRPr="00977D51">
        <w:rPr>
          <w:color w:val="000000"/>
          <w:sz w:val="28"/>
          <w:szCs w:val="28"/>
        </w:rPr>
        <w:t xml:space="preserve"> А.В. Инновационное развитие российских предприятий</w:t>
      </w:r>
      <w:r w:rsidR="00F848A7">
        <w:rPr>
          <w:color w:val="000000"/>
          <w:sz w:val="28"/>
          <w:szCs w:val="28"/>
        </w:rPr>
        <w:t xml:space="preserve">//Экономика и Бизнес. 2021. </w:t>
      </w:r>
      <w:r w:rsidRPr="00977D51">
        <w:rPr>
          <w:color w:val="000000"/>
          <w:sz w:val="28"/>
          <w:szCs w:val="28"/>
        </w:rPr>
        <w:t>№58</w:t>
      </w:r>
      <w:r w:rsidR="00F848A7">
        <w:rPr>
          <w:color w:val="000000"/>
          <w:sz w:val="28"/>
          <w:szCs w:val="28"/>
        </w:rPr>
        <w:t xml:space="preserve"> (70). </w:t>
      </w:r>
      <w:r w:rsidRPr="00977D51">
        <w:rPr>
          <w:color w:val="000000"/>
          <w:sz w:val="28"/>
          <w:szCs w:val="28"/>
        </w:rPr>
        <w:t>С. 139-144</w:t>
      </w:r>
      <w:r w:rsidR="00F848A7">
        <w:rPr>
          <w:color w:val="000000"/>
          <w:sz w:val="28"/>
          <w:szCs w:val="28"/>
        </w:rPr>
        <w:t>.</w:t>
      </w:r>
    </w:p>
    <w:p w14:paraId="1E3FD7F9" w14:textId="7495D1B8" w:rsidR="00977DBE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77D51">
        <w:rPr>
          <w:color w:val="000000"/>
          <w:sz w:val="28"/>
          <w:szCs w:val="28"/>
        </w:rPr>
        <w:t>Дмитриев А.С. Инновационное развитие предприятий как способ интеграции в мировую экономику</w:t>
      </w:r>
      <w:r w:rsidR="00504DEE">
        <w:rPr>
          <w:color w:val="000000"/>
          <w:sz w:val="28"/>
          <w:szCs w:val="28"/>
        </w:rPr>
        <w:t>//Экономика и Бизнес. 2020.</w:t>
      </w:r>
      <w:r w:rsidRPr="00977D51">
        <w:rPr>
          <w:color w:val="000000"/>
          <w:sz w:val="28"/>
          <w:szCs w:val="28"/>
        </w:rPr>
        <w:t xml:space="preserve"> №5 </w:t>
      </w:r>
      <w:r w:rsidR="00504DEE">
        <w:rPr>
          <w:color w:val="000000"/>
          <w:sz w:val="28"/>
          <w:szCs w:val="28"/>
        </w:rPr>
        <w:t xml:space="preserve">(14). </w:t>
      </w:r>
      <w:r w:rsidRPr="00977D51">
        <w:rPr>
          <w:color w:val="000000"/>
          <w:sz w:val="28"/>
          <w:szCs w:val="28"/>
        </w:rPr>
        <w:t>С. 104 -111</w:t>
      </w:r>
      <w:r w:rsidR="00504DEE">
        <w:rPr>
          <w:color w:val="000000"/>
          <w:sz w:val="28"/>
          <w:szCs w:val="28"/>
        </w:rPr>
        <w:t>.</w:t>
      </w:r>
    </w:p>
    <w:p w14:paraId="124D3484" w14:textId="769BE8A5" w:rsidR="00977DBE" w:rsidRPr="00977D51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Зайцев И.А. Оценка инновационного потенциала и активности предприятия с целью повышения конкурентоспособности на международных рынках</w:t>
      </w:r>
      <w:r w:rsidR="00CA7BD6">
        <w:rPr>
          <w:color w:val="000000"/>
          <w:sz w:val="28"/>
          <w:szCs w:val="28"/>
        </w:rPr>
        <w:t>//Экономика и Бизнес. 2020. №6 (18)</w:t>
      </w:r>
      <w:r>
        <w:rPr>
          <w:color w:val="000000"/>
          <w:sz w:val="28"/>
          <w:szCs w:val="28"/>
        </w:rPr>
        <w:t>.</w:t>
      </w:r>
      <w:r w:rsidRPr="00977D51">
        <w:rPr>
          <w:color w:val="000000"/>
          <w:sz w:val="28"/>
          <w:szCs w:val="28"/>
        </w:rPr>
        <w:t xml:space="preserve"> С. 8</w:t>
      </w:r>
      <w:r>
        <w:rPr>
          <w:color w:val="000000"/>
          <w:sz w:val="28"/>
          <w:szCs w:val="28"/>
        </w:rPr>
        <w:t>7-97</w:t>
      </w:r>
    </w:p>
    <w:p w14:paraId="2CD2C056" w14:textId="1621509A" w:rsidR="000A5F5A" w:rsidRPr="00DF300E" w:rsidRDefault="00977DBE" w:rsidP="00DF300E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A5F5A">
        <w:rPr>
          <w:color w:val="000000"/>
          <w:sz w:val="28"/>
          <w:szCs w:val="28"/>
        </w:rPr>
        <w:t xml:space="preserve">Закон Краснодарского края </w:t>
      </w:r>
      <w:r w:rsidR="000A5F5A" w:rsidRPr="00755D63">
        <w:rPr>
          <w:color w:val="000000"/>
          <w:sz w:val="28"/>
          <w:szCs w:val="28"/>
        </w:rPr>
        <w:t>от</w:t>
      </w:r>
      <w:r w:rsidR="000A5F5A">
        <w:rPr>
          <w:color w:val="000000"/>
          <w:sz w:val="28"/>
          <w:szCs w:val="28"/>
        </w:rPr>
        <w:t xml:space="preserve"> </w:t>
      </w:r>
      <w:r w:rsidR="000A5F5A" w:rsidRPr="0068123C">
        <w:rPr>
          <w:color w:val="000000"/>
          <w:sz w:val="28"/>
          <w:szCs w:val="28"/>
        </w:rPr>
        <w:t>10</w:t>
      </w:r>
      <w:r w:rsidR="000A5F5A">
        <w:rPr>
          <w:color w:val="000000"/>
          <w:sz w:val="28"/>
          <w:szCs w:val="28"/>
        </w:rPr>
        <w:t>.03.</w:t>
      </w:r>
      <w:r w:rsidR="000A5F5A" w:rsidRPr="0068123C">
        <w:rPr>
          <w:color w:val="000000"/>
          <w:sz w:val="28"/>
          <w:szCs w:val="28"/>
        </w:rPr>
        <w:t>2021 г</w:t>
      </w:r>
      <w:r w:rsidR="00DF300E">
        <w:rPr>
          <w:color w:val="000000"/>
          <w:sz w:val="28"/>
          <w:szCs w:val="28"/>
        </w:rPr>
        <w:t>.</w:t>
      </w:r>
      <w:r w:rsidR="000A5F5A">
        <w:rPr>
          <w:color w:val="000000"/>
          <w:sz w:val="28"/>
          <w:szCs w:val="28"/>
        </w:rPr>
        <w:t xml:space="preserve"> </w:t>
      </w:r>
      <w:r w:rsidR="00DF300E">
        <w:rPr>
          <w:color w:val="000000"/>
          <w:sz w:val="28"/>
          <w:szCs w:val="28"/>
        </w:rPr>
        <w:t xml:space="preserve">№ </w:t>
      </w:r>
      <w:r w:rsidR="000A5F5A" w:rsidRPr="0068123C">
        <w:rPr>
          <w:color w:val="000000"/>
          <w:sz w:val="28"/>
          <w:szCs w:val="28"/>
        </w:rPr>
        <w:t>4426-КЗ</w:t>
      </w:r>
      <w:r w:rsidR="000A5F5A">
        <w:rPr>
          <w:color w:val="000000"/>
          <w:sz w:val="28"/>
          <w:szCs w:val="28"/>
        </w:rPr>
        <w:t xml:space="preserve"> </w:t>
      </w:r>
      <w:r w:rsidR="000A5F5A" w:rsidRPr="00755D63">
        <w:rPr>
          <w:color w:val="000000"/>
          <w:sz w:val="28"/>
          <w:szCs w:val="28"/>
        </w:rPr>
        <w:t>«О государственной поддержке инновационной деятельности в Краснодарском крае</w:t>
      </w:r>
      <w:r w:rsidR="000A5F5A">
        <w:rPr>
          <w:color w:val="000000"/>
          <w:sz w:val="28"/>
          <w:szCs w:val="28"/>
        </w:rPr>
        <w:t>»</w:t>
      </w:r>
      <w:r w:rsidR="00DF300E">
        <w:rPr>
          <w:color w:val="000000"/>
          <w:sz w:val="28"/>
          <w:szCs w:val="28"/>
        </w:rPr>
        <w:t xml:space="preserve">. </w:t>
      </w:r>
      <w:r w:rsidR="00DF300E" w:rsidRPr="00DF300E">
        <w:rPr>
          <w:color w:val="000000"/>
          <w:sz w:val="28"/>
          <w:szCs w:val="28"/>
          <w:lang w:val="en-US"/>
        </w:rPr>
        <w:t>URL</w:t>
      </w:r>
      <w:r w:rsidR="00DF300E" w:rsidRPr="00DF300E">
        <w:rPr>
          <w:color w:val="000000"/>
          <w:sz w:val="28"/>
          <w:szCs w:val="28"/>
        </w:rPr>
        <w:t>:</w:t>
      </w:r>
      <w:r w:rsidR="00DF300E">
        <w:rPr>
          <w:color w:val="000000"/>
          <w:sz w:val="28"/>
          <w:szCs w:val="28"/>
        </w:rPr>
        <w:t xml:space="preserve"> </w:t>
      </w:r>
      <w:r w:rsidR="00DF300E" w:rsidRPr="00DF300E">
        <w:rPr>
          <w:color w:val="000000"/>
          <w:sz w:val="28"/>
          <w:szCs w:val="28"/>
        </w:rPr>
        <w:t xml:space="preserve">https://docs.cntd.ru/document/461602814 (дата обращения: </w:t>
      </w:r>
      <w:r w:rsidR="00131D4A">
        <w:rPr>
          <w:color w:val="000000"/>
          <w:sz w:val="28"/>
          <w:szCs w:val="28"/>
        </w:rPr>
        <w:t>16</w:t>
      </w:r>
      <w:r w:rsidR="00DF300E" w:rsidRPr="00DF300E">
        <w:rPr>
          <w:color w:val="000000"/>
          <w:sz w:val="28"/>
          <w:szCs w:val="28"/>
        </w:rPr>
        <w:t>.0</w:t>
      </w:r>
      <w:r w:rsidR="00131D4A">
        <w:rPr>
          <w:color w:val="000000"/>
          <w:sz w:val="28"/>
          <w:szCs w:val="28"/>
        </w:rPr>
        <w:t>5</w:t>
      </w:r>
      <w:r w:rsidR="00DF300E" w:rsidRPr="00DF300E">
        <w:rPr>
          <w:color w:val="000000"/>
          <w:sz w:val="28"/>
          <w:szCs w:val="28"/>
        </w:rPr>
        <w:t>.2023).</w:t>
      </w:r>
    </w:p>
    <w:p w14:paraId="72C06A09" w14:textId="598E949E" w:rsidR="00977DBE" w:rsidRPr="000A5F5A" w:rsidRDefault="00977DBE" w:rsidP="001D4BA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A5F5A">
        <w:rPr>
          <w:color w:val="000000"/>
          <w:sz w:val="28"/>
          <w:szCs w:val="28"/>
        </w:rPr>
        <w:t>Зборовская А.О. Показатели оценки инновационной активности промышленных предприятий: сравнительный анализ данных Республики Беларусь и Зарубежных стран</w:t>
      </w:r>
      <w:r w:rsidR="00DF300E">
        <w:t>//</w:t>
      </w:r>
      <w:r w:rsidR="00DF300E" w:rsidRPr="00DF300E">
        <w:rPr>
          <w:color w:val="000000"/>
          <w:sz w:val="28"/>
          <w:szCs w:val="28"/>
        </w:rPr>
        <w:t>Экономика и маркетинг в промышленности</w:t>
      </w:r>
      <w:r w:rsidR="00DF300E">
        <w:rPr>
          <w:color w:val="000000"/>
          <w:sz w:val="28"/>
          <w:szCs w:val="28"/>
        </w:rPr>
        <w:t xml:space="preserve">. 2019.  </w:t>
      </w:r>
      <w:r w:rsidRPr="000A5F5A">
        <w:rPr>
          <w:color w:val="000000"/>
          <w:sz w:val="28"/>
          <w:szCs w:val="28"/>
        </w:rPr>
        <w:t>№10</w:t>
      </w:r>
      <w:r w:rsidR="00DF300E">
        <w:rPr>
          <w:color w:val="000000"/>
          <w:sz w:val="28"/>
          <w:szCs w:val="28"/>
        </w:rPr>
        <w:t xml:space="preserve"> (249). </w:t>
      </w:r>
      <w:r w:rsidR="00DF300E" w:rsidRPr="00DF300E">
        <w:rPr>
          <w:color w:val="000000"/>
          <w:sz w:val="28"/>
          <w:szCs w:val="28"/>
        </w:rPr>
        <w:t>С. 30-32.</w:t>
      </w:r>
    </w:p>
    <w:p w14:paraId="5AB0C8AA" w14:textId="46C112D4" w:rsidR="00977DBE" w:rsidRPr="000A5F5A" w:rsidRDefault="0030730C" w:rsidP="00E32C9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32C92">
        <w:rPr>
          <w:color w:val="000000"/>
          <w:sz w:val="28"/>
          <w:szCs w:val="28"/>
        </w:rPr>
        <w:t>Гохберг</w:t>
      </w:r>
      <w:proofErr w:type="spellEnd"/>
      <w:r w:rsidRPr="00E32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Л.М., </w:t>
      </w:r>
      <w:proofErr w:type="spellStart"/>
      <w:r w:rsidRPr="00E32C92">
        <w:rPr>
          <w:color w:val="000000"/>
          <w:sz w:val="28"/>
          <w:szCs w:val="28"/>
        </w:rPr>
        <w:t>Дитковский</w:t>
      </w:r>
      <w:proofErr w:type="spellEnd"/>
      <w:r>
        <w:rPr>
          <w:color w:val="000000"/>
          <w:sz w:val="28"/>
          <w:szCs w:val="28"/>
        </w:rPr>
        <w:t xml:space="preserve"> К.А. </w:t>
      </w:r>
      <w:r w:rsidR="00977DBE" w:rsidRPr="00E32C92">
        <w:rPr>
          <w:color w:val="000000"/>
          <w:sz w:val="28"/>
          <w:szCs w:val="28"/>
        </w:rPr>
        <w:t>Индикаторы инновационной деятельности: 2020</w:t>
      </w:r>
      <w:r>
        <w:rPr>
          <w:color w:val="000000"/>
          <w:sz w:val="28"/>
          <w:szCs w:val="28"/>
        </w:rPr>
        <w:t xml:space="preserve">, </w:t>
      </w:r>
      <w:r w:rsidR="00977DBE" w:rsidRPr="00E32C92">
        <w:rPr>
          <w:color w:val="000000"/>
          <w:sz w:val="28"/>
          <w:szCs w:val="28"/>
        </w:rPr>
        <w:t>М.: НИУ ВШЭ, 2020.</w:t>
      </w:r>
      <w:r w:rsidR="00977DB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185 с. </w:t>
      </w:r>
    </w:p>
    <w:p w14:paraId="19F66153" w14:textId="12D4CE06" w:rsidR="00977DBE" w:rsidRPr="001E24C2" w:rsidRDefault="00977DBE" w:rsidP="001E24C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E24C2">
        <w:rPr>
          <w:color w:val="000000"/>
          <w:sz w:val="28"/>
          <w:szCs w:val="28"/>
        </w:rPr>
        <w:t xml:space="preserve">Инновационная инфраструктура и основные показатели инновационной деятельности субъектов Российской Федерации </w:t>
      </w:r>
      <w:r w:rsidR="0062740C">
        <w:rPr>
          <w:rStyle w:val="a4"/>
          <w:color w:val="000000" w:themeColor="text1"/>
          <w:sz w:val="28"/>
          <w:szCs w:val="28"/>
          <w:u w:val="none"/>
          <w:lang w:val="en-US"/>
        </w:rPr>
        <w:fldChar w:fldCharType="begin"/>
      </w:r>
      <w:r w:rsidR="0062740C" w:rsidRPr="0062740C">
        <w:rPr>
          <w:rStyle w:val="a4"/>
          <w:color w:val="000000" w:themeColor="text1"/>
          <w:sz w:val="28"/>
          <w:szCs w:val="28"/>
          <w:u w:val="none"/>
          <w:rPrChange w:id="1233" w:author="Кива Андрей Васильевич" w:date="2023-06-10T16:30:00Z">
            <w:rPr>
              <w:rStyle w:val="a4"/>
              <w:color w:val="000000" w:themeColor="text1"/>
              <w:sz w:val="28"/>
              <w:szCs w:val="28"/>
              <w:u w:val="none"/>
              <w:lang w:val="en-US"/>
            </w:rPr>
          </w:rPrChange>
        </w:rPr>
        <w:instrText xml:space="preserve"> </w:instrText>
      </w:r>
      <w:r w:rsidR="0062740C">
        <w:rPr>
          <w:rStyle w:val="a4"/>
          <w:color w:val="000000" w:themeColor="text1"/>
          <w:sz w:val="28"/>
          <w:szCs w:val="28"/>
          <w:u w:val="none"/>
          <w:lang w:val="en-US"/>
        </w:rPr>
        <w:instrText>HYPERLINK</w:instrText>
      </w:r>
      <w:r w:rsidR="0062740C" w:rsidRPr="0062740C">
        <w:rPr>
          <w:rStyle w:val="a4"/>
          <w:color w:val="000000" w:themeColor="text1"/>
          <w:sz w:val="28"/>
          <w:szCs w:val="28"/>
          <w:u w:val="none"/>
          <w:rPrChange w:id="1234" w:author="Кива Андрей Васильевич" w:date="2023-06-10T16:30:00Z">
            <w:rPr>
              <w:rStyle w:val="a4"/>
              <w:color w:val="000000" w:themeColor="text1"/>
              <w:sz w:val="28"/>
              <w:szCs w:val="28"/>
              <w:u w:val="none"/>
              <w:lang w:val="en-US"/>
            </w:rPr>
          </w:rPrChange>
        </w:rPr>
        <w:instrText xml:space="preserve"> "</w:instrText>
      </w:r>
      <w:r w:rsidR="0062740C">
        <w:rPr>
          <w:rStyle w:val="a4"/>
          <w:color w:val="000000" w:themeColor="text1"/>
          <w:sz w:val="28"/>
          <w:szCs w:val="28"/>
          <w:u w:val="none"/>
          <w:lang w:val="en-US"/>
        </w:rPr>
        <w:instrText>https</w:instrText>
      </w:r>
      <w:r w:rsidR="0062740C" w:rsidRPr="0062740C">
        <w:rPr>
          <w:rStyle w:val="a4"/>
          <w:color w:val="000000" w:themeColor="text1"/>
          <w:sz w:val="28"/>
          <w:szCs w:val="28"/>
          <w:u w:val="none"/>
          <w:rPrChange w:id="1235" w:author="Кива Андрей Васильевич" w:date="2023-06-10T16:30:00Z">
            <w:rPr>
              <w:rStyle w:val="a4"/>
              <w:color w:val="000000" w:themeColor="text1"/>
              <w:sz w:val="28"/>
              <w:szCs w:val="28"/>
              <w:u w:val="none"/>
              <w:lang w:val="en-US"/>
            </w:rPr>
          </w:rPrChange>
        </w:rPr>
        <w:instrText>://</w:instrText>
      </w:r>
      <w:r w:rsidR="0062740C">
        <w:rPr>
          <w:rStyle w:val="a4"/>
          <w:color w:val="000000" w:themeColor="text1"/>
          <w:sz w:val="28"/>
          <w:szCs w:val="28"/>
          <w:u w:val="none"/>
          <w:lang w:val="en-US"/>
        </w:rPr>
        <w:instrText>www</w:instrText>
      </w:r>
      <w:r w:rsidR="0062740C" w:rsidRPr="0062740C">
        <w:rPr>
          <w:rStyle w:val="a4"/>
          <w:color w:val="000000" w:themeColor="text1"/>
          <w:sz w:val="28"/>
          <w:szCs w:val="28"/>
          <w:u w:val="none"/>
          <w:rPrChange w:id="1236" w:author="Кива Андрей Васильевич" w:date="2023-06-10T16:30:00Z">
            <w:rPr>
              <w:rStyle w:val="a4"/>
              <w:color w:val="000000" w:themeColor="text1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>
        <w:rPr>
          <w:rStyle w:val="a4"/>
          <w:color w:val="000000" w:themeColor="text1"/>
          <w:sz w:val="28"/>
          <w:szCs w:val="28"/>
          <w:u w:val="none"/>
          <w:lang w:val="en-US"/>
        </w:rPr>
        <w:instrText>miiris</w:instrText>
      </w:r>
      <w:r w:rsidR="0062740C" w:rsidRPr="0062740C">
        <w:rPr>
          <w:rStyle w:val="a4"/>
          <w:color w:val="000000" w:themeColor="text1"/>
          <w:sz w:val="28"/>
          <w:szCs w:val="28"/>
          <w:u w:val="none"/>
          <w:rPrChange w:id="1237" w:author="Кива Андрей Васильевич" w:date="2023-06-10T16:30:00Z">
            <w:rPr>
              <w:rStyle w:val="a4"/>
              <w:color w:val="000000" w:themeColor="text1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>
        <w:rPr>
          <w:rStyle w:val="a4"/>
          <w:color w:val="000000" w:themeColor="text1"/>
          <w:sz w:val="28"/>
          <w:szCs w:val="28"/>
          <w:u w:val="none"/>
          <w:lang w:val="en-US"/>
        </w:rPr>
        <w:instrText>ru</w:instrText>
      </w:r>
      <w:r w:rsidR="0062740C" w:rsidRPr="0062740C">
        <w:rPr>
          <w:rStyle w:val="a4"/>
          <w:color w:val="000000" w:themeColor="text1"/>
          <w:sz w:val="28"/>
          <w:szCs w:val="28"/>
          <w:u w:val="none"/>
          <w:rPrChange w:id="1238" w:author="Кива Андрей Васильевич" w:date="2023-06-10T16:30:00Z">
            <w:rPr>
              <w:rStyle w:val="a4"/>
              <w:color w:val="000000" w:themeColor="text1"/>
              <w:sz w:val="28"/>
              <w:szCs w:val="28"/>
              <w:u w:val="none"/>
              <w:lang w:val="en-US"/>
            </w:rPr>
          </w:rPrChange>
        </w:rPr>
        <w:instrText xml:space="preserve">" </w:instrText>
      </w:r>
      <w:r w:rsidR="0062740C">
        <w:rPr>
          <w:rStyle w:val="a4"/>
          <w:color w:val="000000" w:themeColor="text1"/>
          <w:sz w:val="28"/>
          <w:szCs w:val="28"/>
          <w:u w:val="none"/>
          <w:lang w:val="en-US"/>
        </w:rPr>
      </w:r>
      <w:r w:rsidR="0062740C">
        <w:rPr>
          <w:rStyle w:val="a4"/>
          <w:color w:val="000000" w:themeColor="text1"/>
          <w:sz w:val="28"/>
          <w:szCs w:val="28"/>
          <w:u w:val="none"/>
          <w:lang w:val="en-US"/>
        </w:rPr>
        <w:fldChar w:fldCharType="separate"/>
      </w:r>
      <w:r w:rsidR="0030730C">
        <w:rPr>
          <w:rStyle w:val="a4"/>
          <w:color w:val="000000" w:themeColor="text1"/>
          <w:sz w:val="28"/>
          <w:szCs w:val="28"/>
          <w:u w:val="none"/>
          <w:lang w:val="en-US"/>
        </w:rPr>
        <w:t>URL</w:t>
      </w:r>
      <w:r w:rsidR="0030730C">
        <w:rPr>
          <w:rStyle w:val="a4"/>
          <w:color w:val="000000" w:themeColor="text1"/>
          <w:sz w:val="28"/>
          <w:szCs w:val="28"/>
          <w:u w:val="none"/>
        </w:rPr>
        <w:t>:</w:t>
      </w:r>
      <w:r w:rsidR="0062740C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="0030730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Pr="00942FCC">
        <w:rPr>
          <w:color w:val="000000" w:themeColor="text1"/>
          <w:rPrChange w:id="1239" w:author="user" w:date="2023-06-13T16:10:00Z">
            <w:rPr/>
          </w:rPrChange>
        </w:rPr>
        <w:fldChar w:fldCharType="begin"/>
      </w:r>
      <w:r w:rsidRPr="00942FCC">
        <w:rPr>
          <w:color w:val="000000" w:themeColor="text1"/>
          <w:rPrChange w:id="1240" w:author="user" w:date="2023-06-13T16:10:00Z">
            <w:rPr/>
          </w:rPrChange>
        </w:rPr>
        <w:instrText>HYPERLINK "https://www.miiris.ru/inno_infra"</w:instrText>
      </w:r>
      <w:r w:rsidRPr="001B1E42">
        <w:rPr>
          <w:color w:val="000000" w:themeColor="text1"/>
        </w:rPr>
      </w:r>
      <w:r w:rsidRPr="00942FCC">
        <w:rPr>
          <w:color w:val="000000" w:themeColor="text1"/>
          <w:rPrChange w:id="1241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30730C" w:rsidRPr="00942FCC">
        <w:rPr>
          <w:rStyle w:val="a4"/>
          <w:color w:val="000000" w:themeColor="text1"/>
          <w:sz w:val="28"/>
          <w:szCs w:val="28"/>
          <w:u w:val="none"/>
          <w:rPrChange w:id="124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https://www.miiris.ru/inno_infra</w:t>
      </w:r>
      <w:r w:rsidRPr="00942FCC">
        <w:rPr>
          <w:rStyle w:val="a4"/>
          <w:color w:val="000000" w:themeColor="text1"/>
          <w:sz w:val="28"/>
          <w:szCs w:val="28"/>
          <w:u w:val="none"/>
          <w:rPrChange w:id="1243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30730C" w:rsidRPr="00942FCC">
        <w:rPr>
          <w:rStyle w:val="a4"/>
          <w:color w:val="000000" w:themeColor="text1"/>
          <w:sz w:val="28"/>
          <w:szCs w:val="28"/>
          <w:u w:val="none"/>
        </w:rPr>
        <w:t xml:space="preserve"> (дата </w:t>
      </w:r>
      <w:r w:rsidR="0030730C">
        <w:rPr>
          <w:rStyle w:val="a4"/>
          <w:color w:val="000000" w:themeColor="text1"/>
          <w:sz w:val="28"/>
          <w:szCs w:val="28"/>
          <w:u w:val="none"/>
        </w:rPr>
        <w:t xml:space="preserve">обращения: </w:t>
      </w:r>
      <w:r w:rsidR="00131D4A">
        <w:rPr>
          <w:rStyle w:val="a4"/>
          <w:color w:val="000000" w:themeColor="text1"/>
          <w:sz w:val="28"/>
          <w:szCs w:val="28"/>
          <w:u w:val="none"/>
        </w:rPr>
        <w:t>27</w:t>
      </w:r>
      <w:r w:rsidR="0030730C">
        <w:rPr>
          <w:rStyle w:val="a4"/>
          <w:color w:val="000000" w:themeColor="text1"/>
          <w:sz w:val="28"/>
          <w:szCs w:val="28"/>
          <w:u w:val="none"/>
        </w:rPr>
        <w:t>.0</w:t>
      </w:r>
      <w:r w:rsidR="00131D4A">
        <w:rPr>
          <w:rStyle w:val="a4"/>
          <w:color w:val="000000" w:themeColor="text1"/>
          <w:sz w:val="28"/>
          <w:szCs w:val="28"/>
          <w:u w:val="none"/>
        </w:rPr>
        <w:t>4</w:t>
      </w:r>
      <w:r w:rsidR="0030730C">
        <w:rPr>
          <w:rStyle w:val="a4"/>
          <w:color w:val="000000" w:themeColor="text1"/>
          <w:sz w:val="28"/>
          <w:szCs w:val="28"/>
          <w:u w:val="none"/>
        </w:rPr>
        <w:t>.2023).</w:t>
      </w:r>
    </w:p>
    <w:p w14:paraId="1C006A12" w14:textId="4604AE00" w:rsidR="00977DBE" w:rsidRPr="00977DBE" w:rsidRDefault="00977DBE" w:rsidP="00977DBE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Кондрашева</w:t>
      </w:r>
      <w:proofErr w:type="spellEnd"/>
      <w:r>
        <w:rPr>
          <w:color w:val="000000"/>
          <w:sz w:val="28"/>
          <w:szCs w:val="28"/>
        </w:rPr>
        <w:t xml:space="preserve"> Н.Н. Инновационная активность как фактор развития промышленного предприятия</w:t>
      </w:r>
      <w:r w:rsidR="00867F75">
        <w:rPr>
          <w:color w:val="000000"/>
          <w:sz w:val="28"/>
          <w:szCs w:val="28"/>
        </w:rPr>
        <w:t xml:space="preserve">//Экономика и Бизнес.2018. </w:t>
      </w:r>
      <w:r>
        <w:rPr>
          <w:color w:val="000000"/>
          <w:sz w:val="28"/>
          <w:szCs w:val="28"/>
        </w:rPr>
        <w:t>№11</w:t>
      </w:r>
      <w:r w:rsidR="00867F75">
        <w:rPr>
          <w:color w:val="000000"/>
          <w:sz w:val="28"/>
          <w:szCs w:val="28"/>
        </w:rPr>
        <w:t xml:space="preserve"> (34).</w:t>
      </w:r>
      <w:r w:rsidRPr="00977D51">
        <w:rPr>
          <w:color w:val="000000"/>
          <w:sz w:val="28"/>
          <w:szCs w:val="28"/>
        </w:rPr>
        <w:t xml:space="preserve"> С. </w:t>
      </w:r>
      <w:r>
        <w:rPr>
          <w:color w:val="000000"/>
          <w:sz w:val="28"/>
          <w:szCs w:val="28"/>
        </w:rPr>
        <w:t>101-10</w:t>
      </w:r>
      <w:r w:rsidR="00867F75">
        <w:rPr>
          <w:color w:val="000000"/>
          <w:sz w:val="28"/>
          <w:szCs w:val="28"/>
        </w:rPr>
        <w:t>4</w:t>
      </w:r>
    </w:p>
    <w:p w14:paraId="56F201DD" w14:textId="314F1F2C" w:rsidR="00977DBE" w:rsidRDefault="00977DBE" w:rsidP="003B3D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Конева А.А. </w:t>
      </w:r>
      <w:r w:rsidRPr="00141A65">
        <w:rPr>
          <w:color w:val="000000"/>
          <w:sz w:val="28"/>
          <w:szCs w:val="28"/>
        </w:rPr>
        <w:t>Методы и инструменты стимулирования инновационной деятельности малых предприятий в РФ</w:t>
      </w:r>
      <w:r w:rsidRPr="00977D51">
        <w:rPr>
          <w:color w:val="000000"/>
          <w:sz w:val="28"/>
          <w:szCs w:val="28"/>
        </w:rPr>
        <w:t>»</w:t>
      </w:r>
      <w:r w:rsidR="00D238ED" w:rsidRPr="00D238ED">
        <w:rPr>
          <w:color w:val="000000"/>
          <w:sz w:val="28"/>
          <w:szCs w:val="28"/>
        </w:rPr>
        <w:t>//</w:t>
      </w:r>
      <w:r w:rsidR="00D238ED">
        <w:rPr>
          <w:color w:val="000000"/>
          <w:sz w:val="28"/>
          <w:szCs w:val="28"/>
        </w:rPr>
        <w:t xml:space="preserve">Экономика и Бизнес. 2022. </w:t>
      </w:r>
      <w:r>
        <w:rPr>
          <w:color w:val="000000"/>
          <w:sz w:val="28"/>
          <w:szCs w:val="28"/>
        </w:rPr>
        <w:t>№8</w:t>
      </w:r>
      <w:r w:rsidR="00D238E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10</w:t>
      </w:r>
      <w:r w:rsidR="00D238ED">
        <w:rPr>
          <w:color w:val="000000"/>
          <w:sz w:val="28"/>
          <w:szCs w:val="28"/>
        </w:rPr>
        <w:t xml:space="preserve">). </w:t>
      </w:r>
      <w:r w:rsidRPr="00977D51">
        <w:rPr>
          <w:color w:val="000000"/>
          <w:sz w:val="28"/>
          <w:szCs w:val="28"/>
        </w:rPr>
        <w:t>С. 2</w:t>
      </w:r>
      <w:r>
        <w:rPr>
          <w:color w:val="000000"/>
          <w:sz w:val="28"/>
          <w:szCs w:val="28"/>
        </w:rPr>
        <w:t>07</w:t>
      </w:r>
      <w:r w:rsidRPr="00977D51">
        <w:rPr>
          <w:color w:val="000000"/>
          <w:sz w:val="28"/>
          <w:szCs w:val="28"/>
        </w:rPr>
        <w:t>-2</w:t>
      </w:r>
      <w:r>
        <w:rPr>
          <w:color w:val="000000"/>
          <w:sz w:val="28"/>
          <w:szCs w:val="28"/>
        </w:rPr>
        <w:t>14</w:t>
      </w:r>
      <w:r w:rsidR="00D238ED">
        <w:rPr>
          <w:color w:val="000000"/>
          <w:sz w:val="28"/>
          <w:szCs w:val="28"/>
        </w:rPr>
        <w:t>.</w:t>
      </w:r>
    </w:p>
    <w:p w14:paraId="1D3E6683" w14:textId="1BE27765" w:rsidR="00977DBE" w:rsidRPr="00977D51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77D51">
        <w:rPr>
          <w:color w:val="000000"/>
          <w:sz w:val="28"/>
          <w:szCs w:val="28"/>
        </w:rPr>
        <w:t>Макаревич О. Инновационное развитие предприятий как результат использования интеллектуального капитала</w:t>
      </w:r>
      <w:r w:rsidR="00606C90">
        <w:rPr>
          <w:color w:val="000000"/>
          <w:sz w:val="28"/>
          <w:szCs w:val="28"/>
        </w:rPr>
        <w:t xml:space="preserve">//Экономика и Бизнес. 2020. </w:t>
      </w:r>
      <w:r w:rsidRPr="00977D51">
        <w:rPr>
          <w:color w:val="000000"/>
          <w:sz w:val="28"/>
          <w:szCs w:val="28"/>
        </w:rPr>
        <w:t xml:space="preserve"> №36</w:t>
      </w:r>
      <w:r w:rsidR="00606C90">
        <w:rPr>
          <w:color w:val="000000"/>
          <w:sz w:val="28"/>
          <w:szCs w:val="28"/>
        </w:rPr>
        <w:t xml:space="preserve"> (</w:t>
      </w:r>
      <w:r w:rsidRPr="00977D51">
        <w:rPr>
          <w:color w:val="000000"/>
          <w:sz w:val="28"/>
          <w:szCs w:val="28"/>
        </w:rPr>
        <w:t>4</w:t>
      </w:r>
      <w:r w:rsidR="00606C90">
        <w:rPr>
          <w:color w:val="000000"/>
          <w:sz w:val="28"/>
          <w:szCs w:val="28"/>
        </w:rPr>
        <w:t xml:space="preserve">). </w:t>
      </w:r>
      <w:r w:rsidRPr="00977D51">
        <w:rPr>
          <w:color w:val="000000"/>
          <w:sz w:val="28"/>
          <w:szCs w:val="28"/>
        </w:rPr>
        <w:t>С. 3-8</w:t>
      </w:r>
      <w:r w:rsidR="00606C90">
        <w:rPr>
          <w:color w:val="000000"/>
          <w:sz w:val="28"/>
          <w:szCs w:val="28"/>
        </w:rPr>
        <w:t>.</w:t>
      </w:r>
    </w:p>
    <w:p w14:paraId="7DEF604A" w14:textId="2EF8D993" w:rsidR="00977DBE" w:rsidRPr="00190CB8" w:rsidRDefault="00977DBE" w:rsidP="00190CB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Махмудова М.М. Инновационная активность российских предприятий в условиях индустриализации экономики</w:t>
      </w:r>
      <w:r w:rsidR="0076636E" w:rsidRPr="0076636E">
        <w:rPr>
          <w:color w:val="000000" w:themeColor="text1"/>
          <w:sz w:val="28"/>
          <w:szCs w:val="28"/>
        </w:rPr>
        <w:t>//</w:t>
      </w:r>
      <w:r w:rsidR="0076636E">
        <w:rPr>
          <w:color w:val="000000" w:themeColor="text1"/>
          <w:sz w:val="28"/>
          <w:szCs w:val="28"/>
        </w:rPr>
        <w:t>Научные исследования и разработки. 2019.</w:t>
      </w:r>
      <w:r>
        <w:rPr>
          <w:color w:val="000000" w:themeColor="text1"/>
          <w:sz w:val="28"/>
          <w:szCs w:val="28"/>
        </w:rPr>
        <w:t xml:space="preserve"> №2 </w:t>
      </w:r>
      <w:r w:rsidR="0076636E">
        <w:rPr>
          <w:color w:val="000000" w:themeColor="text1"/>
          <w:sz w:val="28"/>
          <w:szCs w:val="28"/>
        </w:rPr>
        <w:t>(7).</w:t>
      </w:r>
      <w:r w:rsidRPr="00977D51">
        <w:rPr>
          <w:color w:val="000000"/>
          <w:sz w:val="28"/>
          <w:szCs w:val="28"/>
        </w:rPr>
        <w:t xml:space="preserve"> С. </w:t>
      </w:r>
      <w:r>
        <w:rPr>
          <w:color w:val="000000"/>
          <w:sz w:val="28"/>
          <w:szCs w:val="28"/>
        </w:rPr>
        <w:t>45-56</w:t>
      </w:r>
      <w:r w:rsidR="0076636E">
        <w:rPr>
          <w:color w:val="000000"/>
          <w:sz w:val="28"/>
          <w:szCs w:val="28"/>
        </w:rPr>
        <w:t>.</w:t>
      </w:r>
    </w:p>
    <w:p w14:paraId="416E9458" w14:textId="7DE39155" w:rsidR="00977DBE" w:rsidRPr="00942FCC" w:rsidRDefault="00977DBE" w:rsidP="00755D6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244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245" w:author="user" w:date="2023-06-13T16:10:00Z">
            <w:rPr>
              <w:color w:val="000000"/>
              <w:sz w:val="28"/>
              <w:szCs w:val="28"/>
            </w:rPr>
          </w:rPrChange>
        </w:rPr>
        <w:t>Методология статистических измерений и оценки инноваций в промышленности</w:t>
      </w:r>
      <w:r w:rsidR="0054432B" w:rsidRPr="00942FCC">
        <w:rPr>
          <w:color w:val="000000" w:themeColor="text1"/>
          <w:sz w:val="28"/>
          <w:szCs w:val="28"/>
          <w:rPrChange w:id="1246" w:author="user" w:date="2023-06-13T16:10:00Z">
            <w:rPr>
              <w:color w:val="000000"/>
              <w:sz w:val="28"/>
              <w:szCs w:val="28"/>
            </w:rPr>
          </w:rPrChange>
        </w:rPr>
        <w:t xml:space="preserve">. </w:t>
      </w:r>
      <w:r w:rsidR="0054432B" w:rsidRPr="00942FCC">
        <w:rPr>
          <w:color w:val="000000" w:themeColor="text1"/>
          <w:sz w:val="28"/>
          <w:szCs w:val="28"/>
          <w:lang w:val="en-US"/>
          <w:rPrChange w:id="1247" w:author="user" w:date="2023-06-13T16:10:00Z">
            <w:rPr>
              <w:color w:val="000000"/>
              <w:sz w:val="28"/>
              <w:szCs w:val="28"/>
              <w:lang w:val="en-US"/>
            </w:rPr>
          </w:rPrChange>
        </w:rPr>
        <w:t>URL</w:t>
      </w:r>
      <w:r w:rsidR="0054432B" w:rsidRPr="00942FCC">
        <w:rPr>
          <w:color w:val="000000" w:themeColor="text1"/>
          <w:sz w:val="28"/>
          <w:szCs w:val="28"/>
          <w:rPrChange w:id="1248" w:author="user" w:date="2023-06-13T16:10:00Z">
            <w:rPr>
              <w:color w:val="000000"/>
              <w:sz w:val="28"/>
              <w:szCs w:val="28"/>
            </w:rPr>
          </w:rPrChange>
        </w:rPr>
        <w:t>:</w:t>
      </w:r>
      <w:r w:rsidRPr="00942FCC">
        <w:rPr>
          <w:color w:val="000000" w:themeColor="text1"/>
          <w:sz w:val="28"/>
          <w:szCs w:val="28"/>
          <w:rPrChange w:id="1249" w:author="user" w:date="2023-06-13T16:10:00Z">
            <w:rPr>
              <w:color w:val="000000"/>
              <w:sz w:val="28"/>
              <w:szCs w:val="28"/>
            </w:rPr>
          </w:rPrChange>
        </w:rPr>
        <w:t xml:space="preserve"> 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5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fldChar w:fldCharType="begin"/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25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5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HYPERLINK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25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"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5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http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25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://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5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www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25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5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gks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25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6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ru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26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6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free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26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_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6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doc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26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6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new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26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_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6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site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26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7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rosstat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27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7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NMS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27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7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prez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27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-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7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M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27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-160915.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7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pdf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27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" </w:instrText>
      </w:r>
      <w:r w:rsidR="0062740C" w:rsidRPr="001B1E42">
        <w:rPr>
          <w:rStyle w:val="a4"/>
          <w:color w:val="000000" w:themeColor="text1"/>
          <w:sz w:val="28"/>
          <w:szCs w:val="28"/>
          <w:u w:val="none"/>
          <w:lang w:val="en-US"/>
        </w:rPr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8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fldChar w:fldCharType="separate"/>
      </w:r>
      <w:r w:rsidR="0054432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8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http</w:t>
      </w:r>
      <w:r w:rsidR="0054432B" w:rsidRPr="00942FCC">
        <w:rPr>
          <w:rStyle w:val="a4"/>
          <w:color w:val="000000" w:themeColor="text1"/>
          <w:sz w:val="28"/>
          <w:szCs w:val="28"/>
          <w:u w:val="none"/>
          <w:rPrChange w:id="128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://</w:t>
      </w:r>
      <w:r w:rsidR="0054432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8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www</w:t>
      </w:r>
      <w:r w:rsidR="0054432B" w:rsidRPr="00942FCC">
        <w:rPr>
          <w:rStyle w:val="a4"/>
          <w:color w:val="000000" w:themeColor="text1"/>
          <w:sz w:val="28"/>
          <w:szCs w:val="28"/>
          <w:u w:val="none"/>
          <w:rPrChange w:id="128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54432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8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gks</w:t>
      </w:r>
      <w:proofErr w:type="spellEnd"/>
      <w:r w:rsidR="0054432B" w:rsidRPr="00942FCC">
        <w:rPr>
          <w:rStyle w:val="a4"/>
          <w:color w:val="000000" w:themeColor="text1"/>
          <w:sz w:val="28"/>
          <w:szCs w:val="28"/>
          <w:u w:val="none"/>
          <w:rPrChange w:id="128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54432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8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ru</w:t>
      </w:r>
      <w:proofErr w:type="spellEnd"/>
      <w:r w:rsidR="0054432B" w:rsidRPr="00942FCC">
        <w:rPr>
          <w:rStyle w:val="a4"/>
          <w:color w:val="000000" w:themeColor="text1"/>
          <w:sz w:val="28"/>
          <w:szCs w:val="28"/>
          <w:u w:val="none"/>
          <w:rPrChange w:id="128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54432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8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free</w:t>
      </w:r>
      <w:r w:rsidR="0054432B" w:rsidRPr="00942FCC">
        <w:rPr>
          <w:rStyle w:val="a4"/>
          <w:color w:val="000000" w:themeColor="text1"/>
          <w:sz w:val="28"/>
          <w:szCs w:val="28"/>
          <w:u w:val="none"/>
          <w:rPrChange w:id="1290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_</w:t>
      </w:r>
      <w:r w:rsidR="0054432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9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doc</w:t>
      </w:r>
      <w:r w:rsidR="0054432B" w:rsidRPr="00942FCC">
        <w:rPr>
          <w:rStyle w:val="a4"/>
          <w:color w:val="000000" w:themeColor="text1"/>
          <w:sz w:val="28"/>
          <w:szCs w:val="28"/>
          <w:u w:val="none"/>
          <w:rPrChange w:id="129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54432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9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new</w:t>
      </w:r>
      <w:r w:rsidR="0054432B" w:rsidRPr="00942FCC">
        <w:rPr>
          <w:rStyle w:val="a4"/>
          <w:color w:val="000000" w:themeColor="text1"/>
          <w:sz w:val="28"/>
          <w:szCs w:val="28"/>
          <w:u w:val="none"/>
          <w:rPrChange w:id="129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_</w:t>
      </w:r>
      <w:r w:rsidR="0054432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9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site</w:t>
      </w:r>
      <w:r w:rsidR="0054432B" w:rsidRPr="00942FCC">
        <w:rPr>
          <w:rStyle w:val="a4"/>
          <w:color w:val="000000" w:themeColor="text1"/>
          <w:sz w:val="28"/>
          <w:szCs w:val="28"/>
          <w:u w:val="none"/>
          <w:rPrChange w:id="129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proofErr w:type="spellStart"/>
      <w:r w:rsidR="0054432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9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rosstat</w:t>
      </w:r>
      <w:proofErr w:type="spellEnd"/>
      <w:r w:rsidR="0054432B" w:rsidRPr="00942FCC">
        <w:rPr>
          <w:rStyle w:val="a4"/>
          <w:color w:val="000000" w:themeColor="text1"/>
          <w:sz w:val="28"/>
          <w:szCs w:val="28"/>
          <w:u w:val="none"/>
          <w:rPrChange w:id="129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54432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29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NMS</w:t>
      </w:r>
      <w:r w:rsidR="0054432B" w:rsidRPr="00942FCC">
        <w:rPr>
          <w:rStyle w:val="a4"/>
          <w:color w:val="000000" w:themeColor="text1"/>
          <w:sz w:val="28"/>
          <w:szCs w:val="28"/>
          <w:u w:val="none"/>
          <w:rPrChange w:id="1300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proofErr w:type="spellStart"/>
      <w:r w:rsidR="0054432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0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prez</w:t>
      </w:r>
      <w:proofErr w:type="spellEnd"/>
      <w:r w:rsidR="0054432B" w:rsidRPr="00942FCC">
        <w:rPr>
          <w:rStyle w:val="a4"/>
          <w:color w:val="000000" w:themeColor="text1"/>
          <w:sz w:val="28"/>
          <w:szCs w:val="28"/>
          <w:u w:val="none"/>
          <w:rPrChange w:id="130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-</w:t>
      </w:r>
      <w:r w:rsidR="0054432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0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M</w:t>
      </w:r>
      <w:r w:rsidR="0054432B" w:rsidRPr="00942FCC">
        <w:rPr>
          <w:rStyle w:val="a4"/>
          <w:color w:val="000000" w:themeColor="text1"/>
          <w:sz w:val="28"/>
          <w:szCs w:val="28"/>
          <w:u w:val="none"/>
          <w:rPrChange w:id="130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-160915.</w:t>
      </w:r>
      <w:r w:rsidR="0054432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0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pdf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0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fldChar w:fldCharType="end"/>
      </w:r>
      <w:r w:rsidR="0054432B" w:rsidRPr="00942FCC">
        <w:rPr>
          <w:color w:val="000000" w:themeColor="text1"/>
          <w:sz w:val="28"/>
          <w:szCs w:val="28"/>
          <w:rPrChange w:id="1307" w:author="user" w:date="2023-06-13T16:10:00Z">
            <w:rPr>
              <w:color w:val="000000"/>
              <w:sz w:val="28"/>
              <w:szCs w:val="28"/>
            </w:rPr>
          </w:rPrChange>
        </w:rPr>
        <w:t xml:space="preserve"> (дата обращения: </w:t>
      </w:r>
      <w:r w:rsidR="00131D4A" w:rsidRPr="00942FCC">
        <w:rPr>
          <w:color w:val="000000" w:themeColor="text1"/>
          <w:sz w:val="28"/>
          <w:szCs w:val="28"/>
          <w:rPrChange w:id="1308" w:author="user" w:date="2023-06-13T16:10:00Z">
            <w:rPr>
              <w:color w:val="000000"/>
              <w:sz w:val="28"/>
              <w:szCs w:val="28"/>
            </w:rPr>
          </w:rPrChange>
        </w:rPr>
        <w:t>1</w:t>
      </w:r>
      <w:r w:rsidR="0054432B" w:rsidRPr="00942FCC">
        <w:rPr>
          <w:color w:val="000000" w:themeColor="text1"/>
          <w:sz w:val="28"/>
          <w:szCs w:val="28"/>
          <w:rPrChange w:id="1309" w:author="user" w:date="2023-06-13T16:10:00Z">
            <w:rPr>
              <w:color w:val="000000"/>
              <w:sz w:val="28"/>
              <w:szCs w:val="28"/>
            </w:rPr>
          </w:rPrChange>
        </w:rPr>
        <w:t>3.0</w:t>
      </w:r>
      <w:r w:rsidR="00131D4A" w:rsidRPr="00942FCC">
        <w:rPr>
          <w:color w:val="000000" w:themeColor="text1"/>
          <w:sz w:val="28"/>
          <w:szCs w:val="28"/>
          <w:rPrChange w:id="1310" w:author="user" w:date="2023-06-13T16:10:00Z">
            <w:rPr>
              <w:color w:val="000000"/>
              <w:sz w:val="28"/>
              <w:szCs w:val="28"/>
            </w:rPr>
          </w:rPrChange>
        </w:rPr>
        <w:t>5</w:t>
      </w:r>
      <w:r w:rsidR="0054432B" w:rsidRPr="00942FCC">
        <w:rPr>
          <w:color w:val="000000" w:themeColor="text1"/>
          <w:sz w:val="28"/>
          <w:szCs w:val="28"/>
          <w:rPrChange w:id="1311" w:author="user" w:date="2023-06-13T16:10:00Z">
            <w:rPr>
              <w:color w:val="000000"/>
              <w:sz w:val="28"/>
              <w:szCs w:val="28"/>
            </w:rPr>
          </w:rPrChange>
        </w:rPr>
        <w:t>.2023).</w:t>
      </w:r>
    </w:p>
    <w:p w14:paraId="4A3DBB4D" w14:textId="18C36BE5" w:rsidR="00977DBE" w:rsidRPr="00977D51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77D51">
        <w:rPr>
          <w:color w:val="000000"/>
          <w:sz w:val="28"/>
          <w:szCs w:val="28"/>
        </w:rPr>
        <w:t>Пинский А.И. Инновации ценности продукта/услуги предприятий: формирование компетентного суждения</w:t>
      </w:r>
      <w:r w:rsidR="00050422">
        <w:rPr>
          <w:color w:val="000000"/>
          <w:sz w:val="28"/>
          <w:szCs w:val="28"/>
        </w:rPr>
        <w:t xml:space="preserve">//Экономика и Бизнес. 2022. </w:t>
      </w:r>
      <w:r w:rsidRPr="00977D51">
        <w:rPr>
          <w:color w:val="000000"/>
          <w:sz w:val="28"/>
          <w:szCs w:val="28"/>
        </w:rPr>
        <w:t>№3</w:t>
      </w:r>
      <w:r w:rsidR="00050422">
        <w:rPr>
          <w:color w:val="000000"/>
          <w:sz w:val="28"/>
          <w:szCs w:val="28"/>
        </w:rPr>
        <w:t xml:space="preserve"> (11).</w:t>
      </w:r>
      <w:r w:rsidRPr="00977D51">
        <w:rPr>
          <w:color w:val="000000"/>
          <w:sz w:val="28"/>
          <w:szCs w:val="28"/>
        </w:rPr>
        <w:t xml:space="preserve"> С. 200-205</w:t>
      </w:r>
      <w:r w:rsidR="00055BC0">
        <w:rPr>
          <w:color w:val="000000"/>
          <w:sz w:val="28"/>
          <w:szCs w:val="28"/>
        </w:rPr>
        <w:t>.</w:t>
      </w:r>
    </w:p>
    <w:p w14:paraId="3D474FD1" w14:textId="0E47E3E8" w:rsidR="00977DBE" w:rsidRDefault="00977DBE" w:rsidP="00755D6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Попов В.С. Основные направления развития инновационной инфраструктуры в Российской Федерации</w:t>
      </w:r>
      <w:r w:rsidR="00055BC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/</w:t>
      </w:r>
      <w:r w:rsidR="00055BC0">
        <w:rPr>
          <w:color w:val="000000"/>
          <w:sz w:val="28"/>
          <w:szCs w:val="28"/>
        </w:rPr>
        <w:t xml:space="preserve">Экономика и Бизнес. </w:t>
      </w:r>
      <w:r>
        <w:rPr>
          <w:color w:val="000000"/>
          <w:sz w:val="28"/>
          <w:szCs w:val="28"/>
        </w:rPr>
        <w:t>2020</w:t>
      </w:r>
      <w:r w:rsidR="00055BC0">
        <w:rPr>
          <w:color w:val="000000"/>
          <w:sz w:val="28"/>
          <w:szCs w:val="28"/>
        </w:rPr>
        <w:t>. №8 (21). С. 118-123.</w:t>
      </w:r>
    </w:p>
    <w:p w14:paraId="73CDCC68" w14:textId="26912D38" w:rsidR="00977DBE" w:rsidRPr="00942FCC" w:rsidRDefault="00977DBE" w:rsidP="00E32C9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Главы Администрации Краснодарского края от 18.11.2015 г. № 1044 «О департаменте инвестиций и развития малого и среднего </w:t>
      </w:r>
      <w:r w:rsidRPr="00942FCC">
        <w:rPr>
          <w:color w:val="000000" w:themeColor="text1"/>
          <w:sz w:val="28"/>
          <w:szCs w:val="28"/>
        </w:rPr>
        <w:t>предпринимательства Краснодарского края»</w:t>
      </w:r>
      <w:r w:rsidR="00131D4A" w:rsidRPr="00942FCC">
        <w:rPr>
          <w:color w:val="000000" w:themeColor="text1"/>
          <w:sz w:val="28"/>
          <w:szCs w:val="28"/>
        </w:rPr>
        <w:t xml:space="preserve">. </w:t>
      </w:r>
      <w:r w:rsidR="00131D4A" w:rsidRPr="00942FCC">
        <w:rPr>
          <w:color w:val="000000" w:themeColor="text1"/>
          <w:sz w:val="28"/>
          <w:szCs w:val="28"/>
          <w:lang w:val="en-US"/>
        </w:rPr>
        <w:t>URL</w:t>
      </w:r>
      <w:r w:rsidR="00131D4A" w:rsidRPr="00942FCC">
        <w:rPr>
          <w:color w:val="000000" w:themeColor="text1"/>
          <w:sz w:val="28"/>
          <w:szCs w:val="28"/>
        </w:rPr>
        <w:t xml:space="preserve">: 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1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fldChar w:fldCharType="begin"/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1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1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HYPERLINK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1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"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1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http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1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://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1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publication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1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2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pravo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2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2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gov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2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2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ru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2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2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Document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2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2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View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2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/2300201511230007?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3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rangeSize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3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=10" </w:instrText>
      </w:r>
      <w:r w:rsidR="0062740C" w:rsidRPr="001B1E42">
        <w:rPr>
          <w:rStyle w:val="a4"/>
          <w:color w:val="000000" w:themeColor="text1"/>
          <w:sz w:val="28"/>
          <w:szCs w:val="28"/>
          <w:u w:val="none"/>
          <w:lang w:val="en-US"/>
        </w:rPr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3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131D4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3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http</w:t>
      </w:r>
      <w:r w:rsidR="00131D4A" w:rsidRPr="00942FCC">
        <w:rPr>
          <w:rStyle w:val="a4"/>
          <w:color w:val="000000" w:themeColor="text1"/>
          <w:sz w:val="28"/>
          <w:szCs w:val="28"/>
          <w:u w:val="none"/>
          <w:rPrChange w:id="133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://</w:t>
      </w:r>
      <w:r w:rsidR="00131D4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3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publication</w:t>
      </w:r>
      <w:r w:rsidR="00131D4A" w:rsidRPr="00942FCC">
        <w:rPr>
          <w:rStyle w:val="a4"/>
          <w:color w:val="000000" w:themeColor="text1"/>
          <w:sz w:val="28"/>
          <w:szCs w:val="28"/>
          <w:u w:val="none"/>
          <w:rPrChange w:id="133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131D4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3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pravo</w:t>
      </w:r>
      <w:proofErr w:type="spellEnd"/>
      <w:r w:rsidR="00131D4A" w:rsidRPr="00942FCC">
        <w:rPr>
          <w:rStyle w:val="a4"/>
          <w:color w:val="000000" w:themeColor="text1"/>
          <w:sz w:val="28"/>
          <w:szCs w:val="28"/>
          <w:u w:val="none"/>
          <w:rPrChange w:id="133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r w:rsidR="00131D4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3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gov</w:t>
      </w:r>
      <w:r w:rsidR="00131D4A" w:rsidRPr="00942FCC">
        <w:rPr>
          <w:rStyle w:val="a4"/>
          <w:color w:val="000000" w:themeColor="text1"/>
          <w:sz w:val="28"/>
          <w:szCs w:val="28"/>
          <w:u w:val="none"/>
          <w:rPrChange w:id="1340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131D4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4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ru</w:t>
      </w:r>
      <w:proofErr w:type="spellEnd"/>
      <w:r w:rsidR="00131D4A" w:rsidRPr="00942FCC">
        <w:rPr>
          <w:rStyle w:val="a4"/>
          <w:color w:val="000000" w:themeColor="text1"/>
          <w:sz w:val="28"/>
          <w:szCs w:val="28"/>
          <w:u w:val="none"/>
          <w:rPrChange w:id="134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131D4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4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Document</w:t>
      </w:r>
      <w:r w:rsidR="00131D4A" w:rsidRPr="00942FCC">
        <w:rPr>
          <w:rStyle w:val="a4"/>
          <w:color w:val="000000" w:themeColor="text1"/>
          <w:sz w:val="28"/>
          <w:szCs w:val="28"/>
          <w:u w:val="none"/>
          <w:rPrChange w:id="134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131D4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4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View</w:t>
      </w:r>
      <w:r w:rsidR="00131D4A" w:rsidRPr="00942FCC">
        <w:rPr>
          <w:rStyle w:val="a4"/>
          <w:color w:val="000000" w:themeColor="text1"/>
          <w:sz w:val="28"/>
          <w:szCs w:val="28"/>
          <w:u w:val="none"/>
          <w:rPrChange w:id="134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/2300201511230007?</w:t>
      </w:r>
      <w:proofErr w:type="spellStart"/>
      <w:r w:rsidR="00131D4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4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rangeSize</w:t>
      </w:r>
      <w:proofErr w:type="spellEnd"/>
      <w:r w:rsidR="00131D4A" w:rsidRPr="00942FCC">
        <w:rPr>
          <w:rStyle w:val="a4"/>
          <w:color w:val="000000" w:themeColor="text1"/>
          <w:sz w:val="28"/>
          <w:szCs w:val="28"/>
          <w:u w:val="none"/>
          <w:rPrChange w:id="134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=10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49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131D4A" w:rsidRPr="00942FCC">
        <w:rPr>
          <w:color w:val="000000" w:themeColor="text1"/>
          <w:sz w:val="28"/>
          <w:szCs w:val="28"/>
        </w:rPr>
        <w:t xml:space="preserve"> (дата обращения: 15.04.2023)</w:t>
      </w:r>
      <w:r w:rsidR="003E7743" w:rsidRPr="00942FCC">
        <w:rPr>
          <w:color w:val="000000" w:themeColor="text1"/>
          <w:sz w:val="28"/>
          <w:szCs w:val="28"/>
        </w:rPr>
        <w:t>.</w:t>
      </w:r>
    </w:p>
    <w:p w14:paraId="39279690" w14:textId="5A6F8C35" w:rsidR="00977DBE" w:rsidRPr="00942FCC" w:rsidRDefault="00977DBE" w:rsidP="001B5C5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350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351" w:author="user" w:date="2023-06-13T16:10:00Z">
            <w:rPr>
              <w:color w:val="000000"/>
              <w:sz w:val="28"/>
              <w:szCs w:val="28"/>
            </w:rPr>
          </w:rPrChange>
        </w:rPr>
        <w:t>Постановление Правительства Российской Федерации от 13.10.2022 г. №1826 «</w:t>
      </w:r>
      <w:r w:rsidRPr="00942FCC">
        <w:rPr>
          <w:color w:val="000000" w:themeColor="text1"/>
          <w:sz w:val="28"/>
          <w:szCs w:val="28"/>
          <w:rPrChange w:id="1352" w:author="user" w:date="2023-06-13T16:10:00Z">
            <w:rPr>
              <w:sz w:val="28"/>
              <w:szCs w:val="28"/>
            </w:rPr>
          </w:rPrChange>
        </w:rPr>
        <w:t>О Едином реестре конечных получателей государственной поддержки инновационной деятельности»</w:t>
      </w:r>
      <w:r w:rsidR="008E696F" w:rsidRPr="00942FCC">
        <w:rPr>
          <w:color w:val="000000" w:themeColor="text1"/>
          <w:sz w:val="28"/>
          <w:szCs w:val="28"/>
          <w:rPrChange w:id="1353" w:author="user" w:date="2023-06-13T16:10:00Z">
            <w:rPr>
              <w:sz w:val="28"/>
              <w:szCs w:val="28"/>
            </w:rPr>
          </w:rPrChange>
        </w:rPr>
        <w:t xml:space="preserve">. </w:t>
      </w:r>
      <w:r w:rsidR="008E696F" w:rsidRPr="00942FCC">
        <w:rPr>
          <w:color w:val="000000" w:themeColor="text1"/>
          <w:sz w:val="28"/>
          <w:szCs w:val="28"/>
          <w:lang w:val="en-US"/>
          <w:rPrChange w:id="1354" w:author="user" w:date="2023-06-13T16:10:00Z">
            <w:rPr>
              <w:sz w:val="28"/>
              <w:szCs w:val="28"/>
              <w:lang w:val="en-US"/>
            </w:rPr>
          </w:rPrChange>
        </w:rPr>
        <w:t>URL</w:t>
      </w:r>
      <w:r w:rsidR="008E696F" w:rsidRPr="00942FCC">
        <w:rPr>
          <w:color w:val="000000" w:themeColor="text1"/>
          <w:sz w:val="28"/>
          <w:szCs w:val="28"/>
          <w:rPrChange w:id="1355" w:author="user" w:date="2023-06-13T16:10:00Z">
            <w:rPr>
              <w:sz w:val="28"/>
              <w:szCs w:val="28"/>
            </w:rPr>
          </w:rPrChange>
        </w:rPr>
        <w:t xml:space="preserve">: 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5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fldChar w:fldCharType="begin"/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5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5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HYPERLINK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5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"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6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http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6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://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6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publication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6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6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pravo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6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6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gov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6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6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ru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6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7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Document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7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7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View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7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/0001202210240021?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7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rangeSize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7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=1" </w:instrText>
      </w:r>
      <w:r w:rsidR="0062740C" w:rsidRPr="001B1E42">
        <w:rPr>
          <w:rStyle w:val="a4"/>
          <w:color w:val="000000" w:themeColor="text1"/>
          <w:sz w:val="28"/>
          <w:szCs w:val="28"/>
          <w:u w:val="none"/>
          <w:lang w:val="en-US"/>
        </w:rPr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7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8E696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7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http</w:t>
      </w:r>
      <w:r w:rsidR="008E696F" w:rsidRPr="00942FCC">
        <w:rPr>
          <w:rStyle w:val="a4"/>
          <w:color w:val="000000" w:themeColor="text1"/>
          <w:sz w:val="28"/>
          <w:szCs w:val="28"/>
          <w:u w:val="none"/>
          <w:rPrChange w:id="137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://</w:t>
      </w:r>
      <w:r w:rsidR="008E696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7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publication</w:t>
      </w:r>
      <w:r w:rsidR="008E696F" w:rsidRPr="00942FCC">
        <w:rPr>
          <w:rStyle w:val="a4"/>
          <w:color w:val="000000" w:themeColor="text1"/>
          <w:sz w:val="28"/>
          <w:szCs w:val="28"/>
          <w:u w:val="none"/>
          <w:rPrChange w:id="1380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8E696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8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pravo</w:t>
      </w:r>
      <w:proofErr w:type="spellEnd"/>
      <w:r w:rsidR="008E696F" w:rsidRPr="00942FCC">
        <w:rPr>
          <w:rStyle w:val="a4"/>
          <w:color w:val="000000" w:themeColor="text1"/>
          <w:sz w:val="28"/>
          <w:szCs w:val="28"/>
          <w:u w:val="none"/>
          <w:rPrChange w:id="138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r w:rsidR="008E696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8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gov</w:t>
      </w:r>
      <w:r w:rsidR="008E696F" w:rsidRPr="00942FCC">
        <w:rPr>
          <w:rStyle w:val="a4"/>
          <w:color w:val="000000" w:themeColor="text1"/>
          <w:sz w:val="28"/>
          <w:szCs w:val="28"/>
          <w:u w:val="none"/>
          <w:rPrChange w:id="138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8E696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8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ru</w:t>
      </w:r>
      <w:proofErr w:type="spellEnd"/>
      <w:r w:rsidR="008E696F" w:rsidRPr="00942FCC">
        <w:rPr>
          <w:rStyle w:val="a4"/>
          <w:color w:val="000000" w:themeColor="text1"/>
          <w:sz w:val="28"/>
          <w:szCs w:val="28"/>
          <w:u w:val="none"/>
          <w:rPrChange w:id="138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8E696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8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Document</w:t>
      </w:r>
      <w:r w:rsidR="008E696F" w:rsidRPr="00942FCC">
        <w:rPr>
          <w:rStyle w:val="a4"/>
          <w:color w:val="000000" w:themeColor="text1"/>
          <w:sz w:val="28"/>
          <w:szCs w:val="28"/>
          <w:u w:val="none"/>
          <w:rPrChange w:id="138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8E696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8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View</w:t>
      </w:r>
      <w:r w:rsidR="008E696F" w:rsidRPr="00942FCC">
        <w:rPr>
          <w:rStyle w:val="a4"/>
          <w:color w:val="000000" w:themeColor="text1"/>
          <w:sz w:val="28"/>
          <w:szCs w:val="28"/>
          <w:u w:val="none"/>
          <w:rPrChange w:id="1390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/0001202210240021?</w:t>
      </w:r>
      <w:proofErr w:type="spellStart"/>
      <w:r w:rsidR="008E696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9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rangeSize</w:t>
      </w:r>
      <w:proofErr w:type="spellEnd"/>
      <w:r w:rsidR="008E696F" w:rsidRPr="00942FCC">
        <w:rPr>
          <w:rStyle w:val="a4"/>
          <w:color w:val="000000" w:themeColor="text1"/>
          <w:sz w:val="28"/>
          <w:szCs w:val="28"/>
          <w:u w:val="none"/>
          <w:rPrChange w:id="139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=1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393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8E696F" w:rsidRPr="00942FCC">
        <w:rPr>
          <w:color w:val="000000" w:themeColor="text1"/>
          <w:sz w:val="28"/>
          <w:szCs w:val="28"/>
          <w:rPrChange w:id="1394" w:author="user" w:date="2023-06-13T16:10:00Z">
            <w:rPr>
              <w:sz w:val="28"/>
              <w:szCs w:val="28"/>
            </w:rPr>
          </w:rPrChange>
        </w:rPr>
        <w:t xml:space="preserve"> (дата обращения: 24.04.2023).</w:t>
      </w:r>
    </w:p>
    <w:p w14:paraId="3EC7D1A1" w14:textId="3A1F5EB1" w:rsidR="00977DBE" w:rsidRPr="001524E9" w:rsidRDefault="00977DBE" w:rsidP="00E32C9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42FCC">
        <w:rPr>
          <w:color w:val="000000" w:themeColor="text1"/>
          <w:sz w:val="28"/>
          <w:szCs w:val="28"/>
          <w:rPrChange w:id="1395" w:author="user" w:date="2023-06-13T16:10:00Z">
            <w:rPr>
              <w:color w:val="000000"/>
              <w:sz w:val="28"/>
              <w:szCs w:val="28"/>
            </w:rPr>
          </w:rPrChange>
        </w:rPr>
        <w:t>Постановление Правительства Российской Федерации от 15.04.2014 г. №316 «Об утверждении государственной программы Российской Федерации "Экономическое развитие и инновационная экономика"</w:t>
      </w:r>
      <w:r w:rsidR="001524E9" w:rsidRPr="00942FCC">
        <w:rPr>
          <w:color w:val="000000" w:themeColor="text1"/>
          <w:sz w:val="28"/>
          <w:szCs w:val="28"/>
          <w:rPrChange w:id="1396" w:author="user" w:date="2023-06-13T16:10:00Z">
            <w:rPr>
              <w:color w:val="000000"/>
              <w:sz w:val="28"/>
              <w:szCs w:val="28"/>
            </w:rPr>
          </w:rPrChange>
        </w:rPr>
        <w:t xml:space="preserve">. </w:t>
      </w:r>
      <w:r w:rsidR="001524E9" w:rsidRPr="00942FCC">
        <w:rPr>
          <w:color w:val="000000" w:themeColor="text1"/>
          <w:sz w:val="28"/>
          <w:szCs w:val="28"/>
          <w:lang w:val="en-US"/>
          <w:rPrChange w:id="1397" w:author="user" w:date="2023-06-13T16:10:00Z">
            <w:rPr>
              <w:color w:val="000000"/>
              <w:sz w:val="28"/>
              <w:szCs w:val="28"/>
              <w:lang w:val="en-US"/>
            </w:rPr>
          </w:rPrChange>
        </w:rPr>
        <w:t>URL</w:t>
      </w:r>
      <w:r w:rsidR="001524E9" w:rsidRPr="00942FCC">
        <w:rPr>
          <w:color w:val="000000" w:themeColor="text1"/>
          <w:sz w:val="28"/>
          <w:szCs w:val="28"/>
          <w:rPrChange w:id="1398" w:author="user" w:date="2023-06-13T16:10:00Z">
            <w:rPr>
              <w:color w:val="000000"/>
              <w:sz w:val="28"/>
              <w:szCs w:val="28"/>
            </w:rPr>
          </w:rPrChange>
        </w:rPr>
        <w:t xml:space="preserve">: 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39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fldChar w:fldCharType="begin"/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40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0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HYPERLINK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40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"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0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http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40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://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0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pravo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40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0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gov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40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0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ru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41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1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proxy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41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1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ips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41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/?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1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docbody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41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=&amp;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1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prevDoc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41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=102129631&amp;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1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backlink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42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=1&amp;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2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nd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42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=102349926" </w:instrText>
      </w:r>
      <w:r w:rsidR="0062740C" w:rsidRPr="001B1E42">
        <w:rPr>
          <w:rStyle w:val="a4"/>
          <w:color w:val="000000" w:themeColor="text1"/>
          <w:sz w:val="28"/>
          <w:szCs w:val="28"/>
          <w:u w:val="none"/>
          <w:lang w:val="en-US"/>
        </w:rPr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23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1524E9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2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http</w:t>
      </w:r>
      <w:r w:rsidR="001524E9" w:rsidRPr="00942FCC">
        <w:rPr>
          <w:rStyle w:val="a4"/>
          <w:color w:val="000000" w:themeColor="text1"/>
          <w:sz w:val="28"/>
          <w:szCs w:val="28"/>
          <w:u w:val="none"/>
          <w:rPrChange w:id="1425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://</w:t>
      </w:r>
      <w:proofErr w:type="spellStart"/>
      <w:r w:rsidR="001524E9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2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pravo</w:t>
      </w:r>
      <w:proofErr w:type="spellEnd"/>
      <w:r w:rsidR="001524E9" w:rsidRPr="00942FCC">
        <w:rPr>
          <w:rStyle w:val="a4"/>
          <w:color w:val="000000" w:themeColor="text1"/>
          <w:sz w:val="28"/>
          <w:szCs w:val="28"/>
          <w:u w:val="none"/>
          <w:rPrChange w:id="1427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r w:rsidR="001524E9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2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gov</w:t>
      </w:r>
      <w:r w:rsidR="001524E9" w:rsidRPr="00942FCC">
        <w:rPr>
          <w:rStyle w:val="a4"/>
          <w:color w:val="000000" w:themeColor="text1"/>
          <w:sz w:val="28"/>
          <w:szCs w:val="28"/>
          <w:u w:val="none"/>
          <w:rPrChange w:id="1429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1524E9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3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ru</w:t>
      </w:r>
      <w:proofErr w:type="spellEnd"/>
      <w:r w:rsidR="001524E9" w:rsidRPr="00942FCC">
        <w:rPr>
          <w:rStyle w:val="a4"/>
          <w:color w:val="000000" w:themeColor="text1"/>
          <w:sz w:val="28"/>
          <w:szCs w:val="28"/>
          <w:u w:val="none"/>
          <w:rPrChange w:id="1431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1524E9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3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proxy</w:t>
      </w:r>
      <w:r w:rsidR="001524E9" w:rsidRPr="00942FCC">
        <w:rPr>
          <w:rStyle w:val="a4"/>
          <w:color w:val="000000" w:themeColor="text1"/>
          <w:sz w:val="28"/>
          <w:szCs w:val="28"/>
          <w:u w:val="none"/>
          <w:rPrChange w:id="1433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proofErr w:type="spellStart"/>
      <w:r w:rsidR="001524E9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3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ips</w:t>
      </w:r>
      <w:proofErr w:type="spellEnd"/>
      <w:r w:rsidR="001524E9" w:rsidRPr="00942FCC">
        <w:rPr>
          <w:rStyle w:val="a4"/>
          <w:color w:val="000000" w:themeColor="text1"/>
          <w:sz w:val="28"/>
          <w:szCs w:val="28"/>
          <w:u w:val="none"/>
          <w:rPrChange w:id="1435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/?</w:t>
      </w:r>
      <w:proofErr w:type="spellStart"/>
      <w:r w:rsidR="001524E9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3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docbody</w:t>
      </w:r>
      <w:proofErr w:type="spellEnd"/>
      <w:r w:rsidR="001524E9" w:rsidRPr="00942FCC">
        <w:rPr>
          <w:rStyle w:val="a4"/>
          <w:color w:val="000000" w:themeColor="text1"/>
          <w:sz w:val="28"/>
          <w:szCs w:val="28"/>
          <w:u w:val="none"/>
          <w:rPrChange w:id="1437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=&amp;</w:t>
      </w:r>
      <w:proofErr w:type="spellStart"/>
      <w:r w:rsidR="001524E9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3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prevDoc</w:t>
      </w:r>
      <w:proofErr w:type="spellEnd"/>
      <w:r w:rsidR="001524E9" w:rsidRPr="00942FCC">
        <w:rPr>
          <w:rStyle w:val="a4"/>
          <w:color w:val="000000" w:themeColor="text1"/>
          <w:sz w:val="28"/>
          <w:szCs w:val="28"/>
          <w:u w:val="none"/>
          <w:rPrChange w:id="1439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=102129631&amp;</w:t>
      </w:r>
      <w:r w:rsidR="001524E9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4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backlink</w:t>
      </w:r>
      <w:r w:rsidR="001524E9" w:rsidRPr="00942FCC">
        <w:rPr>
          <w:rStyle w:val="a4"/>
          <w:color w:val="000000" w:themeColor="text1"/>
          <w:sz w:val="28"/>
          <w:szCs w:val="28"/>
          <w:u w:val="none"/>
          <w:rPrChange w:id="1441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=1&amp;</w:t>
      </w:r>
      <w:proofErr w:type="spellStart"/>
      <w:r w:rsidR="001524E9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44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nd</w:t>
      </w:r>
      <w:proofErr w:type="spellEnd"/>
      <w:r w:rsidR="001524E9" w:rsidRPr="00942FCC">
        <w:rPr>
          <w:rStyle w:val="a4"/>
          <w:color w:val="000000" w:themeColor="text1"/>
          <w:sz w:val="28"/>
          <w:szCs w:val="28"/>
          <w:u w:val="none"/>
          <w:rPrChange w:id="1443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=102349926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44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1524E9" w:rsidRPr="00942FCC">
        <w:rPr>
          <w:color w:val="000000" w:themeColor="text1"/>
          <w:sz w:val="28"/>
          <w:szCs w:val="28"/>
          <w:rPrChange w:id="1445" w:author="user" w:date="2023-06-13T16:10:00Z">
            <w:rPr>
              <w:color w:val="000000"/>
              <w:sz w:val="28"/>
              <w:szCs w:val="28"/>
            </w:rPr>
          </w:rPrChange>
        </w:rPr>
        <w:t xml:space="preserve"> (дата обращения</w:t>
      </w:r>
      <w:r w:rsidR="001524E9">
        <w:rPr>
          <w:color w:val="000000"/>
          <w:sz w:val="28"/>
          <w:szCs w:val="28"/>
        </w:rPr>
        <w:t>: 19.04.2023).</w:t>
      </w:r>
    </w:p>
    <w:p w14:paraId="12C1D3A0" w14:textId="17BAAC57" w:rsidR="00977DBE" w:rsidRPr="00942FCC" w:rsidRDefault="00977DBE" w:rsidP="00694C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446" w:author="user" w:date="2023-06-13T16:10:00Z">
            <w:rPr>
              <w:color w:val="000000"/>
              <w:sz w:val="28"/>
              <w:szCs w:val="28"/>
            </w:rPr>
          </w:rPrChange>
        </w:rPr>
      </w:pPr>
      <w:r w:rsidRPr="000A5F5A">
        <w:rPr>
          <w:color w:val="000000"/>
          <w:sz w:val="28"/>
          <w:szCs w:val="28"/>
        </w:rPr>
        <w:t>Постановление Правительства Российской Федерации от 28.10.2020 г. №1750 "</w:t>
      </w:r>
      <w:r w:rsidRPr="000A5F5A">
        <w:rPr>
          <w:sz w:val="28"/>
          <w:szCs w:val="28"/>
        </w:rPr>
        <w:t xml:space="preserve"> Об утверждении перечня технологий, применяемых в рамках экспериментальных правовых режимов в сфере цифровых </w:t>
      </w:r>
      <w:r w:rsidRPr="00942FCC">
        <w:rPr>
          <w:color w:val="000000" w:themeColor="text1"/>
          <w:sz w:val="28"/>
          <w:szCs w:val="28"/>
          <w:rPrChange w:id="1447" w:author="user" w:date="2023-06-13T16:10:00Z">
            <w:rPr>
              <w:sz w:val="28"/>
              <w:szCs w:val="28"/>
            </w:rPr>
          </w:rPrChange>
        </w:rPr>
        <w:lastRenderedPageBreak/>
        <w:t>инноваций»</w:t>
      </w:r>
      <w:r w:rsidR="00552109" w:rsidRPr="00942FCC">
        <w:rPr>
          <w:color w:val="000000" w:themeColor="text1"/>
          <w:sz w:val="28"/>
          <w:szCs w:val="28"/>
          <w:rPrChange w:id="1448" w:author="user" w:date="2023-06-13T16:10:00Z">
            <w:rPr>
              <w:sz w:val="28"/>
              <w:szCs w:val="28"/>
            </w:rPr>
          </w:rPrChange>
        </w:rPr>
        <w:t>.</w:t>
      </w:r>
      <w:r w:rsidR="00243848" w:rsidRPr="00942FCC">
        <w:rPr>
          <w:color w:val="000000" w:themeColor="text1"/>
          <w:sz w:val="28"/>
          <w:szCs w:val="28"/>
          <w:rPrChange w:id="1449" w:author="user" w:date="2023-06-13T16:10:00Z">
            <w:rPr>
              <w:sz w:val="28"/>
              <w:szCs w:val="28"/>
            </w:rPr>
          </w:rPrChange>
        </w:rPr>
        <w:t xml:space="preserve"> </w:t>
      </w:r>
      <w:r w:rsidR="00552109" w:rsidRPr="00942FCC">
        <w:rPr>
          <w:color w:val="000000" w:themeColor="text1"/>
          <w:sz w:val="28"/>
          <w:szCs w:val="28"/>
          <w:lang w:val="en-US"/>
          <w:rPrChange w:id="1450" w:author="user" w:date="2023-06-13T16:10:00Z">
            <w:rPr>
              <w:sz w:val="28"/>
              <w:szCs w:val="28"/>
              <w:lang w:val="en-US"/>
            </w:rPr>
          </w:rPrChange>
        </w:rPr>
        <w:t>URL</w:t>
      </w:r>
      <w:r w:rsidR="00552109" w:rsidRPr="00942FCC">
        <w:rPr>
          <w:color w:val="000000" w:themeColor="text1"/>
          <w:sz w:val="28"/>
          <w:szCs w:val="28"/>
          <w:rPrChange w:id="1451" w:author="user" w:date="2023-06-13T16:10:00Z">
            <w:rPr>
              <w:sz w:val="28"/>
              <w:szCs w:val="28"/>
            </w:rPr>
          </w:rPrChange>
        </w:rPr>
        <w:t>:</w:t>
      </w:r>
      <w:r w:rsidR="00694C56" w:rsidRPr="00942FCC">
        <w:rPr>
          <w:color w:val="000000" w:themeColor="text1"/>
          <w:sz w:val="28"/>
          <w:szCs w:val="28"/>
          <w:rPrChange w:id="1452" w:author="user" w:date="2023-06-13T16:10:00Z">
            <w:rPr>
              <w:sz w:val="28"/>
              <w:szCs w:val="28"/>
            </w:rPr>
          </w:rPrChange>
        </w:rPr>
        <w:t xml:space="preserve"> </w:t>
      </w:r>
      <w:r w:rsidRPr="00942FCC">
        <w:rPr>
          <w:color w:val="000000" w:themeColor="text1"/>
          <w:rPrChange w:id="1453" w:author="user" w:date="2023-06-13T16:10:00Z">
            <w:rPr/>
          </w:rPrChange>
        </w:rPr>
        <w:fldChar w:fldCharType="begin"/>
      </w:r>
      <w:r w:rsidRPr="00942FCC">
        <w:rPr>
          <w:color w:val="000000" w:themeColor="text1"/>
          <w:rPrChange w:id="1454" w:author="user" w:date="2023-06-13T16:10:00Z">
            <w:rPr/>
          </w:rPrChange>
        </w:rPr>
        <w:instrText>HYPERLINK "https://base.garant.ru/74823381/"</w:instrText>
      </w:r>
      <w:r w:rsidRPr="001B1E42">
        <w:rPr>
          <w:color w:val="000000" w:themeColor="text1"/>
        </w:rPr>
      </w:r>
      <w:r w:rsidRPr="00942FCC">
        <w:rPr>
          <w:color w:val="000000" w:themeColor="text1"/>
          <w:rPrChange w:id="1455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0067B1" w:rsidRPr="00942FCC">
        <w:rPr>
          <w:rStyle w:val="a4"/>
          <w:color w:val="000000" w:themeColor="text1"/>
          <w:sz w:val="28"/>
          <w:szCs w:val="28"/>
          <w:u w:val="none"/>
          <w:rPrChange w:id="145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https://base.garant.ru/74823381/</w:t>
      </w:r>
      <w:r w:rsidRPr="00942FCC">
        <w:rPr>
          <w:rStyle w:val="a4"/>
          <w:color w:val="000000" w:themeColor="text1"/>
          <w:sz w:val="28"/>
          <w:szCs w:val="28"/>
          <w:u w:val="none"/>
          <w:rPrChange w:id="1457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0067B1" w:rsidRPr="00942FCC">
        <w:rPr>
          <w:color w:val="000000" w:themeColor="text1"/>
          <w:sz w:val="28"/>
          <w:szCs w:val="28"/>
          <w:rPrChange w:id="1458" w:author="user" w:date="2023-06-13T16:10:00Z">
            <w:rPr>
              <w:sz w:val="28"/>
              <w:szCs w:val="28"/>
            </w:rPr>
          </w:rPrChange>
        </w:rPr>
        <w:t xml:space="preserve"> (дата обращения: 20.04.2023).</w:t>
      </w:r>
    </w:p>
    <w:p w14:paraId="30E05534" w14:textId="56B2533C" w:rsidR="00977DBE" w:rsidRPr="00942FCC" w:rsidRDefault="00977DBE" w:rsidP="001B5C5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459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460" w:author="user" w:date="2023-06-13T16:10:00Z">
            <w:rPr>
              <w:color w:val="000000"/>
              <w:sz w:val="28"/>
              <w:szCs w:val="28"/>
            </w:rPr>
          </w:rPrChange>
        </w:rPr>
        <w:t>Постановление Правительства Российской Федерации от 30.04.2021 г. № 689 «Об утверждении Положения о Комиссии по научно-технологическому развитию Российской Федерации»</w:t>
      </w:r>
      <w:r w:rsidR="001D0EFC" w:rsidRPr="00942FCC">
        <w:rPr>
          <w:color w:val="000000" w:themeColor="text1"/>
          <w:sz w:val="28"/>
          <w:szCs w:val="28"/>
          <w:rPrChange w:id="1461" w:author="user" w:date="2023-06-13T16:10:00Z">
            <w:rPr>
              <w:color w:val="000000"/>
              <w:sz w:val="28"/>
              <w:szCs w:val="28"/>
            </w:rPr>
          </w:rPrChange>
        </w:rPr>
        <w:t xml:space="preserve">. </w:t>
      </w:r>
      <w:r w:rsidR="001D0EFC" w:rsidRPr="00942FCC">
        <w:rPr>
          <w:color w:val="000000" w:themeColor="text1"/>
          <w:sz w:val="28"/>
          <w:szCs w:val="28"/>
          <w:lang w:val="en-US"/>
          <w:rPrChange w:id="1462" w:author="user" w:date="2023-06-13T16:10:00Z">
            <w:rPr>
              <w:color w:val="000000"/>
              <w:sz w:val="28"/>
              <w:szCs w:val="28"/>
              <w:lang w:val="en-US"/>
            </w:rPr>
          </w:rPrChange>
        </w:rPr>
        <w:t>URL</w:t>
      </w:r>
      <w:r w:rsidR="001D0EFC" w:rsidRPr="00942FCC">
        <w:rPr>
          <w:color w:val="000000" w:themeColor="text1"/>
          <w:sz w:val="28"/>
          <w:szCs w:val="28"/>
          <w:rPrChange w:id="1463" w:author="user" w:date="2023-06-13T16:10:00Z">
            <w:rPr>
              <w:color w:val="000000"/>
              <w:sz w:val="28"/>
              <w:szCs w:val="28"/>
            </w:rPr>
          </w:rPrChange>
        </w:rPr>
        <w:t xml:space="preserve">: </w:t>
      </w:r>
      <w:r w:rsidRPr="00942FCC">
        <w:rPr>
          <w:color w:val="000000" w:themeColor="text1"/>
          <w:rPrChange w:id="1464" w:author="user" w:date="2023-06-13T16:10:00Z">
            <w:rPr/>
          </w:rPrChange>
        </w:rPr>
        <w:fldChar w:fldCharType="begin"/>
      </w:r>
      <w:r w:rsidRPr="00942FCC">
        <w:rPr>
          <w:color w:val="000000" w:themeColor="text1"/>
          <w:rPrChange w:id="1465" w:author="user" w:date="2023-06-13T16:10:00Z">
            <w:rPr/>
          </w:rPrChange>
        </w:rPr>
        <w:instrText>HYPERLINK "https://base.garant.ru/400739331/"</w:instrText>
      </w:r>
      <w:r w:rsidRPr="001B1E42">
        <w:rPr>
          <w:color w:val="000000" w:themeColor="text1"/>
        </w:rPr>
      </w:r>
      <w:r w:rsidRPr="00942FCC">
        <w:rPr>
          <w:color w:val="000000" w:themeColor="text1"/>
          <w:rPrChange w:id="146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1D0EFC" w:rsidRPr="00942FCC">
        <w:rPr>
          <w:rStyle w:val="a4"/>
          <w:color w:val="000000" w:themeColor="text1"/>
          <w:sz w:val="28"/>
          <w:szCs w:val="28"/>
          <w:u w:val="none"/>
          <w:rPrChange w:id="1467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https://base.garant.ru/400739331/</w:t>
      </w:r>
      <w:r w:rsidRPr="00942FCC">
        <w:rPr>
          <w:rStyle w:val="a4"/>
          <w:color w:val="000000" w:themeColor="text1"/>
          <w:sz w:val="28"/>
          <w:szCs w:val="28"/>
          <w:u w:val="none"/>
          <w:rPrChange w:id="146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1D0EFC" w:rsidRPr="00942FCC">
        <w:rPr>
          <w:color w:val="000000" w:themeColor="text1"/>
          <w:sz w:val="28"/>
          <w:szCs w:val="28"/>
          <w:rPrChange w:id="1469" w:author="user" w:date="2023-06-13T16:10:00Z">
            <w:rPr>
              <w:color w:val="000000"/>
              <w:sz w:val="28"/>
              <w:szCs w:val="28"/>
            </w:rPr>
          </w:rPrChange>
        </w:rPr>
        <w:t xml:space="preserve"> (дата обращения: 22.04.2023).</w:t>
      </w:r>
    </w:p>
    <w:p w14:paraId="29316896" w14:textId="4FF5D2A4" w:rsidR="00977DBE" w:rsidRPr="00942FCC" w:rsidRDefault="00977DBE" w:rsidP="00D31DC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470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471" w:author="user" w:date="2023-06-13T16:10:00Z">
            <w:rPr>
              <w:color w:val="000000"/>
              <w:sz w:val="28"/>
              <w:szCs w:val="28"/>
            </w:rPr>
          </w:rPrChange>
        </w:rPr>
        <w:t>Постановление Правительства Российской Федерации от 7.10.2020 г. №1613 «</w:t>
      </w:r>
      <w:r w:rsidRPr="00942FCC">
        <w:rPr>
          <w:color w:val="000000" w:themeColor="text1"/>
          <w:sz w:val="28"/>
          <w:szCs w:val="28"/>
          <w:rPrChange w:id="1472" w:author="user" w:date="2023-06-13T16:10:00Z">
            <w:rPr>
              <w:sz w:val="28"/>
              <w:szCs w:val="28"/>
            </w:rPr>
          </w:rPrChange>
        </w:rPr>
        <w:t>О внесении изменений в постановление Правительства Росси</w:t>
      </w:r>
      <w:r w:rsidR="000A5F5A" w:rsidRPr="00942FCC">
        <w:rPr>
          <w:color w:val="000000" w:themeColor="text1"/>
          <w:sz w:val="28"/>
          <w:szCs w:val="28"/>
          <w:rPrChange w:id="1473" w:author="user" w:date="2023-06-13T16:10:00Z">
            <w:rPr>
              <w:sz w:val="28"/>
              <w:szCs w:val="28"/>
            </w:rPr>
          </w:rPrChange>
        </w:rPr>
        <w:t>й</w:t>
      </w:r>
      <w:r w:rsidRPr="00942FCC">
        <w:rPr>
          <w:color w:val="000000" w:themeColor="text1"/>
          <w:sz w:val="28"/>
          <w:szCs w:val="28"/>
          <w:rPrChange w:id="1474" w:author="user" w:date="2023-06-13T16:10:00Z">
            <w:rPr>
              <w:sz w:val="28"/>
              <w:szCs w:val="28"/>
            </w:rPr>
          </w:rPrChange>
        </w:rPr>
        <w:t>ской Федерации от 12 декабря 2019 г. № 1649</w:t>
      </w:r>
      <w:r w:rsidR="000067B1" w:rsidRPr="00942FCC">
        <w:rPr>
          <w:color w:val="000000" w:themeColor="text1"/>
          <w:sz w:val="28"/>
          <w:szCs w:val="28"/>
          <w:rPrChange w:id="1475" w:author="user" w:date="2023-06-13T16:10:00Z">
            <w:rPr>
              <w:sz w:val="28"/>
              <w:szCs w:val="28"/>
            </w:rPr>
          </w:rPrChange>
        </w:rPr>
        <w:t xml:space="preserve">. </w:t>
      </w:r>
      <w:r w:rsidR="000067B1" w:rsidRPr="00942FCC">
        <w:rPr>
          <w:color w:val="000000" w:themeColor="text1"/>
          <w:sz w:val="28"/>
          <w:szCs w:val="28"/>
          <w:lang w:val="en-US"/>
          <w:rPrChange w:id="1476" w:author="user" w:date="2023-06-13T16:10:00Z">
            <w:rPr>
              <w:sz w:val="28"/>
              <w:szCs w:val="28"/>
              <w:lang w:val="en-US"/>
            </w:rPr>
          </w:rPrChange>
        </w:rPr>
        <w:t>URL</w:t>
      </w:r>
      <w:r w:rsidR="000067B1" w:rsidRPr="00942FCC">
        <w:rPr>
          <w:color w:val="000000" w:themeColor="text1"/>
          <w:sz w:val="28"/>
          <w:szCs w:val="28"/>
          <w:rPrChange w:id="1477" w:author="user" w:date="2023-06-13T16:10:00Z">
            <w:rPr>
              <w:sz w:val="28"/>
              <w:szCs w:val="28"/>
            </w:rPr>
          </w:rPrChange>
        </w:rPr>
        <w:t xml:space="preserve">: </w:t>
      </w:r>
      <w:r w:rsidRPr="00942FCC">
        <w:rPr>
          <w:color w:val="000000" w:themeColor="text1"/>
          <w:rPrChange w:id="1478" w:author="user" w:date="2023-06-13T16:10:00Z">
            <w:rPr/>
          </w:rPrChange>
        </w:rPr>
        <w:fldChar w:fldCharType="begin"/>
      </w:r>
      <w:r w:rsidRPr="00942FCC">
        <w:rPr>
          <w:color w:val="000000" w:themeColor="text1"/>
          <w:rPrChange w:id="1479" w:author="user" w:date="2023-06-13T16:10:00Z">
            <w:rPr/>
          </w:rPrChange>
        </w:rPr>
        <w:instrText>HYPERLINK "https://base.garant.ru/73229392/"</w:instrText>
      </w:r>
      <w:r w:rsidRPr="001B1E42">
        <w:rPr>
          <w:color w:val="000000" w:themeColor="text1"/>
        </w:rPr>
      </w:r>
      <w:r w:rsidRPr="00942FCC">
        <w:rPr>
          <w:color w:val="000000" w:themeColor="text1"/>
          <w:rPrChange w:id="1480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0067B1" w:rsidRPr="00942FCC">
        <w:rPr>
          <w:rStyle w:val="a4"/>
          <w:color w:val="000000" w:themeColor="text1"/>
          <w:sz w:val="28"/>
          <w:szCs w:val="28"/>
          <w:u w:val="none"/>
          <w:rPrChange w:id="1481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https://base.garant.ru/73229392/</w:t>
      </w:r>
      <w:r w:rsidRPr="00942FCC">
        <w:rPr>
          <w:rStyle w:val="a4"/>
          <w:color w:val="000000" w:themeColor="text1"/>
          <w:sz w:val="28"/>
          <w:szCs w:val="28"/>
          <w:u w:val="none"/>
          <w:rPrChange w:id="148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0067B1" w:rsidRPr="00942FCC">
        <w:rPr>
          <w:color w:val="000000" w:themeColor="text1"/>
          <w:sz w:val="28"/>
          <w:szCs w:val="28"/>
          <w:rPrChange w:id="1483" w:author="user" w:date="2023-06-13T16:10:00Z">
            <w:rPr>
              <w:sz w:val="28"/>
              <w:szCs w:val="28"/>
            </w:rPr>
          </w:rPrChange>
        </w:rPr>
        <w:t xml:space="preserve"> (дата обращения: 23.04.2023).</w:t>
      </w:r>
    </w:p>
    <w:p w14:paraId="6785FAE9" w14:textId="2CE8F8FE" w:rsidR="00977DBE" w:rsidRPr="00942FCC" w:rsidRDefault="00977DBE" w:rsidP="00D31DC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484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485" w:author="user" w:date="2023-06-13T16:10:00Z">
            <w:rPr>
              <w:color w:val="000000"/>
              <w:sz w:val="28"/>
              <w:szCs w:val="28"/>
            </w:rPr>
          </w:rPrChange>
        </w:rPr>
        <w:t xml:space="preserve">Постановление Правительства РФ от 12 декабря 2019 г. N 1649 "Об утверждении </w:t>
      </w:r>
      <w:r w:rsidRPr="000A5F5A">
        <w:rPr>
          <w:color w:val="000000"/>
          <w:sz w:val="28"/>
          <w:szCs w:val="28"/>
        </w:rPr>
        <w:t xml:space="preserve">Правил предоставления субсидий из федерального бюджета российским организациям на финансовое обеспечение затрат на проведение научно-исследовательских и опытно-конструкторских работ по современным технологиям в рамках реализации </w:t>
      </w:r>
      <w:r w:rsidRPr="00942FCC">
        <w:rPr>
          <w:color w:val="000000" w:themeColor="text1"/>
          <w:sz w:val="28"/>
          <w:szCs w:val="28"/>
          <w:rPrChange w:id="1486" w:author="user" w:date="2023-06-13T16:10:00Z">
            <w:rPr>
              <w:color w:val="000000"/>
              <w:sz w:val="28"/>
              <w:szCs w:val="28"/>
            </w:rPr>
          </w:rPrChange>
        </w:rPr>
        <w:t>такими организациями инновационных проектов и о признании утратившими силу некоторых актов Правительства Российской Федерации"</w:t>
      </w:r>
      <w:r w:rsidR="000067B1" w:rsidRPr="00942FCC">
        <w:rPr>
          <w:color w:val="000000" w:themeColor="text1"/>
          <w:sz w:val="28"/>
          <w:szCs w:val="28"/>
          <w:rPrChange w:id="1487" w:author="user" w:date="2023-06-13T16:10:00Z">
            <w:rPr>
              <w:color w:val="000000"/>
              <w:sz w:val="28"/>
              <w:szCs w:val="28"/>
            </w:rPr>
          </w:rPrChange>
        </w:rPr>
        <w:t xml:space="preserve">. </w:t>
      </w:r>
      <w:r w:rsidR="000067B1" w:rsidRPr="00942FCC">
        <w:rPr>
          <w:color w:val="000000" w:themeColor="text1"/>
          <w:sz w:val="28"/>
          <w:szCs w:val="28"/>
          <w:lang w:val="en-US"/>
          <w:rPrChange w:id="1488" w:author="user" w:date="2023-06-13T16:10:00Z">
            <w:rPr>
              <w:color w:val="000000"/>
              <w:sz w:val="28"/>
              <w:szCs w:val="28"/>
              <w:lang w:val="en-US"/>
            </w:rPr>
          </w:rPrChange>
        </w:rPr>
        <w:t>URL</w:t>
      </w:r>
      <w:r w:rsidR="000067B1" w:rsidRPr="00942FCC">
        <w:rPr>
          <w:color w:val="000000" w:themeColor="text1"/>
          <w:sz w:val="28"/>
          <w:szCs w:val="28"/>
          <w:rPrChange w:id="1489" w:author="user" w:date="2023-06-13T16:10:00Z">
            <w:rPr>
              <w:color w:val="000000"/>
              <w:sz w:val="28"/>
              <w:szCs w:val="28"/>
            </w:rPr>
          </w:rPrChange>
        </w:rPr>
        <w:t>:</w:t>
      </w:r>
      <w:r w:rsidR="00452B8A" w:rsidRPr="00942FCC">
        <w:rPr>
          <w:color w:val="000000" w:themeColor="text1"/>
          <w:rPrChange w:id="1490" w:author="user" w:date="2023-06-13T16:10:00Z">
            <w:rPr/>
          </w:rPrChange>
        </w:rPr>
        <w:t xml:space="preserve"> </w:t>
      </w:r>
      <w:r w:rsidRPr="00942FCC">
        <w:rPr>
          <w:color w:val="000000" w:themeColor="text1"/>
          <w:rPrChange w:id="1491" w:author="user" w:date="2023-06-13T16:10:00Z">
            <w:rPr/>
          </w:rPrChange>
        </w:rPr>
        <w:fldChar w:fldCharType="begin"/>
      </w:r>
      <w:r w:rsidRPr="00942FCC">
        <w:rPr>
          <w:color w:val="000000" w:themeColor="text1"/>
          <w:rPrChange w:id="1492" w:author="user" w:date="2023-06-13T16:10:00Z">
            <w:rPr/>
          </w:rPrChange>
        </w:rPr>
        <w:instrText>HYPERLINK "https://base.garant.ru/73229392/"</w:instrText>
      </w:r>
      <w:r w:rsidRPr="001B1E42">
        <w:rPr>
          <w:color w:val="000000" w:themeColor="text1"/>
        </w:rPr>
      </w:r>
      <w:r w:rsidRPr="00942FCC">
        <w:rPr>
          <w:color w:val="000000" w:themeColor="text1"/>
          <w:rPrChange w:id="1493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452B8A" w:rsidRPr="00942FCC">
        <w:rPr>
          <w:rStyle w:val="a4"/>
          <w:color w:val="000000" w:themeColor="text1"/>
          <w:sz w:val="28"/>
          <w:szCs w:val="28"/>
          <w:u w:val="none"/>
          <w:rPrChange w:id="149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https://base.garant.ru/73229392/</w:t>
      </w:r>
      <w:r w:rsidRPr="00942FCC">
        <w:rPr>
          <w:rStyle w:val="a4"/>
          <w:color w:val="000000" w:themeColor="text1"/>
          <w:sz w:val="28"/>
          <w:szCs w:val="28"/>
          <w:u w:val="none"/>
          <w:rPrChange w:id="1495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452B8A" w:rsidRPr="00942FCC">
        <w:rPr>
          <w:color w:val="000000" w:themeColor="text1"/>
          <w:sz w:val="28"/>
          <w:szCs w:val="28"/>
          <w:rPrChange w:id="1496" w:author="user" w:date="2023-06-13T16:10:00Z">
            <w:rPr>
              <w:color w:val="000000"/>
              <w:sz w:val="28"/>
              <w:szCs w:val="28"/>
            </w:rPr>
          </w:rPrChange>
        </w:rPr>
        <w:t xml:space="preserve"> </w:t>
      </w:r>
      <w:r w:rsidR="000067B1" w:rsidRPr="00942FCC">
        <w:rPr>
          <w:color w:val="000000" w:themeColor="text1"/>
          <w:sz w:val="28"/>
          <w:szCs w:val="28"/>
          <w:rPrChange w:id="1497" w:author="user" w:date="2023-06-13T16:10:00Z">
            <w:rPr>
              <w:color w:val="000000"/>
              <w:sz w:val="28"/>
              <w:szCs w:val="28"/>
            </w:rPr>
          </w:rPrChange>
        </w:rPr>
        <w:t xml:space="preserve"> </w:t>
      </w:r>
      <w:r w:rsidR="000067B1" w:rsidRPr="00942FCC">
        <w:rPr>
          <w:color w:val="000000" w:themeColor="text1"/>
          <w:sz w:val="28"/>
          <w:szCs w:val="28"/>
          <w:lang w:val="en-US"/>
          <w:rPrChange w:id="1498" w:author="user" w:date="2023-06-13T16:10:00Z">
            <w:rPr>
              <w:color w:val="000000"/>
              <w:sz w:val="28"/>
              <w:szCs w:val="28"/>
              <w:lang w:val="en-US"/>
            </w:rPr>
          </w:rPrChange>
        </w:rPr>
        <w:t>(</w:t>
      </w:r>
      <w:r w:rsidR="000067B1" w:rsidRPr="00942FCC">
        <w:rPr>
          <w:color w:val="000000" w:themeColor="text1"/>
          <w:sz w:val="28"/>
          <w:szCs w:val="28"/>
          <w:rPrChange w:id="1499" w:author="user" w:date="2023-06-13T16:10:00Z">
            <w:rPr>
              <w:color w:val="000000"/>
              <w:sz w:val="28"/>
              <w:szCs w:val="28"/>
            </w:rPr>
          </w:rPrChange>
        </w:rPr>
        <w:t>дата обращения: 10.05.2023).</w:t>
      </w:r>
    </w:p>
    <w:p w14:paraId="19F7B43C" w14:textId="566C3F1F" w:rsidR="00977DBE" w:rsidRPr="00942FCC" w:rsidRDefault="00977DBE" w:rsidP="00755D6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500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501" w:author="user" w:date="2023-06-13T16:10:00Z">
            <w:rPr>
              <w:color w:val="000000"/>
              <w:sz w:val="28"/>
              <w:szCs w:val="28"/>
            </w:rPr>
          </w:rPrChange>
        </w:rPr>
        <w:t>Постановление Правительства РФ от 13 мая 2021 г. N 729 "О мерах по реализации программы стратегического академического лидерства "Приоритет-2030"</w:t>
      </w:r>
      <w:r w:rsidR="00386065" w:rsidRPr="00942FCC">
        <w:rPr>
          <w:color w:val="000000" w:themeColor="text1"/>
          <w:sz w:val="28"/>
          <w:szCs w:val="28"/>
          <w:rPrChange w:id="1502" w:author="user" w:date="2023-06-13T16:10:00Z">
            <w:rPr>
              <w:color w:val="000000"/>
              <w:sz w:val="28"/>
              <w:szCs w:val="28"/>
            </w:rPr>
          </w:rPrChange>
        </w:rPr>
        <w:t xml:space="preserve">. </w:t>
      </w:r>
      <w:r w:rsidR="00386065" w:rsidRPr="00942FCC">
        <w:rPr>
          <w:color w:val="000000" w:themeColor="text1"/>
          <w:sz w:val="28"/>
          <w:szCs w:val="28"/>
          <w:lang w:val="en-US"/>
          <w:rPrChange w:id="1503" w:author="user" w:date="2023-06-13T16:10:00Z">
            <w:rPr>
              <w:color w:val="000000"/>
              <w:sz w:val="28"/>
              <w:szCs w:val="28"/>
              <w:lang w:val="en-US"/>
            </w:rPr>
          </w:rPrChange>
        </w:rPr>
        <w:t>URL</w:t>
      </w:r>
      <w:r w:rsidR="00386065" w:rsidRPr="00942FCC">
        <w:rPr>
          <w:color w:val="000000" w:themeColor="text1"/>
          <w:sz w:val="28"/>
          <w:szCs w:val="28"/>
          <w:rPrChange w:id="1504" w:author="user" w:date="2023-06-13T16:10:00Z">
            <w:rPr>
              <w:color w:val="000000"/>
              <w:sz w:val="28"/>
              <w:szCs w:val="28"/>
            </w:rPr>
          </w:rPrChange>
        </w:rPr>
        <w:t>:</w:t>
      </w:r>
      <w:r w:rsidR="00F432D2" w:rsidRPr="00942FCC">
        <w:rPr>
          <w:color w:val="000000" w:themeColor="text1"/>
          <w:rPrChange w:id="1505" w:author="user" w:date="2023-06-13T16:10:00Z">
            <w:rPr/>
          </w:rPrChange>
        </w:rPr>
        <w:t xml:space="preserve"> </w:t>
      </w:r>
      <w:r w:rsidRPr="00942FCC">
        <w:rPr>
          <w:color w:val="000000" w:themeColor="text1"/>
          <w:rPrChange w:id="1506" w:author="user" w:date="2023-06-13T16:10:00Z">
            <w:rPr/>
          </w:rPrChange>
        </w:rPr>
        <w:fldChar w:fldCharType="begin"/>
      </w:r>
      <w:r w:rsidRPr="00942FCC">
        <w:rPr>
          <w:color w:val="000000" w:themeColor="text1"/>
          <w:rPrChange w:id="1507" w:author="user" w:date="2023-06-13T16:10:00Z">
            <w:rPr/>
          </w:rPrChange>
        </w:rPr>
        <w:instrText>HYPERLINK "https://base.garant.ru/400793960/"</w:instrText>
      </w:r>
      <w:r w:rsidRPr="001B1E42">
        <w:rPr>
          <w:color w:val="000000" w:themeColor="text1"/>
        </w:rPr>
      </w:r>
      <w:r w:rsidRPr="00942FCC">
        <w:rPr>
          <w:color w:val="000000" w:themeColor="text1"/>
          <w:rPrChange w:id="150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F432D2" w:rsidRPr="00942FCC">
        <w:rPr>
          <w:rStyle w:val="a4"/>
          <w:color w:val="000000" w:themeColor="text1"/>
          <w:sz w:val="28"/>
          <w:szCs w:val="28"/>
          <w:u w:val="none"/>
          <w:rPrChange w:id="1509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https://base.garant.ru/400793960/</w:t>
      </w:r>
      <w:r w:rsidRPr="00942FCC">
        <w:rPr>
          <w:rStyle w:val="a4"/>
          <w:color w:val="000000" w:themeColor="text1"/>
          <w:sz w:val="28"/>
          <w:szCs w:val="28"/>
          <w:u w:val="none"/>
          <w:rPrChange w:id="1510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F432D2" w:rsidRPr="00942FCC">
        <w:rPr>
          <w:color w:val="000000" w:themeColor="text1"/>
          <w:sz w:val="28"/>
          <w:szCs w:val="28"/>
          <w:rPrChange w:id="1511" w:author="user" w:date="2023-06-13T16:10:00Z">
            <w:rPr>
              <w:color w:val="000000"/>
              <w:sz w:val="28"/>
              <w:szCs w:val="28"/>
            </w:rPr>
          </w:rPrChange>
        </w:rPr>
        <w:t xml:space="preserve"> </w:t>
      </w:r>
      <w:r w:rsidR="00386065" w:rsidRPr="00942FCC">
        <w:rPr>
          <w:color w:val="000000" w:themeColor="text1"/>
          <w:sz w:val="28"/>
          <w:szCs w:val="28"/>
          <w:rPrChange w:id="1512" w:author="user" w:date="2023-06-13T16:10:00Z">
            <w:rPr>
              <w:color w:val="000000"/>
              <w:sz w:val="28"/>
              <w:szCs w:val="28"/>
            </w:rPr>
          </w:rPrChange>
        </w:rPr>
        <w:t xml:space="preserve"> </w:t>
      </w:r>
      <w:r w:rsidR="00386065" w:rsidRPr="00942FCC">
        <w:rPr>
          <w:color w:val="000000" w:themeColor="text1"/>
          <w:sz w:val="28"/>
          <w:szCs w:val="28"/>
          <w:lang w:val="en-US"/>
          <w:rPrChange w:id="1513" w:author="user" w:date="2023-06-13T16:10:00Z">
            <w:rPr>
              <w:color w:val="000000"/>
              <w:sz w:val="28"/>
              <w:szCs w:val="28"/>
              <w:lang w:val="en-US"/>
            </w:rPr>
          </w:rPrChange>
        </w:rPr>
        <w:t>(</w:t>
      </w:r>
      <w:r w:rsidR="00386065" w:rsidRPr="00942FCC">
        <w:rPr>
          <w:color w:val="000000" w:themeColor="text1"/>
          <w:sz w:val="28"/>
          <w:szCs w:val="28"/>
          <w:rPrChange w:id="1514" w:author="user" w:date="2023-06-13T16:10:00Z">
            <w:rPr>
              <w:color w:val="000000"/>
              <w:sz w:val="28"/>
              <w:szCs w:val="28"/>
            </w:rPr>
          </w:rPrChange>
        </w:rPr>
        <w:t>дата обращения: 13.04.2023).</w:t>
      </w:r>
    </w:p>
    <w:p w14:paraId="4ECA1160" w14:textId="41650406" w:rsidR="00977DBE" w:rsidRPr="00942FCC" w:rsidRDefault="00977DBE" w:rsidP="001B5C5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515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516" w:author="user" w:date="2023-06-13T16:10:00Z">
            <w:rPr>
              <w:color w:val="000000"/>
              <w:sz w:val="28"/>
              <w:szCs w:val="28"/>
            </w:rPr>
          </w:rPrChange>
        </w:rPr>
        <w:t xml:space="preserve">Постановление Правительства РФ от 22 декабря 2020 г. N 2204 "О некоторых вопросах реализации государственной </w:t>
      </w:r>
      <w:r w:rsidRPr="000A5F5A">
        <w:rPr>
          <w:color w:val="000000"/>
          <w:sz w:val="28"/>
          <w:szCs w:val="28"/>
        </w:rPr>
        <w:t xml:space="preserve">поддержки инновационной деятельности, в том числе путем венчурного и (или) прямого финансирования инновационных проектов, и признании утратившими силу акта Правительства Российской Федерации и </w:t>
      </w:r>
      <w:r w:rsidRPr="00942FCC">
        <w:rPr>
          <w:color w:val="000000" w:themeColor="text1"/>
          <w:sz w:val="28"/>
          <w:szCs w:val="28"/>
          <w:rPrChange w:id="1517" w:author="user" w:date="2023-06-13T16:10:00Z">
            <w:rPr>
              <w:color w:val="000000"/>
              <w:sz w:val="28"/>
              <w:szCs w:val="28"/>
            </w:rPr>
          </w:rPrChange>
        </w:rPr>
        <w:t>отдельного положения акта Правительства Российской Федерации"</w:t>
      </w:r>
      <w:r w:rsidR="00F432D2" w:rsidRPr="00942FCC">
        <w:rPr>
          <w:color w:val="000000" w:themeColor="text1"/>
          <w:sz w:val="28"/>
          <w:szCs w:val="28"/>
          <w:rPrChange w:id="1518" w:author="user" w:date="2023-06-13T16:10:00Z">
            <w:rPr>
              <w:color w:val="000000"/>
              <w:sz w:val="28"/>
              <w:szCs w:val="28"/>
            </w:rPr>
          </w:rPrChange>
        </w:rPr>
        <w:t xml:space="preserve">. </w:t>
      </w:r>
      <w:r w:rsidR="00F432D2" w:rsidRPr="00942FCC">
        <w:rPr>
          <w:color w:val="000000" w:themeColor="text1"/>
          <w:sz w:val="28"/>
          <w:szCs w:val="28"/>
          <w:lang w:val="en-US"/>
          <w:rPrChange w:id="1519" w:author="user" w:date="2023-06-13T16:10:00Z">
            <w:rPr>
              <w:color w:val="000000"/>
              <w:sz w:val="28"/>
              <w:szCs w:val="28"/>
              <w:lang w:val="en-US"/>
            </w:rPr>
          </w:rPrChange>
        </w:rPr>
        <w:t>URL</w:t>
      </w:r>
      <w:r w:rsidR="00F432D2" w:rsidRPr="00942FCC">
        <w:rPr>
          <w:color w:val="000000" w:themeColor="text1"/>
          <w:sz w:val="28"/>
          <w:szCs w:val="28"/>
          <w:rPrChange w:id="1520" w:author="user" w:date="2023-06-13T16:10:00Z">
            <w:rPr>
              <w:color w:val="000000"/>
              <w:sz w:val="28"/>
              <w:szCs w:val="28"/>
            </w:rPr>
          </w:rPrChange>
        </w:rPr>
        <w:t>:</w:t>
      </w:r>
      <w:r w:rsidR="00563874" w:rsidRPr="00942FCC">
        <w:rPr>
          <w:color w:val="000000" w:themeColor="text1"/>
          <w:rPrChange w:id="1521" w:author="user" w:date="2023-06-13T16:10:00Z">
            <w:rPr/>
          </w:rPrChange>
        </w:rPr>
        <w:t xml:space="preserve"> </w:t>
      </w:r>
      <w:r w:rsidRPr="00942FCC">
        <w:rPr>
          <w:color w:val="000000" w:themeColor="text1"/>
          <w:rPrChange w:id="1522" w:author="user" w:date="2023-06-13T16:10:00Z">
            <w:rPr/>
          </w:rPrChange>
        </w:rPr>
        <w:fldChar w:fldCharType="begin"/>
      </w:r>
      <w:r w:rsidRPr="00942FCC">
        <w:rPr>
          <w:color w:val="000000" w:themeColor="text1"/>
          <w:rPrChange w:id="1523" w:author="user" w:date="2023-06-13T16:10:00Z">
            <w:rPr/>
          </w:rPrChange>
        </w:rPr>
        <w:instrText>HYPERLINK "https://base.garant.ru/400126000/"</w:instrText>
      </w:r>
      <w:r w:rsidRPr="001B1E42">
        <w:rPr>
          <w:color w:val="000000" w:themeColor="text1"/>
        </w:rPr>
      </w:r>
      <w:r w:rsidRPr="00942FCC">
        <w:rPr>
          <w:color w:val="000000" w:themeColor="text1"/>
          <w:rPrChange w:id="152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563874" w:rsidRPr="00942FCC">
        <w:rPr>
          <w:rStyle w:val="a4"/>
          <w:color w:val="000000" w:themeColor="text1"/>
          <w:sz w:val="28"/>
          <w:szCs w:val="28"/>
          <w:u w:val="none"/>
          <w:rPrChange w:id="1525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https://base.garant.ru/400126000/</w:t>
      </w:r>
      <w:r w:rsidRPr="00942FCC">
        <w:rPr>
          <w:rStyle w:val="a4"/>
          <w:color w:val="000000" w:themeColor="text1"/>
          <w:sz w:val="28"/>
          <w:szCs w:val="28"/>
          <w:u w:val="none"/>
          <w:rPrChange w:id="152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563874" w:rsidRPr="00942FCC">
        <w:rPr>
          <w:color w:val="000000" w:themeColor="text1"/>
          <w:sz w:val="28"/>
          <w:szCs w:val="28"/>
          <w:rPrChange w:id="1527" w:author="user" w:date="2023-06-13T16:10:00Z">
            <w:rPr>
              <w:color w:val="000000"/>
              <w:sz w:val="28"/>
              <w:szCs w:val="28"/>
            </w:rPr>
          </w:rPrChange>
        </w:rPr>
        <w:t xml:space="preserve"> </w:t>
      </w:r>
      <w:r w:rsidR="00F432D2" w:rsidRPr="00942FCC">
        <w:rPr>
          <w:color w:val="000000" w:themeColor="text1"/>
          <w:sz w:val="28"/>
          <w:szCs w:val="28"/>
          <w:rPrChange w:id="1528" w:author="user" w:date="2023-06-13T16:10:00Z">
            <w:rPr>
              <w:color w:val="000000"/>
              <w:sz w:val="28"/>
              <w:szCs w:val="28"/>
            </w:rPr>
          </w:rPrChange>
        </w:rPr>
        <w:t xml:space="preserve"> (дата обращения: 16.04.2023).</w:t>
      </w:r>
    </w:p>
    <w:p w14:paraId="390976D4" w14:textId="2F1B9B70" w:rsidR="00977DBE" w:rsidRPr="00942FCC" w:rsidRDefault="00977DBE" w:rsidP="0056387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529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530" w:author="user" w:date="2023-06-13T16:10:00Z">
            <w:rPr>
              <w:color w:val="000000"/>
              <w:sz w:val="28"/>
              <w:szCs w:val="28"/>
            </w:rPr>
          </w:rPrChange>
        </w:rPr>
        <w:lastRenderedPageBreak/>
        <w:t xml:space="preserve">Распоряжение Правительства Российской Федерации </w:t>
      </w:r>
      <w:r w:rsidRPr="00942FCC">
        <w:rPr>
          <w:color w:val="000000" w:themeColor="text1"/>
          <w:sz w:val="28"/>
          <w:szCs w:val="28"/>
          <w:rPrChange w:id="1531" w:author="user" w:date="2023-06-13T16:10:00Z">
            <w:rPr>
              <w:sz w:val="28"/>
              <w:szCs w:val="28"/>
            </w:rPr>
          </w:rPrChange>
        </w:rPr>
        <w:t>от 15 августа 2019 г. №1824-р «О Стратегии научно-технологического развития Российской Федерации»</w:t>
      </w:r>
      <w:r w:rsidR="00563874" w:rsidRPr="00942FCC">
        <w:rPr>
          <w:color w:val="000000" w:themeColor="text1"/>
          <w:sz w:val="28"/>
          <w:szCs w:val="28"/>
          <w:rPrChange w:id="1532" w:author="user" w:date="2023-06-13T16:10:00Z">
            <w:rPr>
              <w:sz w:val="28"/>
              <w:szCs w:val="28"/>
            </w:rPr>
          </w:rPrChange>
        </w:rPr>
        <w:t xml:space="preserve">. </w:t>
      </w:r>
      <w:r w:rsidR="00563874" w:rsidRPr="00942FCC">
        <w:rPr>
          <w:color w:val="000000" w:themeColor="text1"/>
          <w:sz w:val="28"/>
          <w:szCs w:val="28"/>
          <w:lang w:val="en-US"/>
          <w:rPrChange w:id="1533" w:author="user" w:date="2023-06-13T16:10:00Z">
            <w:rPr>
              <w:sz w:val="28"/>
              <w:szCs w:val="28"/>
              <w:lang w:val="en-US"/>
            </w:rPr>
          </w:rPrChange>
        </w:rPr>
        <w:t>URL</w:t>
      </w:r>
      <w:r w:rsidR="00563874" w:rsidRPr="00942FCC">
        <w:rPr>
          <w:color w:val="000000" w:themeColor="text1"/>
          <w:sz w:val="28"/>
          <w:szCs w:val="28"/>
          <w:rPrChange w:id="1534" w:author="user" w:date="2023-06-13T16:10:00Z">
            <w:rPr>
              <w:sz w:val="28"/>
              <w:szCs w:val="28"/>
            </w:rPr>
          </w:rPrChange>
        </w:rPr>
        <w:t xml:space="preserve">: </w:t>
      </w:r>
      <w:r w:rsidRPr="00942FCC">
        <w:rPr>
          <w:color w:val="000000" w:themeColor="text1"/>
          <w:rPrChange w:id="1535" w:author="user" w:date="2023-06-13T16:10:00Z">
            <w:rPr/>
          </w:rPrChange>
        </w:rPr>
        <w:fldChar w:fldCharType="begin"/>
      </w:r>
      <w:r w:rsidRPr="00942FCC">
        <w:rPr>
          <w:color w:val="000000" w:themeColor="text1"/>
          <w:rPrChange w:id="1536" w:author="user" w:date="2023-06-13T16:10:00Z">
            <w:rPr/>
          </w:rPrChange>
        </w:rPr>
        <w:instrText>HYPERLINK "https://www.garant.ru/products/ipo/prime/doc/72541112/"</w:instrText>
      </w:r>
      <w:r w:rsidRPr="001B1E42">
        <w:rPr>
          <w:color w:val="000000" w:themeColor="text1"/>
        </w:rPr>
      </w:r>
      <w:r w:rsidRPr="00942FCC">
        <w:rPr>
          <w:color w:val="000000" w:themeColor="text1"/>
          <w:rPrChange w:id="1537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563874" w:rsidRPr="00942FCC">
        <w:rPr>
          <w:rStyle w:val="a4"/>
          <w:color w:val="000000" w:themeColor="text1"/>
          <w:sz w:val="28"/>
          <w:szCs w:val="28"/>
          <w:u w:val="none"/>
          <w:rPrChange w:id="153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https://www.garant.ru/products/ipo/prime/doc/72541112/</w:t>
      </w:r>
      <w:r w:rsidRPr="00942FCC">
        <w:rPr>
          <w:rStyle w:val="a4"/>
          <w:color w:val="000000" w:themeColor="text1"/>
          <w:sz w:val="28"/>
          <w:szCs w:val="28"/>
          <w:u w:val="none"/>
          <w:rPrChange w:id="1539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563874" w:rsidRPr="00942FCC">
        <w:rPr>
          <w:color w:val="000000" w:themeColor="text1"/>
          <w:sz w:val="28"/>
          <w:szCs w:val="28"/>
          <w:rPrChange w:id="1540" w:author="user" w:date="2023-06-13T16:10:00Z">
            <w:rPr>
              <w:sz w:val="28"/>
              <w:szCs w:val="28"/>
            </w:rPr>
          </w:rPrChange>
        </w:rPr>
        <w:t xml:space="preserve"> (дата обращения: 15.05.2023).</w:t>
      </w:r>
    </w:p>
    <w:p w14:paraId="3B206C85" w14:textId="7CC49B6A" w:rsidR="00977DBE" w:rsidRPr="00942FCC" w:rsidRDefault="00977DBE" w:rsidP="00D31DC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541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542" w:author="user" w:date="2023-06-13T16:10:00Z">
            <w:rPr>
              <w:color w:val="000000"/>
              <w:sz w:val="28"/>
              <w:szCs w:val="28"/>
            </w:rPr>
          </w:rPrChange>
        </w:rPr>
        <w:t>Распоряжение Правительства Российской Федерации от 25 августа 2017 года №1817-р «Об обеспечении реализации в 2017–2018 годах положений Стратегии инновационного развития России, в рамках её второго этапа»</w:t>
      </w:r>
      <w:r w:rsidR="00BF6543" w:rsidRPr="00942FCC">
        <w:rPr>
          <w:color w:val="000000" w:themeColor="text1"/>
          <w:sz w:val="28"/>
          <w:szCs w:val="28"/>
          <w:rPrChange w:id="1543" w:author="user" w:date="2023-06-13T16:10:00Z">
            <w:rPr>
              <w:color w:val="000000"/>
              <w:sz w:val="28"/>
              <w:szCs w:val="28"/>
            </w:rPr>
          </w:rPrChange>
        </w:rPr>
        <w:t xml:space="preserve">. </w:t>
      </w:r>
      <w:r w:rsidR="00BF6543" w:rsidRPr="00942FCC">
        <w:rPr>
          <w:color w:val="000000" w:themeColor="text1"/>
          <w:sz w:val="28"/>
          <w:szCs w:val="28"/>
          <w:lang w:val="en-US"/>
          <w:rPrChange w:id="1544" w:author="user" w:date="2023-06-13T16:10:00Z">
            <w:rPr>
              <w:color w:val="000000"/>
              <w:sz w:val="28"/>
              <w:szCs w:val="28"/>
              <w:lang w:val="en-US"/>
            </w:rPr>
          </w:rPrChange>
        </w:rPr>
        <w:t>URL</w:t>
      </w:r>
      <w:r w:rsidR="00BF6543" w:rsidRPr="00942FCC">
        <w:rPr>
          <w:color w:val="000000" w:themeColor="text1"/>
          <w:sz w:val="28"/>
          <w:szCs w:val="28"/>
          <w:rPrChange w:id="1545" w:author="user" w:date="2023-06-13T16:10:00Z">
            <w:rPr>
              <w:color w:val="000000"/>
              <w:sz w:val="28"/>
              <w:szCs w:val="28"/>
            </w:rPr>
          </w:rPrChange>
        </w:rPr>
        <w:t xml:space="preserve">: </w:t>
      </w:r>
      <w:r w:rsidRPr="00942FCC">
        <w:rPr>
          <w:color w:val="000000" w:themeColor="text1"/>
          <w:rPrChange w:id="1546" w:author="user" w:date="2023-06-13T16:10:00Z">
            <w:rPr/>
          </w:rPrChange>
        </w:rPr>
        <w:fldChar w:fldCharType="begin"/>
      </w:r>
      <w:r w:rsidRPr="00942FCC">
        <w:rPr>
          <w:color w:val="000000" w:themeColor="text1"/>
          <w:rPrChange w:id="1547" w:author="user" w:date="2023-06-13T16:10:00Z">
            <w:rPr/>
          </w:rPrChange>
        </w:rPr>
        <w:instrText>HYPERLINK "https://docs.cntd.ru/document/902317973"</w:instrText>
      </w:r>
      <w:r w:rsidRPr="001B1E42">
        <w:rPr>
          <w:color w:val="000000" w:themeColor="text1"/>
        </w:rPr>
      </w:r>
      <w:r w:rsidRPr="00942FCC">
        <w:rPr>
          <w:color w:val="000000" w:themeColor="text1"/>
          <w:rPrChange w:id="154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BF6543" w:rsidRPr="00942FCC">
        <w:rPr>
          <w:rStyle w:val="a4"/>
          <w:color w:val="000000" w:themeColor="text1"/>
          <w:sz w:val="28"/>
          <w:szCs w:val="28"/>
          <w:u w:val="none"/>
          <w:rPrChange w:id="1549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https://docs.cntd.ru/document/902317973</w:t>
      </w:r>
      <w:r w:rsidRPr="00942FCC">
        <w:rPr>
          <w:rStyle w:val="a4"/>
          <w:color w:val="000000" w:themeColor="text1"/>
          <w:sz w:val="28"/>
          <w:szCs w:val="28"/>
          <w:u w:val="none"/>
          <w:rPrChange w:id="1550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BF6543" w:rsidRPr="00942FCC">
        <w:rPr>
          <w:color w:val="000000" w:themeColor="text1"/>
          <w:sz w:val="28"/>
          <w:szCs w:val="28"/>
          <w:rPrChange w:id="1551" w:author="user" w:date="2023-06-13T16:10:00Z">
            <w:rPr>
              <w:color w:val="000000"/>
              <w:sz w:val="28"/>
              <w:szCs w:val="28"/>
            </w:rPr>
          </w:rPrChange>
        </w:rPr>
        <w:t xml:space="preserve"> (дата обращения: 11.04.20230.</w:t>
      </w:r>
    </w:p>
    <w:p w14:paraId="65F00B6C" w14:textId="5F90CE24" w:rsidR="00977DBE" w:rsidRPr="000A5F5A" w:rsidRDefault="00977DBE" w:rsidP="00503CF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42FCC">
        <w:rPr>
          <w:color w:val="000000" w:themeColor="text1"/>
          <w:sz w:val="28"/>
          <w:szCs w:val="28"/>
          <w:rPrChange w:id="1552" w:author="user" w:date="2023-06-13T16:10:00Z">
            <w:rPr>
              <w:color w:val="000000"/>
              <w:sz w:val="28"/>
              <w:szCs w:val="28"/>
            </w:rPr>
          </w:rPrChange>
        </w:rPr>
        <w:t xml:space="preserve">Родионов Н.В. Повышение качества стимулирования инновационной активности на промышленном </w:t>
      </w:r>
      <w:r w:rsidRPr="000A5F5A">
        <w:rPr>
          <w:color w:val="000000"/>
          <w:sz w:val="28"/>
          <w:szCs w:val="28"/>
        </w:rPr>
        <w:t>предприятии</w:t>
      </w:r>
      <w:r w:rsidR="006C0F48">
        <w:rPr>
          <w:color w:val="000000"/>
          <w:sz w:val="28"/>
          <w:szCs w:val="28"/>
        </w:rPr>
        <w:t>//Известия Тульского государственного университета. Технические науки. 2022.</w:t>
      </w:r>
      <w:r w:rsidRPr="000A5F5A">
        <w:rPr>
          <w:color w:val="000000"/>
          <w:sz w:val="28"/>
          <w:szCs w:val="28"/>
        </w:rPr>
        <w:t xml:space="preserve"> №2</w:t>
      </w:r>
      <w:r w:rsidR="006C0F48">
        <w:rPr>
          <w:color w:val="000000"/>
          <w:sz w:val="28"/>
          <w:szCs w:val="28"/>
        </w:rPr>
        <w:t xml:space="preserve"> (16). </w:t>
      </w:r>
      <w:r w:rsidRPr="000A5F5A">
        <w:rPr>
          <w:color w:val="000000"/>
          <w:sz w:val="28"/>
          <w:szCs w:val="28"/>
        </w:rPr>
        <w:t>С. 598-603</w:t>
      </w:r>
      <w:r w:rsidR="006C0F48">
        <w:rPr>
          <w:color w:val="000000"/>
          <w:sz w:val="28"/>
          <w:szCs w:val="28"/>
        </w:rPr>
        <w:t>.</w:t>
      </w:r>
    </w:p>
    <w:p w14:paraId="44F317A9" w14:textId="3A3E843F" w:rsidR="00977DBE" w:rsidRPr="000A5F5A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A5F5A">
        <w:rPr>
          <w:color w:val="000000"/>
          <w:sz w:val="28"/>
          <w:szCs w:val="28"/>
        </w:rPr>
        <w:t>Рубанов А.В. Инновационная активность промышленных предприятий: проблемы и оценка</w:t>
      </w:r>
      <w:r w:rsidR="00FF15DD">
        <w:rPr>
          <w:color w:val="000000"/>
          <w:sz w:val="28"/>
          <w:szCs w:val="28"/>
        </w:rPr>
        <w:t xml:space="preserve">//Инновации и инвестиции. 2021. </w:t>
      </w:r>
      <w:r w:rsidRPr="000A5F5A">
        <w:rPr>
          <w:color w:val="000000"/>
          <w:sz w:val="28"/>
          <w:szCs w:val="28"/>
        </w:rPr>
        <w:t>№5</w:t>
      </w:r>
      <w:r w:rsidR="00FF15DD">
        <w:rPr>
          <w:color w:val="000000"/>
          <w:sz w:val="28"/>
          <w:szCs w:val="28"/>
        </w:rPr>
        <w:t xml:space="preserve"> (</w:t>
      </w:r>
      <w:r w:rsidRPr="000A5F5A">
        <w:rPr>
          <w:color w:val="000000"/>
          <w:sz w:val="28"/>
          <w:szCs w:val="28"/>
        </w:rPr>
        <w:t>6</w:t>
      </w:r>
      <w:r w:rsidR="00FF15DD">
        <w:rPr>
          <w:color w:val="000000"/>
          <w:sz w:val="28"/>
          <w:szCs w:val="28"/>
        </w:rPr>
        <w:t>).</w:t>
      </w:r>
      <w:r w:rsidRPr="000A5F5A">
        <w:rPr>
          <w:color w:val="000000"/>
          <w:sz w:val="28"/>
          <w:szCs w:val="28"/>
        </w:rPr>
        <w:t xml:space="preserve"> С. 30-33</w:t>
      </w:r>
      <w:r w:rsidR="00FF15DD">
        <w:rPr>
          <w:color w:val="000000"/>
          <w:sz w:val="28"/>
          <w:szCs w:val="28"/>
        </w:rPr>
        <w:t>.</w:t>
      </w:r>
    </w:p>
    <w:p w14:paraId="3CDF77AD" w14:textId="2E2C1E31" w:rsidR="00977DBE" w:rsidRPr="000A5F5A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A5F5A">
        <w:rPr>
          <w:color w:val="000000"/>
          <w:sz w:val="28"/>
          <w:szCs w:val="28"/>
        </w:rPr>
        <w:t>Савицкая О.Е. Инновационное развитие предприятий в условиях цифровой революции:</w:t>
      </w:r>
      <w:r w:rsidR="005842D7">
        <w:rPr>
          <w:color w:val="000000"/>
          <w:sz w:val="28"/>
          <w:szCs w:val="28"/>
        </w:rPr>
        <w:t xml:space="preserve">//Управление инновациями. 2021. </w:t>
      </w:r>
      <w:r w:rsidRPr="000A5F5A">
        <w:rPr>
          <w:color w:val="000000"/>
          <w:sz w:val="28"/>
          <w:szCs w:val="28"/>
        </w:rPr>
        <w:t>№1</w:t>
      </w:r>
      <w:r w:rsidR="005842D7">
        <w:rPr>
          <w:color w:val="000000"/>
          <w:sz w:val="28"/>
          <w:szCs w:val="28"/>
        </w:rPr>
        <w:t xml:space="preserve"> </w:t>
      </w:r>
      <w:r w:rsidRPr="000A5F5A">
        <w:rPr>
          <w:color w:val="000000"/>
          <w:sz w:val="28"/>
          <w:szCs w:val="28"/>
        </w:rPr>
        <w:t>(275)</w:t>
      </w:r>
      <w:r w:rsidR="005842D7">
        <w:rPr>
          <w:color w:val="000000"/>
          <w:sz w:val="28"/>
          <w:szCs w:val="28"/>
        </w:rPr>
        <w:t>.</w:t>
      </w:r>
      <w:r w:rsidRPr="000A5F5A">
        <w:rPr>
          <w:color w:val="000000"/>
          <w:sz w:val="28"/>
          <w:szCs w:val="28"/>
        </w:rPr>
        <w:t xml:space="preserve"> С. 91-97</w:t>
      </w:r>
      <w:r w:rsidR="005842D7">
        <w:rPr>
          <w:color w:val="000000"/>
          <w:sz w:val="28"/>
          <w:szCs w:val="28"/>
        </w:rPr>
        <w:t>.</w:t>
      </w:r>
    </w:p>
    <w:p w14:paraId="46E56626" w14:textId="50ADD621" w:rsidR="00977DBE" w:rsidRPr="00942FCC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553" w:author="user" w:date="2023-06-13T16:10:00Z">
            <w:rPr>
              <w:color w:val="000000"/>
              <w:sz w:val="28"/>
              <w:szCs w:val="28"/>
            </w:rPr>
          </w:rPrChange>
        </w:rPr>
      </w:pPr>
      <w:proofErr w:type="spellStart"/>
      <w:r w:rsidRPr="000A5F5A">
        <w:rPr>
          <w:color w:val="000000"/>
          <w:sz w:val="28"/>
          <w:szCs w:val="28"/>
        </w:rPr>
        <w:t>Старожук</w:t>
      </w:r>
      <w:proofErr w:type="spellEnd"/>
      <w:r w:rsidRPr="000A5F5A">
        <w:rPr>
          <w:color w:val="000000"/>
          <w:sz w:val="28"/>
          <w:szCs w:val="28"/>
        </w:rPr>
        <w:t xml:space="preserve"> Е.А. Вопросы инновационной экономики</w:t>
      </w:r>
      <w:r w:rsidR="00FD6460">
        <w:rPr>
          <w:color w:val="000000"/>
          <w:sz w:val="28"/>
          <w:szCs w:val="28"/>
        </w:rPr>
        <w:t>//Креативная экономика. 2018.</w:t>
      </w:r>
      <w:r w:rsidRPr="000A5F5A">
        <w:rPr>
          <w:color w:val="000000"/>
          <w:sz w:val="28"/>
          <w:szCs w:val="28"/>
        </w:rPr>
        <w:t xml:space="preserve"> № 3</w:t>
      </w:r>
      <w:r w:rsidR="00FD6460">
        <w:rPr>
          <w:color w:val="000000"/>
          <w:sz w:val="28"/>
          <w:szCs w:val="28"/>
        </w:rPr>
        <w:t xml:space="preserve"> (8). </w:t>
      </w:r>
      <w:r w:rsidR="00FD6460" w:rsidRPr="00942FCC">
        <w:rPr>
          <w:color w:val="000000" w:themeColor="text1"/>
          <w:sz w:val="28"/>
          <w:szCs w:val="28"/>
          <w:rPrChange w:id="1554" w:author="user" w:date="2023-06-13T16:10:00Z">
            <w:rPr>
              <w:color w:val="000000"/>
              <w:sz w:val="28"/>
              <w:szCs w:val="28"/>
            </w:rPr>
          </w:rPrChange>
        </w:rPr>
        <w:t>С.</w:t>
      </w:r>
      <w:r w:rsidRPr="00942FCC">
        <w:rPr>
          <w:color w:val="000000" w:themeColor="text1"/>
          <w:sz w:val="28"/>
          <w:szCs w:val="28"/>
          <w:rPrChange w:id="1555" w:author="user" w:date="2023-06-13T16:10:00Z">
            <w:rPr>
              <w:color w:val="000000"/>
              <w:sz w:val="28"/>
              <w:szCs w:val="28"/>
            </w:rPr>
          </w:rPrChange>
        </w:rPr>
        <w:t>232</w:t>
      </w:r>
      <w:r w:rsidR="00FD6460" w:rsidRPr="00942FCC">
        <w:rPr>
          <w:color w:val="000000" w:themeColor="text1"/>
          <w:sz w:val="28"/>
          <w:szCs w:val="28"/>
          <w:rPrChange w:id="1556" w:author="user" w:date="2023-06-13T16:10:00Z">
            <w:rPr>
              <w:color w:val="000000"/>
              <w:sz w:val="28"/>
              <w:szCs w:val="28"/>
            </w:rPr>
          </w:rPrChange>
        </w:rPr>
        <w:t>-236.</w:t>
      </w:r>
      <w:r w:rsidRPr="00942FCC">
        <w:rPr>
          <w:color w:val="000000" w:themeColor="text1"/>
          <w:sz w:val="28"/>
          <w:szCs w:val="28"/>
          <w:rPrChange w:id="1557" w:author="user" w:date="2023-06-13T16:10:00Z">
            <w:rPr>
              <w:color w:val="000000"/>
              <w:sz w:val="28"/>
              <w:szCs w:val="28"/>
            </w:rPr>
          </w:rPrChange>
        </w:rPr>
        <w:t xml:space="preserve"> </w:t>
      </w:r>
    </w:p>
    <w:p w14:paraId="698C87F5" w14:textId="7CDA86DE" w:rsidR="00977DBE" w:rsidRPr="00942FCC" w:rsidRDefault="00977DBE" w:rsidP="001E24C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558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559" w:author="user" w:date="2023-06-13T16:10:00Z">
            <w:rPr>
              <w:color w:val="000000"/>
              <w:sz w:val="28"/>
              <w:szCs w:val="28"/>
            </w:rPr>
          </w:rPrChange>
        </w:rPr>
        <w:t>Статистика инноваций в России</w:t>
      </w:r>
      <w:r w:rsidR="00250443" w:rsidRPr="00942FCC">
        <w:rPr>
          <w:color w:val="000000" w:themeColor="text1"/>
          <w:sz w:val="28"/>
          <w:szCs w:val="28"/>
          <w:rPrChange w:id="1560" w:author="user" w:date="2023-06-13T16:10:00Z">
            <w:rPr>
              <w:color w:val="000000"/>
              <w:sz w:val="28"/>
              <w:szCs w:val="28"/>
            </w:rPr>
          </w:rPrChange>
        </w:rPr>
        <w:t xml:space="preserve">. </w:t>
      </w:r>
      <w:r w:rsidR="00250443" w:rsidRPr="00942FCC">
        <w:rPr>
          <w:color w:val="000000" w:themeColor="text1"/>
          <w:sz w:val="28"/>
          <w:szCs w:val="28"/>
          <w:lang w:val="en-US"/>
          <w:rPrChange w:id="1561" w:author="user" w:date="2023-06-13T16:10:00Z">
            <w:rPr>
              <w:color w:val="000000"/>
              <w:sz w:val="28"/>
              <w:szCs w:val="28"/>
              <w:lang w:val="en-US"/>
            </w:rPr>
          </w:rPrChange>
        </w:rPr>
        <w:t>URL</w:t>
      </w:r>
      <w:r w:rsidR="00250443" w:rsidRPr="00942FCC">
        <w:rPr>
          <w:color w:val="000000" w:themeColor="text1"/>
          <w:sz w:val="28"/>
          <w:szCs w:val="28"/>
          <w:rPrChange w:id="1562" w:author="user" w:date="2023-06-13T16:10:00Z">
            <w:rPr>
              <w:color w:val="000000"/>
              <w:sz w:val="28"/>
              <w:szCs w:val="28"/>
            </w:rPr>
          </w:rPrChange>
        </w:rPr>
        <w:t xml:space="preserve">: 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6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fldChar w:fldCharType="begin"/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56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6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HYPERLINK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56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"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6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https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56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://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6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www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57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7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gks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57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7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ru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57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7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free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57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_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7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doc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57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7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new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58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_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8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site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58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8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business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58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8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nauka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58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8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ind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58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_2020/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8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pril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59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3.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9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pdf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59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" </w:instrText>
      </w:r>
      <w:r w:rsidR="0062740C" w:rsidRPr="001B1E42">
        <w:rPr>
          <w:rStyle w:val="a4"/>
          <w:color w:val="000000" w:themeColor="text1"/>
          <w:sz w:val="28"/>
          <w:szCs w:val="28"/>
          <w:u w:val="none"/>
          <w:lang w:val="en-US"/>
        </w:rPr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9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fldChar w:fldCharType="separate"/>
      </w:r>
      <w:r w:rsidR="00250443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9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https</w:t>
      </w:r>
      <w:r w:rsidR="00250443" w:rsidRPr="00942FCC">
        <w:rPr>
          <w:rStyle w:val="a4"/>
          <w:color w:val="000000" w:themeColor="text1"/>
          <w:sz w:val="28"/>
          <w:szCs w:val="28"/>
          <w:u w:val="none"/>
          <w:rPrChange w:id="1595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://</w:t>
      </w:r>
      <w:r w:rsidR="00250443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9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www</w:t>
      </w:r>
      <w:r w:rsidR="00250443" w:rsidRPr="00942FCC">
        <w:rPr>
          <w:rStyle w:val="a4"/>
          <w:color w:val="000000" w:themeColor="text1"/>
          <w:sz w:val="28"/>
          <w:szCs w:val="28"/>
          <w:u w:val="none"/>
          <w:rPrChange w:id="1597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250443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59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gks</w:t>
      </w:r>
      <w:proofErr w:type="spellEnd"/>
      <w:r w:rsidR="00250443" w:rsidRPr="00942FCC">
        <w:rPr>
          <w:rStyle w:val="a4"/>
          <w:color w:val="000000" w:themeColor="text1"/>
          <w:sz w:val="28"/>
          <w:szCs w:val="28"/>
          <w:u w:val="none"/>
          <w:rPrChange w:id="1599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250443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0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ru</w:t>
      </w:r>
      <w:proofErr w:type="spellEnd"/>
      <w:r w:rsidR="00250443" w:rsidRPr="00942FCC">
        <w:rPr>
          <w:rStyle w:val="a4"/>
          <w:color w:val="000000" w:themeColor="text1"/>
          <w:sz w:val="28"/>
          <w:szCs w:val="28"/>
          <w:u w:val="none"/>
          <w:rPrChange w:id="1601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250443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0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free</w:t>
      </w:r>
      <w:r w:rsidR="00250443" w:rsidRPr="00942FCC">
        <w:rPr>
          <w:rStyle w:val="a4"/>
          <w:color w:val="000000" w:themeColor="text1"/>
          <w:sz w:val="28"/>
          <w:szCs w:val="28"/>
          <w:u w:val="none"/>
          <w:rPrChange w:id="1603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_</w:t>
      </w:r>
      <w:r w:rsidR="00250443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0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doc</w:t>
      </w:r>
      <w:r w:rsidR="00250443" w:rsidRPr="00942FCC">
        <w:rPr>
          <w:rStyle w:val="a4"/>
          <w:color w:val="000000" w:themeColor="text1"/>
          <w:sz w:val="28"/>
          <w:szCs w:val="28"/>
          <w:u w:val="none"/>
          <w:rPrChange w:id="1605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250443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0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new</w:t>
      </w:r>
      <w:r w:rsidR="00250443" w:rsidRPr="00942FCC">
        <w:rPr>
          <w:rStyle w:val="a4"/>
          <w:color w:val="000000" w:themeColor="text1"/>
          <w:sz w:val="28"/>
          <w:szCs w:val="28"/>
          <w:u w:val="none"/>
          <w:rPrChange w:id="1607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_</w:t>
      </w:r>
      <w:r w:rsidR="00250443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0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site</w:t>
      </w:r>
      <w:r w:rsidR="00250443" w:rsidRPr="00942FCC">
        <w:rPr>
          <w:rStyle w:val="a4"/>
          <w:color w:val="000000" w:themeColor="text1"/>
          <w:sz w:val="28"/>
          <w:szCs w:val="28"/>
          <w:u w:val="none"/>
          <w:rPrChange w:id="1609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250443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1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business</w:t>
      </w:r>
      <w:r w:rsidR="00250443" w:rsidRPr="00942FCC">
        <w:rPr>
          <w:rStyle w:val="a4"/>
          <w:color w:val="000000" w:themeColor="text1"/>
          <w:sz w:val="28"/>
          <w:szCs w:val="28"/>
          <w:u w:val="none"/>
          <w:rPrChange w:id="1611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proofErr w:type="spellStart"/>
      <w:r w:rsidR="00250443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1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nauka</w:t>
      </w:r>
      <w:proofErr w:type="spellEnd"/>
      <w:r w:rsidR="00250443" w:rsidRPr="00942FCC">
        <w:rPr>
          <w:rStyle w:val="a4"/>
          <w:color w:val="000000" w:themeColor="text1"/>
          <w:sz w:val="28"/>
          <w:szCs w:val="28"/>
          <w:u w:val="none"/>
          <w:rPrChange w:id="1613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proofErr w:type="spellStart"/>
      <w:r w:rsidR="00250443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1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ind</w:t>
      </w:r>
      <w:proofErr w:type="spellEnd"/>
      <w:r w:rsidR="00250443" w:rsidRPr="00942FCC">
        <w:rPr>
          <w:rStyle w:val="a4"/>
          <w:color w:val="000000" w:themeColor="text1"/>
          <w:sz w:val="28"/>
          <w:szCs w:val="28"/>
          <w:u w:val="none"/>
          <w:rPrChange w:id="1615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_2020/</w:t>
      </w:r>
      <w:proofErr w:type="spellStart"/>
      <w:r w:rsidR="00250443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1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pril</w:t>
      </w:r>
      <w:proofErr w:type="spellEnd"/>
      <w:r w:rsidR="00250443" w:rsidRPr="00942FCC">
        <w:rPr>
          <w:rStyle w:val="a4"/>
          <w:color w:val="000000" w:themeColor="text1"/>
          <w:sz w:val="28"/>
          <w:szCs w:val="28"/>
          <w:u w:val="none"/>
          <w:rPrChange w:id="1617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3.</w:t>
      </w:r>
      <w:r w:rsidR="00250443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1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pdf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1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fldChar w:fldCharType="end"/>
      </w:r>
      <w:r w:rsidR="00250443" w:rsidRPr="00942FCC">
        <w:rPr>
          <w:color w:val="000000" w:themeColor="text1"/>
          <w:sz w:val="28"/>
          <w:szCs w:val="28"/>
          <w:rPrChange w:id="1620" w:author="user" w:date="2023-06-13T16:10:00Z">
            <w:rPr>
              <w:color w:val="000000"/>
              <w:sz w:val="28"/>
              <w:szCs w:val="28"/>
            </w:rPr>
          </w:rPrChange>
        </w:rPr>
        <w:t xml:space="preserve"> (дата обращения: 14.05.2023).</w:t>
      </w:r>
    </w:p>
    <w:p w14:paraId="4F48BF22" w14:textId="4C63F127" w:rsidR="00977DBE" w:rsidRPr="00942FCC" w:rsidRDefault="00977DBE" w:rsidP="00E32C9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FCC">
        <w:rPr>
          <w:color w:val="000000" w:themeColor="text1"/>
          <w:sz w:val="28"/>
          <w:szCs w:val="28"/>
          <w:rPrChange w:id="1621" w:author="user" w:date="2023-06-13T16:10:00Z">
            <w:rPr>
              <w:color w:val="000000"/>
              <w:sz w:val="28"/>
              <w:szCs w:val="28"/>
            </w:rPr>
          </w:rPrChange>
        </w:rPr>
        <w:t>Статистические данные инновационной активности организаций РФ</w:t>
      </w:r>
      <w:r w:rsidR="0044769E" w:rsidRPr="00942FCC">
        <w:rPr>
          <w:color w:val="000000" w:themeColor="text1"/>
          <w:sz w:val="28"/>
          <w:szCs w:val="28"/>
          <w:rPrChange w:id="1622" w:author="user" w:date="2023-06-13T16:10:00Z">
            <w:rPr>
              <w:color w:val="000000"/>
              <w:sz w:val="28"/>
              <w:szCs w:val="28"/>
            </w:rPr>
          </w:rPrChange>
        </w:rPr>
        <w:t xml:space="preserve">. </w:t>
      </w:r>
      <w:r w:rsidR="0044769E" w:rsidRPr="00942FCC">
        <w:rPr>
          <w:color w:val="000000" w:themeColor="text1"/>
          <w:sz w:val="28"/>
          <w:szCs w:val="28"/>
          <w:lang w:val="en-US"/>
          <w:rPrChange w:id="1623" w:author="user" w:date="2023-06-13T16:10:00Z">
            <w:rPr>
              <w:color w:val="000000"/>
              <w:sz w:val="28"/>
              <w:szCs w:val="28"/>
              <w:lang w:val="en-US"/>
            </w:rPr>
          </w:rPrChange>
        </w:rPr>
        <w:t>URL</w:t>
      </w:r>
      <w:r w:rsidR="0044769E" w:rsidRPr="00942FCC">
        <w:rPr>
          <w:color w:val="000000" w:themeColor="text1"/>
          <w:sz w:val="28"/>
          <w:szCs w:val="28"/>
          <w:rPrChange w:id="1624" w:author="user" w:date="2023-06-13T16:10:00Z">
            <w:rPr>
              <w:color w:val="000000"/>
              <w:sz w:val="28"/>
              <w:szCs w:val="28"/>
            </w:rPr>
          </w:rPrChange>
        </w:rPr>
        <w:t xml:space="preserve">: 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2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fldChar w:fldCharType="begin"/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62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2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HYPERLINK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62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"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2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https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63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://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3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rosstat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63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3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gov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63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3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ru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63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3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statistics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63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3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science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64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" </w:instrText>
      </w:r>
      <w:r w:rsidR="0062740C" w:rsidRPr="001B1E42">
        <w:rPr>
          <w:rStyle w:val="a4"/>
          <w:color w:val="000000" w:themeColor="text1"/>
          <w:sz w:val="28"/>
          <w:szCs w:val="28"/>
          <w:u w:val="none"/>
          <w:lang w:val="en-US"/>
        </w:rPr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41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44769E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4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https</w:t>
      </w:r>
      <w:r w:rsidR="0044769E" w:rsidRPr="00942FCC">
        <w:rPr>
          <w:rStyle w:val="a4"/>
          <w:color w:val="000000" w:themeColor="text1"/>
          <w:sz w:val="28"/>
          <w:szCs w:val="28"/>
          <w:u w:val="none"/>
          <w:rPrChange w:id="1643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://</w:t>
      </w:r>
      <w:proofErr w:type="spellStart"/>
      <w:r w:rsidR="0044769E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4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rosstat</w:t>
      </w:r>
      <w:proofErr w:type="spellEnd"/>
      <w:r w:rsidR="0044769E" w:rsidRPr="00942FCC">
        <w:rPr>
          <w:rStyle w:val="a4"/>
          <w:color w:val="000000" w:themeColor="text1"/>
          <w:sz w:val="28"/>
          <w:szCs w:val="28"/>
          <w:u w:val="none"/>
          <w:rPrChange w:id="1645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r w:rsidR="0044769E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4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gov</w:t>
      </w:r>
      <w:r w:rsidR="0044769E" w:rsidRPr="00942FCC">
        <w:rPr>
          <w:rStyle w:val="a4"/>
          <w:color w:val="000000" w:themeColor="text1"/>
          <w:sz w:val="28"/>
          <w:szCs w:val="28"/>
          <w:u w:val="none"/>
          <w:rPrChange w:id="1647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44769E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4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ru</w:t>
      </w:r>
      <w:proofErr w:type="spellEnd"/>
      <w:r w:rsidR="0044769E" w:rsidRPr="00942FCC">
        <w:rPr>
          <w:rStyle w:val="a4"/>
          <w:color w:val="000000" w:themeColor="text1"/>
          <w:sz w:val="28"/>
          <w:szCs w:val="28"/>
          <w:u w:val="none"/>
          <w:rPrChange w:id="1649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44769E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5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statistics</w:t>
      </w:r>
      <w:r w:rsidR="0044769E" w:rsidRPr="00942FCC">
        <w:rPr>
          <w:rStyle w:val="a4"/>
          <w:color w:val="000000" w:themeColor="text1"/>
          <w:sz w:val="28"/>
          <w:szCs w:val="28"/>
          <w:u w:val="none"/>
          <w:rPrChange w:id="1651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44769E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5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science</w:t>
      </w:r>
      <w:r w:rsidR="0044769E" w:rsidRPr="00942FCC">
        <w:rPr>
          <w:rStyle w:val="a4"/>
          <w:color w:val="000000" w:themeColor="text1"/>
          <w:sz w:val="28"/>
          <w:szCs w:val="28"/>
          <w:u w:val="none"/>
          <w:rPrChange w:id="1653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#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65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44769E" w:rsidRPr="00942FCC">
        <w:rPr>
          <w:color w:val="000000" w:themeColor="text1"/>
          <w:sz w:val="28"/>
          <w:szCs w:val="28"/>
          <w:rPrChange w:id="1655" w:author="user" w:date="2023-06-13T16:10:00Z">
            <w:rPr>
              <w:color w:val="000000"/>
              <w:sz w:val="28"/>
              <w:szCs w:val="28"/>
            </w:rPr>
          </w:rPrChange>
        </w:rPr>
        <w:t xml:space="preserve"> (дата обращения: 27.05.2023).</w:t>
      </w:r>
    </w:p>
    <w:p w14:paraId="34D9623B" w14:textId="15D4E38D" w:rsidR="00977DBE" w:rsidRPr="00942FCC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656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657" w:author="user" w:date="2023-06-13T16:10:00Z">
            <w:rPr>
              <w:color w:val="000000"/>
              <w:sz w:val="28"/>
              <w:szCs w:val="28"/>
            </w:rPr>
          </w:rPrChange>
        </w:rPr>
        <w:t>Тарасова К.С. Инновационная активность предприятий как перспектива развития национальной экономики</w:t>
      </w:r>
      <w:r w:rsidR="0044769E" w:rsidRPr="00942FCC">
        <w:rPr>
          <w:color w:val="000000" w:themeColor="text1"/>
          <w:sz w:val="28"/>
          <w:szCs w:val="28"/>
          <w:rPrChange w:id="1658" w:author="user" w:date="2023-06-13T16:10:00Z">
            <w:rPr>
              <w:color w:val="000000"/>
              <w:sz w:val="28"/>
              <w:szCs w:val="28"/>
            </w:rPr>
          </w:rPrChange>
        </w:rPr>
        <w:t>//Экономические науки. 2021.</w:t>
      </w:r>
      <w:r w:rsidRPr="00942FCC">
        <w:rPr>
          <w:color w:val="000000" w:themeColor="text1"/>
          <w:sz w:val="28"/>
          <w:szCs w:val="28"/>
          <w:rPrChange w:id="1659" w:author="user" w:date="2023-06-13T16:10:00Z">
            <w:rPr>
              <w:color w:val="000000"/>
              <w:sz w:val="28"/>
              <w:szCs w:val="28"/>
            </w:rPr>
          </w:rPrChange>
        </w:rPr>
        <w:t xml:space="preserve"> № 4</w:t>
      </w:r>
      <w:r w:rsidR="0044769E" w:rsidRPr="00942FCC">
        <w:rPr>
          <w:color w:val="000000" w:themeColor="text1"/>
          <w:sz w:val="28"/>
          <w:szCs w:val="28"/>
          <w:rPrChange w:id="1660" w:author="user" w:date="2023-06-13T16:10:00Z">
            <w:rPr>
              <w:color w:val="000000"/>
              <w:sz w:val="28"/>
              <w:szCs w:val="28"/>
            </w:rPr>
          </w:rPrChange>
        </w:rPr>
        <w:t xml:space="preserve"> (3).</w:t>
      </w:r>
      <w:r w:rsidRPr="00942FCC">
        <w:rPr>
          <w:color w:val="000000" w:themeColor="text1"/>
          <w:sz w:val="28"/>
          <w:szCs w:val="28"/>
          <w:rPrChange w:id="1661" w:author="user" w:date="2023-06-13T16:10:00Z">
            <w:rPr>
              <w:color w:val="000000"/>
              <w:sz w:val="28"/>
              <w:szCs w:val="28"/>
            </w:rPr>
          </w:rPrChange>
        </w:rPr>
        <w:t xml:space="preserve"> С. 278-281</w:t>
      </w:r>
      <w:r w:rsidR="00E87826" w:rsidRPr="00942FCC">
        <w:rPr>
          <w:color w:val="000000" w:themeColor="text1"/>
          <w:sz w:val="28"/>
          <w:szCs w:val="28"/>
          <w:rPrChange w:id="1662" w:author="user" w:date="2023-06-13T16:10:00Z">
            <w:rPr>
              <w:color w:val="000000"/>
              <w:sz w:val="28"/>
              <w:szCs w:val="28"/>
            </w:rPr>
          </w:rPrChange>
        </w:rPr>
        <w:t>.</w:t>
      </w:r>
    </w:p>
    <w:p w14:paraId="453DB366" w14:textId="2D6BA63B" w:rsidR="00DC21F7" w:rsidRPr="00942FCC" w:rsidRDefault="00DC21F7" w:rsidP="0052533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663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664" w:author="user" w:date="2023-06-13T16:10:00Z">
            <w:rPr>
              <w:color w:val="000000"/>
              <w:sz w:val="28"/>
              <w:szCs w:val="28"/>
            </w:rPr>
          </w:rPrChange>
        </w:rPr>
        <w:lastRenderedPageBreak/>
        <w:t>Трофимов В.</w:t>
      </w:r>
      <w:r w:rsidR="0052533B" w:rsidRPr="00942FCC">
        <w:rPr>
          <w:color w:val="000000" w:themeColor="text1"/>
          <w:sz w:val="28"/>
          <w:szCs w:val="28"/>
          <w:rPrChange w:id="1665" w:author="user" w:date="2023-06-13T16:10:00Z">
            <w:rPr>
              <w:color w:val="000000"/>
              <w:sz w:val="28"/>
              <w:szCs w:val="28"/>
            </w:rPr>
          </w:rPrChange>
        </w:rPr>
        <w:t xml:space="preserve"> В. Правотворческая политика в области инновационного развития России</w:t>
      </w:r>
      <w:r w:rsidR="00E87826" w:rsidRPr="00942FCC">
        <w:rPr>
          <w:color w:val="000000" w:themeColor="text1"/>
          <w:sz w:val="28"/>
          <w:szCs w:val="28"/>
          <w:rPrChange w:id="1666" w:author="user" w:date="2023-06-13T16:10:00Z">
            <w:rPr>
              <w:color w:val="000000"/>
              <w:sz w:val="28"/>
              <w:szCs w:val="28"/>
            </w:rPr>
          </w:rPrChange>
        </w:rPr>
        <w:t xml:space="preserve">//Юридическая техника. </w:t>
      </w:r>
      <w:r w:rsidR="0052533B" w:rsidRPr="00942FCC">
        <w:rPr>
          <w:color w:val="000000" w:themeColor="text1"/>
          <w:sz w:val="28"/>
          <w:szCs w:val="28"/>
          <w:rPrChange w:id="1667" w:author="user" w:date="2023-06-13T16:10:00Z">
            <w:rPr>
              <w:color w:val="000000"/>
              <w:sz w:val="28"/>
              <w:szCs w:val="28"/>
            </w:rPr>
          </w:rPrChange>
        </w:rPr>
        <w:t>2016.</w:t>
      </w:r>
      <w:r w:rsidR="00E87826" w:rsidRPr="00942FCC">
        <w:rPr>
          <w:color w:val="000000" w:themeColor="text1"/>
          <w:sz w:val="28"/>
          <w:szCs w:val="28"/>
          <w:rPrChange w:id="1668" w:author="user" w:date="2023-06-13T16:10:00Z">
            <w:rPr>
              <w:color w:val="000000"/>
              <w:sz w:val="28"/>
              <w:szCs w:val="28"/>
            </w:rPr>
          </w:rPrChange>
        </w:rPr>
        <w:t xml:space="preserve"> №9 (12). </w:t>
      </w:r>
      <w:r w:rsidR="0052533B" w:rsidRPr="00942FCC">
        <w:rPr>
          <w:color w:val="000000" w:themeColor="text1"/>
          <w:sz w:val="28"/>
          <w:szCs w:val="28"/>
          <w:rPrChange w:id="1669" w:author="user" w:date="2023-06-13T16:10:00Z">
            <w:rPr>
              <w:color w:val="000000"/>
              <w:sz w:val="28"/>
              <w:szCs w:val="28"/>
            </w:rPr>
          </w:rPrChange>
        </w:rPr>
        <w:t>С. 765-772</w:t>
      </w:r>
      <w:r w:rsidR="00E87826" w:rsidRPr="00942FCC">
        <w:rPr>
          <w:color w:val="000000" w:themeColor="text1"/>
          <w:sz w:val="28"/>
          <w:szCs w:val="28"/>
          <w:rPrChange w:id="1670" w:author="user" w:date="2023-06-13T16:10:00Z">
            <w:rPr>
              <w:color w:val="000000"/>
              <w:sz w:val="28"/>
              <w:szCs w:val="28"/>
            </w:rPr>
          </w:rPrChange>
        </w:rPr>
        <w:t>.</w:t>
      </w:r>
    </w:p>
    <w:p w14:paraId="129A33F9" w14:textId="5C7D42D6" w:rsidR="00977DBE" w:rsidRPr="00942FCC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671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672" w:author="user" w:date="2023-06-13T16:10:00Z">
            <w:rPr>
              <w:color w:val="000000"/>
              <w:sz w:val="28"/>
              <w:szCs w:val="28"/>
            </w:rPr>
          </w:rPrChange>
        </w:rPr>
        <w:t>Уманская М.В. Оценка факторов развития инновационного потенциала предприятия»</w:t>
      </w:r>
      <w:r w:rsidR="00982936" w:rsidRPr="00942FCC">
        <w:rPr>
          <w:color w:val="000000" w:themeColor="text1"/>
          <w:sz w:val="28"/>
          <w:szCs w:val="28"/>
          <w:rPrChange w:id="1673" w:author="user" w:date="2023-06-13T16:10:00Z">
            <w:rPr>
              <w:color w:val="000000"/>
              <w:sz w:val="28"/>
              <w:szCs w:val="28"/>
            </w:rPr>
          </w:rPrChange>
        </w:rPr>
        <w:t>//Российская экономика. 2021.</w:t>
      </w:r>
      <w:r w:rsidRPr="00942FCC">
        <w:rPr>
          <w:color w:val="000000" w:themeColor="text1"/>
          <w:sz w:val="28"/>
          <w:szCs w:val="28"/>
          <w:rPrChange w:id="1674" w:author="user" w:date="2023-06-13T16:10:00Z">
            <w:rPr>
              <w:color w:val="000000"/>
              <w:sz w:val="28"/>
              <w:szCs w:val="28"/>
            </w:rPr>
          </w:rPrChange>
        </w:rPr>
        <w:t xml:space="preserve"> №2</w:t>
      </w:r>
      <w:r w:rsidR="00982936" w:rsidRPr="00942FCC">
        <w:rPr>
          <w:color w:val="000000" w:themeColor="text1"/>
          <w:sz w:val="28"/>
          <w:szCs w:val="28"/>
          <w:rPrChange w:id="1675" w:author="user" w:date="2023-06-13T16:10:00Z">
            <w:rPr>
              <w:color w:val="000000"/>
              <w:sz w:val="28"/>
              <w:szCs w:val="28"/>
            </w:rPr>
          </w:rPrChange>
        </w:rPr>
        <w:t xml:space="preserve"> (4). </w:t>
      </w:r>
      <w:r w:rsidRPr="00942FCC">
        <w:rPr>
          <w:color w:val="000000" w:themeColor="text1"/>
          <w:sz w:val="28"/>
          <w:szCs w:val="28"/>
          <w:rPrChange w:id="1676" w:author="user" w:date="2023-06-13T16:10:00Z">
            <w:rPr>
              <w:color w:val="000000"/>
              <w:sz w:val="28"/>
              <w:szCs w:val="28"/>
            </w:rPr>
          </w:rPrChange>
        </w:rPr>
        <w:t>С. 281-286</w:t>
      </w:r>
      <w:r w:rsidR="00982936" w:rsidRPr="00942FCC">
        <w:rPr>
          <w:color w:val="000000" w:themeColor="text1"/>
          <w:sz w:val="28"/>
          <w:szCs w:val="28"/>
          <w:rPrChange w:id="1677" w:author="user" w:date="2023-06-13T16:10:00Z">
            <w:rPr>
              <w:color w:val="000000"/>
              <w:sz w:val="28"/>
              <w:szCs w:val="28"/>
            </w:rPr>
          </w:rPrChange>
        </w:rPr>
        <w:t>.</w:t>
      </w:r>
    </w:p>
    <w:p w14:paraId="40C89652" w14:textId="4B83E8AC" w:rsidR="00977DBE" w:rsidRPr="00942FCC" w:rsidRDefault="00977DBE" w:rsidP="00977D5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678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679" w:author="user" w:date="2023-06-13T16:10:00Z">
            <w:rPr>
              <w:color w:val="000000"/>
              <w:sz w:val="28"/>
              <w:szCs w:val="28"/>
            </w:rPr>
          </w:rPrChange>
        </w:rPr>
        <w:t>Федосова Т.В. Инновационная активность предприятий: Российский и зарубежный опыт</w:t>
      </w:r>
      <w:r w:rsidR="00220B9B" w:rsidRPr="00942FCC">
        <w:rPr>
          <w:color w:val="000000" w:themeColor="text1"/>
          <w:sz w:val="28"/>
          <w:szCs w:val="28"/>
          <w:rPrChange w:id="1680" w:author="user" w:date="2023-06-13T16:10:00Z">
            <w:rPr>
              <w:color w:val="000000"/>
              <w:sz w:val="28"/>
              <w:szCs w:val="28"/>
            </w:rPr>
          </w:rPrChange>
        </w:rPr>
        <w:t>//</w:t>
      </w:r>
      <w:proofErr w:type="spellStart"/>
      <w:r w:rsidR="00220B9B" w:rsidRPr="00942FCC">
        <w:rPr>
          <w:color w:val="000000" w:themeColor="text1"/>
          <w:sz w:val="28"/>
          <w:szCs w:val="28"/>
          <w:rPrChange w:id="1681" w:author="user" w:date="2023-06-13T16:10:00Z">
            <w:rPr>
              <w:color w:val="000000"/>
              <w:sz w:val="28"/>
              <w:szCs w:val="28"/>
            </w:rPr>
          </w:rPrChange>
        </w:rPr>
        <w:t>Интернаука</w:t>
      </w:r>
      <w:proofErr w:type="spellEnd"/>
      <w:r w:rsidR="00220B9B" w:rsidRPr="00942FCC">
        <w:rPr>
          <w:color w:val="000000" w:themeColor="text1"/>
          <w:sz w:val="28"/>
          <w:szCs w:val="28"/>
          <w:rPrChange w:id="1682" w:author="user" w:date="2023-06-13T16:10:00Z">
            <w:rPr>
              <w:color w:val="000000"/>
              <w:sz w:val="28"/>
              <w:szCs w:val="28"/>
            </w:rPr>
          </w:rPrChange>
        </w:rPr>
        <w:t xml:space="preserve">. 2021. </w:t>
      </w:r>
      <w:r w:rsidRPr="00942FCC">
        <w:rPr>
          <w:color w:val="000000" w:themeColor="text1"/>
          <w:sz w:val="28"/>
          <w:szCs w:val="28"/>
          <w:rPrChange w:id="1683" w:author="user" w:date="2023-06-13T16:10:00Z">
            <w:rPr>
              <w:color w:val="000000"/>
              <w:sz w:val="28"/>
              <w:szCs w:val="28"/>
            </w:rPr>
          </w:rPrChange>
        </w:rPr>
        <w:t>№24</w:t>
      </w:r>
      <w:r w:rsidR="00220B9B" w:rsidRPr="00942FCC">
        <w:rPr>
          <w:color w:val="000000" w:themeColor="text1"/>
          <w:sz w:val="28"/>
          <w:szCs w:val="28"/>
          <w:rPrChange w:id="1684" w:author="user" w:date="2023-06-13T16:10:00Z">
            <w:rPr>
              <w:color w:val="000000"/>
              <w:sz w:val="28"/>
              <w:szCs w:val="28"/>
            </w:rPr>
          </w:rPrChange>
        </w:rPr>
        <w:t xml:space="preserve"> (2). </w:t>
      </w:r>
      <w:r w:rsidRPr="00942FCC">
        <w:rPr>
          <w:color w:val="000000" w:themeColor="text1"/>
          <w:sz w:val="28"/>
          <w:szCs w:val="28"/>
          <w:rPrChange w:id="1685" w:author="user" w:date="2023-06-13T16:10:00Z">
            <w:rPr>
              <w:color w:val="000000"/>
              <w:sz w:val="28"/>
              <w:szCs w:val="28"/>
            </w:rPr>
          </w:rPrChange>
        </w:rPr>
        <w:t>С.74-77</w:t>
      </w:r>
      <w:r w:rsidR="00220B9B" w:rsidRPr="00942FCC">
        <w:rPr>
          <w:color w:val="000000" w:themeColor="text1"/>
          <w:sz w:val="28"/>
          <w:szCs w:val="28"/>
          <w:rPrChange w:id="1686" w:author="user" w:date="2023-06-13T16:10:00Z">
            <w:rPr>
              <w:color w:val="000000"/>
              <w:sz w:val="28"/>
              <w:szCs w:val="28"/>
            </w:rPr>
          </w:rPrChange>
        </w:rPr>
        <w:t>.</w:t>
      </w:r>
    </w:p>
    <w:p w14:paraId="323A4F97" w14:textId="010272FE" w:rsidR="00FD3D5B" w:rsidRPr="00942FCC" w:rsidRDefault="00FD3D5B" w:rsidP="00FD3D5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687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688" w:author="user" w:date="2023-06-13T16:10:00Z">
            <w:rPr>
              <w:color w:val="000000"/>
              <w:sz w:val="28"/>
              <w:szCs w:val="28"/>
            </w:rPr>
          </w:rPrChange>
        </w:rPr>
        <w:t>Федеральный Закон РФ от 28.06.2022 № 195-ФЗ "О внесении изменений в Федеральный закон "О науке и государственной научно-технической политике"</w:t>
      </w:r>
      <w:r w:rsidR="003D239B" w:rsidRPr="00942FCC">
        <w:rPr>
          <w:color w:val="000000" w:themeColor="text1"/>
          <w:sz w:val="28"/>
          <w:szCs w:val="28"/>
          <w:rPrChange w:id="1689" w:author="user" w:date="2023-06-13T16:10:00Z">
            <w:rPr>
              <w:color w:val="000000"/>
              <w:sz w:val="28"/>
              <w:szCs w:val="28"/>
            </w:rPr>
          </w:rPrChange>
        </w:rPr>
        <w:t xml:space="preserve">. </w:t>
      </w:r>
      <w:r w:rsidR="003D239B" w:rsidRPr="00942FCC">
        <w:rPr>
          <w:color w:val="000000" w:themeColor="text1"/>
          <w:sz w:val="28"/>
          <w:szCs w:val="28"/>
          <w:lang w:val="en-US"/>
          <w:rPrChange w:id="1690" w:author="user" w:date="2023-06-13T16:10:00Z">
            <w:rPr>
              <w:color w:val="000000"/>
              <w:sz w:val="28"/>
              <w:szCs w:val="28"/>
              <w:lang w:val="en-US"/>
            </w:rPr>
          </w:rPrChange>
        </w:rPr>
        <w:t>URL</w:t>
      </w:r>
      <w:r w:rsidR="003D239B" w:rsidRPr="00942FCC">
        <w:rPr>
          <w:color w:val="000000" w:themeColor="text1"/>
          <w:sz w:val="28"/>
          <w:szCs w:val="28"/>
          <w:rPrChange w:id="1691" w:author="user" w:date="2023-06-13T16:10:00Z">
            <w:rPr>
              <w:color w:val="000000"/>
              <w:sz w:val="28"/>
              <w:szCs w:val="28"/>
            </w:rPr>
          </w:rPrChange>
        </w:rPr>
        <w:t xml:space="preserve">: </w:t>
      </w:r>
      <w:r w:rsidRPr="00942FCC">
        <w:rPr>
          <w:color w:val="000000" w:themeColor="text1"/>
          <w:rPrChange w:id="1692" w:author="user" w:date="2023-06-13T16:10:00Z">
            <w:rPr/>
          </w:rPrChange>
        </w:rPr>
        <w:fldChar w:fldCharType="begin"/>
      </w:r>
      <w:r w:rsidRPr="00942FCC">
        <w:rPr>
          <w:color w:val="000000" w:themeColor="text1"/>
          <w:rPrChange w:id="1693" w:author="user" w:date="2023-06-13T16:10:00Z">
            <w:rPr/>
          </w:rPrChange>
        </w:rPr>
        <w:instrText>HYPERLINK "https://www.garant.ru/hotlaw/federal/1551570/"</w:instrText>
      </w:r>
      <w:r w:rsidRPr="001B1E42">
        <w:rPr>
          <w:color w:val="000000" w:themeColor="text1"/>
        </w:rPr>
      </w:r>
      <w:r w:rsidRPr="00942FCC">
        <w:rPr>
          <w:color w:val="000000" w:themeColor="text1"/>
          <w:rPrChange w:id="169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3D239B" w:rsidRPr="00942FCC">
        <w:rPr>
          <w:rStyle w:val="a4"/>
          <w:color w:val="000000" w:themeColor="text1"/>
          <w:sz w:val="28"/>
          <w:szCs w:val="28"/>
          <w:u w:val="none"/>
          <w:rPrChange w:id="1695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https://www.garant.ru/hotlaw/federal/1551570/</w:t>
      </w:r>
      <w:r w:rsidRPr="00942FCC">
        <w:rPr>
          <w:rStyle w:val="a4"/>
          <w:color w:val="000000" w:themeColor="text1"/>
          <w:sz w:val="28"/>
          <w:szCs w:val="28"/>
          <w:u w:val="none"/>
          <w:rPrChange w:id="169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3D239B" w:rsidRPr="00942FCC">
        <w:rPr>
          <w:color w:val="000000" w:themeColor="text1"/>
          <w:sz w:val="28"/>
          <w:szCs w:val="28"/>
          <w:rPrChange w:id="1697" w:author="user" w:date="2023-06-13T16:10:00Z">
            <w:rPr>
              <w:color w:val="000000"/>
              <w:sz w:val="28"/>
              <w:szCs w:val="28"/>
            </w:rPr>
          </w:rPrChange>
        </w:rPr>
        <w:t xml:space="preserve"> (дата обращения: 13.05.2023).</w:t>
      </w:r>
    </w:p>
    <w:p w14:paraId="6A3BB0D6" w14:textId="5E152758" w:rsidR="00977DBE" w:rsidRPr="00942FCC" w:rsidRDefault="00977DBE" w:rsidP="00E32C9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FCC">
        <w:rPr>
          <w:color w:val="000000" w:themeColor="text1"/>
          <w:sz w:val="28"/>
          <w:szCs w:val="28"/>
        </w:rPr>
        <w:t>Фонд развития инноваций Краснодарского края</w:t>
      </w:r>
      <w:r w:rsidR="00490892" w:rsidRPr="00942FCC">
        <w:rPr>
          <w:color w:val="000000" w:themeColor="text1"/>
          <w:sz w:val="28"/>
          <w:szCs w:val="28"/>
        </w:rPr>
        <w:t xml:space="preserve">. </w:t>
      </w:r>
      <w:r w:rsidR="00490892" w:rsidRPr="00942FCC">
        <w:rPr>
          <w:color w:val="000000" w:themeColor="text1"/>
          <w:sz w:val="28"/>
          <w:szCs w:val="28"/>
          <w:lang w:val="en-US"/>
        </w:rPr>
        <w:t>URL</w:t>
      </w:r>
      <w:r w:rsidR="00490892" w:rsidRPr="00942FCC">
        <w:rPr>
          <w:color w:val="000000" w:themeColor="text1"/>
          <w:sz w:val="28"/>
          <w:szCs w:val="28"/>
        </w:rPr>
        <w:t xml:space="preserve">: 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69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fldChar w:fldCharType="begin"/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69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0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HYPERLINK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0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"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0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https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0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://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0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economy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0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0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krasnodar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0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0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ru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0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1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activity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1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1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strategicheskoe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1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-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1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planirovanie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1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1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strategiya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1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-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1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razvitiya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1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-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2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kk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2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/87955" </w:instrText>
      </w:r>
      <w:r w:rsidR="0062740C" w:rsidRPr="001B1E42">
        <w:rPr>
          <w:rStyle w:val="a4"/>
          <w:color w:val="000000" w:themeColor="text1"/>
          <w:sz w:val="28"/>
          <w:szCs w:val="28"/>
          <w:u w:val="none"/>
          <w:lang w:val="en-US"/>
        </w:rPr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2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490892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2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https</w:t>
      </w:r>
      <w:r w:rsidR="00490892" w:rsidRPr="00942FCC">
        <w:rPr>
          <w:rStyle w:val="a4"/>
          <w:color w:val="000000" w:themeColor="text1"/>
          <w:sz w:val="28"/>
          <w:szCs w:val="28"/>
          <w:u w:val="none"/>
          <w:rPrChange w:id="172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://</w:t>
      </w:r>
      <w:r w:rsidR="00490892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2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economy</w:t>
      </w:r>
      <w:r w:rsidR="00490892" w:rsidRPr="00942FCC">
        <w:rPr>
          <w:rStyle w:val="a4"/>
          <w:color w:val="000000" w:themeColor="text1"/>
          <w:sz w:val="28"/>
          <w:szCs w:val="28"/>
          <w:u w:val="none"/>
          <w:rPrChange w:id="172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490892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2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krasnodar</w:t>
      </w:r>
      <w:proofErr w:type="spellEnd"/>
      <w:r w:rsidR="00490892" w:rsidRPr="00942FCC">
        <w:rPr>
          <w:rStyle w:val="a4"/>
          <w:color w:val="000000" w:themeColor="text1"/>
          <w:sz w:val="28"/>
          <w:szCs w:val="28"/>
          <w:u w:val="none"/>
          <w:rPrChange w:id="172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490892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2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ru</w:t>
      </w:r>
      <w:proofErr w:type="spellEnd"/>
      <w:r w:rsidR="00490892" w:rsidRPr="00942FCC">
        <w:rPr>
          <w:rStyle w:val="a4"/>
          <w:color w:val="000000" w:themeColor="text1"/>
          <w:sz w:val="28"/>
          <w:szCs w:val="28"/>
          <w:u w:val="none"/>
          <w:rPrChange w:id="1730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490892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3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activity</w:t>
      </w:r>
      <w:r w:rsidR="00490892" w:rsidRPr="00942FCC">
        <w:rPr>
          <w:rStyle w:val="a4"/>
          <w:color w:val="000000" w:themeColor="text1"/>
          <w:sz w:val="28"/>
          <w:szCs w:val="28"/>
          <w:u w:val="none"/>
          <w:rPrChange w:id="173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proofErr w:type="spellStart"/>
      <w:r w:rsidR="00490892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3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strategicheskoe</w:t>
      </w:r>
      <w:proofErr w:type="spellEnd"/>
      <w:r w:rsidR="00490892" w:rsidRPr="00942FCC">
        <w:rPr>
          <w:rStyle w:val="a4"/>
          <w:color w:val="000000" w:themeColor="text1"/>
          <w:sz w:val="28"/>
          <w:szCs w:val="28"/>
          <w:u w:val="none"/>
          <w:rPrChange w:id="173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-</w:t>
      </w:r>
      <w:proofErr w:type="spellStart"/>
      <w:r w:rsidR="00490892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3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planirovanie</w:t>
      </w:r>
      <w:proofErr w:type="spellEnd"/>
      <w:r w:rsidR="00490892" w:rsidRPr="00942FCC">
        <w:rPr>
          <w:rStyle w:val="a4"/>
          <w:color w:val="000000" w:themeColor="text1"/>
          <w:sz w:val="28"/>
          <w:szCs w:val="28"/>
          <w:u w:val="none"/>
          <w:rPrChange w:id="173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proofErr w:type="spellStart"/>
      <w:r w:rsidR="00490892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3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strategiya</w:t>
      </w:r>
      <w:proofErr w:type="spellEnd"/>
      <w:r w:rsidR="00490892" w:rsidRPr="00942FCC">
        <w:rPr>
          <w:rStyle w:val="a4"/>
          <w:color w:val="000000" w:themeColor="text1"/>
          <w:sz w:val="28"/>
          <w:szCs w:val="28"/>
          <w:u w:val="none"/>
          <w:rPrChange w:id="173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-</w:t>
      </w:r>
      <w:proofErr w:type="spellStart"/>
      <w:r w:rsidR="00490892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3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razvitiya</w:t>
      </w:r>
      <w:proofErr w:type="spellEnd"/>
      <w:r w:rsidR="00490892" w:rsidRPr="00942FCC">
        <w:rPr>
          <w:rStyle w:val="a4"/>
          <w:color w:val="000000" w:themeColor="text1"/>
          <w:sz w:val="28"/>
          <w:szCs w:val="28"/>
          <w:u w:val="none"/>
          <w:rPrChange w:id="1740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-</w:t>
      </w:r>
      <w:r w:rsidR="00490892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4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kk</w:t>
      </w:r>
      <w:r w:rsidR="00490892" w:rsidRPr="00942FCC">
        <w:rPr>
          <w:rStyle w:val="a4"/>
          <w:color w:val="000000" w:themeColor="text1"/>
          <w:sz w:val="28"/>
          <w:szCs w:val="28"/>
          <w:u w:val="none"/>
          <w:rPrChange w:id="174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/87955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43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490892" w:rsidRPr="00942FCC">
        <w:rPr>
          <w:color w:val="000000" w:themeColor="text1"/>
          <w:sz w:val="28"/>
          <w:szCs w:val="28"/>
        </w:rPr>
        <w:t xml:space="preserve"> (дата обращения: 20.05.2023).</w:t>
      </w:r>
    </w:p>
    <w:p w14:paraId="2FD81173" w14:textId="7472CB67" w:rsidR="00A952E2" w:rsidRPr="00942FCC" w:rsidRDefault="00977DBE" w:rsidP="00012A5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744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745" w:author="user" w:date="2023-06-13T16:10:00Z">
            <w:rPr>
              <w:color w:val="000000"/>
              <w:sz w:val="28"/>
              <w:szCs w:val="28"/>
            </w:rPr>
          </w:rPrChange>
        </w:rPr>
        <w:t>Хабибуллина З.Ф. Влияние инноваций на конкурентоспособность предприятия»</w:t>
      </w:r>
      <w:r w:rsidR="00012A58" w:rsidRPr="00942FCC">
        <w:rPr>
          <w:color w:val="000000" w:themeColor="text1"/>
          <w:sz w:val="28"/>
          <w:szCs w:val="28"/>
          <w:rPrChange w:id="1746" w:author="user" w:date="2023-06-13T16:10:00Z">
            <w:rPr>
              <w:color w:val="000000"/>
              <w:sz w:val="28"/>
              <w:szCs w:val="28"/>
            </w:rPr>
          </w:rPrChange>
        </w:rPr>
        <w:t>//Аллея науки. 2020.</w:t>
      </w:r>
      <w:r w:rsidRPr="00942FCC">
        <w:rPr>
          <w:color w:val="000000" w:themeColor="text1"/>
          <w:sz w:val="28"/>
          <w:szCs w:val="28"/>
          <w:rPrChange w:id="1747" w:author="user" w:date="2023-06-13T16:10:00Z">
            <w:rPr>
              <w:color w:val="000000"/>
              <w:sz w:val="28"/>
              <w:szCs w:val="28"/>
            </w:rPr>
          </w:rPrChange>
        </w:rPr>
        <w:t xml:space="preserve"> №12 (51)</w:t>
      </w:r>
      <w:r w:rsidR="00012A58" w:rsidRPr="00942FCC">
        <w:rPr>
          <w:color w:val="000000" w:themeColor="text1"/>
          <w:sz w:val="28"/>
          <w:szCs w:val="28"/>
          <w:rPrChange w:id="1748" w:author="user" w:date="2023-06-13T16:10:00Z">
            <w:rPr>
              <w:color w:val="000000"/>
              <w:sz w:val="28"/>
              <w:szCs w:val="28"/>
            </w:rPr>
          </w:rPrChange>
        </w:rPr>
        <w:t xml:space="preserve">. </w:t>
      </w:r>
      <w:r w:rsidRPr="00942FCC">
        <w:rPr>
          <w:color w:val="000000" w:themeColor="text1"/>
          <w:sz w:val="28"/>
          <w:szCs w:val="28"/>
          <w:rPrChange w:id="1749" w:author="user" w:date="2023-06-13T16:10:00Z">
            <w:rPr>
              <w:color w:val="000000"/>
              <w:sz w:val="28"/>
              <w:szCs w:val="28"/>
            </w:rPr>
          </w:rPrChange>
        </w:rPr>
        <w:t>С. 200-204</w:t>
      </w:r>
      <w:r w:rsidR="00012A58" w:rsidRPr="00942FCC">
        <w:rPr>
          <w:color w:val="000000" w:themeColor="text1"/>
          <w:sz w:val="28"/>
          <w:szCs w:val="28"/>
          <w:rPrChange w:id="1750" w:author="user" w:date="2023-06-13T16:10:00Z">
            <w:rPr>
              <w:color w:val="000000"/>
              <w:sz w:val="28"/>
              <w:szCs w:val="28"/>
            </w:rPr>
          </w:rPrChange>
        </w:rPr>
        <w:t>.</w:t>
      </w:r>
    </w:p>
    <w:p w14:paraId="1CA55759" w14:textId="40AC2F86" w:rsidR="004759AF" w:rsidRPr="00942FCC" w:rsidRDefault="00A952E2" w:rsidP="004759A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FCC">
        <w:rPr>
          <w:color w:val="000000" w:themeColor="text1"/>
          <w:sz w:val="28"/>
          <w:szCs w:val="28"/>
          <w:rPrChange w:id="1751" w:author="user" w:date="2023-06-13T16:10:00Z">
            <w:rPr>
              <w:color w:val="000000"/>
              <w:sz w:val="28"/>
              <w:szCs w:val="28"/>
            </w:rPr>
          </w:rPrChange>
        </w:rPr>
        <w:t>Процентные ставки по кредитным операциям кредитных организаций</w:t>
      </w:r>
      <w:r w:rsidR="00E2171E" w:rsidRPr="00942FCC">
        <w:rPr>
          <w:color w:val="000000" w:themeColor="text1"/>
          <w:sz w:val="28"/>
          <w:szCs w:val="28"/>
          <w:rPrChange w:id="1752" w:author="user" w:date="2023-06-13T16:10:00Z">
            <w:rPr>
              <w:color w:val="000000"/>
              <w:sz w:val="28"/>
              <w:szCs w:val="28"/>
            </w:rPr>
          </w:rPrChange>
        </w:rPr>
        <w:t xml:space="preserve">. </w:t>
      </w:r>
      <w:r w:rsidR="00E2171E" w:rsidRPr="00942FCC">
        <w:rPr>
          <w:color w:val="000000" w:themeColor="text1"/>
          <w:sz w:val="28"/>
          <w:szCs w:val="28"/>
          <w:lang w:val="en-US"/>
          <w:rPrChange w:id="1753" w:author="user" w:date="2023-06-13T16:10:00Z">
            <w:rPr>
              <w:color w:val="000000"/>
              <w:sz w:val="28"/>
              <w:szCs w:val="28"/>
              <w:lang w:val="en-US"/>
            </w:rPr>
          </w:rPrChange>
        </w:rPr>
        <w:t>URL</w:t>
      </w:r>
      <w:r w:rsidR="00E2171E" w:rsidRPr="00942FCC">
        <w:rPr>
          <w:color w:val="000000" w:themeColor="text1"/>
          <w:sz w:val="28"/>
          <w:szCs w:val="28"/>
          <w:rPrChange w:id="1754" w:author="user" w:date="2023-06-13T16:10:00Z">
            <w:rPr>
              <w:color w:val="000000"/>
              <w:sz w:val="28"/>
              <w:szCs w:val="28"/>
            </w:rPr>
          </w:rPrChange>
        </w:rPr>
        <w:t>:</w:t>
      </w:r>
      <w:r w:rsidRPr="00942FCC">
        <w:rPr>
          <w:color w:val="000000" w:themeColor="text1"/>
          <w:sz w:val="28"/>
          <w:szCs w:val="28"/>
          <w:rPrChange w:id="1755" w:author="user" w:date="2023-06-13T16:10:00Z">
            <w:rPr>
              <w:color w:val="000000"/>
              <w:sz w:val="28"/>
              <w:szCs w:val="28"/>
            </w:rPr>
          </w:rPrChange>
        </w:rPr>
        <w:t xml:space="preserve"> 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5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fldChar w:fldCharType="begin"/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5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5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HYPERLINK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5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"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6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https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6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://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6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www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6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6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cbr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6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6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ru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6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6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statistics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6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7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bank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7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_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7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sector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7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7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int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7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_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7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rat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7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/0323/" </w:instrText>
      </w:r>
      <w:r w:rsidR="0062740C" w:rsidRPr="001B1E42">
        <w:rPr>
          <w:rStyle w:val="a4"/>
          <w:color w:val="000000" w:themeColor="text1"/>
          <w:sz w:val="28"/>
          <w:szCs w:val="28"/>
          <w:u w:val="none"/>
          <w:lang w:val="en-US"/>
        </w:rPr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7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4759A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7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https</w:t>
      </w:r>
      <w:r w:rsidR="004759AF" w:rsidRPr="00942FCC">
        <w:rPr>
          <w:rStyle w:val="a4"/>
          <w:color w:val="000000" w:themeColor="text1"/>
          <w:sz w:val="28"/>
          <w:szCs w:val="28"/>
          <w:u w:val="none"/>
          <w:rPrChange w:id="1780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://</w:t>
      </w:r>
      <w:r w:rsidR="004759A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8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www</w:t>
      </w:r>
      <w:r w:rsidR="004759AF" w:rsidRPr="00942FCC">
        <w:rPr>
          <w:rStyle w:val="a4"/>
          <w:color w:val="000000" w:themeColor="text1"/>
          <w:sz w:val="28"/>
          <w:szCs w:val="28"/>
          <w:u w:val="none"/>
          <w:rPrChange w:id="178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4759A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8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cbr</w:t>
      </w:r>
      <w:proofErr w:type="spellEnd"/>
      <w:r w:rsidR="004759AF" w:rsidRPr="00942FCC">
        <w:rPr>
          <w:rStyle w:val="a4"/>
          <w:color w:val="000000" w:themeColor="text1"/>
          <w:sz w:val="28"/>
          <w:szCs w:val="28"/>
          <w:u w:val="none"/>
          <w:rPrChange w:id="178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4759A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8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ru</w:t>
      </w:r>
      <w:proofErr w:type="spellEnd"/>
      <w:r w:rsidR="004759AF" w:rsidRPr="00942FCC">
        <w:rPr>
          <w:rStyle w:val="a4"/>
          <w:color w:val="000000" w:themeColor="text1"/>
          <w:sz w:val="28"/>
          <w:szCs w:val="28"/>
          <w:u w:val="none"/>
          <w:rPrChange w:id="178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4759A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8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statistics</w:t>
      </w:r>
      <w:r w:rsidR="004759AF" w:rsidRPr="00942FCC">
        <w:rPr>
          <w:rStyle w:val="a4"/>
          <w:color w:val="000000" w:themeColor="text1"/>
          <w:sz w:val="28"/>
          <w:szCs w:val="28"/>
          <w:u w:val="none"/>
          <w:rPrChange w:id="178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4759A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8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bank</w:t>
      </w:r>
      <w:r w:rsidR="004759AF" w:rsidRPr="00942FCC">
        <w:rPr>
          <w:rStyle w:val="a4"/>
          <w:color w:val="000000" w:themeColor="text1"/>
          <w:sz w:val="28"/>
          <w:szCs w:val="28"/>
          <w:u w:val="none"/>
          <w:rPrChange w:id="1790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_</w:t>
      </w:r>
      <w:r w:rsidR="004759A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9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sector</w:t>
      </w:r>
      <w:r w:rsidR="004759AF" w:rsidRPr="00942FCC">
        <w:rPr>
          <w:rStyle w:val="a4"/>
          <w:color w:val="000000" w:themeColor="text1"/>
          <w:sz w:val="28"/>
          <w:szCs w:val="28"/>
          <w:u w:val="none"/>
          <w:rPrChange w:id="179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4759A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9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int</w:t>
      </w:r>
      <w:r w:rsidR="004759AF" w:rsidRPr="00942FCC">
        <w:rPr>
          <w:rStyle w:val="a4"/>
          <w:color w:val="000000" w:themeColor="text1"/>
          <w:sz w:val="28"/>
          <w:szCs w:val="28"/>
          <w:u w:val="none"/>
          <w:rPrChange w:id="179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_</w:t>
      </w:r>
      <w:r w:rsidR="004759AF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79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rat</w:t>
      </w:r>
      <w:r w:rsidR="004759AF" w:rsidRPr="00942FCC">
        <w:rPr>
          <w:rStyle w:val="a4"/>
          <w:color w:val="000000" w:themeColor="text1"/>
          <w:sz w:val="28"/>
          <w:szCs w:val="28"/>
          <w:u w:val="none"/>
          <w:rPrChange w:id="179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/0323/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797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E2171E" w:rsidRPr="00942FCC">
        <w:rPr>
          <w:rStyle w:val="a4"/>
          <w:color w:val="000000" w:themeColor="text1"/>
          <w:sz w:val="28"/>
          <w:szCs w:val="28"/>
          <w:u w:val="none"/>
          <w:rPrChange w:id="179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 xml:space="preserve"> </w:t>
      </w:r>
      <w:r w:rsidR="00E2171E" w:rsidRPr="00942FCC">
        <w:rPr>
          <w:rStyle w:val="a4"/>
          <w:color w:val="000000" w:themeColor="text1"/>
          <w:sz w:val="28"/>
          <w:szCs w:val="28"/>
          <w:u w:val="none"/>
        </w:rPr>
        <w:t>(дата обращения: 25.05.2023).</w:t>
      </w:r>
    </w:p>
    <w:p w14:paraId="05EA595E" w14:textId="5071E3FD" w:rsidR="004759AF" w:rsidRPr="00942FCC" w:rsidRDefault="004759AF" w:rsidP="004759A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FCC">
        <w:rPr>
          <w:color w:val="000000" w:themeColor="text1"/>
          <w:sz w:val="28"/>
          <w:szCs w:val="28"/>
          <w:rPrChange w:id="1799" w:author="user" w:date="2023-06-13T16:10:00Z">
            <w:rPr>
              <w:color w:val="000000"/>
              <w:sz w:val="28"/>
              <w:szCs w:val="28"/>
            </w:rPr>
          </w:rPrChange>
        </w:rPr>
        <w:t>Средние показатели экономической деятельности предприятий РФ</w:t>
      </w:r>
      <w:r w:rsidR="009672A7" w:rsidRPr="00942FCC">
        <w:rPr>
          <w:color w:val="000000" w:themeColor="text1"/>
          <w:sz w:val="28"/>
          <w:szCs w:val="28"/>
          <w:rPrChange w:id="1800" w:author="user" w:date="2023-06-13T16:10:00Z">
            <w:rPr>
              <w:color w:val="000000"/>
              <w:sz w:val="28"/>
              <w:szCs w:val="28"/>
            </w:rPr>
          </w:rPrChange>
        </w:rPr>
        <w:t xml:space="preserve">. </w:t>
      </w:r>
      <w:r w:rsidR="009672A7" w:rsidRPr="00942FCC">
        <w:rPr>
          <w:color w:val="000000" w:themeColor="text1"/>
          <w:sz w:val="28"/>
          <w:szCs w:val="28"/>
          <w:lang w:val="en-US"/>
          <w:rPrChange w:id="1801" w:author="user" w:date="2023-06-13T16:10:00Z">
            <w:rPr>
              <w:color w:val="000000"/>
              <w:sz w:val="28"/>
              <w:szCs w:val="28"/>
              <w:lang w:val="en-US"/>
            </w:rPr>
          </w:rPrChange>
        </w:rPr>
        <w:t>URL</w:t>
      </w:r>
      <w:r w:rsidR="009672A7" w:rsidRPr="00942FCC">
        <w:rPr>
          <w:color w:val="000000" w:themeColor="text1"/>
          <w:sz w:val="28"/>
          <w:szCs w:val="28"/>
          <w:rPrChange w:id="1802" w:author="user" w:date="2023-06-13T16:10:00Z">
            <w:rPr>
              <w:color w:val="000000"/>
              <w:sz w:val="28"/>
              <w:szCs w:val="28"/>
            </w:rPr>
          </w:rPrChange>
        </w:rPr>
        <w:t>:</w:t>
      </w:r>
      <w:r w:rsidRPr="00942FCC">
        <w:rPr>
          <w:color w:val="000000" w:themeColor="text1"/>
          <w:sz w:val="28"/>
          <w:szCs w:val="28"/>
          <w:rPrChange w:id="1803" w:author="user" w:date="2023-06-13T16:10:00Z">
            <w:rPr>
              <w:color w:val="000000"/>
              <w:sz w:val="28"/>
              <w:szCs w:val="28"/>
            </w:rPr>
          </w:rPrChange>
        </w:rPr>
        <w:t xml:space="preserve"> 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0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fldChar w:fldCharType="begin"/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0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0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HYPERLINK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0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"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0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https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0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://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1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www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1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1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banki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1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1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ru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1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1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wikibank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1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1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malyie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1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_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2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i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2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_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2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srednie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2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_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2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predpriyatiya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2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/" </w:instrText>
      </w:r>
      <w:r w:rsidR="0062740C" w:rsidRPr="001B1E42">
        <w:rPr>
          <w:rStyle w:val="a4"/>
          <w:color w:val="000000" w:themeColor="text1"/>
          <w:sz w:val="28"/>
          <w:szCs w:val="28"/>
          <w:u w:val="none"/>
          <w:lang w:val="en-US"/>
        </w:rPr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2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separate"/>
      </w:r>
      <w:r w:rsidR="00435BB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2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https</w:t>
      </w:r>
      <w:r w:rsidR="00435BBB" w:rsidRPr="00942FCC">
        <w:rPr>
          <w:rStyle w:val="a4"/>
          <w:color w:val="000000" w:themeColor="text1"/>
          <w:sz w:val="28"/>
          <w:szCs w:val="28"/>
          <w:u w:val="none"/>
          <w:rPrChange w:id="182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://</w:t>
      </w:r>
      <w:r w:rsidR="00435BB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2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www</w:t>
      </w:r>
      <w:r w:rsidR="00435BBB" w:rsidRPr="00942FCC">
        <w:rPr>
          <w:rStyle w:val="a4"/>
          <w:color w:val="000000" w:themeColor="text1"/>
          <w:sz w:val="28"/>
          <w:szCs w:val="28"/>
          <w:u w:val="none"/>
          <w:rPrChange w:id="1830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435BB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3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banki</w:t>
      </w:r>
      <w:proofErr w:type="spellEnd"/>
      <w:r w:rsidR="00435BBB" w:rsidRPr="00942FCC">
        <w:rPr>
          <w:rStyle w:val="a4"/>
          <w:color w:val="000000" w:themeColor="text1"/>
          <w:sz w:val="28"/>
          <w:szCs w:val="28"/>
          <w:u w:val="none"/>
          <w:rPrChange w:id="183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435BB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3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ru</w:t>
      </w:r>
      <w:proofErr w:type="spellEnd"/>
      <w:r w:rsidR="00435BBB" w:rsidRPr="00942FCC">
        <w:rPr>
          <w:rStyle w:val="a4"/>
          <w:color w:val="000000" w:themeColor="text1"/>
          <w:sz w:val="28"/>
          <w:szCs w:val="28"/>
          <w:u w:val="none"/>
          <w:rPrChange w:id="183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proofErr w:type="spellStart"/>
      <w:r w:rsidR="00435BB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3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wikibank</w:t>
      </w:r>
      <w:proofErr w:type="spellEnd"/>
      <w:r w:rsidR="00435BBB" w:rsidRPr="00942FCC">
        <w:rPr>
          <w:rStyle w:val="a4"/>
          <w:color w:val="000000" w:themeColor="text1"/>
          <w:sz w:val="28"/>
          <w:szCs w:val="28"/>
          <w:u w:val="none"/>
          <w:rPrChange w:id="183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proofErr w:type="spellStart"/>
      <w:r w:rsidR="00435BB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3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malyie</w:t>
      </w:r>
      <w:proofErr w:type="spellEnd"/>
      <w:r w:rsidR="00435BBB" w:rsidRPr="00942FCC">
        <w:rPr>
          <w:rStyle w:val="a4"/>
          <w:color w:val="000000" w:themeColor="text1"/>
          <w:sz w:val="28"/>
          <w:szCs w:val="28"/>
          <w:u w:val="none"/>
          <w:rPrChange w:id="183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_</w:t>
      </w:r>
      <w:proofErr w:type="spellStart"/>
      <w:r w:rsidR="00435BB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3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i</w:t>
      </w:r>
      <w:proofErr w:type="spellEnd"/>
      <w:r w:rsidR="00435BBB" w:rsidRPr="00942FCC">
        <w:rPr>
          <w:rStyle w:val="a4"/>
          <w:color w:val="000000" w:themeColor="text1"/>
          <w:sz w:val="28"/>
          <w:szCs w:val="28"/>
          <w:u w:val="none"/>
          <w:rPrChange w:id="1840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_</w:t>
      </w:r>
      <w:proofErr w:type="spellStart"/>
      <w:r w:rsidR="00435BB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4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srednie</w:t>
      </w:r>
      <w:proofErr w:type="spellEnd"/>
      <w:r w:rsidR="00435BBB" w:rsidRPr="00942FCC">
        <w:rPr>
          <w:rStyle w:val="a4"/>
          <w:color w:val="000000" w:themeColor="text1"/>
          <w:sz w:val="28"/>
          <w:szCs w:val="28"/>
          <w:u w:val="none"/>
          <w:rPrChange w:id="184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_</w:t>
      </w:r>
      <w:proofErr w:type="spellStart"/>
      <w:r w:rsidR="00435BBB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4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predpriyatiya</w:t>
      </w:r>
      <w:proofErr w:type="spellEnd"/>
      <w:r w:rsidR="00435BBB" w:rsidRPr="00942FCC">
        <w:rPr>
          <w:rStyle w:val="a4"/>
          <w:color w:val="000000" w:themeColor="text1"/>
          <w:sz w:val="28"/>
          <w:szCs w:val="28"/>
          <w:u w:val="none"/>
          <w:rPrChange w:id="184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45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fldChar w:fldCharType="end"/>
      </w:r>
      <w:r w:rsidR="009672A7" w:rsidRPr="00942FCC">
        <w:rPr>
          <w:rStyle w:val="a4"/>
          <w:color w:val="000000" w:themeColor="text1"/>
          <w:sz w:val="28"/>
          <w:szCs w:val="28"/>
          <w:u w:val="none"/>
          <w:rPrChange w:id="184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 xml:space="preserve"> </w:t>
      </w:r>
      <w:r w:rsidR="009672A7" w:rsidRPr="00942FCC">
        <w:rPr>
          <w:rStyle w:val="a4"/>
          <w:color w:val="000000" w:themeColor="text1"/>
          <w:sz w:val="28"/>
          <w:szCs w:val="28"/>
          <w:u w:val="none"/>
        </w:rPr>
        <w:t>(дата обращения: 17.05.2023).</w:t>
      </w:r>
    </w:p>
    <w:p w14:paraId="566E39C5" w14:textId="550C54B0" w:rsidR="00435BBB" w:rsidRPr="00942FCC" w:rsidRDefault="00435BBB" w:rsidP="004759A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rPrChange w:id="1847" w:author="user" w:date="2023-06-13T16:10:00Z">
            <w:rPr>
              <w:color w:val="000000"/>
              <w:sz w:val="28"/>
              <w:szCs w:val="28"/>
            </w:rPr>
          </w:rPrChange>
        </w:rPr>
      </w:pPr>
      <w:r w:rsidRPr="00942FCC">
        <w:rPr>
          <w:color w:val="000000" w:themeColor="text1"/>
          <w:sz w:val="28"/>
          <w:szCs w:val="28"/>
          <w:rPrChange w:id="1848" w:author="user" w:date="2023-06-13T16:10:00Z">
            <w:rPr>
              <w:color w:val="000000"/>
              <w:sz w:val="28"/>
              <w:szCs w:val="28"/>
            </w:rPr>
          </w:rPrChange>
        </w:rPr>
        <w:t xml:space="preserve">Федеральная служба государственной статистики: Промышленное производство в </w:t>
      </w:r>
      <w:r w:rsidR="0025286A" w:rsidRPr="00942FCC">
        <w:rPr>
          <w:color w:val="000000" w:themeColor="text1"/>
          <w:sz w:val="28"/>
          <w:szCs w:val="28"/>
          <w:rPrChange w:id="1849" w:author="user" w:date="2023-06-13T16:10:00Z">
            <w:rPr>
              <w:color w:val="000000"/>
              <w:sz w:val="28"/>
              <w:szCs w:val="28"/>
            </w:rPr>
          </w:rPrChange>
        </w:rPr>
        <w:t xml:space="preserve">Российской Федерации в 2021г. </w:t>
      </w:r>
      <w:r w:rsidR="0025286A" w:rsidRPr="00942FCC">
        <w:rPr>
          <w:color w:val="000000" w:themeColor="text1"/>
          <w:sz w:val="28"/>
          <w:szCs w:val="28"/>
          <w:lang w:val="en-US"/>
          <w:rPrChange w:id="1850" w:author="user" w:date="2023-06-13T16:10:00Z">
            <w:rPr>
              <w:color w:val="000000"/>
              <w:sz w:val="28"/>
              <w:szCs w:val="28"/>
              <w:lang w:val="en-US"/>
            </w:rPr>
          </w:rPrChange>
        </w:rPr>
        <w:t>URL</w:t>
      </w:r>
      <w:r w:rsidR="0025286A" w:rsidRPr="00942FCC">
        <w:rPr>
          <w:color w:val="000000" w:themeColor="text1"/>
          <w:sz w:val="28"/>
          <w:szCs w:val="28"/>
          <w:rPrChange w:id="1851" w:author="user" w:date="2023-06-13T16:10:00Z">
            <w:rPr>
              <w:color w:val="000000"/>
              <w:sz w:val="28"/>
              <w:szCs w:val="28"/>
            </w:rPr>
          </w:rPrChange>
        </w:rPr>
        <w:t xml:space="preserve">: </w: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5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fldChar w:fldCharType="begin"/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5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5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HYPERLINK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5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 "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5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https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5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://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5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gks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5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6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ru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6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6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bgd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6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6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regl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6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66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b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6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21%5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68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F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6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48/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70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Main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7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.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7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>htm</w:instrText>
      </w:r>
      <w:r w:rsidR="0062740C" w:rsidRPr="00942FCC">
        <w:rPr>
          <w:rStyle w:val="a4"/>
          <w:color w:val="000000" w:themeColor="text1"/>
          <w:sz w:val="28"/>
          <w:szCs w:val="28"/>
          <w:u w:val="none"/>
          <w:rPrChange w:id="187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instrText xml:space="preserve">" </w:instrText>
      </w:r>
      <w:r w:rsidR="0062740C" w:rsidRPr="001B1E42">
        <w:rPr>
          <w:rStyle w:val="a4"/>
          <w:color w:val="000000" w:themeColor="text1"/>
          <w:sz w:val="28"/>
          <w:szCs w:val="28"/>
          <w:u w:val="none"/>
          <w:lang w:val="en-US"/>
        </w:rPr>
      </w:r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74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fldChar w:fldCharType="separate"/>
      </w:r>
      <w:r w:rsidR="0025286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7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https</w:t>
      </w:r>
      <w:r w:rsidR="0025286A" w:rsidRPr="00942FCC">
        <w:rPr>
          <w:rStyle w:val="a4"/>
          <w:color w:val="000000" w:themeColor="text1"/>
          <w:sz w:val="28"/>
          <w:szCs w:val="28"/>
          <w:u w:val="none"/>
          <w:rPrChange w:id="187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://</w:t>
      </w:r>
      <w:proofErr w:type="spellStart"/>
      <w:r w:rsidR="0025286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7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gks</w:t>
      </w:r>
      <w:proofErr w:type="spellEnd"/>
      <w:r w:rsidR="0025286A" w:rsidRPr="00942FCC">
        <w:rPr>
          <w:rStyle w:val="a4"/>
          <w:color w:val="000000" w:themeColor="text1"/>
          <w:sz w:val="28"/>
          <w:szCs w:val="28"/>
          <w:u w:val="none"/>
          <w:rPrChange w:id="187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25286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7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ru</w:t>
      </w:r>
      <w:proofErr w:type="spellEnd"/>
      <w:r w:rsidR="0025286A" w:rsidRPr="00942FCC">
        <w:rPr>
          <w:rStyle w:val="a4"/>
          <w:color w:val="000000" w:themeColor="text1"/>
          <w:sz w:val="28"/>
          <w:szCs w:val="28"/>
          <w:u w:val="none"/>
          <w:rPrChange w:id="1880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proofErr w:type="spellStart"/>
      <w:r w:rsidR="0025286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8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bgd</w:t>
      </w:r>
      <w:proofErr w:type="spellEnd"/>
      <w:r w:rsidR="0025286A" w:rsidRPr="00942FCC">
        <w:rPr>
          <w:rStyle w:val="a4"/>
          <w:color w:val="000000" w:themeColor="text1"/>
          <w:sz w:val="28"/>
          <w:szCs w:val="28"/>
          <w:u w:val="none"/>
          <w:rPrChange w:id="1882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proofErr w:type="spellStart"/>
      <w:r w:rsidR="0025286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83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regl</w:t>
      </w:r>
      <w:proofErr w:type="spellEnd"/>
      <w:r w:rsidR="0025286A" w:rsidRPr="00942FCC">
        <w:rPr>
          <w:rStyle w:val="a4"/>
          <w:color w:val="000000" w:themeColor="text1"/>
          <w:sz w:val="28"/>
          <w:szCs w:val="28"/>
          <w:u w:val="none"/>
          <w:rPrChange w:id="1884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/</w:t>
      </w:r>
      <w:r w:rsidR="0025286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85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b</w:t>
      </w:r>
      <w:r w:rsidR="0025286A" w:rsidRPr="00942FCC">
        <w:rPr>
          <w:rStyle w:val="a4"/>
          <w:color w:val="000000" w:themeColor="text1"/>
          <w:sz w:val="28"/>
          <w:szCs w:val="28"/>
          <w:u w:val="none"/>
          <w:rPrChange w:id="1886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21%5</w:t>
      </w:r>
      <w:r w:rsidR="0025286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87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F</w:t>
      </w:r>
      <w:r w:rsidR="0025286A" w:rsidRPr="00942FCC">
        <w:rPr>
          <w:rStyle w:val="a4"/>
          <w:color w:val="000000" w:themeColor="text1"/>
          <w:sz w:val="28"/>
          <w:szCs w:val="28"/>
          <w:u w:val="none"/>
          <w:rPrChange w:id="1888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48/</w:t>
      </w:r>
      <w:r w:rsidR="0025286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89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Main</w:t>
      </w:r>
      <w:r w:rsidR="0025286A" w:rsidRPr="00942FCC">
        <w:rPr>
          <w:rStyle w:val="a4"/>
          <w:color w:val="000000" w:themeColor="text1"/>
          <w:sz w:val="28"/>
          <w:szCs w:val="28"/>
          <w:u w:val="none"/>
          <w:rPrChange w:id="1890" w:author="user" w:date="2023-06-13T16:10:00Z">
            <w:rPr>
              <w:rStyle w:val="a4"/>
              <w:sz w:val="28"/>
              <w:szCs w:val="28"/>
              <w:u w:val="none"/>
            </w:rPr>
          </w:rPrChange>
        </w:rPr>
        <w:t>.</w:t>
      </w:r>
      <w:proofErr w:type="spellStart"/>
      <w:r w:rsidR="0025286A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91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t>htm</w:t>
      </w:r>
      <w:proofErr w:type="spellEnd"/>
      <w:r w:rsidR="0062740C" w:rsidRPr="00942FCC">
        <w:rPr>
          <w:rStyle w:val="a4"/>
          <w:color w:val="000000" w:themeColor="text1"/>
          <w:sz w:val="28"/>
          <w:szCs w:val="28"/>
          <w:u w:val="none"/>
          <w:lang w:val="en-US"/>
          <w:rPrChange w:id="1892" w:author="user" w:date="2023-06-13T16:10:00Z">
            <w:rPr>
              <w:rStyle w:val="a4"/>
              <w:sz w:val="28"/>
              <w:szCs w:val="28"/>
              <w:u w:val="none"/>
              <w:lang w:val="en-US"/>
            </w:rPr>
          </w:rPrChange>
        </w:rPr>
        <w:fldChar w:fldCharType="end"/>
      </w:r>
      <w:r w:rsidR="0025286A" w:rsidRPr="00942FCC">
        <w:rPr>
          <w:color w:val="000000" w:themeColor="text1"/>
          <w:sz w:val="28"/>
          <w:szCs w:val="28"/>
          <w:rPrChange w:id="1893" w:author="user" w:date="2023-06-13T16:10:00Z">
            <w:rPr>
              <w:color w:val="000000"/>
              <w:sz w:val="28"/>
              <w:szCs w:val="28"/>
            </w:rPr>
          </w:rPrChange>
        </w:rPr>
        <w:t xml:space="preserve"> (дата обращения: 27.05.2023).</w:t>
      </w:r>
    </w:p>
    <w:p w14:paraId="6E3DEFA5" w14:textId="45E97ADB" w:rsidR="007E35ED" w:rsidRPr="00942FCC" w:rsidRDefault="007E35ED" w:rsidP="00E32C9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91B0963" w14:textId="0D43EF0A" w:rsidR="00977DBE" w:rsidRPr="0025286A" w:rsidRDefault="00977DBE" w:rsidP="00E32C9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235FE78" w14:textId="6C6FFF08" w:rsidR="00977DBE" w:rsidRPr="0025286A" w:rsidRDefault="00977DBE" w:rsidP="00E32C9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F97D404" w14:textId="1EAD5C78" w:rsidR="00977DBE" w:rsidRPr="0025286A" w:rsidRDefault="00977DBE" w:rsidP="00E32C9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B252107" w14:textId="77777777" w:rsidR="00977DBE" w:rsidRPr="0025286A" w:rsidRDefault="00977DBE" w:rsidP="00E32C9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977DBE" w:rsidRPr="0025286A" w:rsidSect="00564D28">
      <w:footerReference w:type="even" r:id="rId46"/>
      <w:footerReference w:type="default" r:id="rId47"/>
      <w:pgSz w:w="11900" w:h="16840"/>
      <w:pgMar w:top="1134" w:right="851" w:bottom="1134" w:left="1701" w:header="709" w:footer="709" w:gutter="0"/>
      <w:cols w:space="708"/>
      <w:titlePg/>
      <w:docGrid w:linePitch="360"/>
      <w:sectPrChange w:id="1894" w:author="user" w:date="2023-06-13T16:01:00Z">
        <w:sectPr w:rsidR="00977DBE" w:rsidRPr="0025286A" w:rsidSect="00564D28">
          <w:pgMar w:top="1134" w:right="850" w:bottom="1134" w:left="1701" w:header="708" w:footer="708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62" w:author="Юрий Александрин" w:date="2023-06-09T11:43:00Z" w:initials="ЮА">
    <w:p w14:paraId="52AC24F3" w14:textId="7B4B1123" w:rsidR="00564D28" w:rsidRDefault="00564D28">
      <w:pPr>
        <w:pStyle w:val="ab"/>
      </w:pPr>
      <w:r>
        <w:rPr>
          <w:rStyle w:val="aa"/>
        </w:rPr>
        <w:annotationRef/>
      </w:r>
    </w:p>
  </w:comment>
  <w:comment w:id="163" w:author="Юрий Александрин" w:date="2023-06-09T11:45:00Z" w:initials="ЮА">
    <w:p w14:paraId="5CD82C7C" w14:textId="6C2F8B41" w:rsidR="00564D28" w:rsidRDefault="00564D28">
      <w:pPr>
        <w:pStyle w:val="ab"/>
      </w:pPr>
      <w:r>
        <w:rPr>
          <w:rStyle w:val="aa"/>
        </w:rPr>
        <w:annotationRef/>
      </w:r>
    </w:p>
  </w:comment>
  <w:comment w:id="167" w:author="Юрий Александрин" w:date="2023-03-20T16:14:00Z" w:initials="ЮА">
    <w:p w14:paraId="042D7F1D" w14:textId="58847AC5" w:rsidR="00564D28" w:rsidRDefault="00564D28">
      <w:pPr>
        <w:pStyle w:val="ab"/>
      </w:pPr>
      <w:r>
        <w:rPr>
          <w:rStyle w:val="aa"/>
        </w:rPr>
        <w:annotationRef/>
      </w:r>
      <w:r>
        <w:t>Если рис. твой, то (разработан автором), если нет – ссылка на источник(и)</w:t>
      </w:r>
    </w:p>
  </w:comment>
  <w:comment w:id="168" w:author="Юрий Александрин" w:date="2023-03-20T16:14:00Z" w:initials="ЮА">
    <w:p w14:paraId="16EB7FCD" w14:textId="77777777" w:rsidR="00564D28" w:rsidRDefault="00564D28" w:rsidP="008B13DE">
      <w:pPr>
        <w:pStyle w:val="ab"/>
      </w:pPr>
      <w:r>
        <w:rPr>
          <w:rStyle w:val="aa"/>
        </w:rPr>
        <w:annotationRef/>
      </w:r>
      <w:r>
        <w:t>Если рис. твой, то (разработан автором), если нет – ссылка на источник(и)</w:t>
      </w:r>
    </w:p>
  </w:comment>
  <w:comment w:id="174" w:author="Юрий Александрин" w:date="2023-03-20T16:22:00Z" w:initials="ЮА">
    <w:p w14:paraId="4C98023E" w14:textId="7DFF8EFC" w:rsidR="00564D28" w:rsidRDefault="00564D28">
      <w:pPr>
        <w:pStyle w:val="ab"/>
      </w:pPr>
      <w:r>
        <w:rPr>
          <w:rStyle w:val="aa"/>
        </w:rPr>
        <w:annotationRef/>
      </w:r>
      <w:r>
        <w:t>сделать рисунок. Кратко описать инструменты примой поддержки</w:t>
      </w:r>
    </w:p>
  </w:comment>
  <w:comment w:id="185" w:author="Юрий Александрин" w:date="2023-03-20T16:19:00Z" w:initials="ЮА">
    <w:p w14:paraId="0C5630F7" w14:textId="05297382" w:rsidR="00564D28" w:rsidRPr="004F6829" w:rsidRDefault="00564D28">
      <w:pPr>
        <w:pStyle w:val="ab"/>
      </w:pPr>
      <w:r>
        <w:rPr>
          <w:rStyle w:val="aa"/>
        </w:rPr>
        <w:annotationRef/>
      </w:r>
      <w:r>
        <w:t xml:space="preserve">Ссылка на источник  в </w:t>
      </w:r>
      <w:r w:rsidRPr="004F6829">
        <w:t>[</w:t>
      </w:r>
      <w:r>
        <w:t>?</w:t>
      </w:r>
      <w:r w:rsidRPr="004F6829">
        <w:t>]</w:t>
      </w:r>
    </w:p>
  </w:comment>
  <w:comment w:id="186" w:author="Юрий Александрин" w:date="2023-03-20T16:31:00Z" w:initials="ЮА">
    <w:p w14:paraId="42660A1F" w14:textId="7AD977E5" w:rsidR="00564D28" w:rsidRDefault="00564D28">
      <w:pPr>
        <w:pStyle w:val="ab"/>
      </w:pPr>
      <w:r>
        <w:rPr>
          <w:rStyle w:val="aa"/>
        </w:rPr>
        <w:annotationRef/>
      </w:r>
      <w:r w:rsidRPr="00B56FD2">
        <w:t>Ссылка на источник  в [?]</w:t>
      </w:r>
    </w:p>
  </w:comment>
  <w:comment w:id="195" w:author="Юрий Александрин" w:date="2023-03-20T16:40:00Z" w:initials="ЮА">
    <w:p w14:paraId="35073FEC" w14:textId="1A189F32" w:rsidR="00564D28" w:rsidRDefault="00564D28">
      <w:pPr>
        <w:pStyle w:val="ab"/>
      </w:pPr>
      <w:r>
        <w:rPr>
          <w:rStyle w:val="aa"/>
        </w:rPr>
        <w:annotationRef/>
      </w:r>
      <w:r w:rsidRPr="004B3F4D">
        <w:t>Ссылка на источник  в [?]</w:t>
      </w:r>
    </w:p>
  </w:comment>
  <w:comment w:id="221" w:author="Юрий Александрин" w:date="2023-06-09T12:04:00Z" w:initials="ЮА">
    <w:p w14:paraId="0B6E1C7A" w14:textId="0A91D133" w:rsidR="00564D28" w:rsidRDefault="00564D28">
      <w:pPr>
        <w:pStyle w:val="ab"/>
      </w:pPr>
      <w:r>
        <w:rPr>
          <w:rStyle w:val="aa"/>
        </w:rPr>
        <w:annotationRef/>
      </w:r>
      <w:r w:rsidRPr="00D870B8">
        <w:t>Ссылка [?]</w:t>
      </w:r>
    </w:p>
  </w:comment>
  <w:comment w:id="228" w:author="Юрий Александрин" w:date="2023-06-09T11:58:00Z" w:initials="ЮА">
    <w:p w14:paraId="56401BBC" w14:textId="7474DE33" w:rsidR="00564D28" w:rsidRDefault="00564D28">
      <w:pPr>
        <w:pStyle w:val="ab"/>
      </w:pPr>
      <w:r>
        <w:rPr>
          <w:rStyle w:val="aa"/>
        </w:rPr>
        <w:annotationRef/>
      </w:r>
    </w:p>
  </w:comment>
  <w:comment w:id="229" w:author="Юрий Александрин" w:date="2023-06-09T12:03:00Z" w:initials="ЮА">
    <w:p w14:paraId="129D3383" w14:textId="5AFBEAC1" w:rsidR="00564D28" w:rsidRPr="00AD62AF" w:rsidRDefault="00564D28">
      <w:pPr>
        <w:pStyle w:val="ab"/>
      </w:pPr>
      <w:r>
        <w:rPr>
          <w:rStyle w:val="aa"/>
        </w:rPr>
        <w:annotationRef/>
      </w:r>
      <w:r>
        <w:t xml:space="preserve">Ссылка </w:t>
      </w:r>
      <w:r w:rsidRPr="00AD62AF">
        <w:t>[?]</w:t>
      </w:r>
    </w:p>
  </w:comment>
  <w:comment w:id="233" w:author="Юрий Александрин" w:date="2023-06-09T11:59:00Z" w:initials="ЮА">
    <w:p w14:paraId="20B6FAA8" w14:textId="26BAB92D" w:rsidR="00564D28" w:rsidRDefault="00564D28">
      <w:pPr>
        <w:pStyle w:val="ab"/>
      </w:pPr>
      <w:r>
        <w:rPr>
          <w:rStyle w:val="aa"/>
        </w:rPr>
        <w:annotationRef/>
      </w:r>
    </w:p>
  </w:comment>
  <w:comment w:id="234" w:author="Юрий Александрин" w:date="2023-06-09T12:02:00Z" w:initials="ЮА">
    <w:p w14:paraId="4A3C656F" w14:textId="7171ADC4" w:rsidR="00564D28" w:rsidRDefault="00564D28">
      <w:pPr>
        <w:pStyle w:val="ab"/>
      </w:pPr>
      <w:r>
        <w:rPr>
          <w:rStyle w:val="aa"/>
        </w:rPr>
        <w:annotationRef/>
      </w:r>
      <w:r>
        <w:t>ссылка</w:t>
      </w:r>
    </w:p>
  </w:comment>
  <w:comment w:id="235" w:author="Юрий Александрин" w:date="2023-06-09T12:02:00Z" w:initials="ЮА">
    <w:p w14:paraId="5153AC02" w14:textId="71DD838D" w:rsidR="00564D28" w:rsidRDefault="00564D28">
      <w:pPr>
        <w:pStyle w:val="ab"/>
      </w:pPr>
      <w:r>
        <w:rPr>
          <w:rStyle w:val="aa"/>
        </w:rPr>
        <w:annotationRef/>
      </w:r>
      <w:r>
        <w:t>Ссылка ?</w:t>
      </w:r>
    </w:p>
  </w:comment>
  <w:comment w:id="239" w:author="Юрий Александрин" w:date="2023-06-09T12:06:00Z" w:initials="ЮА">
    <w:p w14:paraId="321AFBDF" w14:textId="62A708F5" w:rsidR="00564D28" w:rsidRDefault="00564D28">
      <w:pPr>
        <w:pStyle w:val="ab"/>
      </w:pPr>
      <w:r>
        <w:rPr>
          <w:rStyle w:val="aa"/>
        </w:rPr>
        <w:annotationRef/>
      </w:r>
      <w:r w:rsidRPr="00D870B8">
        <w:t>Ссылка [?]</w:t>
      </w:r>
    </w:p>
  </w:comment>
  <w:comment w:id="242" w:author="Юрий Александрин" w:date="2023-06-09T12:09:00Z" w:initials="ЮА">
    <w:p w14:paraId="1FF507DA" w14:textId="163AED7F" w:rsidR="00564D28" w:rsidRDefault="00564D28">
      <w:pPr>
        <w:pStyle w:val="ab"/>
      </w:pPr>
      <w:r>
        <w:rPr>
          <w:rStyle w:val="aa"/>
        </w:rPr>
        <w:annotationRef/>
      </w:r>
    </w:p>
  </w:comment>
  <w:comment w:id="251" w:author="Юрий Александрин" w:date="2023-06-09T12:11:00Z" w:initials="ЮА">
    <w:p w14:paraId="47D15EE6" w14:textId="46328ACD" w:rsidR="00564D28" w:rsidRDefault="00564D28">
      <w:pPr>
        <w:pStyle w:val="ab"/>
      </w:pPr>
      <w:r>
        <w:rPr>
          <w:rStyle w:val="aa"/>
        </w:rPr>
        <w:annotationRef/>
      </w:r>
    </w:p>
  </w:comment>
  <w:comment w:id="257" w:author="Юрий Александрин" w:date="2023-06-09T12:14:00Z" w:initials="ЮА">
    <w:p w14:paraId="1E443607" w14:textId="0543026C" w:rsidR="00564D28" w:rsidRDefault="00564D28">
      <w:pPr>
        <w:pStyle w:val="ab"/>
      </w:pPr>
      <w:r>
        <w:rPr>
          <w:rStyle w:val="aa"/>
        </w:rPr>
        <w:annotationRef/>
      </w:r>
      <w:r w:rsidRPr="00903435">
        <w:t>Ссылка [?]</w:t>
      </w:r>
    </w:p>
  </w:comment>
  <w:comment w:id="384" w:author="Юрий Александрин" w:date="2023-06-09T12:26:00Z" w:initials="ЮА">
    <w:p w14:paraId="5C270F04" w14:textId="6177FB7F" w:rsidR="00564D28" w:rsidRDefault="00564D28">
      <w:pPr>
        <w:pStyle w:val="ab"/>
      </w:pPr>
      <w:r>
        <w:rPr>
          <w:rStyle w:val="aa"/>
        </w:rPr>
        <w:annotationRef/>
      </w:r>
    </w:p>
  </w:comment>
  <w:comment w:id="423" w:author="Юрий Александрин" w:date="2023-06-09T12:32:00Z" w:initials="ЮА">
    <w:p w14:paraId="0610F26A" w14:textId="4AB04C5A" w:rsidR="00564D28" w:rsidRDefault="00564D28">
      <w:pPr>
        <w:pStyle w:val="ab"/>
      </w:pPr>
      <w:r>
        <w:rPr>
          <w:rStyle w:val="aa"/>
        </w:rPr>
        <w:annotationRef/>
      </w:r>
      <w:r w:rsidRPr="004705B4">
        <w:t>Ссылка [?]</w:t>
      </w:r>
    </w:p>
  </w:comment>
  <w:comment w:id="432" w:author="Юрий Александрин" w:date="2023-06-09T12:37:00Z" w:initials="ЮА">
    <w:p w14:paraId="7AF27B6B" w14:textId="4375AEEF" w:rsidR="00564D28" w:rsidRDefault="00564D28">
      <w:pPr>
        <w:pStyle w:val="ab"/>
      </w:pPr>
      <w:r>
        <w:rPr>
          <w:rStyle w:val="aa"/>
        </w:rPr>
        <w:annotationRef/>
      </w:r>
    </w:p>
  </w:comment>
  <w:comment w:id="441" w:author="Юрий Александрин" w:date="2023-06-09T12:39:00Z" w:initials="ЮА">
    <w:p w14:paraId="1731FB83" w14:textId="738A7DEB" w:rsidR="00564D28" w:rsidRDefault="00564D28">
      <w:pPr>
        <w:pStyle w:val="ab"/>
      </w:pPr>
      <w:r>
        <w:rPr>
          <w:rStyle w:val="aa"/>
        </w:rPr>
        <w:annotationRef/>
      </w:r>
    </w:p>
  </w:comment>
  <w:comment w:id="472" w:author="Юрий Александрин" w:date="2023-06-09T12:54:00Z" w:initials="ЮА">
    <w:p w14:paraId="3769350C" w14:textId="5A24E5EC" w:rsidR="00564D28" w:rsidRDefault="00564D28">
      <w:pPr>
        <w:pStyle w:val="ab"/>
      </w:pPr>
      <w:r>
        <w:rPr>
          <w:rStyle w:val="aa"/>
        </w:rPr>
        <w:annotationRef/>
      </w:r>
    </w:p>
  </w:comment>
  <w:comment w:id="556" w:author="Юрий Александрин" w:date="2023-06-09T13:23:00Z" w:initials="ЮА">
    <w:p w14:paraId="7AC5B687" w14:textId="7BAA63C0" w:rsidR="00564D28" w:rsidRDefault="00564D28">
      <w:pPr>
        <w:pStyle w:val="ab"/>
      </w:pPr>
      <w:r>
        <w:rPr>
          <w:rStyle w:val="aa"/>
        </w:rPr>
        <w:annotationRef/>
      </w:r>
      <w:r>
        <w:t xml:space="preserve">Во всех должен быть одинаковый прогнозный период : с 2023по 2025  гг. В 2022 г. ставишь цифру 2021 г. далее темп роста должен увеличиваться более быстрыми темпами.  </w:t>
      </w:r>
    </w:p>
  </w:comment>
  <w:comment w:id="616" w:author="Юрий Александрин" w:date="2023-06-09T14:17:00Z" w:initials="ЮА">
    <w:p w14:paraId="3D02D796" w14:textId="37813359" w:rsidR="00564D28" w:rsidRDefault="00564D28">
      <w:pPr>
        <w:pStyle w:val="ab"/>
      </w:pPr>
      <w:r>
        <w:rPr>
          <w:rStyle w:val="aa"/>
        </w:rPr>
        <w:annotationRef/>
      </w:r>
      <w:r>
        <w:t>Было 260 прогноз к 2025 г 416 (темп роста в годы 18-21 был 14,3%, прогноз 17-18% в год , за 3 года - +51-54%</w:t>
      </w:r>
    </w:p>
  </w:comment>
  <w:comment w:id="666" w:author="Юрий Александрин" w:date="2023-06-09T14:19:00Z" w:initials="ЮА">
    <w:p w14:paraId="2339E9EC" w14:textId="0C2DBD05" w:rsidR="00564D28" w:rsidRDefault="00564D28">
      <w:pPr>
        <w:pStyle w:val="ab"/>
      </w:pPr>
      <w:r>
        <w:rPr>
          <w:rStyle w:val="aa"/>
        </w:rPr>
        <w:annotationRef/>
      </w:r>
      <w:r>
        <w:t>Было 1926 стало 3467</w:t>
      </w:r>
    </w:p>
  </w:comment>
  <w:comment w:id="685" w:author="Юрий Александрин" w:date="2023-06-09T14:48:00Z" w:initials="ЮА">
    <w:p w14:paraId="5C6287B4" w14:textId="698A02D7" w:rsidR="00564D28" w:rsidRDefault="00564D28">
      <w:pPr>
        <w:pStyle w:val="ab"/>
      </w:pPr>
      <w:r>
        <w:rPr>
          <w:rStyle w:val="aa"/>
        </w:rPr>
        <w:annotationRef/>
      </w:r>
      <w:r>
        <w:t>Было 23% стало 30%</w:t>
      </w:r>
    </w:p>
  </w:comment>
  <w:comment w:id="694" w:author="Юрий Александрин" w:date="2023-06-09T14:43:00Z" w:initials="ЮА">
    <w:p w14:paraId="31F7586E" w14:textId="77777777" w:rsidR="00564D28" w:rsidRDefault="00564D28">
      <w:pPr>
        <w:pStyle w:val="ab"/>
      </w:pPr>
      <w:r>
        <w:rPr>
          <w:rStyle w:val="aa"/>
        </w:rPr>
        <w:annotationRef/>
      </w:r>
      <w:r>
        <w:t xml:space="preserve">Было 23% стало 30% </w:t>
      </w:r>
    </w:p>
    <w:p w14:paraId="13363D89" w14:textId="43528096" w:rsidR="00564D28" w:rsidRDefault="00564D28">
      <w:pPr>
        <w:pStyle w:val="ab"/>
      </w:pPr>
    </w:p>
  </w:comment>
  <w:comment w:id="715" w:author="Юрий Александрин" w:date="2023-06-09T15:03:00Z" w:initials="ЮА">
    <w:p w14:paraId="4E78ECD7" w14:textId="477C2D0A" w:rsidR="00564D28" w:rsidRDefault="00564D28">
      <w:pPr>
        <w:pStyle w:val="ab"/>
      </w:pPr>
      <w:r>
        <w:rPr>
          <w:rStyle w:val="aa"/>
        </w:rPr>
        <w:annotationRef/>
      </w:r>
      <w:bookmarkStart w:id="716" w:name="_Hlk137216111"/>
      <w:r>
        <w:t xml:space="preserve">Годы 2023-2025 во всех рисунках Всех предприятий, не МСП </w:t>
      </w:r>
    </w:p>
    <w:bookmarkEnd w:id="716"/>
  </w:comment>
  <w:comment w:id="752" w:author="Юрий Александрин" w:date="2023-06-09T14:54:00Z" w:initials="ЮА">
    <w:p w14:paraId="204A4815" w14:textId="7347CAAC" w:rsidR="00564D28" w:rsidRDefault="00564D28">
      <w:pPr>
        <w:pStyle w:val="ab"/>
      </w:pPr>
      <w:r>
        <w:rPr>
          <w:rStyle w:val="aa"/>
        </w:rPr>
        <w:annotationRef/>
      </w:r>
      <w:r>
        <w:t>Пересчитать . Было 260 в 2021 г.</w:t>
      </w:r>
    </w:p>
  </w:comment>
  <w:comment w:id="753" w:author="Юрий Александрин" w:date="2023-06-09T14:56:00Z" w:initials="ЮА">
    <w:p w14:paraId="42DA25C9" w14:textId="77777777" w:rsidR="00564D28" w:rsidRDefault="00564D28">
      <w:pPr>
        <w:pStyle w:val="ab"/>
      </w:pPr>
      <w:r>
        <w:rPr>
          <w:rStyle w:val="aa"/>
        </w:rPr>
        <w:annotationRef/>
      </w:r>
      <w:r>
        <w:t>Среднегодовой прирост 14,3% в 18-21 г.</w:t>
      </w:r>
    </w:p>
    <w:p w14:paraId="7BB0F16D" w14:textId="136D3D4A" w:rsidR="00564D28" w:rsidRDefault="00564D28">
      <w:pPr>
        <w:pStyle w:val="ab"/>
      </w:pPr>
      <w:r>
        <w:t>Прогнозируемый рост: 17% в год. За 3 года -51%</w:t>
      </w:r>
    </w:p>
  </w:comment>
  <w:comment w:id="893" w:author="Юрий Александрин" w:date="2023-06-09T15:14:00Z" w:initials="ЮА">
    <w:p w14:paraId="69423DD3" w14:textId="76A18B14" w:rsidR="00564D28" w:rsidRDefault="00564D28">
      <w:pPr>
        <w:pStyle w:val="ab"/>
      </w:pPr>
      <w:r>
        <w:rPr>
          <w:rStyle w:val="aa"/>
        </w:rPr>
        <w:annotationRef/>
      </w:r>
      <w:r w:rsidRPr="004F6174">
        <w:t>Годы 2023-2025 во всех рисунках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AC24F3" w15:done="0"/>
  <w15:commentEx w15:paraId="5CD82C7C" w15:done="0"/>
  <w15:commentEx w15:paraId="042D7F1D" w15:done="0"/>
  <w15:commentEx w15:paraId="16EB7FCD" w15:done="0"/>
  <w15:commentEx w15:paraId="4C98023E" w15:done="0"/>
  <w15:commentEx w15:paraId="0C5630F7" w15:done="0"/>
  <w15:commentEx w15:paraId="42660A1F" w15:done="0"/>
  <w15:commentEx w15:paraId="35073FEC" w15:done="0"/>
  <w15:commentEx w15:paraId="0B6E1C7A" w15:done="0"/>
  <w15:commentEx w15:paraId="56401BBC" w15:done="0"/>
  <w15:commentEx w15:paraId="129D3383" w15:done="0"/>
  <w15:commentEx w15:paraId="20B6FAA8" w15:done="0"/>
  <w15:commentEx w15:paraId="4A3C656F" w15:done="0"/>
  <w15:commentEx w15:paraId="5153AC02" w15:done="0"/>
  <w15:commentEx w15:paraId="321AFBDF" w15:done="0"/>
  <w15:commentEx w15:paraId="1FF507DA" w15:done="0"/>
  <w15:commentEx w15:paraId="47D15EE6" w15:done="0"/>
  <w15:commentEx w15:paraId="1E443607" w15:done="0"/>
  <w15:commentEx w15:paraId="5C270F04" w15:done="0"/>
  <w15:commentEx w15:paraId="0610F26A" w15:done="0"/>
  <w15:commentEx w15:paraId="7AF27B6B" w15:done="0"/>
  <w15:commentEx w15:paraId="1731FB83" w15:done="0"/>
  <w15:commentEx w15:paraId="3769350C" w15:done="0"/>
  <w15:commentEx w15:paraId="7AC5B687" w15:done="0"/>
  <w15:commentEx w15:paraId="3D02D796" w15:done="0"/>
  <w15:commentEx w15:paraId="2339E9EC" w15:done="0"/>
  <w15:commentEx w15:paraId="5C6287B4" w15:done="0"/>
  <w15:commentEx w15:paraId="13363D89" w15:done="0"/>
  <w15:commentEx w15:paraId="4E78ECD7" w15:done="0"/>
  <w15:commentEx w15:paraId="204A4815" w15:done="0"/>
  <w15:commentEx w15:paraId="7BB0F16D" w15:done="0"/>
  <w15:commentEx w15:paraId="69423D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D8EC7" w16cex:dateUtc="2023-06-09T08:43:00Z"/>
  <w16cex:commentExtensible w16cex:durableId="282D8F40" w16cex:dateUtc="2023-06-09T08:45:00Z"/>
  <w16cex:commentExtensible w16cex:durableId="27C304F3" w16cex:dateUtc="2023-03-20T13:14:00Z"/>
  <w16cex:commentExtensible w16cex:durableId="28207350" w16cex:dateUtc="2023-03-20T13:14:00Z"/>
  <w16cex:commentExtensible w16cex:durableId="27C306CD" w16cex:dateUtc="2023-03-20T13:22:00Z"/>
  <w16cex:commentExtensible w16cex:durableId="27C30603" w16cex:dateUtc="2023-03-20T13:19:00Z"/>
  <w16cex:commentExtensible w16cex:durableId="27C308E7" w16cex:dateUtc="2023-03-20T13:31:00Z"/>
  <w16cex:commentExtensible w16cex:durableId="27C30AEE" w16cex:dateUtc="2023-03-20T13:40:00Z"/>
  <w16cex:commentExtensible w16cex:durableId="282D93BB" w16cex:dateUtc="2023-06-09T09:04:00Z"/>
  <w16cex:commentExtensible w16cex:durableId="282D924F" w16cex:dateUtc="2023-06-09T08:58:00Z"/>
  <w16cex:commentExtensible w16cex:durableId="282D9387" w16cex:dateUtc="2023-06-09T09:03:00Z"/>
  <w16cex:commentExtensible w16cex:durableId="282D9286" w16cex:dateUtc="2023-06-09T08:59:00Z"/>
  <w16cex:commentExtensible w16cex:durableId="282D9370" w16cex:dateUtc="2023-06-09T09:02:00Z"/>
  <w16cex:commentExtensible w16cex:durableId="282D9356" w16cex:dateUtc="2023-06-09T09:02:00Z"/>
  <w16cex:commentExtensible w16cex:durableId="282D945B" w16cex:dateUtc="2023-06-09T09:06:00Z"/>
  <w16cex:commentExtensible w16cex:durableId="282D94E8" w16cex:dateUtc="2023-06-09T09:09:00Z"/>
  <w16cex:commentExtensible w16cex:durableId="282D9570" w16cex:dateUtc="2023-06-09T09:11:00Z"/>
  <w16cex:commentExtensible w16cex:durableId="282D9614" w16cex:dateUtc="2023-06-09T09:14:00Z"/>
  <w16cex:commentExtensible w16cex:durableId="282D98DE" w16cex:dateUtc="2023-06-09T09:26:00Z"/>
  <w16cex:commentExtensible w16cex:durableId="282D9A56" w16cex:dateUtc="2023-06-09T09:32:00Z"/>
  <w16cex:commentExtensible w16cex:durableId="282D9BA7" w16cex:dateUtc="2023-06-09T09:37:00Z"/>
  <w16cex:commentExtensible w16cex:durableId="282D9C0E" w16cex:dateUtc="2023-06-09T09:39:00Z"/>
  <w16cex:commentExtensible w16cex:durableId="282D9F8B" w16cex:dateUtc="2023-06-09T09:54:00Z"/>
  <w16cex:commentExtensible w16cex:durableId="282DA660" w16cex:dateUtc="2023-06-09T10:23:00Z"/>
  <w16cex:commentExtensible w16cex:durableId="282DB30D" w16cex:dateUtc="2023-06-09T11:17:00Z"/>
  <w16cex:commentExtensible w16cex:durableId="282DB35D" w16cex:dateUtc="2023-06-09T11:19:00Z"/>
  <w16cex:commentExtensible w16cex:durableId="282DBA3B" w16cex:dateUtc="2023-06-09T11:48:00Z"/>
  <w16cex:commentExtensible w16cex:durableId="282DB8FA" w16cex:dateUtc="2023-06-09T11:43:00Z"/>
  <w16cex:commentExtensible w16cex:durableId="282DBDDF" w16cex:dateUtc="2023-06-09T12:03:00Z"/>
  <w16cex:commentExtensible w16cex:durableId="282DBB9F" w16cex:dateUtc="2023-06-09T11:54:00Z"/>
  <w16cex:commentExtensible w16cex:durableId="282DBC34" w16cex:dateUtc="2023-06-09T11:56:00Z"/>
  <w16cex:commentExtensible w16cex:durableId="282DC068" w16cex:dateUtc="2023-06-09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AC24F3" w16cid:durableId="282D8EC7"/>
  <w16cid:commentId w16cid:paraId="5CD82C7C" w16cid:durableId="282D8F40"/>
  <w16cid:commentId w16cid:paraId="042D7F1D" w16cid:durableId="27C304F3"/>
  <w16cid:commentId w16cid:paraId="16EB7FCD" w16cid:durableId="28207350"/>
  <w16cid:commentId w16cid:paraId="4C98023E" w16cid:durableId="27C306CD"/>
  <w16cid:commentId w16cid:paraId="0C5630F7" w16cid:durableId="27C30603"/>
  <w16cid:commentId w16cid:paraId="42660A1F" w16cid:durableId="27C308E7"/>
  <w16cid:commentId w16cid:paraId="35073FEC" w16cid:durableId="27C30AEE"/>
  <w16cid:commentId w16cid:paraId="0B6E1C7A" w16cid:durableId="282D93BB"/>
  <w16cid:commentId w16cid:paraId="56401BBC" w16cid:durableId="282D924F"/>
  <w16cid:commentId w16cid:paraId="129D3383" w16cid:durableId="282D9387"/>
  <w16cid:commentId w16cid:paraId="20B6FAA8" w16cid:durableId="282D9286"/>
  <w16cid:commentId w16cid:paraId="4A3C656F" w16cid:durableId="282D9370"/>
  <w16cid:commentId w16cid:paraId="5153AC02" w16cid:durableId="282D9356"/>
  <w16cid:commentId w16cid:paraId="321AFBDF" w16cid:durableId="282D945B"/>
  <w16cid:commentId w16cid:paraId="1FF507DA" w16cid:durableId="282D94E8"/>
  <w16cid:commentId w16cid:paraId="47D15EE6" w16cid:durableId="282D9570"/>
  <w16cid:commentId w16cid:paraId="1E443607" w16cid:durableId="282D9614"/>
  <w16cid:commentId w16cid:paraId="5C270F04" w16cid:durableId="282D98DE"/>
  <w16cid:commentId w16cid:paraId="0610F26A" w16cid:durableId="282D9A56"/>
  <w16cid:commentId w16cid:paraId="7AF27B6B" w16cid:durableId="282D9BA7"/>
  <w16cid:commentId w16cid:paraId="1731FB83" w16cid:durableId="282D9C0E"/>
  <w16cid:commentId w16cid:paraId="3769350C" w16cid:durableId="282D9F8B"/>
  <w16cid:commentId w16cid:paraId="7AC5B687" w16cid:durableId="282DA660"/>
  <w16cid:commentId w16cid:paraId="3D02D796" w16cid:durableId="282DB30D"/>
  <w16cid:commentId w16cid:paraId="2339E9EC" w16cid:durableId="282DB35D"/>
  <w16cid:commentId w16cid:paraId="5C6287B4" w16cid:durableId="282DBA3B"/>
  <w16cid:commentId w16cid:paraId="13363D89" w16cid:durableId="282DB8FA"/>
  <w16cid:commentId w16cid:paraId="4E78ECD7" w16cid:durableId="282DBDDF"/>
  <w16cid:commentId w16cid:paraId="204A4815" w16cid:durableId="282DBB9F"/>
  <w16cid:commentId w16cid:paraId="7BB0F16D" w16cid:durableId="282DBC34"/>
  <w16cid:commentId w16cid:paraId="69423DD3" w16cid:durableId="282DC0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F8E1" w14:textId="77777777" w:rsidR="003F78AF" w:rsidRDefault="003F78AF" w:rsidP="00C2205D">
      <w:r>
        <w:separator/>
      </w:r>
    </w:p>
  </w:endnote>
  <w:endnote w:type="continuationSeparator" w:id="0">
    <w:p w14:paraId="61B96DBF" w14:textId="77777777" w:rsidR="003F78AF" w:rsidRDefault="003F78AF" w:rsidP="00C2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304614737"/>
      <w:docPartObj>
        <w:docPartGallery w:val="Page Numbers (Bottom of Page)"/>
        <w:docPartUnique/>
      </w:docPartObj>
    </w:sdtPr>
    <w:sdtContent>
      <w:p w14:paraId="553FD7FC" w14:textId="60C41433" w:rsidR="00564D28" w:rsidRDefault="00564D28" w:rsidP="002557C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43</w:t>
        </w:r>
        <w:r>
          <w:rPr>
            <w:rStyle w:val="a9"/>
          </w:rPr>
          <w:fldChar w:fldCharType="end"/>
        </w:r>
      </w:p>
    </w:sdtContent>
  </w:sdt>
  <w:p w14:paraId="08F90BA1" w14:textId="77777777" w:rsidR="00564D28" w:rsidRDefault="00564D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229353107"/>
      <w:docPartObj>
        <w:docPartGallery w:val="Page Numbers (Bottom of Page)"/>
        <w:docPartUnique/>
      </w:docPartObj>
    </w:sdtPr>
    <w:sdtContent>
      <w:p w14:paraId="18C60315" w14:textId="3D5E7866" w:rsidR="00564D28" w:rsidRDefault="00564D28" w:rsidP="002557C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942FCC">
          <w:rPr>
            <w:rStyle w:val="a9"/>
            <w:noProof/>
          </w:rPr>
          <w:t>21</w:t>
        </w:r>
        <w:r>
          <w:rPr>
            <w:rStyle w:val="a9"/>
          </w:rPr>
          <w:fldChar w:fldCharType="end"/>
        </w:r>
      </w:p>
    </w:sdtContent>
  </w:sdt>
  <w:p w14:paraId="6AFD76DE" w14:textId="77777777" w:rsidR="00564D28" w:rsidRDefault="00564D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9EC2" w14:textId="77777777" w:rsidR="003F78AF" w:rsidRDefault="003F78AF" w:rsidP="00C2205D">
      <w:r>
        <w:separator/>
      </w:r>
    </w:p>
  </w:footnote>
  <w:footnote w:type="continuationSeparator" w:id="0">
    <w:p w14:paraId="6B5D5769" w14:textId="77777777" w:rsidR="003F78AF" w:rsidRDefault="003F78AF" w:rsidP="00C2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884"/>
    <w:multiLevelType w:val="hybridMultilevel"/>
    <w:tmpl w:val="6E181EF6"/>
    <w:lvl w:ilvl="0" w:tplc="44221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D74E4F"/>
    <w:multiLevelType w:val="hybridMultilevel"/>
    <w:tmpl w:val="CA34DC88"/>
    <w:lvl w:ilvl="0" w:tplc="80FCE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E30121"/>
    <w:multiLevelType w:val="hybridMultilevel"/>
    <w:tmpl w:val="81260D68"/>
    <w:lvl w:ilvl="0" w:tplc="80FCE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A30204"/>
    <w:multiLevelType w:val="hybridMultilevel"/>
    <w:tmpl w:val="72C0CE66"/>
    <w:lvl w:ilvl="0" w:tplc="0C14D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61E88"/>
    <w:multiLevelType w:val="hybridMultilevel"/>
    <w:tmpl w:val="1DB2A3EE"/>
    <w:lvl w:ilvl="0" w:tplc="44221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787627"/>
    <w:multiLevelType w:val="hybridMultilevel"/>
    <w:tmpl w:val="D9ECE714"/>
    <w:lvl w:ilvl="0" w:tplc="44221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057588"/>
    <w:multiLevelType w:val="hybridMultilevel"/>
    <w:tmpl w:val="5BC29EC0"/>
    <w:lvl w:ilvl="0" w:tplc="44221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49711B"/>
    <w:multiLevelType w:val="hybridMultilevel"/>
    <w:tmpl w:val="D3A02E7A"/>
    <w:lvl w:ilvl="0" w:tplc="44221DE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803044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1601F"/>
    <w:multiLevelType w:val="hybridMultilevel"/>
    <w:tmpl w:val="C37CFE96"/>
    <w:lvl w:ilvl="0" w:tplc="80FCE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FD1CCC"/>
    <w:multiLevelType w:val="hybridMultilevel"/>
    <w:tmpl w:val="54A8379A"/>
    <w:lvl w:ilvl="0" w:tplc="44221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875A72"/>
    <w:multiLevelType w:val="hybridMultilevel"/>
    <w:tmpl w:val="280CCF76"/>
    <w:lvl w:ilvl="0" w:tplc="45286EE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64462A"/>
    <w:multiLevelType w:val="hybridMultilevel"/>
    <w:tmpl w:val="042C6A9E"/>
    <w:lvl w:ilvl="0" w:tplc="DF9E6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D53052"/>
    <w:multiLevelType w:val="hybridMultilevel"/>
    <w:tmpl w:val="9CA865B0"/>
    <w:lvl w:ilvl="0" w:tplc="E730C3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2B7594"/>
    <w:multiLevelType w:val="hybridMultilevel"/>
    <w:tmpl w:val="2192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4708"/>
    <w:multiLevelType w:val="hybridMultilevel"/>
    <w:tmpl w:val="66C06CB0"/>
    <w:lvl w:ilvl="0" w:tplc="80FCE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034C3"/>
    <w:multiLevelType w:val="hybridMultilevel"/>
    <w:tmpl w:val="D4844BE8"/>
    <w:lvl w:ilvl="0" w:tplc="66DE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CF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04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00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A7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61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27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40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905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F3A0E"/>
    <w:multiLevelType w:val="hybridMultilevel"/>
    <w:tmpl w:val="9BC6AC12"/>
    <w:lvl w:ilvl="0" w:tplc="0C14D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36068D"/>
    <w:multiLevelType w:val="hybridMultilevel"/>
    <w:tmpl w:val="F3327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FD407C"/>
    <w:multiLevelType w:val="multilevel"/>
    <w:tmpl w:val="FB42C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7E5052"/>
    <w:multiLevelType w:val="hybridMultilevel"/>
    <w:tmpl w:val="456CABBA"/>
    <w:lvl w:ilvl="0" w:tplc="45286EE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AF52D8"/>
    <w:multiLevelType w:val="hybridMultilevel"/>
    <w:tmpl w:val="002E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37FFE"/>
    <w:multiLevelType w:val="hybridMultilevel"/>
    <w:tmpl w:val="0EF04DEE"/>
    <w:lvl w:ilvl="0" w:tplc="44221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883600"/>
    <w:multiLevelType w:val="hybridMultilevel"/>
    <w:tmpl w:val="A754E5B4"/>
    <w:lvl w:ilvl="0" w:tplc="80FCE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277EA5"/>
    <w:multiLevelType w:val="hybridMultilevel"/>
    <w:tmpl w:val="B2700048"/>
    <w:lvl w:ilvl="0" w:tplc="55AC25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6A15B01"/>
    <w:multiLevelType w:val="hybridMultilevel"/>
    <w:tmpl w:val="B4FA89BC"/>
    <w:lvl w:ilvl="0" w:tplc="80FCE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CF0A6E"/>
    <w:multiLevelType w:val="hybridMultilevel"/>
    <w:tmpl w:val="99164DE8"/>
    <w:lvl w:ilvl="0" w:tplc="8FA059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51F26"/>
    <w:multiLevelType w:val="hybridMultilevel"/>
    <w:tmpl w:val="9A122BB6"/>
    <w:lvl w:ilvl="0" w:tplc="0C14D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151225"/>
    <w:multiLevelType w:val="hybridMultilevel"/>
    <w:tmpl w:val="79123DF8"/>
    <w:lvl w:ilvl="0" w:tplc="44221DEC">
      <w:start w:val="1"/>
      <w:numFmt w:val="bullet"/>
      <w:lvlText w:val="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4A653BD5"/>
    <w:multiLevelType w:val="hybridMultilevel"/>
    <w:tmpl w:val="0DBAF0AC"/>
    <w:lvl w:ilvl="0" w:tplc="FFFFFFFF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491AB8AA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61962"/>
    <w:multiLevelType w:val="hybridMultilevel"/>
    <w:tmpl w:val="06E25DCE"/>
    <w:lvl w:ilvl="0" w:tplc="491AB8A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AA32C0"/>
    <w:multiLevelType w:val="hybridMultilevel"/>
    <w:tmpl w:val="EBF00412"/>
    <w:lvl w:ilvl="0" w:tplc="55AC254C">
      <w:start w:val="1"/>
      <w:numFmt w:val="bullet"/>
      <w:lvlText w:val=""/>
      <w:lvlJc w:val="left"/>
      <w:pPr>
        <w:ind w:left="2216" w:hanging="360"/>
      </w:pPr>
      <w:rPr>
        <w:rFonts w:ascii="Symbol" w:hAnsi="Symbol" w:hint="default"/>
      </w:rPr>
    </w:lvl>
    <w:lvl w:ilvl="1" w:tplc="55AC2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E0AD8"/>
    <w:multiLevelType w:val="hybridMultilevel"/>
    <w:tmpl w:val="AB90558C"/>
    <w:lvl w:ilvl="0" w:tplc="DF9E6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141A5"/>
    <w:multiLevelType w:val="hybridMultilevel"/>
    <w:tmpl w:val="0E5C2A98"/>
    <w:lvl w:ilvl="0" w:tplc="44221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2C7542"/>
    <w:multiLevelType w:val="hybridMultilevel"/>
    <w:tmpl w:val="4C467298"/>
    <w:lvl w:ilvl="0" w:tplc="44221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0E4BFD"/>
    <w:multiLevelType w:val="hybridMultilevel"/>
    <w:tmpl w:val="F21C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E2CB6"/>
    <w:multiLevelType w:val="hybridMultilevel"/>
    <w:tmpl w:val="E760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623D3"/>
    <w:multiLevelType w:val="hybridMultilevel"/>
    <w:tmpl w:val="29002800"/>
    <w:lvl w:ilvl="0" w:tplc="80FCE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6C6611"/>
    <w:multiLevelType w:val="multilevel"/>
    <w:tmpl w:val="F060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C2752B5"/>
    <w:multiLevelType w:val="hybridMultilevel"/>
    <w:tmpl w:val="862270FE"/>
    <w:lvl w:ilvl="0" w:tplc="44221D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033DC1"/>
    <w:multiLevelType w:val="hybridMultilevel"/>
    <w:tmpl w:val="16A621BC"/>
    <w:lvl w:ilvl="0" w:tplc="80FCE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8761D5"/>
    <w:multiLevelType w:val="hybridMultilevel"/>
    <w:tmpl w:val="A83C79DA"/>
    <w:lvl w:ilvl="0" w:tplc="80FCE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535980"/>
    <w:multiLevelType w:val="hybridMultilevel"/>
    <w:tmpl w:val="7EEA5F48"/>
    <w:lvl w:ilvl="0" w:tplc="0C14D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BD3CAD"/>
    <w:multiLevelType w:val="hybridMultilevel"/>
    <w:tmpl w:val="EDC2D70A"/>
    <w:lvl w:ilvl="0" w:tplc="0C14DA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C14D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E4F52"/>
    <w:multiLevelType w:val="hybridMultilevel"/>
    <w:tmpl w:val="854A0EFC"/>
    <w:lvl w:ilvl="0" w:tplc="491AB8A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055A6A"/>
    <w:multiLevelType w:val="hybridMultilevel"/>
    <w:tmpl w:val="99FA9292"/>
    <w:lvl w:ilvl="0" w:tplc="40EC0DC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E1A7BFD"/>
    <w:multiLevelType w:val="hybridMultilevel"/>
    <w:tmpl w:val="79BA4FC6"/>
    <w:lvl w:ilvl="0" w:tplc="491AB8A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38676773">
    <w:abstractNumId w:val="34"/>
  </w:num>
  <w:num w:numId="2" w16cid:durableId="2012369168">
    <w:abstractNumId w:val="13"/>
  </w:num>
  <w:num w:numId="3" w16cid:durableId="745567821">
    <w:abstractNumId w:val="20"/>
  </w:num>
  <w:num w:numId="4" w16cid:durableId="1641763259">
    <w:abstractNumId w:val="31"/>
  </w:num>
  <w:num w:numId="5" w16cid:durableId="1652060874">
    <w:abstractNumId w:val="7"/>
  </w:num>
  <w:num w:numId="6" w16cid:durableId="1083451735">
    <w:abstractNumId w:val="11"/>
  </w:num>
  <w:num w:numId="7" w16cid:durableId="581259939">
    <w:abstractNumId w:val="12"/>
  </w:num>
  <w:num w:numId="8" w16cid:durableId="1655135846">
    <w:abstractNumId w:val="21"/>
  </w:num>
  <w:num w:numId="9" w16cid:durableId="436949922">
    <w:abstractNumId w:val="6"/>
  </w:num>
  <w:num w:numId="10" w16cid:durableId="1532495835">
    <w:abstractNumId w:val="5"/>
  </w:num>
  <w:num w:numId="11" w16cid:durableId="1776630998">
    <w:abstractNumId w:val="9"/>
  </w:num>
  <w:num w:numId="12" w16cid:durableId="2132750081">
    <w:abstractNumId w:val="35"/>
  </w:num>
  <w:num w:numId="13" w16cid:durableId="2001495934">
    <w:abstractNumId w:val="40"/>
  </w:num>
  <w:num w:numId="14" w16cid:durableId="1646859742">
    <w:abstractNumId w:val="0"/>
  </w:num>
  <w:num w:numId="15" w16cid:durableId="1865096431">
    <w:abstractNumId w:val="4"/>
  </w:num>
  <w:num w:numId="16" w16cid:durableId="970131933">
    <w:abstractNumId w:val="27"/>
  </w:num>
  <w:num w:numId="17" w16cid:durableId="1508783679">
    <w:abstractNumId w:val="33"/>
  </w:num>
  <w:num w:numId="18" w16cid:durableId="1377857263">
    <w:abstractNumId w:val="38"/>
  </w:num>
  <w:num w:numId="19" w16cid:durableId="1815293453">
    <w:abstractNumId w:val="32"/>
  </w:num>
  <w:num w:numId="20" w16cid:durableId="1632590673">
    <w:abstractNumId w:val="25"/>
  </w:num>
  <w:num w:numId="21" w16cid:durableId="29578909">
    <w:abstractNumId w:val="30"/>
  </w:num>
  <w:num w:numId="22" w16cid:durableId="152648294">
    <w:abstractNumId w:val="15"/>
  </w:num>
  <w:num w:numId="23" w16cid:durableId="1748988870">
    <w:abstractNumId w:val="23"/>
  </w:num>
  <w:num w:numId="24" w16cid:durableId="1327247730">
    <w:abstractNumId w:val="17"/>
  </w:num>
  <w:num w:numId="25" w16cid:durableId="1101992598">
    <w:abstractNumId w:val="37"/>
  </w:num>
  <w:num w:numId="26" w16cid:durableId="263223516">
    <w:abstractNumId w:val="14"/>
  </w:num>
  <w:num w:numId="27" w16cid:durableId="1457334456">
    <w:abstractNumId w:val="28"/>
  </w:num>
  <w:num w:numId="28" w16cid:durableId="644774821">
    <w:abstractNumId w:val="36"/>
  </w:num>
  <w:num w:numId="29" w16cid:durableId="1762680729">
    <w:abstractNumId w:val="24"/>
  </w:num>
  <w:num w:numId="30" w16cid:durableId="1774476639">
    <w:abstractNumId w:val="2"/>
  </w:num>
  <w:num w:numId="31" w16cid:durableId="1010792160">
    <w:abstractNumId w:val="39"/>
  </w:num>
  <w:num w:numId="32" w16cid:durableId="1429961545">
    <w:abstractNumId w:val="42"/>
  </w:num>
  <w:num w:numId="33" w16cid:durableId="307632715">
    <w:abstractNumId w:val="41"/>
  </w:num>
  <w:num w:numId="34" w16cid:durableId="1696537870">
    <w:abstractNumId w:val="26"/>
  </w:num>
  <w:num w:numId="35" w16cid:durableId="1937404278">
    <w:abstractNumId w:val="16"/>
  </w:num>
  <w:num w:numId="36" w16cid:durableId="1885603944">
    <w:abstractNumId w:val="3"/>
  </w:num>
  <w:num w:numId="37" w16cid:durableId="1040939360">
    <w:abstractNumId w:val="1"/>
  </w:num>
  <w:num w:numId="38" w16cid:durableId="198126851">
    <w:abstractNumId w:val="22"/>
  </w:num>
  <w:num w:numId="39" w16cid:durableId="210266459">
    <w:abstractNumId w:val="43"/>
  </w:num>
  <w:num w:numId="40" w16cid:durableId="1605654695">
    <w:abstractNumId w:val="8"/>
  </w:num>
  <w:num w:numId="41" w16cid:durableId="977145144">
    <w:abstractNumId w:val="29"/>
  </w:num>
  <w:num w:numId="42" w16cid:durableId="162009192">
    <w:abstractNumId w:val="45"/>
  </w:num>
  <w:num w:numId="43" w16cid:durableId="1799833496">
    <w:abstractNumId w:val="19"/>
  </w:num>
  <w:num w:numId="44" w16cid:durableId="1464300769">
    <w:abstractNumId w:val="10"/>
  </w:num>
  <w:num w:numId="45" w16cid:durableId="2074042127">
    <w:abstractNumId w:val="18"/>
  </w:num>
  <w:num w:numId="46" w16cid:durableId="1222643325">
    <w:abstractNumId w:val="4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  <w15:person w15:author="Липская Нелли Александровна">
    <w15:presenceInfo w15:providerId="AD" w15:userId="S-1-5-21-2155350456-3265414937-738252448-16725"/>
  </w15:person>
  <w15:person w15:author="Нелли Липская">
    <w15:presenceInfo w15:providerId="Windows Live" w15:userId="d540db7a502f26e1"/>
  </w15:person>
  <w15:person w15:author="Пользователь">
    <w15:presenceInfo w15:providerId="None" w15:userId="Пользователь"/>
  </w15:person>
  <w15:person w15:author="Юрий Александрин">
    <w15:presenceInfo w15:providerId="Windows Live" w15:userId="be82cb3402a05466"/>
  </w15:person>
  <w15:person w15:author="Кива Андрей Васильевич">
    <w15:presenceInfo w15:providerId="None" w15:userId="Кива Андрей Васил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FA"/>
    <w:rsid w:val="00000656"/>
    <w:rsid w:val="000033F3"/>
    <w:rsid w:val="00003B25"/>
    <w:rsid w:val="00003E5F"/>
    <w:rsid w:val="00003FF8"/>
    <w:rsid w:val="000040F2"/>
    <w:rsid w:val="000067B1"/>
    <w:rsid w:val="00007595"/>
    <w:rsid w:val="00012A58"/>
    <w:rsid w:val="00013425"/>
    <w:rsid w:val="00016CE5"/>
    <w:rsid w:val="000201BF"/>
    <w:rsid w:val="00020C56"/>
    <w:rsid w:val="00021CAB"/>
    <w:rsid w:val="0002531E"/>
    <w:rsid w:val="0002764C"/>
    <w:rsid w:val="0002778D"/>
    <w:rsid w:val="000322C3"/>
    <w:rsid w:val="00034CF7"/>
    <w:rsid w:val="000355A3"/>
    <w:rsid w:val="00036097"/>
    <w:rsid w:val="0004039F"/>
    <w:rsid w:val="00042D2E"/>
    <w:rsid w:val="0005037C"/>
    <w:rsid w:val="00050422"/>
    <w:rsid w:val="0005320B"/>
    <w:rsid w:val="00054EAB"/>
    <w:rsid w:val="00055536"/>
    <w:rsid w:val="00055BC0"/>
    <w:rsid w:val="00055D49"/>
    <w:rsid w:val="000603AD"/>
    <w:rsid w:val="0006262D"/>
    <w:rsid w:val="000644BC"/>
    <w:rsid w:val="00064ACB"/>
    <w:rsid w:val="00065F2F"/>
    <w:rsid w:val="00066461"/>
    <w:rsid w:val="00070F43"/>
    <w:rsid w:val="00072ABE"/>
    <w:rsid w:val="00073B97"/>
    <w:rsid w:val="00073E84"/>
    <w:rsid w:val="000752EA"/>
    <w:rsid w:val="000754D4"/>
    <w:rsid w:val="00076DFC"/>
    <w:rsid w:val="00081F42"/>
    <w:rsid w:val="00083286"/>
    <w:rsid w:val="00083EFD"/>
    <w:rsid w:val="00083F43"/>
    <w:rsid w:val="0009059C"/>
    <w:rsid w:val="000905BE"/>
    <w:rsid w:val="00091B79"/>
    <w:rsid w:val="00092ACC"/>
    <w:rsid w:val="00093EFF"/>
    <w:rsid w:val="00096244"/>
    <w:rsid w:val="000A0A36"/>
    <w:rsid w:val="000A57D6"/>
    <w:rsid w:val="000A5E69"/>
    <w:rsid w:val="000A5F5A"/>
    <w:rsid w:val="000A6C09"/>
    <w:rsid w:val="000A73B4"/>
    <w:rsid w:val="000B4AF1"/>
    <w:rsid w:val="000B50C9"/>
    <w:rsid w:val="000B799A"/>
    <w:rsid w:val="000B79A7"/>
    <w:rsid w:val="000C12C0"/>
    <w:rsid w:val="000C182D"/>
    <w:rsid w:val="000C1C0B"/>
    <w:rsid w:val="000C3413"/>
    <w:rsid w:val="000C48CC"/>
    <w:rsid w:val="000C6C9E"/>
    <w:rsid w:val="000C76BF"/>
    <w:rsid w:val="000D11FC"/>
    <w:rsid w:val="000D47D9"/>
    <w:rsid w:val="000D606E"/>
    <w:rsid w:val="000D69CF"/>
    <w:rsid w:val="000E29AC"/>
    <w:rsid w:val="000E29DF"/>
    <w:rsid w:val="000E2E7C"/>
    <w:rsid w:val="000E350C"/>
    <w:rsid w:val="000E6938"/>
    <w:rsid w:val="000F0AEA"/>
    <w:rsid w:val="000F19D7"/>
    <w:rsid w:val="000F233F"/>
    <w:rsid w:val="00102904"/>
    <w:rsid w:val="00106B54"/>
    <w:rsid w:val="00110B42"/>
    <w:rsid w:val="00112F86"/>
    <w:rsid w:val="001132A1"/>
    <w:rsid w:val="001154E5"/>
    <w:rsid w:val="00115F50"/>
    <w:rsid w:val="00121846"/>
    <w:rsid w:val="00124187"/>
    <w:rsid w:val="00125C5F"/>
    <w:rsid w:val="00130F68"/>
    <w:rsid w:val="001310C8"/>
    <w:rsid w:val="00131C21"/>
    <w:rsid w:val="00131D4A"/>
    <w:rsid w:val="00132AAD"/>
    <w:rsid w:val="001335D8"/>
    <w:rsid w:val="00135073"/>
    <w:rsid w:val="00141A65"/>
    <w:rsid w:val="001428B5"/>
    <w:rsid w:val="00142AE1"/>
    <w:rsid w:val="00143A0B"/>
    <w:rsid w:val="00143DD7"/>
    <w:rsid w:val="001441FC"/>
    <w:rsid w:val="00144C4D"/>
    <w:rsid w:val="00146125"/>
    <w:rsid w:val="001475CD"/>
    <w:rsid w:val="0015046F"/>
    <w:rsid w:val="001524E9"/>
    <w:rsid w:val="00162192"/>
    <w:rsid w:val="001656AD"/>
    <w:rsid w:val="00165834"/>
    <w:rsid w:val="0016588C"/>
    <w:rsid w:val="00167B10"/>
    <w:rsid w:val="001700AE"/>
    <w:rsid w:val="001709F1"/>
    <w:rsid w:val="0017249E"/>
    <w:rsid w:val="00172BC5"/>
    <w:rsid w:val="00180476"/>
    <w:rsid w:val="00181051"/>
    <w:rsid w:val="001816C4"/>
    <w:rsid w:val="001817A3"/>
    <w:rsid w:val="00184172"/>
    <w:rsid w:val="00184F32"/>
    <w:rsid w:val="0019020D"/>
    <w:rsid w:val="00190CB8"/>
    <w:rsid w:val="00191FD7"/>
    <w:rsid w:val="0019343C"/>
    <w:rsid w:val="00195835"/>
    <w:rsid w:val="001965BB"/>
    <w:rsid w:val="00197623"/>
    <w:rsid w:val="00197E06"/>
    <w:rsid w:val="001A088D"/>
    <w:rsid w:val="001A095B"/>
    <w:rsid w:val="001A142D"/>
    <w:rsid w:val="001A1D47"/>
    <w:rsid w:val="001A1E11"/>
    <w:rsid w:val="001A3417"/>
    <w:rsid w:val="001A3DB2"/>
    <w:rsid w:val="001A4410"/>
    <w:rsid w:val="001A4805"/>
    <w:rsid w:val="001A5605"/>
    <w:rsid w:val="001A6DB5"/>
    <w:rsid w:val="001B0B25"/>
    <w:rsid w:val="001B1E42"/>
    <w:rsid w:val="001B277C"/>
    <w:rsid w:val="001B3D56"/>
    <w:rsid w:val="001B5545"/>
    <w:rsid w:val="001B5A09"/>
    <w:rsid w:val="001B5C5F"/>
    <w:rsid w:val="001B69B1"/>
    <w:rsid w:val="001B7A14"/>
    <w:rsid w:val="001C103D"/>
    <w:rsid w:val="001C3D42"/>
    <w:rsid w:val="001C46CB"/>
    <w:rsid w:val="001C584C"/>
    <w:rsid w:val="001C5F4E"/>
    <w:rsid w:val="001D0EFC"/>
    <w:rsid w:val="001D3103"/>
    <w:rsid w:val="001D4BA5"/>
    <w:rsid w:val="001D4F47"/>
    <w:rsid w:val="001D7461"/>
    <w:rsid w:val="001D7CAD"/>
    <w:rsid w:val="001E06CF"/>
    <w:rsid w:val="001E08D3"/>
    <w:rsid w:val="001E12B8"/>
    <w:rsid w:val="001E24C2"/>
    <w:rsid w:val="001E3C31"/>
    <w:rsid w:val="001E51F2"/>
    <w:rsid w:val="001E5216"/>
    <w:rsid w:val="001E5D19"/>
    <w:rsid w:val="001E5F4B"/>
    <w:rsid w:val="001E6D7C"/>
    <w:rsid w:val="001F1DBA"/>
    <w:rsid w:val="001F2031"/>
    <w:rsid w:val="001F30FD"/>
    <w:rsid w:val="001F3935"/>
    <w:rsid w:val="001F47F6"/>
    <w:rsid w:val="001F7075"/>
    <w:rsid w:val="001F7565"/>
    <w:rsid w:val="001F7EB1"/>
    <w:rsid w:val="00202E99"/>
    <w:rsid w:val="00203ECF"/>
    <w:rsid w:val="002046FD"/>
    <w:rsid w:val="0020798D"/>
    <w:rsid w:val="002100AE"/>
    <w:rsid w:val="00210EFC"/>
    <w:rsid w:val="00212B28"/>
    <w:rsid w:val="002132CC"/>
    <w:rsid w:val="00215AF7"/>
    <w:rsid w:val="00220B9B"/>
    <w:rsid w:val="00221AFA"/>
    <w:rsid w:val="002229FF"/>
    <w:rsid w:val="00225E6B"/>
    <w:rsid w:val="00231173"/>
    <w:rsid w:val="002311ED"/>
    <w:rsid w:val="0023190B"/>
    <w:rsid w:val="002329A8"/>
    <w:rsid w:val="002358BA"/>
    <w:rsid w:val="00237613"/>
    <w:rsid w:val="002419B1"/>
    <w:rsid w:val="0024367E"/>
    <w:rsid w:val="00243848"/>
    <w:rsid w:val="002446C1"/>
    <w:rsid w:val="00245134"/>
    <w:rsid w:val="0024645C"/>
    <w:rsid w:val="00246507"/>
    <w:rsid w:val="00247F67"/>
    <w:rsid w:val="00250443"/>
    <w:rsid w:val="00251432"/>
    <w:rsid w:val="0025286A"/>
    <w:rsid w:val="002535F8"/>
    <w:rsid w:val="002543A3"/>
    <w:rsid w:val="002553A9"/>
    <w:rsid w:val="002557CD"/>
    <w:rsid w:val="00255EC4"/>
    <w:rsid w:val="002604BE"/>
    <w:rsid w:val="002607B4"/>
    <w:rsid w:val="00262D76"/>
    <w:rsid w:val="00263482"/>
    <w:rsid w:val="002641BD"/>
    <w:rsid w:val="00265859"/>
    <w:rsid w:val="00270A13"/>
    <w:rsid w:val="00270A1D"/>
    <w:rsid w:val="00270D04"/>
    <w:rsid w:val="00270E0D"/>
    <w:rsid w:val="0027110D"/>
    <w:rsid w:val="00273A3E"/>
    <w:rsid w:val="00274EDA"/>
    <w:rsid w:val="00275FAB"/>
    <w:rsid w:val="00280423"/>
    <w:rsid w:val="00282A72"/>
    <w:rsid w:val="00285795"/>
    <w:rsid w:val="00292495"/>
    <w:rsid w:val="00295208"/>
    <w:rsid w:val="002959AC"/>
    <w:rsid w:val="00295BEF"/>
    <w:rsid w:val="002A29D1"/>
    <w:rsid w:val="002A3F90"/>
    <w:rsid w:val="002A4C45"/>
    <w:rsid w:val="002A5582"/>
    <w:rsid w:val="002B1075"/>
    <w:rsid w:val="002B1A37"/>
    <w:rsid w:val="002B2257"/>
    <w:rsid w:val="002B3034"/>
    <w:rsid w:val="002B7AA4"/>
    <w:rsid w:val="002C419F"/>
    <w:rsid w:val="002C4ED3"/>
    <w:rsid w:val="002C503E"/>
    <w:rsid w:val="002C6578"/>
    <w:rsid w:val="002C7CD1"/>
    <w:rsid w:val="002D179E"/>
    <w:rsid w:val="002D7FE1"/>
    <w:rsid w:val="002E020A"/>
    <w:rsid w:val="002E1405"/>
    <w:rsid w:val="002E38E4"/>
    <w:rsid w:val="002E3D2C"/>
    <w:rsid w:val="002E4F61"/>
    <w:rsid w:val="002E5D5A"/>
    <w:rsid w:val="002E684A"/>
    <w:rsid w:val="002F042E"/>
    <w:rsid w:val="002F1317"/>
    <w:rsid w:val="002F1F21"/>
    <w:rsid w:val="002F20A7"/>
    <w:rsid w:val="002F2A2B"/>
    <w:rsid w:val="002F7034"/>
    <w:rsid w:val="00300E5B"/>
    <w:rsid w:val="00301C21"/>
    <w:rsid w:val="003024AC"/>
    <w:rsid w:val="00302922"/>
    <w:rsid w:val="0030357D"/>
    <w:rsid w:val="00304DB7"/>
    <w:rsid w:val="0030629E"/>
    <w:rsid w:val="00306AB2"/>
    <w:rsid w:val="0030730C"/>
    <w:rsid w:val="003073A8"/>
    <w:rsid w:val="00310B63"/>
    <w:rsid w:val="00310E35"/>
    <w:rsid w:val="003140EA"/>
    <w:rsid w:val="00314152"/>
    <w:rsid w:val="0031725C"/>
    <w:rsid w:val="00321B37"/>
    <w:rsid w:val="003242BF"/>
    <w:rsid w:val="00325B79"/>
    <w:rsid w:val="00327D34"/>
    <w:rsid w:val="00327F52"/>
    <w:rsid w:val="0033377D"/>
    <w:rsid w:val="003337A7"/>
    <w:rsid w:val="003367C2"/>
    <w:rsid w:val="00337D55"/>
    <w:rsid w:val="0034173A"/>
    <w:rsid w:val="00341D0E"/>
    <w:rsid w:val="00344514"/>
    <w:rsid w:val="003462B1"/>
    <w:rsid w:val="00350C6B"/>
    <w:rsid w:val="00352107"/>
    <w:rsid w:val="003524C6"/>
    <w:rsid w:val="00352732"/>
    <w:rsid w:val="00355CAE"/>
    <w:rsid w:val="00355CB6"/>
    <w:rsid w:val="00356248"/>
    <w:rsid w:val="00356F8D"/>
    <w:rsid w:val="00362646"/>
    <w:rsid w:val="00362719"/>
    <w:rsid w:val="00362CE5"/>
    <w:rsid w:val="00363018"/>
    <w:rsid w:val="00367FC6"/>
    <w:rsid w:val="00371E0A"/>
    <w:rsid w:val="00373553"/>
    <w:rsid w:val="003743DE"/>
    <w:rsid w:val="003746B4"/>
    <w:rsid w:val="00374F47"/>
    <w:rsid w:val="00375864"/>
    <w:rsid w:val="00375F75"/>
    <w:rsid w:val="0037673E"/>
    <w:rsid w:val="00377674"/>
    <w:rsid w:val="003803B1"/>
    <w:rsid w:val="00384ED1"/>
    <w:rsid w:val="00386065"/>
    <w:rsid w:val="00386A68"/>
    <w:rsid w:val="00393A98"/>
    <w:rsid w:val="00393E4E"/>
    <w:rsid w:val="00395CAF"/>
    <w:rsid w:val="003962DC"/>
    <w:rsid w:val="003971A5"/>
    <w:rsid w:val="00397531"/>
    <w:rsid w:val="003A0C1F"/>
    <w:rsid w:val="003A183C"/>
    <w:rsid w:val="003A280F"/>
    <w:rsid w:val="003A34A1"/>
    <w:rsid w:val="003A3637"/>
    <w:rsid w:val="003A4E6C"/>
    <w:rsid w:val="003A6A2B"/>
    <w:rsid w:val="003A75BE"/>
    <w:rsid w:val="003A7F6A"/>
    <w:rsid w:val="003A7FE6"/>
    <w:rsid w:val="003B1209"/>
    <w:rsid w:val="003B1E7C"/>
    <w:rsid w:val="003B1FB5"/>
    <w:rsid w:val="003B3DA7"/>
    <w:rsid w:val="003B46B6"/>
    <w:rsid w:val="003B6879"/>
    <w:rsid w:val="003B6F86"/>
    <w:rsid w:val="003B74C2"/>
    <w:rsid w:val="003C38E0"/>
    <w:rsid w:val="003C4853"/>
    <w:rsid w:val="003C6D43"/>
    <w:rsid w:val="003D1464"/>
    <w:rsid w:val="003D239B"/>
    <w:rsid w:val="003D2647"/>
    <w:rsid w:val="003D35CD"/>
    <w:rsid w:val="003D48E2"/>
    <w:rsid w:val="003E16F2"/>
    <w:rsid w:val="003E23C6"/>
    <w:rsid w:val="003E411F"/>
    <w:rsid w:val="003E4C91"/>
    <w:rsid w:val="003E7743"/>
    <w:rsid w:val="003F052E"/>
    <w:rsid w:val="003F1345"/>
    <w:rsid w:val="003F28CE"/>
    <w:rsid w:val="003F3C35"/>
    <w:rsid w:val="003F407D"/>
    <w:rsid w:val="003F5E27"/>
    <w:rsid w:val="003F63FE"/>
    <w:rsid w:val="003F6A7D"/>
    <w:rsid w:val="003F78AF"/>
    <w:rsid w:val="00400A1A"/>
    <w:rsid w:val="00400E29"/>
    <w:rsid w:val="004011B4"/>
    <w:rsid w:val="004038B6"/>
    <w:rsid w:val="00404BF1"/>
    <w:rsid w:val="00407619"/>
    <w:rsid w:val="00411832"/>
    <w:rsid w:val="004125D0"/>
    <w:rsid w:val="00413561"/>
    <w:rsid w:val="00413D76"/>
    <w:rsid w:val="00414FF8"/>
    <w:rsid w:val="0042141A"/>
    <w:rsid w:val="00421907"/>
    <w:rsid w:val="00421FF5"/>
    <w:rsid w:val="00427810"/>
    <w:rsid w:val="00430CC6"/>
    <w:rsid w:val="004323E8"/>
    <w:rsid w:val="00433AB0"/>
    <w:rsid w:val="00433E64"/>
    <w:rsid w:val="00435BBB"/>
    <w:rsid w:val="004378C6"/>
    <w:rsid w:val="004402E2"/>
    <w:rsid w:val="004406E9"/>
    <w:rsid w:val="00442EF0"/>
    <w:rsid w:val="0044397F"/>
    <w:rsid w:val="004449C1"/>
    <w:rsid w:val="0044769E"/>
    <w:rsid w:val="00450D92"/>
    <w:rsid w:val="00452B8A"/>
    <w:rsid w:val="0045345A"/>
    <w:rsid w:val="004534F0"/>
    <w:rsid w:val="0045536F"/>
    <w:rsid w:val="00457432"/>
    <w:rsid w:val="0046214B"/>
    <w:rsid w:val="00463A5F"/>
    <w:rsid w:val="00463CE3"/>
    <w:rsid w:val="00465C35"/>
    <w:rsid w:val="00466F44"/>
    <w:rsid w:val="004705B4"/>
    <w:rsid w:val="004707DD"/>
    <w:rsid w:val="00470C27"/>
    <w:rsid w:val="00471D4D"/>
    <w:rsid w:val="00471E2A"/>
    <w:rsid w:val="004745FA"/>
    <w:rsid w:val="00475730"/>
    <w:rsid w:val="004759AF"/>
    <w:rsid w:val="00476898"/>
    <w:rsid w:val="00476A0B"/>
    <w:rsid w:val="004812BF"/>
    <w:rsid w:val="00481E36"/>
    <w:rsid w:val="00482D02"/>
    <w:rsid w:val="004851AA"/>
    <w:rsid w:val="00485FF5"/>
    <w:rsid w:val="00486C49"/>
    <w:rsid w:val="0049047D"/>
    <w:rsid w:val="00490892"/>
    <w:rsid w:val="004912C3"/>
    <w:rsid w:val="004916DE"/>
    <w:rsid w:val="0049185B"/>
    <w:rsid w:val="00493652"/>
    <w:rsid w:val="00495419"/>
    <w:rsid w:val="00496E4F"/>
    <w:rsid w:val="004A281D"/>
    <w:rsid w:val="004A3815"/>
    <w:rsid w:val="004A3DFE"/>
    <w:rsid w:val="004A47A0"/>
    <w:rsid w:val="004B0401"/>
    <w:rsid w:val="004B0495"/>
    <w:rsid w:val="004B1D19"/>
    <w:rsid w:val="004B3CD3"/>
    <w:rsid w:val="004B3F4D"/>
    <w:rsid w:val="004B521D"/>
    <w:rsid w:val="004B63DA"/>
    <w:rsid w:val="004B6796"/>
    <w:rsid w:val="004B6D8C"/>
    <w:rsid w:val="004B70AD"/>
    <w:rsid w:val="004B7E54"/>
    <w:rsid w:val="004C18BD"/>
    <w:rsid w:val="004C6095"/>
    <w:rsid w:val="004C6B7C"/>
    <w:rsid w:val="004C731B"/>
    <w:rsid w:val="004C7346"/>
    <w:rsid w:val="004D13B4"/>
    <w:rsid w:val="004D26B8"/>
    <w:rsid w:val="004D36EE"/>
    <w:rsid w:val="004D3887"/>
    <w:rsid w:val="004D40BC"/>
    <w:rsid w:val="004D637A"/>
    <w:rsid w:val="004D6401"/>
    <w:rsid w:val="004E043D"/>
    <w:rsid w:val="004E4BF7"/>
    <w:rsid w:val="004E5258"/>
    <w:rsid w:val="004E57A5"/>
    <w:rsid w:val="004F3131"/>
    <w:rsid w:val="004F6174"/>
    <w:rsid w:val="004F621E"/>
    <w:rsid w:val="004F6829"/>
    <w:rsid w:val="004F72B3"/>
    <w:rsid w:val="004F7E0A"/>
    <w:rsid w:val="005001C8"/>
    <w:rsid w:val="00502387"/>
    <w:rsid w:val="00503B43"/>
    <w:rsid w:val="00503CFB"/>
    <w:rsid w:val="00504DEE"/>
    <w:rsid w:val="0050662B"/>
    <w:rsid w:val="00512585"/>
    <w:rsid w:val="0051564A"/>
    <w:rsid w:val="00521CF3"/>
    <w:rsid w:val="00521F0D"/>
    <w:rsid w:val="00523F42"/>
    <w:rsid w:val="00524D5A"/>
    <w:rsid w:val="0052533B"/>
    <w:rsid w:val="00525C45"/>
    <w:rsid w:val="0052690C"/>
    <w:rsid w:val="005272AB"/>
    <w:rsid w:val="00530142"/>
    <w:rsid w:val="00531240"/>
    <w:rsid w:val="0053161D"/>
    <w:rsid w:val="005321DC"/>
    <w:rsid w:val="0053305D"/>
    <w:rsid w:val="0053391C"/>
    <w:rsid w:val="00534579"/>
    <w:rsid w:val="00535AE8"/>
    <w:rsid w:val="005367FF"/>
    <w:rsid w:val="00540CBD"/>
    <w:rsid w:val="0054432B"/>
    <w:rsid w:val="00546687"/>
    <w:rsid w:val="00552109"/>
    <w:rsid w:val="00553E30"/>
    <w:rsid w:val="0055541E"/>
    <w:rsid w:val="005555BB"/>
    <w:rsid w:val="0055580E"/>
    <w:rsid w:val="00560D1B"/>
    <w:rsid w:val="005610C0"/>
    <w:rsid w:val="005627CD"/>
    <w:rsid w:val="00562FC2"/>
    <w:rsid w:val="00563874"/>
    <w:rsid w:val="00564D28"/>
    <w:rsid w:val="005713B8"/>
    <w:rsid w:val="005741F7"/>
    <w:rsid w:val="005756A6"/>
    <w:rsid w:val="005771BA"/>
    <w:rsid w:val="00577BCE"/>
    <w:rsid w:val="00581EB3"/>
    <w:rsid w:val="0058351E"/>
    <w:rsid w:val="005842D7"/>
    <w:rsid w:val="00584BCC"/>
    <w:rsid w:val="005872A9"/>
    <w:rsid w:val="005879AD"/>
    <w:rsid w:val="00587CA4"/>
    <w:rsid w:val="00590854"/>
    <w:rsid w:val="00590F2A"/>
    <w:rsid w:val="00594110"/>
    <w:rsid w:val="00595545"/>
    <w:rsid w:val="00595A3D"/>
    <w:rsid w:val="00595D62"/>
    <w:rsid w:val="005979E9"/>
    <w:rsid w:val="00597E64"/>
    <w:rsid w:val="005A1C9E"/>
    <w:rsid w:val="005A1DEB"/>
    <w:rsid w:val="005A2C14"/>
    <w:rsid w:val="005A48BE"/>
    <w:rsid w:val="005A5567"/>
    <w:rsid w:val="005A684A"/>
    <w:rsid w:val="005B029F"/>
    <w:rsid w:val="005B2E6B"/>
    <w:rsid w:val="005B2F41"/>
    <w:rsid w:val="005B55A4"/>
    <w:rsid w:val="005B6F1D"/>
    <w:rsid w:val="005C123C"/>
    <w:rsid w:val="005C1891"/>
    <w:rsid w:val="005C4C72"/>
    <w:rsid w:val="005D14D2"/>
    <w:rsid w:val="005D39AD"/>
    <w:rsid w:val="005D3CA2"/>
    <w:rsid w:val="005D6C1A"/>
    <w:rsid w:val="005E111D"/>
    <w:rsid w:val="005E43F5"/>
    <w:rsid w:val="005E48F5"/>
    <w:rsid w:val="005E4AA0"/>
    <w:rsid w:val="005E4ECD"/>
    <w:rsid w:val="005F03D1"/>
    <w:rsid w:val="005F16BE"/>
    <w:rsid w:val="005F1D75"/>
    <w:rsid w:val="005F32A5"/>
    <w:rsid w:val="005F4038"/>
    <w:rsid w:val="005F45FA"/>
    <w:rsid w:val="005F70C3"/>
    <w:rsid w:val="00600554"/>
    <w:rsid w:val="0060108E"/>
    <w:rsid w:val="00602029"/>
    <w:rsid w:val="00604C6A"/>
    <w:rsid w:val="00605B71"/>
    <w:rsid w:val="0060658A"/>
    <w:rsid w:val="006069AD"/>
    <w:rsid w:val="00606C90"/>
    <w:rsid w:val="0061186D"/>
    <w:rsid w:val="00613FCE"/>
    <w:rsid w:val="00614E98"/>
    <w:rsid w:val="00615E83"/>
    <w:rsid w:val="00615F40"/>
    <w:rsid w:val="00617CD4"/>
    <w:rsid w:val="00620570"/>
    <w:rsid w:val="00620A11"/>
    <w:rsid w:val="00622725"/>
    <w:rsid w:val="0062542C"/>
    <w:rsid w:val="00625E2A"/>
    <w:rsid w:val="0062740C"/>
    <w:rsid w:val="0062764F"/>
    <w:rsid w:val="00630ED5"/>
    <w:rsid w:val="0063282B"/>
    <w:rsid w:val="0063374E"/>
    <w:rsid w:val="00633FA4"/>
    <w:rsid w:val="00635397"/>
    <w:rsid w:val="006371E0"/>
    <w:rsid w:val="00637F5F"/>
    <w:rsid w:val="00640268"/>
    <w:rsid w:val="006409FA"/>
    <w:rsid w:val="00641579"/>
    <w:rsid w:val="0064472E"/>
    <w:rsid w:val="00645189"/>
    <w:rsid w:val="00645BF0"/>
    <w:rsid w:val="00646501"/>
    <w:rsid w:val="00652792"/>
    <w:rsid w:val="00655986"/>
    <w:rsid w:val="0065646D"/>
    <w:rsid w:val="00656985"/>
    <w:rsid w:val="00665555"/>
    <w:rsid w:val="00666094"/>
    <w:rsid w:val="006715E8"/>
    <w:rsid w:val="00671FCB"/>
    <w:rsid w:val="00672D7B"/>
    <w:rsid w:val="00674F51"/>
    <w:rsid w:val="00677E54"/>
    <w:rsid w:val="006800B3"/>
    <w:rsid w:val="0068123C"/>
    <w:rsid w:val="0068222E"/>
    <w:rsid w:val="00682F0C"/>
    <w:rsid w:val="00683AE2"/>
    <w:rsid w:val="00684615"/>
    <w:rsid w:val="00684A7E"/>
    <w:rsid w:val="00684E4B"/>
    <w:rsid w:val="00685AAA"/>
    <w:rsid w:val="00686FE4"/>
    <w:rsid w:val="0069039A"/>
    <w:rsid w:val="00694C56"/>
    <w:rsid w:val="006A044C"/>
    <w:rsid w:val="006A6AD0"/>
    <w:rsid w:val="006B023A"/>
    <w:rsid w:val="006B1069"/>
    <w:rsid w:val="006B28D0"/>
    <w:rsid w:val="006B3171"/>
    <w:rsid w:val="006B6DA2"/>
    <w:rsid w:val="006C0F48"/>
    <w:rsid w:val="006C24DF"/>
    <w:rsid w:val="006C28CD"/>
    <w:rsid w:val="006C3193"/>
    <w:rsid w:val="006C38C2"/>
    <w:rsid w:val="006C45A6"/>
    <w:rsid w:val="006C5FBF"/>
    <w:rsid w:val="006D1D20"/>
    <w:rsid w:val="006D2BBF"/>
    <w:rsid w:val="006D6006"/>
    <w:rsid w:val="006E15DC"/>
    <w:rsid w:val="006E1731"/>
    <w:rsid w:val="006E21A0"/>
    <w:rsid w:val="006E26E4"/>
    <w:rsid w:val="006E3753"/>
    <w:rsid w:val="006E3A8E"/>
    <w:rsid w:val="006E5017"/>
    <w:rsid w:val="006E72E6"/>
    <w:rsid w:val="006E7814"/>
    <w:rsid w:val="006F0D0B"/>
    <w:rsid w:val="006F2423"/>
    <w:rsid w:val="006F535E"/>
    <w:rsid w:val="006F61BD"/>
    <w:rsid w:val="006F64CD"/>
    <w:rsid w:val="00700257"/>
    <w:rsid w:val="00703133"/>
    <w:rsid w:val="00703687"/>
    <w:rsid w:val="00704273"/>
    <w:rsid w:val="007048AC"/>
    <w:rsid w:val="007048C9"/>
    <w:rsid w:val="00704D34"/>
    <w:rsid w:val="007063A6"/>
    <w:rsid w:val="00707B49"/>
    <w:rsid w:val="007113B4"/>
    <w:rsid w:val="00711F8D"/>
    <w:rsid w:val="007121FE"/>
    <w:rsid w:val="007123EA"/>
    <w:rsid w:val="0071265A"/>
    <w:rsid w:val="00712DB4"/>
    <w:rsid w:val="00714742"/>
    <w:rsid w:val="0071480A"/>
    <w:rsid w:val="0071718F"/>
    <w:rsid w:val="0072052B"/>
    <w:rsid w:val="007208E6"/>
    <w:rsid w:val="00721177"/>
    <w:rsid w:val="00722DDA"/>
    <w:rsid w:val="00723020"/>
    <w:rsid w:val="007264E5"/>
    <w:rsid w:val="00727293"/>
    <w:rsid w:val="00727328"/>
    <w:rsid w:val="0072732C"/>
    <w:rsid w:val="00731BC6"/>
    <w:rsid w:val="0073260D"/>
    <w:rsid w:val="0073389F"/>
    <w:rsid w:val="00734A85"/>
    <w:rsid w:val="00735FF8"/>
    <w:rsid w:val="00740E06"/>
    <w:rsid w:val="0074280F"/>
    <w:rsid w:val="00742A58"/>
    <w:rsid w:val="00742BDC"/>
    <w:rsid w:val="00742FF5"/>
    <w:rsid w:val="00747A75"/>
    <w:rsid w:val="0075188A"/>
    <w:rsid w:val="00754619"/>
    <w:rsid w:val="00755C0F"/>
    <w:rsid w:val="00755D63"/>
    <w:rsid w:val="007569D2"/>
    <w:rsid w:val="007573FA"/>
    <w:rsid w:val="00761173"/>
    <w:rsid w:val="0076120A"/>
    <w:rsid w:val="00764A6A"/>
    <w:rsid w:val="0076517F"/>
    <w:rsid w:val="0076636E"/>
    <w:rsid w:val="00770BF2"/>
    <w:rsid w:val="0077284D"/>
    <w:rsid w:val="007728CB"/>
    <w:rsid w:val="00772E40"/>
    <w:rsid w:val="00776D11"/>
    <w:rsid w:val="00781EA9"/>
    <w:rsid w:val="0078243D"/>
    <w:rsid w:val="00785D39"/>
    <w:rsid w:val="00786F3B"/>
    <w:rsid w:val="007904CD"/>
    <w:rsid w:val="00791563"/>
    <w:rsid w:val="00792816"/>
    <w:rsid w:val="00796D71"/>
    <w:rsid w:val="007970BA"/>
    <w:rsid w:val="00797EFF"/>
    <w:rsid w:val="00797F55"/>
    <w:rsid w:val="007A11C7"/>
    <w:rsid w:val="007A1216"/>
    <w:rsid w:val="007A32D0"/>
    <w:rsid w:val="007B00E1"/>
    <w:rsid w:val="007B0C3B"/>
    <w:rsid w:val="007B11B4"/>
    <w:rsid w:val="007B4374"/>
    <w:rsid w:val="007B4896"/>
    <w:rsid w:val="007B49E3"/>
    <w:rsid w:val="007B55FB"/>
    <w:rsid w:val="007B736F"/>
    <w:rsid w:val="007C0DC2"/>
    <w:rsid w:val="007C32ED"/>
    <w:rsid w:val="007D3B9D"/>
    <w:rsid w:val="007D40D1"/>
    <w:rsid w:val="007D652E"/>
    <w:rsid w:val="007D69C1"/>
    <w:rsid w:val="007D72B7"/>
    <w:rsid w:val="007D79DA"/>
    <w:rsid w:val="007E037B"/>
    <w:rsid w:val="007E1C00"/>
    <w:rsid w:val="007E1FE1"/>
    <w:rsid w:val="007E35ED"/>
    <w:rsid w:val="007E43BC"/>
    <w:rsid w:val="007F0319"/>
    <w:rsid w:val="007F045F"/>
    <w:rsid w:val="007F4D88"/>
    <w:rsid w:val="00800C62"/>
    <w:rsid w:val="00801A2A"/>
    <w:rsid w:val="008046F9"/>
    <w:rsid w:val="00807057"/>
    <w:rsid w:val="00807C73"/>
    <w:rsid w:val="00812E13"/>
    <w:rsid w:val="008170FA"/>
    <w:rsid w:val="00821120"/>
    <w:rsid w:val="00825BF9"/>
    <w:rsid w:val="00827A3E"/>
    <w:rsid w:val="00832051"/>
    <w:rsid w:val="00832813"/>
    <w:rsid w:val="00833436"/>
    <w:rsid w:val="00833D0C"/>
    <w:rsid w:val="00834515"/>
    <w:rsid w:val="008354D8"/>
    <w:rsid w:val="0083642E"/>
    <w:rsid w:val="008378EA"/>
    <w:rsid w:val="00841F3A"/>
    <w:rsid w:val="008460C6"/>
    <w:rsid w:val="008462F8"/>
    <w:rsid w:val="008466EC"/>
    <w:rsid w:val="008475AF"/>
    <w:rsid w:val="0085020C"/>
    <w:rsid w:val="008503D1"/>
    <w:rsid w:val="00851F89"/>
    <w:rsid w:val="00853441"/>
    <w:rsid w:val="008543D1"/>
    <w:rsid w:val="00854C87"/>
    <w:rsid w:val="0086061C"/>
    <w:rsid w:val="00860892"/>
    <w:rsid w:val="0086290B"/>
    <w:rsid w:val="00866AE3"/>
    <w:rsid w:val="00867DB8"/>
    <w:rsid w:val="00867F75"/>
    <w:rsid w:val="008707D2"/>
    <w:rsid w:val="00871B82"/>
    <w:rsid w:val="008725B7"/>
    <w:rsid w:val="008745CB"/>
    <w:rsid w:val="00874D99"/>
    <w:rsid w:val="00875BD2"/>
    <w:rsid w:val="0088045B"/>
    <w:rsid w:val="0088189B"/>
    <w:rsid w:val="00883965"/>
    <w:rsid w:val="00884B20"/>
    <w:rsid w:val="008920FD"/>
    <w:rsid w:val="0089633E"/>
    <w:rsid w:val="008A3C13"/>
    <w:rsid w:val="008B13DE"/>
    <w:rsid w:val="008B1945"/>
    <w:rsid w:val="008B3842"/>
    <w:rsid w:val="008B6A24"/>
    <w:rsid w:val="008B6D73"/>
    <w:rsid w:val="008C4831"/>
    <w:rsid w:val="008C488B"/>
    <w:rsid w:val="008C563F"/>
    <w:rsid w:val="008C6725"/>
    <w:rsid w:val="008D55CA"/>
    <w:rsid w:val="008E0EAA"/>
    <w:rsid w:val="008E1235"/>
    <w:rsid w:val="008E1BAB"/>
    <w:rsid w:val="008E3488"/>
    <w:rsid w:val="008E696F"/>
    <w:rsid w:val="008F0731"/>
    <w:rsid w:val="008F16DC"/>
    <w:rsid w:val="008F1FE4"/>
    <w:rsid w:val="008F3767"/>
    <w:rsid w:val="008F3A7C"/>
    <w:rsid w:val="008F4DFE"/>
    <w:rsid w:val="008F5505"/>
    <w:rsid w:val="008F6A35"/>
    <w:rsid w:val="008F7589"/>
    <w:rsid w:val="00900533"/>
    <w:rsid w:val="0090259D"/>
    <w:rsid w:val="00903435"/>
    <w:rsid w:val="00910F3A"/>
    <w:rsid w:val="00915544"/>
    <w:rsid w:val="00915B50"/>
    <w:rsid w:val="00921245"/>
    <w:rsid w:val="009225A3"/>
    <w:rsid w:val="00922AC2"/>
    <w:rsid w:val="00924F61"/>
    <w:rsid w:val="00926B0E"/>
    <w:rsid w:val="00926DC0"/>
    <w:rsid w:val="0092795B"/>
    <w:rsid w:val="00927F94"/>
    <w:rsid w:val="009300BF"/>
    <w:rsid w:val="009302F2"/>
    <w:rsid w:val="00930A55"/>
    <w:rsid w:val="00935A8B"/>
    <w:rsid w:val="009370A1"/>
    <w:rsid w:val="00937755"/>
    <w:rsid w:val="00937CCE"/>
    <w:rsid w:val="0094196D"/>
    <w:rsid w:val="00941C8C"/>
    <w:rsid w:val="0094246D"/>
    <w:rsid w:val="00942FCC"/>
    <w:rsid w:val="009444BD"/>
    <w:rsid w:val="00944B7B"/>
    <w:rsid w:val="009460AC"/>
    <w:rsid w:val="00946D87"/>
    <w:rsid w:val="00946EC0"/>
    <w:rsid w:val="00950074"/>
    <w:rsid w:val="009525BD"/>
    <w:rsid w:val="0095433B"/>
    <w:rsid w:val="00955D2E"/>
    <w:rsid w:val="00956408"/>
    <w:rsid w:val="00963918"/>
    <w:rsid w:val="00964C34"/>
    <w:rsid w:val="00965A96"/>
    <w:rsid w:val="009672A7"/>
    <w:rsid w:val="00967CBA"/>
    <w:rsid w:val="00976D4F"/>
    <w:rsid w:val="00977A70"/>
    <w:rsid w:val="00977D51"/>
    <w:rsid w:val="00977DBE"/>
    <w:rsid w:val="009810B8"/>
    <w:rsid w:val="009811BF"/>
    <w:rsid w:val="00982936"/>
    <w:rsid w:val="00982A35"/>
    <w:rsid w:val="0098338A"/>
    <w:rsid w:val="00985378"/>
    <w:rsid w:val="009857A6"/>
    <w:rsid w:val="00985DE8"/>
    <w:rsid w:val="009864BD"/>
    <w:rsid w:val="00986947"/>
    <w:rsid w:val="0099164C"/>
    <w:rsid w:val="0099321A"/>
    <w:rsid w:val="00994ED5"/>
    <w:rsid w:val="00994F93"/>
    <w:rsid w:val="009A1B2A"/>
    <w:rsid w:val="009A32F0"/>
    <w:rsid w:val="009A3905"/>
    <w:rsid w:val="009B08A8"/>
    <w:rsid w:val="009B0F09"/>
    <w:rsid w:val="009B13CD"/>
    <w:rsid w:val="009B3EF4"/>
    <w:rsid w:val="009B743F"/>
    <w:rsid w:val="009B78BD"/>
    <w:rsid w:val="009C5C54"/>
    <w:rsid w:val="009C6EB9"/>
    <w:rsid w:val="009C713C"/>
    <w:rsid w:val="009D1326"/>
    <w:rsid w:val="009D24CD"/>
    <w:rsid w:val="009D2B00"/>
    <w:rsid w:val="009D2D28"/>
    <w:rsid w:val="009D490E"/>
    <w:rsid w:val="009D65CB"/>
    <w:rsid w:val="009D7D67"/>
    <w:rsid w:val="009E040D"/>
    <w:rsid w:val="009E1BCF"/>
    <w:rsid w:val="009E3EF4"/>
    <w:rsid w:val="009E4D84"/>
    <w:rsid w:val="009E6346"/>
    <w:rsid w:val="009E6A1F"/>
    <w:rsid w:val="009F07AE"/>
    <w:rsid w:val="009F0998"/>
    <w:rsid w:val="009F69CF"/>
    <w:rsid w:val="009F6A99"/>
    <w:rsid w:val="00A00D99"/>
    <w:rsid w:val="00A017D7"/>
    <w:rsid w:val="00A021A4"/>
    <w:rsid w:val="00A02FA2"/>
    <w:rsid w:val="00A03B34"/>
    <w:rsid w:val="00A12DF9"/>
    <w:rsid w:val="00A1353D"/>
    <w:rsid w:val="00A148DE"/>
    <w:rsid w:val="00A162C1"/>
    <w:rsid w:val="00A17DE3"/>
    <w:rsid w:val="00A20E6D"/>
    <w:rsid w:val="00A21FCB"/>
    <w:rsid w:val="00A251F8"/>
    <w:rsid w:val="00A257D5"/>
    <w:rsid w:val="00A272EB"/>
    <w:rsid w:val="00A2772A"/>
    <w:rsid w:val="00A30EFF"/>
    <w:rsid w:val="00A32305"/>
    <w:rsid w:val="00A36228"/>
    <w:rsid w:val="00A42968"/>
    <w:rsid w:val="00A42C5E"/>
    <w:rsid w:val="00A43214"/>
    <w:rsid w:val="00A45903"/>
    <w:rsid w:val="00A45FC4"/>
    <w:rsid w:val="00A50D9E"/>
    <w:rsid w:val="00A52E9E"/>
    <w:rsid w:val="00A53781"/>
    <w:rsid w:val="00A5535E"/>
    <w:rsid w:val="00A5690D"/>
    <w:rsid w:val="00A67CE8"/>
    <w:rsid w:val="00A701A9"/>
    <w:rsid w:val="00A711D5"/>
    <w:rsid w:val="00A73210"/>
    <w:rsid w:val="00A73667"/>
    <w:rsid w:val="00A77DD3"/>
    <w:rsid w:val="00A844FA"/>
    <w:rsid w:val="00A84551"/>
    <w:rsid w:val="00A8690C"/>
    <w:rsid w:val="00A873E9"/>
    <w:rsid w:val="00A90382"/>
    <w:rsid w:val="00A905AA"/>
    <w:rsid w:val="00A90F2C"/>
    <w:rsid w:val="00A91118"/>
    <w:rsid w:val="00A92650"/>
    <w:rsid w:val="00A952E2"/>
    <w:rsid w:val="00AA2046"/>
    <w:rsid w:val="00AA33B5"/>
    <w:rsid w:val="00AA3B2E"/>
    <w:rsid w:val="00AA5319"/>
    <w:rsid w:val="00AA55FC"/>
    <w:rsid w:val="00AA7838"/>
    <w:rsid w:val="00AB154E"/>
    <w:rsid w:val="00AB1FD6"/>
    <w:rsid w:val="00AB3314"/>
    <w:rsid w:val="00AB474A"/>
    <w:rsid w:val="00AB66EC"/>
    <w:rsid w:val="00AB7404"/>
    <w:rsid w:val="00AC1C85"/>
    <w:rsid w:val="00AC3189"/>
    <w:rsid w:val="00AC3B35"/>
    <w:rsid w:val="00AC53C0"/>
    <w:rsid w:val="00AC5898"/>
    <w:rsid w:val="00AD3139"/>
    <w:rsid w:val="00AD5FED"/>
    <w:rsid w:val="00AD62AF"/>
    <w:rsid w:val="00AD6C53"/>
    <w:rsid w:val="00AD6FDB"/>
    <w:rsid w:val="00AD7A51"/>
    <w:rsid w:val="00AE1E12"/>
    <w:rsid w:val="00AE20AC"/>
    <w:rsid w:val="00AF1DD3"/>
    <w:rsid w:val="00AF21B6"/>
    <w:rsid w:val="00AF3B6F"/>
    <w:rsid w:val="00AF523F"/>
    <w:rsid w:val="00AF52D8"/>
    <w:rsid w:val="00AF690B"/>
    <w:rsid w:val="00AF72A3"/>
    <w:rsid w:val="00AF7FFA"/>
    <w:rsid w:val="00B020F3"/>
    <w:rsid w:val="00B025DB"/>
    <w:rsid w:val="00B02B16"/>
    <w:rsid w:val="00B075C8"/>
    <w:rsid w:val="00B07956"/>
    <w:rsid w:val="00B12322"/>
    <w:rsid w:val="00B20D65"/>
    <w:rsid w:val="00B215B4"/>
    <w:rsid w:val="00B2304A"/>
    <w:rsid w:val="00B276A8"/>
    <w:rsid w:val="00B33783"/>
    <w:rsid w:val="00B34AF5"/>
    <w:rsid w:val="00B350D2"/>
    <w:rsid w:val="00B36B54"/>
    <w:rsid w:val="00B36F19"/>
    <w:rsid w:val="00B41382"/>
    <w:rsid w:val="00B44BFD"/>
    <w:rsid w:val="00B462E0"/>
    <w:rsid w:val="00B4742E"/>
    <w:rsid w:val="00B510E1"/>
    <w:rsid w:val="00B518C4"/>
    <w:rsid w:val="00B52896"/>
    <w:rsid w:val="00B5342A"/>
    <w:rsid w:val="00B5539E"/>
    <w:rsid w:val="00B56FD2"/>
    <w:rsid w:val="00B57280"/>
    <w:rsid w:val="00B57801"/>
    <w:rsid w:val="00B61219"/>
    <w:rsid w:val="00B618C3"/>
    <w:rsid w:val="00B634CA"/>
    <w:rsid w:val="00B71C27"/>
    <w:rsid w:val="00B755D8"/>
    <w:rsid w:val="00B77103"/>
    <w:rsid w:val="00B80B04"/>
    <w:rsid w:val="00B81A9D"/>
    <w:rsid w:val="00B82DDF"/>
    <w:rsid w:val="00B831FA"/>
    <w:rsid w:val="00B83683"/>
    <w:rsid w:val="00B8486B"/>
    <w:rsid w:val="00B848DA"/>
    <w:rsid w:val="00B915DF"/>
    <w:rsid w:val="00B91629"/>
    <w:rsid w:val="00B93AD6"/>
    <w:rsid w:val="00B944FE"/>
    <w:rsid w:val="00B97998"/>
    <w:rsid w:val="00B97C28"/>
    <w:rsid w:val="00B97F9F"/>
    <w:rsid w:val="00BA0AAA"/>
    <w:rsid w:val="00BA1E30"/>
    <w:rsid w:val="00BA2246"/>
    <w:rsid w:val="00BA2FD5"/>
    <w:rsid w:val="00BA3165"/>
    <w:rsid w:val="00BA4F84"/>
    <w:rsid w:val="00BA6B33"/>
    <w:rsid w:val="00BA6E83"/>
    <w:rsid w:val="00BB050A"/>
    <w:rsid w:val="00BB0590"/>
    <w:rsid w:val="00BB12B4"/>
    <w:rsid w:val="00BB3D41"/>
    <w:rsid w:val="00BB4B29"/>
    <w:rsid w:val="00BB57D6"/>
    <w:rsid w:val="00BC0CFC"/>
    <w:rsid w:val="00BC0D6F"/>
    <w:rsid w:val="00BC2789"/>
    <w:rsid w:val="00BC3BE6"/>
    <w:rsid w:val="00BC4664"/>
    <w:rsid w:val="00BC485E"/>
    <w:rsid w:val="00BC55D0"/>
    <w:rsid w:val="00BC69F0"/>
    <w:rsid w:val="00BD1172"/>
    <w:rsid w:val="00BD2AB9"/>
    <w:rsid w:val="00BD3BB4"/>
    <w:rsid w:val="00BD3E9A"/>
    <w:rsid w:val="00BD4130"/>
    <w:rsid w:val="00BD4806"/>
    <w:rsid w:val="00BD75FD"/>
    <w:rsid w:val="00BE4B69"/>
    <w:rsid w:val="00BE6B21"/>
    <w:rsid w:val="00BE7155"/>
    <w:rsid w:val="00BF0409"/>
    <w:rsid w:val="00BF040B"/>
    <w:rsid w:val="00BF12D2"/>
    <w:rsid w:val="00BF3F6D"/>
    <w:rsid w:val="00BF4454"/>
    <w:rsid w:val="00BF4750"/>
    <w:rsid w:val="00BF6543"/>
    <w:rsid w:val="00BF6A74"/>
    <w:rsid w:val="00C01F47"/>
    <w:rsid w:val="00C01FDA"/>
    <w:rsid w:val="00C02808"/>
    <w:rsid w:val="00C03127"/>
    <w:rsid w:val="00C04D9E"/>
    <w:rsid w:val="00C0587B"/>
    <w:rsid w:val="00C06CB5"/>
    <w:rsid w:val="00C06D39"/>
    <w:rsid w:val="00C07B90"/>
    <w:rsid w:val="00C07F11"/>
    <w:rsid w:val="00C10BB3"/>
    <w:rsid w:val="00C163AE"/>
    <w:rsid w:val="00C16D4D"/>
    <w:rsid w:val="00C17EBF"/>
    <w:rsid w:val="00C21AF0"/>
    <w:rsid w:val="00C2205D"/>
    <w:rsid w:val="00C22091"/>
    <w:rsid w:val="00C224D9"/>
    <w:rsid w:val="00C22F46"/>
    <w:rsid w:val="00C2498F"/>
    <w:rsid w:val="00C24D90"/>
    <w:rsid w:val="00C25938"/>
    <w:rsid w:val="00C25C15"/>
    <w:rsid w:val="00C2742B"/>
    <w:rsid w:val="00C302F8"/>
    <w:rsid w:val="00C31F43"/>
    <w:rsid w:val="00C3437F"/>
    <w:rsid w:val="00C3598B"/>
    <w:rsid w:val="00C40224"/>
    <w:rsid w:val="00C42362"/>
    <w:rsid w:val="00C43367"/>
    <w:rsid w:val="00C43C69"/>
    <w:rsid w:val="00C526B2"/>
    <w:rsid w:val="00C55970"/>
    <w:rsid w:val="00C57608"/>
    <w:rsid w:val="00C57670"/>
    <w:rsid w:val="00C60A9C"/>
    <w:rsid w:val="00C60ABE"/>
    <w:rsid w:val="00C60D15"/>
    <w:rsid w:val="00C61107"/>
    <w:rsid w:val="00C6246B"/>
    <w:rsid w:val="00C62C3C"/>
    <w:rsid w:val="00C6376D"/>
    <w:rsid w:val="00C63CDB"/>
    <w:rsid w:val="00C64470"/>
    <w:rsid w:val="00C647E9"/>
    <w:rsid w:val="00C65ADD"/>
    <w:rsid w:val="00C665AA"/>
    <w:rsid w:val="00C67BA6"/>
    <w:rsid w:val="00C70210"/>
    <w:rsid w:val="00C7158E"/>
    <w:rsid w:val="00C75FA4"/>
    <w:rsid w:val="00C76683"/>
    <w:rsid w:val="00C80773"/>
    <w:rsid w:val="00C867B9"/>
    <w:rsid w:val="00C87D91"/>
    <w:rsid w:val="00C930BA"/>
    <w:rsid w:val="00C933B4"/>
    <w:rsid w:val="00C938BB"/>
    <w:rsid w:val="00C93FBD"/>
    <w:rsid w:val="00C9416C"/>
    <w:rsid w:val="00C9529A"/>
    <w:rsid w:val="00C95B3D"/>
    <w:rsid w:val="00CA05E7"/>
    <w:rsid w:val="00CA3141"/>
    <w:rsid w:val="00CA46E4"/>
    <w:rsid w:val="00CA66A9"/>
    <w:rsid w:val="00CA68C7"/>
    <w:rsid w:val="00CA6D6B"/>
    <w:rsid w:val="00CA7BD6"/>
    <w:rsid w:val="00CB035D"/>
    <w:rsid w:val="00CB0FB3"/>
    <w:rsid w:val="00CB212A"/>
    <w:rsid w:val="00CB7155"/>
    <w:rsid w:val="00CC1519"/>
    <w:rsid w:val="00CC5A6C"/>
    <w:rsid w:val="00CD1349"/>
    <w:rsid w:val="00CD2614"/>
    <w:rsid w:val="00CD3D62"/>
    <w:rsid w:val="00CE1093"/>
    <w:rsid w:val="00CE1B9F"/>
    <w:rsid w:val="00CE5E55"/>
    <w:rsid w:val="00CF0D6C"/>
    <w:rsid w:val="00CF1DDA"/>
    <w:rsid w:val="00CF3E22"/>
    <w:rsid w:val="00CF6DED"/>
    <w:rsid w:val="00D0000E"/>
    <w:rsid w:val="00D016B3"/>
    <w:rsid w:val="00D0366A"/>
    <w:rsid w:val="00D0375F"/>
    <w:rsid w:val="00D0564E"/>
    <w:rsid w:val="00D12E7F"/>
    <w:rsid w:val="00D147CD"/>
    <w:rsid w:val="00D15E27"/>
    <w:rsid w:val="00D161EF"/>
    <w:rsid w:val="00D21D4F"/>
    <w:rsid w:val="00D22F21"/>
    <w:rsid w:val="00D238ED"/>
    <w:rsid w:val="00D2718C"/>
    <w:rsid w:val="00D2740F"/>
    <w:rsid w:val="00D31DCB"/>
    <w:rsid w:val="00D32351"/>
    <w:rsid w:val="00D332A9"/>
    <w:rsid w:val="00D334F5"/>
    <w:rsid w:val="00D345A7"/>
    <w:rsid w:val="00D34DD4"/>
    <w:rsid w:val="00D34EFF"/>
    <w:rsid w:val="00D35E4A"/>
    <w:rsid w:val="00D42F37"/>
    <w:rsid w:val="00D45970"/>
    <w:rsid w:val="00D46BAD"/>
    <w:rsid w:val="00D50F6F"/>
    <w:rsid w:val="00D54916"/>
    <w:rsid w:val="00D5796B"/>
    <w:rsid w:val="00D60F29"/>
    <w:rsid w:val="00D61590"/>
    <w:rsid w:val="00D62DBC"/>
    <w:rsid w:val="00D63048"/>
    <w:rsid w:val="00D6336A"/>
    <w:rsid w:val="00D645E0"/>
    <w:rsid w:val="00D65CE5"/>
    <w:rsid w:val="00D678F4"/>
    <w:rsid w:val="00D7026B"/>
    <w:rsid w:val="00D71D70"/>
    <w:rsid w:val="00D74F4A"/>
    <w:rsid w:val="00D75153"/>
    <w:rsid w:val="00D75234"/>
    <w:rsid w:val="00D7684F"/>
    <w:rsid w:val="00D770ED"/>
    <w:rsid w:val="00D818D5"/>
    <w:rsid w:val="00D81F5B"/>
    <w:rsid w:val="00D82333"/>
    <w:rsid w:val="00D8278B"/>
    <w:rsid w:val="00D83342"/>
    <w:rsid w:val="00D8381E"/>
    <w:rsid w:val="00D846FC"/>
    <w:rsid w:val="00D870B8"/>
    <w:rsid w:val="00D87B0C"/>
    <w:rsid w:val="00D87CDC"/>
    <w:rsid w:val="00D90220"/>
    <w:rsid w:val="00D90988"/>
    <w:rsid w:val="00D92A0E"/>
    <w:rsid w:val="00D94663"/>
    <w:rsid w:val="00D95459"/>
    <w:rsid w:val="00DA0144"/>
    <w:rsid w:val="00DA0A39"/>
    <w:rsid w:val="00DA0EC6"/>
    <w:rsid w:val="00DA10D5"/>
    <w:rsid w:val="00DA1C31"/>
    <w:rsid w:val="00DA1C53"/>
    <w:rsid w:val="00DA23F8"/>
    <w:rsid w:val="00DA2843"/>
    <w:rsid w:val="00DA5BFA"/>
    <w:rsid w:val="00DB1BE8"/>
    <w:rsid w:val="00DB2693"/>
    <w:rsid w:val="00DB2CA8"/>
    <w:rsid w:val="00DB5022"/>
    <w:rsid w:val="00DB5DD4"/>
    <w:rsid w:val="00DB6697"/>
    <w:rsid w:val="00DB752D"/>
    <w:rsid w:val="00DB77DA"/>
    <w:rsid w:val="00DC0609"/>
    <w:rsid w:val="00DC21F7"/>
    <w:rsid w:val="00DC3935"/>
    <w:rsid w:val="00DC435B"/>
    <w:rsid w:val="00DD332A"/>
    <w:rsid w:val="00DD3523"/>
    <w:rsid w:val="00DD414A"/>
    <w:rsid w:val="00DD4514"/>
    <w:rsid w:val="00DD5F06"/>
    <w:rsid w:val="00DD68D7"/>
    <w:rsid w:val="00DD6FBB"/>
    <w:rsid w:val="00DE0AB9"/>
    <w:rsid w:val="00DE4854"/>
    <w:rsid w:val="00DE4BC5"/>
    <w:rsid w:val="00DE6C77"/>
    <w:rsid w:val="00DE757D"/>
    <w:rsid w:val="00DE7ACB"/>
    <w:rsid w:val="00DF02DC"/>
    <w:rsid w:val="00DF0BE6"/>
    <w:rsid w:val="00DF116A"/>
    <w:rsid w:val="00DF300E"/>
    <w:rsid w:val="00DF3535"/>
    <w:rsid w:val="00DF3DD4"/>
    <w:rsid w:val="00DF5EF6"/>
    <w:rsid w:val="00DF76AC"/>
    <w:rsid w:val="00DF774A"/>
    <w:rsid w:val="00E00330"/>
    <w:rsid w:val="00E00D30"/>
    <w:rsid w:val="00E045AC"/>
    <w:rsid w:val="00E05BE1"/>
    <w:rsid w:val="00E05E5C"/>
    <w:rsid w:val="00E06D7D"/>
    <w:rsid w:val="00E12300"/>
    <w:rsid w:val="00E123A2"/>
    <w:rsid w:val="00E16006"/>
    <w:rsid w:val="00E204DE"/>
    <w:rsid w:val="00E214BF"/>
    <w:rsid w:val="00E2171E"/>
    <w:rsid w:val="00E22152"/>
    <w:rsid w:val="00E22B47"/>
    <w:rsid w:val="00E235DF"/>
    <w:rsid w:val="00E23909"/>
    <w:rsid w:val="00E266DE"/>
    <w:rsid w:val="00E303DA"/>
    <w:rsid w:val="00E326F8"/>
    <w:rsid w:val="00E32C92"/>
    <w:rsid w:val="00E33CD9"/>
    <w:rsid w:val="00E36C7A"/>
    <w:rsid w:val="00E37B8B"/>
    <w:rsid w:val="00E41242"/>
    <w:rsid w:val="00E42F51"/>
    <w:rsid w:val="00E47F25"/>
    <w:rsid w:val="00E50C76"/>
    <w:rsid w:val="00E51C04"/>
    <w:rsid w:val="00E52040"/>
    <w:rsid w:val="00E54785"/>
    <w:rsid w:val="00E55E4A"/>
    <w:rsid w:val="00E566FF"/>
    <w:rsid w:val="00E56E7B"/>
    <w:rsid w:val="00E60930"/>
    <w:rsid w:val="00E622BB"/>
    <w:rsid w:val="00E62315"/>
    <w:rsid w:val="00E635C5"/>
    <w:rsid w:val="00E63F06"/>
    <w:rsid w:val="00E6588B"/>
    <w:rsid w:val="00E714E9"/>
    <w:rsid w:val="00E71749"/>
    <w:rsid w:val="00E72D69"/>
    <w:rsid w:val="00E72ECB"/>
    <w:rsid w:val="00E76B99"/>
    <w:rsid w:val="00E8048A"/>
    <w:rsid w:val="00E8475A"/>
    <w:rsid w:val="00E873A0"/>
    <w:rsid w:val="00E87826"/>
    <w:rsid w:val="00E9052D"/>
    <w:rsid w:val="00E90A46"/>
    <w:rsid w:val="00E90B0C"/>
    <w:rsid w:val="00E94080"/>
    <w:rsid w:val="00E94BDE"/>
    <w:rsid w:val="00EA244A"/>
    <w:rsid w:val="00EA28D8"/>
    <w:rsid w:val="00EA422E"/>
    <w:rsid w:val="00EA5F0C"/>
    <w:rsid w:val="00EB0335"/>
    <w:rsid w:val="00EB3186"/>
    <w:rsid w:val="00EB32EF"/>
    <w:rsid w:val="00EB4106"/>
    <w:rsid w:val="00EB5995"/>
    <w:rsid w:val="00EC01F8"/>
    <w:rsid w:val="00EC0AB2"/>
    <w:rsid w:val="00EC0B8C"/>
    <w:rsid w:val="00EC1B5E"/>
    <w:rsid w:val="00EC4A99"/>
    <w:rsid w:val="00EC7C45"/>
    <w:rsid w:val="00ED061A"/>
    <w:rsid w:val="00ED0AB5"/>
    <w:rsid w:val="00ED0B84"/>
    <w:rsid w:val="00ED0DB7"/>
    <w:rsid w:val="00ED20B0"/>
    <w:rsid w:val="00ED2A6B"/>
    <w:rsid w:val="00ED2A79"/>
    <w:rsid w:val="00ED4156"/>
    <w:rsid w:val="00ED7BEE"/>
    <w:rsid w:val="00EE1E65"/>
    <w:rsid w:val="00EE1FC7"/>
    <w:rsid w:val="00EE3CA7"/>
    <w:rsid w:val="00EE6001"/>
    <w:rsid w:val="00EE79DF"/>
    <w:rsid w:val="00EF13BB"/>
    <w:rsid w:val="00EF28EE"/>
    <w:rsid w:val="00EF2FD2"/>
    <w:rsid w:val="00F0047A"/>
    <w:rsid w:val="00F007BC"/>
    <w:rsid w:val="00F01907"/>
    <w:rsid w:val="00F05003"/>
    <w:rsid w:val="00F1104D"/>
    <w:rsid w:val="00F17935"/>
    <w:rsid w:val="00F200CF"/>
    <w:rsid w:val="00F22399"/>
    <w:rsid w:val="00F22C36"/>
    <w:rsid w:val="00F233C7"/>
    <w:rsid w:val="00F234A8"/>
    <w:rsid w:val="00F242BD"/>
    <w:rsid w:val="00F25229"/>
    <w:rsid w:val="00F27D90"/>
    <w:rsid w:val="00F30865"/>
    <w:rsid w:val="00F308E6"/>
    <w:rsid w:val="00F35CBC"/>
    <w:rsid w:val="00F379E7"/>
    <w:rsid w:val="00F4041E"/>
    <w:rsid w:val="00F40F35"/>
    <w:rsid w:val="00F41BEE"/>
    <w:rsid w:val="00F432D2"/>
    <w:rsid w:val="00F43596"/>
    <w:rsid w:val="00F44616"/>
    <w:rsid w:val="00F44882"/>
    <w:rsid w:val="00F44C5E"/>
    <w:rsid w:val="00F4694E"/>
    <w:rsid w:val="00F46960"/>
    <w:rsid w:val="00F504EA"/>
    <w:rsid w:val="00F52517"/>
    <w:rsid w:val="00F52BBC"/>
    <w:rsid w:val="00F54059"/>
    <w:rsid w:val="00F54DAC"/>
    <w:rsid w:val="00F55550"/>
    <w:rsid w:val="00F63295"/>
    <w:rsid w:val="00F667C3"/>
    <w:rsid w:val="00F668CB"/>
    <w:rsid w:val="00F66E5B"/>
    <w:rsid w:val="00F71AFD"/>
    <w:rsid w:val="00F7228D"/>
    <w:rsid w:val="00F7318B"/>
    <w:rsid w:val="00F74F41"/>
    <w:rsid w:val="00F75C40"/>
    <w:rsid w:val="00F75C6B"/>
    <w:rsid w:val="00F8172A"/>
    <w:rsid w:val="00F826A4"/>
    <w:rsid w:val="00F83C41"/>
    <w:rsid w:val="00F848A7"/>
    <w:rsid w:val="00F85541"/>
    <w:rsid w:val="00F90DD7"/>
    <w:rsid w:val="00F915FA"/>
    <w:rsid w:val="00F922EB"/>
    <w:rsid w:val="00F92A7E"/>
    <w:rsid w:val="00FA17F8"/>
    <w:rsid w:val="00FA1ED2"/>
    <w:rsid w:val="00FA6B8D"/>
    <w:rsid w:val="00FB0383"/>
    <w:rsid w:val="00FB0A77"/>
    <w:rsid w:val="00FB0E55"/>
    <w:rsid w:val="00FB1139"/>
    <w:rsid w:val="00FB1425"/>
    <w:rsid w:val="00FB1595"/>
    <w:rsid w:val="00FB26D2"/>
    <w:rsid w:val="00FB3A73"/>
    <w:rsid w:val="00FB3C39"/>
    <w:rsid w:val="00FB4DCF"/>
    <w:rsid w:val="00FC05CA"/>
    <w:rsid w:val="00FC1BF7"/>
    <w:rsid w:val="00FC37D4"/>
    <w:rsid w:val="00FC4764"/>
    <w:rsid w:val="00FC547D"/>
    <w:rsid w:val="00FC71D8"/>
    <w:rsid w:val="00FC787C"/>
    <w:rsid w:val="00FD0454"/>
    <w:rsid w:val="00FD1C44"/>
    <w:rsid w:val="00FD2AFD"/>
    <w:rsid w:val="00FD3D5B"/>
    <w:rsid w:val="00FD5BA1"/>
    <w:rsid w:val="00FD5E76"/>
    <w:rsid w:val="00FD6460"/>
    <w:rsid w:val="00FD757D"/>
    <w:rsid w:val="00FE0158"/>
    <w:rsid w:val="00FE2C65"/>
    <w:rsid w:val="00FE59C2"/>
    <w:rsid w:val="00FE790C"/>
    <w:rsid w:val="00FE7D10"/>
    <w:rsid w:val="00FF0A21"/>
    <w:rsid w:val="00FF15DD"/>
    <w:rsid w:val="00FF26A3"/>
    <w:rsid w:val="00FF34A2"/>
    <w:rsid w:val="00FF46DA"/>
    <w:rsid w:val="00FF49FD"/>
    <w:rsid w:val="00FF5005"/>
    <w:rsid w:val="00FF59BF"/>
    <w:rsid w:val="00FF5B1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ADD0"/>
  <w15:chartTrackingRefBased/>
  <w15:docId w15:val="{B9E0AC05-3B01-E34D-9CB0-5D4540B6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D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C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5D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5C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B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0B42"/>
  </w:style>
  <w:style w:type="character" w:styleId="a5">
    <w:name w:val="FollowedHyperlink"/>
    <w:basedOn w:val="a0"/>
    <w:uiPriority w:val="99"/>
    <w:semiHidden/>
    <w:unhideWhenUsed/>
    <w:rsid w:val="00110B42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B5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1B5C5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B5C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D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55D63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C220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5D"/>
    <w:rPr>
      <w:rFonts w:ascii="Times New Roman" w:eastAsia="Times New Roman" w:hAnsi="Times New Roman" w:cs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C2205D"/>
  </w:style>
  <w:style w:type="character" w:styleId="aa">
    <w:name w:val="annotation reference"/>
    <w:basedOn w:val="a0"/>
    <w:uiPriority w:val="99"/>
    <w:semiHidden/>
    <w:unhideWhenUsed/>
    <w:rsid w:val="003172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725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7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725C"/>
    <w:rPr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725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">
    <w:name w:val="Revision"/>
    <w:hidden/>
    <w:uiPriority w:val="99"/>
    <w:semiHidden/>
    <w:rsid w:val="0031725C"/>
    <w:rPr>
      <w:rFonts w:ascii="Times New Roman" w:eastAsia="Times New Roman" w:hAnsi="Times New Roman" w:cs="Times New Roman"/>
      <w:lang w:eastAsia="ru-RU"/>
    </w:rPr>
  </w:style>
  <w:style w:type="table" w:styleId="af0">
    <w:name w:val="Table Grid"/>
    <w:basedOn w:val="a1"/>
    <w:uiPriority w:val="39"/>
    <w:rsid w:val="0084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3B6879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3B68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4918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9185B"/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FA17F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FA17F8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A17F8"/>
    <w:pPr>
      <w:spacing w:before="100" w:beforeAutospacing="1" w:after="100" w:afterAutospacing="1"/>
    </w:pPr>
  </w:style>
  <w:style w:type="paragraph" w:customStyle="1" w:styleId="xl69">
    <w:name w:val="xl69"/>
    <w:basedOn w:val="a"/>
    <w:rsid w:val="00FA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A17F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1">
    <w:name w:val="xl71"/>
    <w:basedOn w:val="a"/>
    <w:rsid w:val="00FA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FA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A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A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A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b/>
      <w:bCs/>
    </w:rPr>
  </w:style>
  <w:style w:type="paragraph" w:customStyle="1" w:styleId="xl76">
    <w:name w:val="xl76"/>
    <w:basedOn w:val="a"/>
    <w:rsid w:val="00FA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99CCFF"/>
      <w:spacing w:before="100" w:beforeAutospacing="1" w:after="100" w:afterAutospacing="1"/>
      <w:ind w:firstLineChars="100" w:firstLine="100"/>
      <w:jc w:val="right"/>
    </w:pPr>
    <w:rPr>
      <w:b/>
      <w:bCs/>
    </w:rPr>
  </w:style>
  <w:style w:type="paragraph" w:customStyle="1" w:styleId="xl77">
    <w:name w:val="xl77"/>
    <w:basedOn w:val="a"/>
    <w:rsid w:val="00FA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</w:style>
  <w:style w:type="paragraph" w:customStyle="1" w:styleId="xl78">
    <w:name w:val="xl78"/>
    <w:basedOn w:val="a"/>
    <w:rsid w:val="00FA17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A17F8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</w:style>
  <w:style w:type="paragraph" w:customStyle="1" w:styleId="xl80">
    <w:name w:val="xl80"/>
    <w:basedOn w:val="a"/>
    <w:rsid w:val="00FA17F8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1">
    <w:name w:val="xl81"/>
    <w:basedOn w:val="a"/>
    <w:rsid w:val="00FA17F8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</w:style>
  <w:style w:type="paragraph" w:customStyle="1" w:styleId="xl82">
    <w:name w:val="xl82"/>
    <w:basedOn w:val="a"/>
    <w:rsid w:val="00FA17F8"/>
    <w:pPr>
      <w:spacing w:before="100" w:beforeAutospacing="1" w:after="100" w:afterAutospacing="1"/>
    </w:pPr>
    <w:rPr>
      <w:color w:val="008000"/>
    </w:rPr>
  </w:style>
  <w:style w:type="paragraph" w:customStyle="1" w:styleId="xl83">
    <w:name w:val="xl83"/>
    <w:basedOn w:val="a"/>
    <w:rsid w:val="00FA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b/>
      <w:bCs/>
    </w:rPr>
  </w:style>
  <w:style w:type="paragraph" w:customStyle="1" w:styleId="xl84">
    <w:name w:val="xl84"/>
    <w:basedOn w:val="a"/>
    <w:rsid w:val="00FA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99CCFF"/>
      <w:spacing w:before="100" w:beforeAutospacing="1" w:after="100" w:afterAutospacing="1"/>
      <w:ind w:firstLineChars="100" w:firstLine="100"/>
      <w:jc w:val="right"/>
    </w:pPr>
    <w:rPr>
      <w:b/>
      <w:bCs/>
    </w:rPr>
  </w:style>
  <w:style w:type="paragraph" w:customStyle="1" w:styleId="xl85">
    <w:name w:val="xl85"/>
    <w:basedOn w:val="a"/>
    <w:rsid w:val="00FA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</w:style>
  <w:style w:type="paragraph" w:customStyle="1" w:styleId="xl86">
    <w:name w:val="xl86"/>
    <w:basedOn w:val="a"/>
    <w:rsid w:val="00FA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</w:style>
  <w:style w:type="paragraph" w:customStyle="1" w:styleId="xl87">
    <w:name w:val="xl87"/>
    <w:basedOn w:val="a"/>
    <w:rsid w:val="00FA17F8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</w:style>
  <w:style w:type="paragraph" w:customStyle="1" w:styleId="xl88">
    <w:name w:val="xl88"/>
    <w:basedOn w:val="a"/>
    <w:rsid w:val="00FA17F8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</w:style>
  <w:style w:type="paragraph" w:customStyle="1" w:styleId="xl89">
    <w:name w:val="xl89"/>
    <w:basedOn w:val="a"/>
    <w:rsid w:val="00FA17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</w:style>
  <w:style w:type="paragraph" w:customStyle="1" w:styleId="xl90">
    <w:name w:val="xl90"/>
    <w:basedOn w:val="a"/>
    <w:rsid w:val="00FA17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</w:style>
  <w:style w:type="paragraph" w:customStyle="1" w:styleId="xl91">
    <w:name w:val="xl91"/>
    <w:basedOn w:val="a"/>
    <w:rsid w:val="00FA17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FA17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FA17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FA17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FA17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FA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FA17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FA1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font6">
    <w:name w:val="font6"/>
    <w:basedOn w:val="a"/>
    <w:rsid w:val="006B02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6B02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chart" Target="charts/chart27.xml"/><Relationship Id="rId21" Type="http://schemas.openxmlformats.org/officeDocument/2006/relationships/chart" Target="charts/chart10.xml"/><Relationship Id="rId34" Type="http://schemas.openxmlformats.org/officeDocument/2006/relationships/chart" Target="charts/chart22.xml"/><Relationship Id="rId42" Type="http://schemas.openxmlformats.org/officeDocument/2006/relationships/chart" Target="charts/chart30.xm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9" Type="http://schemas.openxmlformats.org/officeDocument/2006/relationships/chart" Target="charts/chart18.xml"/><Relationship Id="rId11" Type="http://schemas.microsoft.com/office/2018/08/relationships/commentsExtensible" Target="commentsExtensible.xml"/><Relationship Id="rId24" Type="http://schemas.openxmlformats.org/officeDocument/2006/relationships/chart" Target="charts/chart13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chart" Target="charts/chart28.xml"/><Relationship Id="rId45" Type="http://schemas.openxmlformats.org/officeDocument/2006/relationships/chart" Target="charts/chart33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4.xml"/><Relationship Id="rId49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chart" Target="charts/chart8.xml"/><Relationship Id="rId31" Type="http://schemas.openxmlformats.org/officeDocument/2006/relationships/chart" Target="charts/chart19.xml"/><Relationship Id="rId44" Type="http://schemas.openxmlformats.org/officeDocument/2006/relationships/chart" Target="charts/chart3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image" Target="media/image1.jpg"/><Relationship Id="rId35" Type="http://schemas.openxmlformats.org/officeDocument/2006/relationships/chart" Target="charts/chart23.xml"/><Relationship Id="rId43" Type="http://schemas.openxmlformats.org/officeDocument/2006/relationships/chart" Target="charts/chart31.xml"/><Relationship Id="rId48" Type="http://schemas.openxmlformats.org/officeDocument/2006/relationships/fontTable" Target="fontTable.xml"/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46" Type="http://schemas.openxmlformats.org/officeDocument/2006/relationships/footer" Target="footer1.xml"/><Relationship Id="rId20" Type="http://schemas.openxmlformats.org/officeDocument/2006/relationships/chart" Target="charts/chart9.xml"/><Relationship Id="rId41" Type="http://schemas.openxmlformats.org/officeDocument/2006/relationships/chart" Target="charts/chart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44;&#1048;&#1055;&#1051;&#1054;&#1052;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44;&#1048;&#1055;&#1051;&#1054;&#1052;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44;&#1048;&#1055;&#1051;&#1054;&#1052;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44;&#1048;&#1055;&#1051;&#1054;&#1052;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ownloads\innov-3-3.xls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44;&#1048;&#1055;&#1051;&#1054;&#1052;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ownloads\innov-mp_1.xls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ownloads\innov-mp_1.xls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ownloads\innov-mp_3.xls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44;&#1048;&#1055;&#1051;&#1054;&#1052;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ownloads\innov_mp_4.xls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44;&#1048;&#1055;&#1051;&#1054;&#1052;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44;&#1048;&#1055;&#1051;&#1054;&#1052;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oleObject" Target="../embeddings/oleObject3.bin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44;&#1048;&#1055;&#1051;&#1054;&#1052;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44;&#1048;&#1055;&#1051;&#1054;&#1052;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44;&#1048;&#1055;&#1051;&#1054;&#1052;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ownloads\innov-1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air\Desktop\&#1069;&#1050;&#1057;&#1045;&#1051;&#1068;%20&#1058;&#1040;&#1041;&#1051;&#1048;&#1062;&#1067;%20&#1044;&#1048;&#1055;&#1051;&#1054;&#1052;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95D-E341-A560-86527C58B2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95D-E341-A560-86527C58B2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95D-E341-A560-86527C58B23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95D-E341-A560-86527C58B23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95D-E341-A560-86527C58B23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95D-E341-A560-86527C58B23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95D-E341-A560-86527C58B239}"/>
              </c:ext>
            </c:extLst>
          </c:dPt>
          <c:dLbls>
            <c:dLbl>
              <c:idx val="5"/>
              <c:layout>
                <c:manualLayout>
                  <c:x val="-9.4674556213017319E-3"/>
                  <c:y val="2.47341083353945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95D-E341-A560-86527C58B2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Лист1!$I$33:$O$33</c:f>
              <c:strCache>
                <c:ptCount val="7"/>
                <c:pt idx="0">
                  <c:v>Исследования и разработки</c:v>
                </c:pt>
                <c:pt idx="1">
                  <c:v>Приобретение машин и оборудования</c:v>
                </c:pt>
                <c:pt idx="2">
                  <c:v>Маркетинг и создание бренда</c:v>
                </c:pt>
                <c:pt idx="3">
                  <c:v>Обучение и подготовка персонала</c:v>
                </c:pt>
                <c:pt idx="4">
                  <c:v>Разработка программ для ЭВМ</c:v>
                </c:pt>
                <c:pt idx="5">
                  <c:v>Инжиниринг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Лист1!$I$34:$O$34</c:f>
              <c:numCache>
                <c:formatCode>0.00%</c:formatCode>
                <c:ptCount val="7"/>
                <c:pt idx="0">
                  <c:v>0.41799999999999998</c:v>
                </c:pt>
                <c:pt idx="1">
                  <c:v>0.503</c:v>
                </c:pt>
                <c:pt idx="2">
                  <c:v>0.30199999999999999</c:v>
                </c:pt>
                <c:pt idx="3">
                  <c:v>0.14699999999999999</c:v>
                </c:pt>
                <c:pt idx="4">
                  <c:v>0.254</c:v>
                </c:pt>
                <c:pt idx="5">
                  <c:v>9.7000000000000003E-2</c:v>
                </c:pt>
                <c:pt idx="6">
                  <c:v>0.124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95D-E341-A560-86527C58B2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375958626473466"/>
          <c:y val="0.76523488739979717"/>
          <c:w val="0.81638615291431771"/>
          <c:h val="0.20767707648282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'2'!$R$48:$R$50</c:f>
              <c:strCache>
                <c:ptCount val="3"/>
                <c:pt idx="2">
                  <c:v> 2018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'2'!$Q$51:$Q$59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 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'2'!$R$51:$R$59</c:f>
              <c:numCache>
                <c:formatCode>#,##0.00</c:formatCode>
                <c:ptCount val="9"/>
                <c:pt idx="0">
                  <c:v>68982626.599999994</c:v>
                </c:pt>
                <c:pt idx="1">
                  <c:v>18999143.600000001</c:v>
                </c:pt>
                <c:pt idx="2">
                  <c:v>8455707.5999999996</c:v>
                </c:pt>
                <c:pt idx="3">
                  <c:v>3712178.1</c:v>
                </c:pt>
                <c:pt idx="4">
                  <c:v>916743.4</c:v>
                </c:pt>
                <c:pt idx="5">
                  <c:v>13370387.5</c:v>
                </c:pt>
                <c:pt idx="6">
                  <c:v>12135271.6</c:v>
                </c:pt>
                <c:pt idx="7">
                  <c:v>7989309.2999999998</c:v>
                </c:pt>
                <c:pt idx="8">
                  <c:v>3403885.5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28-0B48-BFC9-BFDCB8878EEC}"/>
            </c:ext>
          </c:extLst>
        </c:ser>
        <c:ser>
          <c:idx val="1"/>
          <c:order val="1"/>
          <c:tx>
            <c:strRef>
              <c:f>'2'!$S$48:$S$50</c:f>
              <c:strCache>
                <c:ptCount val="3"/>
                <c:pt idx="2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'2'!$Q$51:$Q$59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 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'2'!$S$51:$S$59</c:f>
              <c:numCache>
                <c:formatCode>#,##0.00</c:formatCode>
                <c:ptCount val="9"/>
                <c:pt idx="0">
                  <c:v>119675282.8</c:v>
                </c:pt>
                <c:pt idx="1">
                  <c:v>42850764.200000003</c:v>
                </c:pt>
                <c:pt idx="2">
                  <c:v>14386693.699999999</c:v>
                </c:pt>
                <c:pt idx="3">
                  <c:v>5913769.7000000002</c:v>
                </c:pt>
                <c:pt idx="4">
                  <c:v>1084214.6000000001</c:v>
                </c:pt>
                <c:pt idx="5">
                  <c:v>18015848.699999999</c:v>
                </c:pt>
                <c:pt idx="6">
                  <c:v>18586110.899999999</c:v>
                </c:pt>
                <c:pt idx="7">
                  <c:v>12758303.300000001</c:v>
                </c:pt>
                <c:pt idx="8">
                  <c:v>6079577.7000000002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28-0B48-BFC9-BFDCB8878E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670928"/>
        <c:axId val="427706768"/>
      </c:barChart>
      <c:catAx>
        <c:axId val="42767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706768"/>
        <c:crosses val="autoZero"/>
        <c:auto val="1"/>
        <c:lblAlgn val="ctr"/>
        <c:lblOffset val="100"/>
        <c:noMultiLvlLbl val="0"/>
      </c:catAx>
      <c:valAx>
        <c:axId val="42770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67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227612537525514"/>
          <c:y val="0.90101756511205333"/>
          <c:w val="0.19544774924948957"/>
          <c:h val="7.63580004988064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'2'!$X$51:$X$53</c:f>
              <c:strCache>
                <c:ptCount val="3"/>
                <c:pt idx="2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'2'!$W$54:$W$62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 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'2'!$X$54:$X$62</c:f>
              <c:numCache>
                <c:formatCode>#,##0.00</c:formatCode>
                <c:ptCount val="9"/>
                <c:pt idx="0">
                  <c:v>4516276.4000000004</c:v>
                </c:pt>
                <c:pt idx="1">
                  <c:v>1181418.5</c:v>
                </c:pt>
                <c:pt idx="2">
                  <c:v>487714.8</c:v>
                </c:pt>
                <c:pt idx="3">
                  <c:v>207829.5</c:v>
                </c:pt>
                <c:pt idx="4">
                  <c:v>40634.199999999997</c:v>
                </c:pt>
                <c:pt idx="5">
                  <c:v>1778685.7</c:v>
                </c:pt>
                <c:pt idx="6">
                  <c:v>526785.80000000005</c:v>
                </c:pt>
                <c:pt idx="7">
                  <c:v>176148.6</c:v>
                </c:pt>
                <c:pt idx="8">
                  <c:v>117059.2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60-E14D-853F-DABA84B9B176}"/>
            </c:ext>
          </c:extLst>
        </c:ser>
        <c:ser>
          <c:idx val="1"/>
          <c:order val="1"/>
          <c:tx>
            <c:strRef>
              <c:f>'2'!$Y$51:$Y$53</c:f>
              <c:strCache>
                <c:ptCount val="3"/>
                <c:pt idx="2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'2'!$W$54:$W$62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 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'2'!$Y$54:$Y$62</c:f>
              <c:numCache>
                <c:formatCode>#,##0.00</c:formatCode>
                <c:ptCount val="9"/>
                <c:pt idx="0">
                  <c:v>6003342</c:v>
                </c:pt>
                <c:pt idx="1">
                  <c:v>1980925.7</c:v>
                </c:pt>
                <c:pt idx="2">
                  <c:v>939508</c:v>
                </c:pt>
                <c:pt idx="3">
                  <c:v>210083.1</c:v>
                </c:pt>
                <c:pt idx="4">
                  <c:v>76758.899999999994</c:v>
                </c:pt>
                <c:pt idx="5">
                  <c:v>1860814.1</c:v>
                </c:pt>
                <c:pt idx="6">
                  <c:v>485138.8</c:v>
                </c:pt>
                <c:pt idx="7">
                  <c:v>312160.59999999998</c:v>
                </c:pt>
                <c:pt idx="8">
                  <c:v>137952.79999999999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60-E14D-853F-DABA84B9B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717408"/>
        <c:axId val="427693328"/>
      </c:barChart>
      <c:catAx>
        <c:axId val="42771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693328"/>
        <c:crosses val="autoZero"/>
        <c:auto val="1"/>
        <c:lblAlgn val="ctr"/>
        <c:lblOffset val="100"/>
        <c:noMultiLvlLbl val="0"/>
      </c:catAx>
      <c:valAx>
        <c:axId val="42769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71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A1-6F44-84DB-23AD20FC9E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A1-6F44-84DB-23AD20FC9E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7A1-6F44-84DB-23AD20FC9E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7A1-6F44-84DB-23AD20FC9E6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7A1-6F44-84DB-23AD20FC9E6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7A1-6F44-84DB-23AD20FC9E6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7A1-6F44-84DB-23AD20FC9E6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7A1-6F44-84DB-23AD20FC9E6E}"/>
              </c:ext>
            </c:extLst>
          </c:dPt>
          <c:dLbls>
            <c:dLbl>
              <c:idx val="0"/>
              <c:layout>
                <c:manualLayout>
                  <c:x val="-0.17002921588284758"/>
                  <c:y val="4.050925925925926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266165462665064"/>
                      <c:h val="0.14222213108778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7A1-6F44-84DB-23AD20FC9E6E}"/>
                </c:ext>
              </c:extLst>
            </c:dLbl>
            <c:dLbl>
              <c:idx val="1"/>
              <c:layout>
                <c:manualLayout>
                  <c:x val="0.15491279084763893"/>
                  <c:y val="5.90277777777777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305635277791632"/>
                      <c:h val="0.148009168124817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7A1-6F44-84DB-23AD20FC9E6E}"/>
                </c:ext>
              </c:extLst>
            </c:dLbl>
            <c:dLbl>
              <c:idx val="2"/>
              <c:layout>
                <c:manualLayout>
                  <c:x val="0.22576593402109751"/>
                  <c:y val="0.192708333333333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94300065516485"/>
                      <c:h val="0.150289351851851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7A1-6F44-84DB-23AD20FC9E6E}"/>
                </c:ext>
              </c:extLst>
            </c:dLbl>
            <c:dLbl>
              <c:idx val="3"/>
              <c:layout>
                <c:manualLayout>
                  <c:x val="5.4938671345626626E-2"/>
                  <c:y val="-2.31481937153690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53740372429423"/>
                      <c:h val="0.2081943533100028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17A1-6F44-84DB-23AD20FC9E6E}"/>
                </c:ext>
              </c:extLst>
            </c:dLbl>
            <c:dLbl>
              <c:idx val="4"/>
              <c:layout>
                <c:manualLayout>
                  <c:x val="-3.0093992946230049E-2"/>
                  <c:y val="-3.93518518518519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023377865056665"/>
                      <c:h val="0.141064723680373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17A1-6F44-84DB-23AD20FC9E6E}"/>
                </c:ext>
              </c:extLst>
            </c:dLbl>
            <c:dLbl>
              <c:idx val="5"/>
              <c:layout>
                <c:manualLayout>
                  <c:x val="-7.3489724572810139E-2"/>
                  <c:y val="-0.1533564814814814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247206951282216"/>
                      <c:h val="0.150289351851851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17A1-6F44-84DB-23AD20FC9E6E}"/>
                </c:ext>
              </c:extLst>
            </c:dLbl>
            <c:dLbl>
              <c:idx val="6"/>
              <c:layout>
                <c:manualLayout>
                  <c:x val="-7.8913664400816486E-2"/>
                  <c:y val="0.1805555555555555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05741626794259"/>
                      <c:h val="0.143379629629629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17A1-6F44-84DB-23AD20FC9E6E}"/>
                </c:ext>
              </c:extLst>
            </c:dLbl>
            <c:dLbl>
              <c:idx val="7"/>
              <c:layout>
                <c:manualLayout>
                  <c:x val="-0.27442277566363393"/>
                  <c:y val="0.1689814814814815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7A1-6F44-84DB-23AD20FC9E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Лист2!$N$22:$N$29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г. Севастополь</c:v>
                </c:pt>
              </c:strCache>
            </c:strRef>
          </c:cat>
          <c:val>
            <c:numRef>
              <c:f>Лист2!$O$22:$O$29</c:f>
              <c:numCache>
                <c:formatCode>0.00%</c:formatCode>
                <c:ptCount val="8"/>
                <c:pt idx="0">
                  <c:v>2.1338926853271645E-2</c:v>
                </c:pt>
                <c:pt idx="1">
                  <c:v>9.1058540038081324E-4</c:v>
                </c:pt>
                <c:pt idx="2">
                  <c:v>5.2152160713542089E-3</c:v>
                </c:pt>
                <c:pt idx="3">
                  <c:v>0.55524582055861238</c:v>
                </c:pt>
                <c:pt idx="4">
                  <c:v>3.0910714251199383E-3</c:v>
                </c:pt>
                <c:pt idx="5">
                  <c:v>9.9910152452680784E-2</c:v>
                </c:pt>
                <c:pt idx="6">
                  <c:v>0.31052667685722235</c:v>
                </c:pt>
                <c:pt idx="7">
                  <c:v>3.7615503813578847E-3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7A1-6F44-84DB-23AD20FC9E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635-534D-831A-94BB162975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635-534D-831A-94BB162975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635-534D-831A-94BB162975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635-534D-831A-94BB162975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635-534D-831A-94BB1629751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635-534D-831A-94BB1629751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635-534D-831A-94BB1629751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635-534D-831A-94BB1629751F}"/>
              </c:ext>
            </c:extLst>
          </c:dPt>
          <c:dLbls>
            <c:dLbl>
              <c:idx val="0"/>
              <c:layout>
                <c:manualLayout>
                  <c:x val="0.20228631972934069"/>
                  <c:y val="1.82569767125893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48711092095405"/>
                      <c:h val="0.112350207874785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635-534D-831A-94BB1629751F}"/>
                </c:ext>
              </c:extLst>
            </c:dLbl>
            <c:dLbl>
              <c:idx val="1"/>
              <c:layout>
                <c:manualLayout>
                  <c:x val="-0.2036500598404983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446884293490488"/>
                      <c:h val="0.127931034482758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635-534D-831A-94BB1629751F}"/>
                </c:ext>
              </c:extLst>
            </c:dLbl>
            <c:dLbl>
              <c:idx val="2"/>
              <c:layout>
                <c:manualLayout>
                  <c:x val="-0.31462862253994911"/>
                  <c:y val="0.130131492184166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220986201732804"/>
                      <c:h val="0.137783251231527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635-534D-831A-94BB1629751F}"/>
                </c:ext>
              </c:extLst>
            </c:dLbl>
            <c:dLbl>
              <c:idx val="3"/>
              <c:layout>
                <c:manualLayout>
                  <c:x val="3.1496062992125984E-2"/>
                  <c:y val="3.703703703703703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635-534D-831A-94BB1629751F}"/>
                </c:ext>
              </c:extLst>
            </c:dLbl>
            <c:dLbl>
              <c:idx val="4"/>
              <c:layout>
                <c:manualLayout>
                  <c:x val="2.0472440944881889E-2"/>
                  <c:y val="-5.09259259259259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635-534D-831A-94BB1629751F}"/>
                </c:ext>
              </c:extLst>
            </c:dLbl>
            <c:dLbl>
              <c:idx val="5"/>
              <c:layout>
                <c:manualLayout>
                  <c:x val="3.0121373880569909E-2"/>
                  <c:y val="4.43349753694581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98949485523314"/>
                      <c:h val="0.191970443349753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F635-534D-831A-94BB1629751F}"/>
                </c:ext>
              </c:extLst>
            </c:dLbl>
            <c:dLbl>
              <c:idx val="6"/>
              <c:layout>
                <c:manualLayout>
                  <c:x val="-3.4645669291338582E-2"/>
                  <c:y val="4.166666666666675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635-534D-831A-94BB1629751F}"/>
                </c:ext>
              </c:extLst>
            </c:dLbl>
            <c:dLbl>
              <c:idx val="7"/>
              <c:layout>
                <c:manualLayout>
                  <c:x val="-0.24281379203468642"/>
                  <c:y val="0.2437054419921647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635-534D-831A-94BB162975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'1'!$AB$43:$AB$50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г. Севастополь</c:v>
                </c:pt>
              </c:strCache>
            </c:strRef>
          </c:cat>
          <c:val>
            <c:numRef>
              <c:f>'1'!$AC$43:$AC$50</c:f>
              <c:numCache>
                <c:formatCode>0.00%</c:formatCode>
                <c:ptCount val="8"/>
                <c:pt idx="0">
                  <c:v>1.4974762502448828E-2</c:v>
                </c:pt>
                <c:pt idx="1">
                  <c:v>7.7148100948794479E-4</c:v>
                </c:pt>
                <c:pt idx="2">
                  <c:v>4.2786255646869789E-3</c:v>
                </c:pt>
                <c:pt idx="3">
                  <c:v>0.19455216942339504</c:v>
                </c:pt>
                <c:pt idx="4">
                  <c:v>3.8435743280931488E-3</c:v>
                </c:pt>
                <c:pt idx="5">
                  <c:v>0.10235915372284489</c:v>
                </c:pt>
                <c:pt idx="6">
                  <c:v>0.66954021074922265</c:v>
                </c:pt>
                <c:pt idx="7">
                  <c:v>9.6800226998204481E-3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635-534D-831A-94BB1629751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Лист2!$B$32</c:f>
              <c:strCache>
                <c:ptCount val="1"/>
                <c:pt idx="0">
                  <c:v>ЮФО 2018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Лист2!$A$33:$A$45</c:f>
              <c:strCache>
                <c:ptCount val="13"/>
                <c:pt idx="1">
                  <c:v>Общие затраты на инновационную деятельность, из них:</c:v>
                </c:pt>
                <c:pt idx="2">
                  <c:v>Исследование и разработка новых продуктов, услуг </c:v>
                </c:pt>
                <c:pt idx="3">
                  <c:v>Приобретение машин, оборудования для разработки инноваций</c:v>
                </c:pt>
                <c:pt idx="4">
                  <c:v>Маркетинг и создание бренда</c:v>
                </c:pt>
                <c:pt idx="6">
                  <c:v>Обучение и подготовка персонала</c:v>
                </c:pt>
                <c:pt idx="7">
                  <c:v>Дизайн</c:v>
                </c:pt>
                <c:pt idx="8">
                  <c:v>Инжиниринг</c:v>
                </c:pt>
                <c:pt idx="9">
                  <c:v>Разработка баз данных для инноваций</c:v>
                </c:pt>
                <c:pt idx="10">
                  <c:v>Приобретение прав на патенты </c:v>
                </c:pt>
                <c:pt idx="11">
                  <c:v> Внедрение новых методов ведения бизнеса</c:v>
                </c:pt>
                <c:pt idx="12">
                  <c:v>Прочие затраты на развитие инноваций</c:v>
                </c:pt>
              </c:strCache>
            </c:strRef>
          </c:cat>
          <c:val>
            <c:numRef>
              <c:f>Лист2!$B$33:$B$45</c:f>
              <c:numCache>
                <c:formatCode>#,##0.00</c:formatCode>
                <c:ptCount val="13"/>
                <c:pt idx="1">
                  <c:v>41125.4</c:v>
                </c:pt>
                <c:pt idx="2">
                  <c:v>16579.599999999999</c:v>
                </c:pt>
                <c:pt idx="3">
                  <c:v>2844.2</c:v>
                </c:pt>
                <c:pt idx="4">
                  <c:v>10867.1</c:v>
                </c:pt>
                <c:pt idx="6" formatCode="General">
                  <c:v>15</c:v>
                </c:pt>
                <c:pt idx="7" formatCode="General">
                  <c:v>7</c:v>
                </c:pt>
                <c:pt idx="8" formatCode="General">
                  <c:v>523.70000000000005</c:v>
                </c:pt>
                <c:pt idx="9">
                  <c:v>1917.1</c:v>
                </c:pt>
                <c:pt idx="10" formatCode="General">
                  <c:v>30.6</c:v>
                </c:pt>
                <c:pt idx="11" formatCode="General">
                  <c:v>23.8</c:v>
                </c:pt>
                <c:pt idx="12">
                  <c:v>8324.2000000000007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B7-594E-B130-A915C942CF8D}"/>
            </c:ext>
          </c:extLst>
        </c:ser>
        <c:ser>
          <c:idx val="1"/>
          <c:order val="1"/>
          <c:tx>
            <c:strRef>
              <c:f>Лист2!$C$32</c:f>
              <c:strCache>
                <c:ptCount val="1"/>
                <c:pt idx="0">
                  <c:v>ЮФО 2021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Лист2!$A$33:$A$45</c:f>
              <c:strCache>
                <c:ptCount val="13"/>
                <c:pt idx="1">
                  <c:v>Общие затраты на инновационную деятельность, из них:</c:v>
                </c:pt>
                <c:pt idx="2">
                  <c:v>Исследование и разработка новых продуктов, услуг </c:v>
                </c:pt>
                <c:pt idx="3">
                  <c:v>Приобретение машин, оборудования для разработки инноваций</c:v>
                </c:pt>
                <c:pt idx="4">
                  <c:v>Маркетинг и создание бренда</c:v>
                </c:pt>
                <c:pt idx="6">
                  <c:v>Обучение и подготовка персонала</c:v>
                </c:pt>
                <c:pt idx="7">
                  <c:v>Дизайн</c:v>
                </c:pt>
                <c:pt idx="8">
                  <c:v>Инжиниринг</c:v>
                </c:pt>
                <c:pt idx="9">
                  <c:v>Разработка баз данных для инноваций</c:v>
                </c:pt>
                <c:pt idx="10">
                  <c:v>Приобретение прав на патенты </c:v>
                </c:pt>
                <c:pt idx="11">
                  <c:v> Внедрение новых методов ведения бизнеса</c:v>
                </c:pt>
                <c:pt idx="12">
                  <c:v>Прочие затраты на развитие инноваций</c:v>
                </c:pt>
              </c:strCache>
            </c:strRef>
          </c:cat>
          <c:val>
            <c:numRef>
              <c:f>Лист2!$C$33:$C$45</c:f>
              <c:numCache>
                <c:formatCode>#,##0.00</c:formatCode>
                <c:ptCount val="13"/>
                <c:pt idx="1">
                  <c:v>74980.5</c:v>
                </c:pt>
                <c:pt idx="2">
                  <c:v>23759.200000000001</c:v>
                </c:pt>
                <c:pt idx="3">
                  <c:v>35516.699999999997</c:v>
                </c:pt>
                <c:pt idx="4" formatCode="General">
                  <c:v>0</c:v>
                </c:pt>
                <c:pt idx="6" formatCode="General">
                  <c:v>307.89999999999998</c:v>
                </c:pt>
                <c:pt idx="7" formatCode="General">
                  <c:v>386.4</c:v>
                </c:pt>
                <c:pt idx="8">
                  <c:v>9166.1</c:v>
                </c:pt>
                <c:pt idx="9" formatCode="General">
                  <c:v>851.3</c:v>
                </c:pt>
                <c:pt idx="10">
                  <c:v>1301</c:v>
                </c:pt>
                <c:pt idx="11" formatCode="General">
                  <c:v>0</c:v>
                </c:pt>
                <c:pt idx="12">
                  <c:v>3589.5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B7-594E-B130-A915C942C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686608"/>
        <c:axId val="427717968"/>
      </c:barChart>
      <c:catAx>
        <c:axId val="42768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717968"/>
        <c:crosses val="autoZero"/>
        <c:auto val="1"/>
        <c:lblAlgn val="ctr"/>
        <c:lblOffset val="100"/>
        <c:noMultiLvlLbl val="0"/>
      </c:catAx>
      <c:valAx>
        <c:axId val="42771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68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'уд вес МСП'!$B$1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'уд вес МСП'!$A$2:$A$15</c:f>
              <c:strCache>
                <c:ptCount val="13"/>
                <c:pt idx="0">
                  <c:v>Всего:</c:v>
                </c:pt>
                <c:pt idx="1">
                  <c:v>Добыча полезных ископаемых   </c:v>
                </c:pt>
                <c:pt idx="2">
                  <c:v>Обрабатывающие производства, из низ</c:v>
                </c:pt>
                <c:pt idx="3">
                  <c:v>Производство пищевых продуктов </c:v>
                </c:pt>
                <c:pt idx="4">
                  <c:v>Производство табачных изделий</c:v>
                </c:pt>
                <c:pt idx="5">
                  <c:v>Производство химических веществ и химических продуктов</c:v>
                </c:pt>
                <c:pt idx="6">
                  <c:v>Производство лекарственных средств и материалов, применяемых в медицинских целях </c:v>
                </c:pt>
                <c:pt idx="7">
                  <c:v>Производство компьютеров, электронных и оптических изделий</c:v>
                </c:pt>
                <c:pt idx="8">
                  <c:v>Производство электрического оборудования</c:v>
                </c:pt>
                <c:pt idx="9">
                  <c:v>Производство машин и оборудования, не включенных в другие группировки</c:v>
                </c:pt>
                <c:pt idx="10">
                  <c:v>Производство автотранспортных средств, прицепов и полуприцепов </c:v>
                </c:pt>
                <c:pt idx="11">
                  <c:v>Производство прочих транспортных средств и оборудования</c:v>
                </c:pt>
                <c:pt idx="12">
                  <c:v>Производство прочих готовых изделий</c:v>
                </c:pt>
              </c:strCache>
            </c:strRef>
          </c:cat>
          <c:val>
            <c:numRef>
              <c:f>'уд вес МСП'!$B$2:$B$15</c:f>
              <c:numCache>
                <c:formatCode>General</c:formatCode>
                <c:ptCount val="14"/>
                <c:pt idx="0">
                  <c:v>5.8</c:v>
                </c:pt>
                <c:pt idx="1">
                  <c:v>2.7</c:v>
                </c:pt>
                <c:pt idx="2">
                  <c:v>6.5</c:v>
                </c:pt>
                <c:pt idx="3">
                  <c:v>6.5</c:v>
                </c:pt>
                <c:pt idx="4">
                  <c:v>0</c:v>
                </c:pt>
                <c:pt idx="5">
                  <c:v>10.5</c:v>
                </c:pt>
                <c:pt idx="6">
                  <c:v>22.5</c:v>
                </c:pt>
                <c:pt idx="7">
                  <c:v>18.100000000000001</c:v>
                </c:pt>
                <c:pt idx="8">
                  <c:v>11.4</c:v>
                </c:pt>
                <c:pt idx="9">
                  <c:v>8.4</c:v>
                </c:pt>
                <c:pt idx="10">
                  <c:v>6.5</c:v>
                </c:pt>
                <c:pt idx="11">
                  <c:v>8.5</c:v>
                </c:pt>
                <c:pt idx="12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A8-5844-A0AD-C911A2B5C28E}"/>
            </c:ext>
          </c:extLst>
        </c:ser>
        <c:ser>
          <c:idx val="1"/>
          <c:order val="1"/>
          <c:tx>
            <c:strRef>
              <c:f>'уд вес МСП'!$C$1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'уд вес МСП'!$A$2:$A$15</c:f>
              <c:strCache>
                <c:ptCount val="13"/>
                <c:pt idx="0">
                  <c:v>Всего:</c:v>
                </c:pt>
                <c:pt idx="1">
                  <c:v>Добыча полезных ископаемых   </c:v>
                </c:pt>
                <c:pt idx="2">
                  <c:v>Обрабатывающие производства, из низ</c:v>
                </c:pt>
                <c:pt idx="3">
                  <c:v>Производство пищевых продуктов </c:v>
                </c:pt>
                <c:pt idx="4">
                  <c:v>Производство табачных изделий</c:v>
                </c:pt>
                <c:pt idx="5">
                  <c:v>Производство химических веществ и химических продуктов</c:v>
                </c:pt>
                <c:pt idx="6">
                  <c:v>Производство лекарственных средств и материалов, применяемых в медицинских целях </c:v>
                </c:pt>
                <c:pt idx="7">
                  <c:v>Производство компьютеров, электронных и оптических изделий</c:v>
                </c:pt>
                <c:pt idx="8">
                  <c:v>Производство электрического оборудования</c:v>
                </c:pt>
                <c:pt idx="9">
                  <c:v>Производство машин и оборудования, не включенных в другие группировки</c:v>
                </c:pt>
                <c:pt idx="10">
                  <c:v>Производство автотранспортных средств, прицепов и полуприцепов </c:v>
                </c:pt>
                <c:pt idx="11">
                  <c:v>Производство прочих транспортных средств и оборудования</c:v>
                </c:pt>
                <c:pt idx="12">
                  <c:v>Производство прочих готовых изделий</c:v>
                </c:pt>
              </c:strCache>
            </c:strRef>
          </c:cat>
          <c:val>
            <c:numRef>
              <c:f>'уд вес МСП'!$C$2:$C$15</c:f>
              <c:numCache>
                <c:formatCode>General</c:formatCode>
                <c:ptCount val="14"/>
                <c:pt idx="0">
                  <c:v>6.9</c:v>
                </c:pt>
                <c:pt idx="1">
                  <c:v>3.3</c:v>
                </c:pt>
                <c:pt idx="2">
                  <c:v>7.6</c:v>
                </c:pt>
                <c:pt idx="3">
                  <c:v>6.8</c:v>
                </c:pt>
                <c:pt idx="4">
                  <c:v>66.7</c:v>
                </c:pt>
                <c:pt idx="5">
                  <c:v>11.7</c:v>
                </c:pt>
                <c:pt idx="6">
                  <c:v>23.7</c:v>
                </c:pt>
                <c:pt idx="7">
                  <c:v>20.399999999999999</c:v>
                </c:pt>
                <c:pt idx="8">
                  <c:v>13.1</c:v>
                </c:pt>
                <c:pt idx="9">
                  <c:v>11.4</c:v>
                </c:pt>
                <c:pt idx="10">
                  <c:v>7</c:v>
                </c:pt>
                <c:pt idx="11">
                  <c:v>8</c:v>
                </c:pt>
                <c:pt idx="12">
                  <c:v>11.2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A8-5844-A0AD-C911A2B5C2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7722448"/>
        <c:axId val="427684928"/>
      </c:barChart>
      <c:catAx>
        <c:axId val="427722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684928"/>
        <c:crosses val="autoZero"/>
        <c:auto val="1"/>
        <c:lblAlgn val="ctr"/>
        <c:lblOffset val="100"/>
        <c:noMultiLvlLbl val="0"/>
      </c:catAx>
      <c:valAx>
        <c:axId val="427684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72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'1'!$B$108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'1'!$A$109:$A$117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'1'!$B$109:$B$117</c:f>
              <c:numCache>
                <c:formatCode>General</c:formatCode>
                <c:ptCount val="9"/>
                <c:pt idx="0">
                  <c:v>5.9</c:v>
                </c:pt>
                <c:pt idx="1">
                  <c:v>6.6</c:v>
                </c:pt>
                <c:pt idx="2">
                  <c:v>5.5</c:v>
                </c:pt>
                <c:pt idx="3">
                  <c:v>5.5</c:v>
                </c:pt>
                <c:pt idx="4">
                  <c:v>2.8</c:v>
                </c:pt>
                <c:pt idx="5">
                  <c:v>6.4</c:v>
                </c:pt>
                <c:pt idx="6">
                  <c:v>4.5999999999999996</c:v>
                </c:pt>
                <c:pt idx="7">
                  <c:v>6.7</c:v>
                </c:pt>
                <c:pt idx="8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67-A04D-AE68-4883CCBB99CF}"/>
            </c:ext>
          </c:extLst>
        </c:ser>
        <c:ser>
          <c:idx val="1"/>
          <c:order val="1"/>
          <c:tx>
            <c:strRef>
              <c:f>'1'!$C$108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'1'!$A$109:$A$117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'1'!$C$109:$C$117</c:f>
              <c:numCache>
                <c:formatCode>General</c:formatCode>
                <c:ptCount val="9"/>
                <c:pt idx="0">
                  <c:v>7.1</c:v>
                </c:pt>
                <c:pt idx="1">
                  <c:v>7.9</c:v>
                </c:pt>
                <c:pt idx="2">
                  <c:v>7.1</c:v>
                </c:pt>
                <c:pt idx="3">
                  <c:v>6.6</c:v>
                </c:pt>
                <c:pt idx="4">
                  <c:v>4.9000000000000004</c:v>
                </c:pt>
                <c:pt idx="5">
                  <c:v>7</c:v>
                </c:pt>
                <c:pt idx="6">
                  <c:v>5.7</c:v>
                </c:pt>
                <c:pt idx="7">
                  <c:v>8.1999999999999993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67-A04D-AE68-4883CCBB9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721888"/>
        <c:axId val="427726368"/>
      </c:barChart>
      <c:catAx>
        <c:axId val="42772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726368"/>
        <c:crosses val="autoZero"/>
        <c:auto val="1"/>
        <c:lblAlgn val="ctr"/>
        <c:lblOffset val="100"/>
        <c:noMultiLvlLbl val="0"/>
      </c:catAx>
      <c:valAx>
        <c:axId val="42772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72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'1'!$N$25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'1'!$M$26:$M$46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 г. Севастополь</c:v>
                </c:pt>
              </c:strCache>
            </c:strRef>
          </c:cat>
          <c:val>
            <c:numRef>
              <c:f>'1'!$N$26:$N$46</c:f>
              <c:numCache>
                <c:formatCode>0.00%</c:formatCode>
                <c:ptCount val="8"/>
                <c:pt idx="0">
                  <c:v>1.41E-2</c:v>
                </c:pt>
                <c:pt idx="1">
                  <c:v>0</c:v>
                </c:pt>
                <c:pt idx="2">
                  <c:v>9.4E-2</c:v>
                </c:pt>
                <c:pt idx="3">
                  <c:v>6.0199999999999997E-2</c:v>
                </c:pt>
                <c:pt idx="4">
                  <c:v>7.6200000000000004E-2</c:v>
                </c:pt>
                <c:pt idx="5">
                  <c:v>2.7400000000000001E-2</c:v>
                </c:pt>
                <c:pt idx="6">
                  <c:v>5.4299999999999994E-2</c:v>
                </c:pt>
                <c:pt idx="7">
                  <c:v>4.0800000000000003E-2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86-F04D-9847-9E73DACADEDA}"/>
            </c:ext>
          </c:extLst>
        </c:ser>
        <c:ser>
          <c:idx val="1"/>
          <c:order val="1"/>
          <c:tx>
            <c:strRef>
              <c:f>'1'!$O$25</c:f>
              <c:strCache>
                <c:ptCount val="1"/>
                <c:pt idx="0">
                  <c:v>2021 г.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'1'!$M$26:$M$46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 г. Севастополь</c:v>
                </c:pt>
              </c:strCache>
            </c:strRef>
          </c:cat>
          <c:val>
            <c:numRef>
              <c:f>'1'!$O$26:$O$46</c:f>
              <c:numCache>
                <c:formatCode>0.00%</c:formatCode>
                <c:ptCount val="8"/>
                <c:pt idx="0">
                  <c:v>1.4999999999999999E-2</c:v>
                </c:pt>
                <c:pt idx="1">
                  <c:v>0</c:v>
                </c:pt>
                <c:pt idx="2">
                  <c:v>8.900000000000001E-2</c:v>
                </c:pt>
                <c:pt idx="3">
                  <c:v>5.2000000000000005E-2</c:v>
                </c:pt>
                <c:pt idx="4">
                  <c:v>5.2000000000000005E-2</c:v>
                </c:pt>
                <c:pt idx="5">
                  <c:v>0.05</c:v>
                </c:pt>
                <c:pt idx="6">
                  <c:v>9.0999999999999998E-2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86-F04D-9847-9E73DACAD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703408"/>
        <c:axId val="427704528"/>
      </c:barChart>
      <c:catAx>
        <c:axId val="42770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704528"/>
        <c:crosses val="autoZero"/>
        <c:auto val="1"/>
        <c:lblAlgn val="ctr"/>
        <c:lblOffset val="100"/>
        <c:noMultiLvlLbl val="0"/>
      </c:catAx>
      <c:valAx>
        <c:axId val="42770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70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'уд вес МСП'!$B$39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'уд вес МСП'!$A$40:$A$55</c:f>
              <c:strCache>
                <c:ptCount val="16"/>
                <c:pt idx="0">
                  <c:v>Всего:</c:v>
                </c:pt>
                <c:pt idx="1">
                  <c:v>Добыча полезных ископаемых   </c:v>
                </c:pt>
                <c:pt idx="2">
                  <c:v>Обрабатывающие производства    </c:v>
                </c:pt>
                <c:pt idx="3">
                  <c:v>Из них:</c:v>
                </c:pt>
                <c:pt idx="4">
                  <c:v>Производство пищевых продуктов </c:v>
                </c:pt>
                <c:pt idx="5">
                  <c:v>Производство табачных изделий</c:v>
                </c:pt>
                <c:pt idx="6">
                  <c:v>Производство химических веществ и химических продуктов</c:v>
                </c:pt>
                <c:pt idx="7">
                  <c:v>Производство лекарственных средств и материалов, применяемых в медицинских целях </c:v>
                </c:pt>
                <c:pt idx="8">
                  <c:v>Производство компьютеров, электронных и оптических изделий</c:v>
                </c:pt>
                <c:pt idx="9">
                  <c:v>Производство электрического оборудования</c:v>
                </c:pt>
                <c:pt idx="10">
                  <c:v>Производство машин и оборудования, не включенных в другие группировки</c:v>
                </c:pt>
                <c:pt idx="11">
                  <c:v>Производство автотранспортных средств, прицепов и полуприцепов </c:v>
                </c:pt>
                <c:pt idx="12">
                  <c:v>Производство прочих транспортных средств и оборудования</c:v>
                </c:pt>
                <c:pt idx="13">
                  <c:v>Производство прочих готовых изделий</c:v>
                </c:pt>
                <c:pt idx="14">
                  <c:v>Обеспечение электрической энергией, газом и паром; кондиционирование воздуха и др.</c:v>
                </c:pt>
                <c:pt idx="15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'уд вес МСП'!$B$40:$B$55</c:f>
              <c:numCache>
                <c:formatCode>General</c:formatCode>
                <c:ptCount val="16"/>
                <c:pt idx="0">
                  <c:v>2.36</c:v>
                </c:pt>
                <c:pt idx="1">
                  <c:v>0.93</c:v>
                </c:pt>
                <c:pt idx="2">
                  <c:v>2.6</c:v>
                </c:pt>
                <c:pt idx="4">
                  <c:v>2.85</c:v>
                </c:pt>
                <c:pt idx="5">
                  <c:v>0</c:v>
                </c:pt>
                <c:pt idx="6">
                  <c:v>2.1</c:v>
                </c:pt>
                <c:pt idx="7">
                  <c:v>7.07</c:v>
                </c:pt>
                <c:pt idx="8">
                  <c:v>5.88</c:v>
                </c:pt>
                <c:pt idx="9">
                  <c:v>5.65</c:v>
                </c:pt>
                <c:pt idx="10">
                  <c:v>4.51</c:v>
                </c:pt>
                <c:pt idx="11">
                  <c:v>1.76</c:v>
                </c:pt>
                <c:pt idx="12">
                  <c:v>1.05</c:v>
                </c:pt>
                <c:pt idx="13">
                  <c:v>3.64</c:v>
                </c:pt>
                <c:pt idx="14">
                  <c:v>0.8</c:v>
                </c:pt>
                <c:pt idx="15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FC-5E42-80A1-DBC024C6E7BA}"/>
            </c:ext>
          </c:extLst>
        </c:ser>
        <c:ser>
          <c:idx val="1"/>
          <c:order val="1"/>
          <c:tx>
            <c:strRef>
              <c:f>'уд вес МСП'!$C$39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'уд вес МСП'!$A$40:$A$55</c:f>
              <c:strCache>
                <c:ptCount val="16"/>
                <c:pt idx="0">
                  <c:v>Всего:</c:v>
                </c:pt>
                <c:pt idx="1">
                  <c:v>Добыча полезных ископаемых   </c:v>
                </c:pt>
                <c:pt idx="2">
                  <c:v>Обрабатывающие производства    </c:v>
                </c:pt>
                <c:pt idx="3">
                  <c:v>Из них:</c:v>
                </c:pt>
                <c:pt idx="4">
                  <c:v>Производство пищевых продуктов </c:v>
                </c:pt>
                <c:pt idx="5">
                  <c:v>Производство табачных изделий</c:v>
                </c:pt>
                <c:pt idx="6">
                  <c:v>Производство химических веществ и химических продуктов</c:v>
                </c:pt>
                <c:pt idx="7">
                  <c:v>Производство лекарственных средств и материалов, применяемых в медицинских целях </c:v>
                </c:pt>
                <c:pt idx="8">
                  <c:v>Производство компьютеров, электронных и оптических изделий</c:v>
                </c:pt>
                <c:pt idx="9">
                  <c:v>Производство электрического оборудования</c:v>
                </c:pt>
                <c:pt idx="10">
                  <c:v>Производство машин и оборудования, не включенных в другие группировки</c:v>
                </c:pt>
                <c:pt idx="11">
                  <c:v>Производство автотранспортных средств, прицепов и полуприцепов </c:v>
                </c:pt>
                <c:pt idx="12">
                  <c:v>Производство прочих транспортных средств и оборудования</c:v>
                </c:pt>
                <c:pt idx="13">
                  <c:v>Производство прочих готовых изделий</c:v>
                </c:pt>
                <c:pt idx="14">
                  <c:v>Обеспечение электрической энергией, газом и паром; кондиционирование воздуха и др.</c:v>
                </c:pt>
                <c:pt idx="15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'уд вес МСП'!$C$40:$C$55</c:f>
              <c:numCache>
                <c:formatCode>General</c:formatCode>
                <c:ptCount val="16"/>
                <c:pt idx="0">
                  <c:v>2.8</c:v>
                </c:pt>
                <c:pt idx="1">
                  <c:v>1.4</c:v>
                </c:pt>
                <c:pt idx="2">
                  <c:v>2.7</c:v>
                </c:pt>
                <c:pt idx="4">
                  <c:v>1.7</c:v>
                </c:pt>
                <c:pt idx="5">
                  <c:v>4.38</c:v>
                </c:pt>
                <c:pt idx="6">
                  <c:v>3.58</c:v>
                </c:pt>
                <c:pt idx="7">
                  <c:v>5.79</c:v>
                </c:pt>
                <c:pt idx="8">
                  <c:v>8.94</c:v>
                </c:pt>
                <c:pt idx="9">
                  <c:v>3.27</c:v>
                </c:pt>
                <c:pt idx="10">
                  <c:v>3.62</c:v>
                </c:pt>
                <c:pt idx="11">
                  <c:v>1.41</c:v>
                </c:pt>
                <c:pt idx="12">
                  <c:v>2.23</c:v>
                </c:pt>
                <c:pt idx="13">
                  <c:v>5.7</c:v>
                </c:pt>
                <c:pt idx="14">
                  <c:v>0.7</c:v>
                </c:pt>
                <c:pt idx="15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FC-5E42-80A1-DBC024C6E7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7696128"/>
        <c:axId val="427699488"/>
      </c:barChart>
      <c:catAx>
        <c:axId val="427696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699488"/>
        <c:crosses val="autoZero"/>
        <c:auto val="1"/>
        <c:lblAlgn val="ctr"/>
        <c:lblOffset val="100"/>
        <c:noMultiLvlLbl val="0"/>
      </c:catAx>
      <c:valAx>
        <c:axId val="427699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69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'1'!$M$39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'1'!$L$40:$L$47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 г. Севастополь</c:v>
                </c:pt>
              </c:strCache>
            </c:strRef>
          </c:cat>
          <c:val>
            <c:numRef>
              <c:f>'1'!$M$40:$M$47</c:f>
            </c:numRef>
          </c:val>
          <c:extLst>
            <c:ext xmlns:c16="http://schemas.microsoft.com/office/drawing/2014/chart" uri="{C3380CC4-5D6E-409C-BE32-E72D297353CC}">
              <c16:uniqueId val="{00000000-306F-DE40-A811-48E5A0F968DE}"/>
            </c:ext>
          </c:extLst>
        </c:ser>
        <c:ser>
          <c:idx val="1"/>
          <c:order val="1"/>
          <c:tx>
            <c:strRef>
              <c:f>'1'!$N$39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'1'!$L$40:$L$47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 г. Севастополь</c:v>
                </c:pt>
              </c:strCache>
            </c:strRef>
          </c:cat>
          <c:val>
            <c:numRef>
              <c:f>'1'!$N$40:$N$47</c:f>
            </c:numRef>
          </c:val>
          <c:extLst>
            <c:ext xmlns:c16="http://schemas.microsoft.com/office/drawing/2014/chart" uri="{C3380CC4-5D6E-409C-BE32-E72D297353CC}">
              <c16:uniqueId val="{00000001-306F-DE40-A811-48E5A0F968DE}"/>
            </c:ext>
          </c:extLst>
        </c:ser>
        <c:ser>
          <c:idx val="2"/>
          <c:order val="2"/>
          <c:tx>
            <c:strRef>
              <c:f>'1'!$O$39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'1'!$L$40:$L$47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 г. Севастополь</c:v>
                </c:pt>
              </c:strCache>
            </c:strRef>
          </c:cat>
          <c:val>
            <c:numRef>
              <c:f>'1'!$O$40:$O$47</c:f>
            </c:numRef>
          </c:val>
          <c:extLst>
            <c:ext xmlns:c16="http://schemas.microsoft.com/office/drawing/2014/chart" uri="{C3380CC4-5D6E-409C-BE32-E72D297353CC}">
              <c16:uniqueId val="{00000002-306F-DE40-A811-48E5A0F968DE}"/>
            </c:ext>
          </c:extLst>
        </c:ser>
        <c:ser>
          <c:idx val="3"/>
          <c:order val="3"/>
          <c:tx>
            <c:strRef>
              <c:f>'1'!$P$39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'1'!$L$40:$L$47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 г. Севастополь</c:v>
                </c:pt>
              </c:strCache>
            </c:strRef>
          </c:cat>
          <c:val>
            <c:numRef>
              <c:f>'1'!$P$40:$P$47</c:f>
            </c:numRef>
          </c:val>
          <c:extLst>
            <c:ext xmlns:c16="http://schemas.microsoft.com/office/drawing/2014/chart" uri="{C3380CC4-5D6E-409C-BE32-E72D297353CC}">
              <c16:uniqueId val="{00000003-306F-DE40-A811-48E5A0F968DE}"/>
            </c:ext>
          </c:extLst>
        </c:ser>
        <c:ser>
          <c:idx val="4"/>
          <c:order val="4"/>
          <c:tx>
            <c:strRef>
              <c:f>'1'!$Q$39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'1'!$L$40:$L$47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 г. Севастополь</c:v>
                </c:pt>
              </c:strCache>
            </c:strRef>
          </c:cat>
          <c:val>
            <c:numRef>
              <c:f>'1'!$Q$40:$Q$47</c:f>
            </c:numRef>
          </c:val>
          <c:extLst>
            <c:ext xmlns:c16="http://schemas.microsoft.com/office/drawing/2014/chart" uri="{C3380CC4-5D6E-409C-BE32-E72D297353CC}">
              <c16:uniqueId val="{00000004-306F-DE40-A811-48E5A0F968DE}"/>
            </c:ext>
          </c:extLst>
        </c:ser>
        <c:ser>
          <c:idx val="5"/>
          <c:order val="5"/>
          <c:tx>
            <c:strRef>
              <c:f>'1'!$R$39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'1'!$L$40:$L$47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 г. Севастополь</c:v>
                </c:pt>
              </c:strCache>
            </c:strRef>
          </c:cat>
          <c:val>
            <c:numRef>
              <c:f>'1'!$R$40:$R$47</c:f>
              <c:numCache>
                <c:formatCode>[=0]\ " ";0.00</c:formatCode>
                <c:ptCount val="8"/>
                <c:pt idx="0">
                  <c:v>0.08</c:v>
                </c:pt>
                <c:pt idx="1">
                  <c:v>0</c:v>
                </c:pt>
                <c:pt idx="2" formatCode="General">
                  <c:v>0.19</c:v>
                </c:pt>
                <c:pt idx="3">
                  <c:v>5.73</c:v>
                </c:pt>
                <c:pt idx="4">
                  <c:v>0.06</c:v>
                </c:pt>
                <c:pt idx="5">
                  <c:v>0.88</c:v>
                </c:pt>
                <c:pt idx="6">
                  <c:v>8.11</c:v>
                </c:pt>
                <c:pt idx="7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06F-DE40-A811-48E5A0F968DE}"/>
            </c:ext>
          </c:extLst>
        </c:ser>
        <c:ser>
          <c:idx val="6"/>
          <c:order val="6"/>
          <c:tx>
            <c:strRef>
              <c:f>'1'!$S$39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'1'!$L$40:$L$47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 г. Севастополь</c:v>
                </c:pt>
              </c:strCache>
            </c:strRef>
          </c:cat>
          <c:val>
            <c:numRef>
              <c:f>'1'!$S$40:$S$47</c:f>
              <c:numCache>
                <c:formatCode>[=0]\ " ";0.00</c:formatCode>
                <c:ptCount val="8"/>
                <c:pt idx="0">
                  <c:v>0.84</c:v>
                </c:pt>
                <c:pt idx="1">
                  <c:v>0</c:v>
                </c:pt>
                <c:pt idx="2" formatCode="General">
                  <c:v>0.48</c:v>
                </c:pt>
                <c:pt idx="3">
                  <c:v>0.67</c:v>
                </c:pt>
                <c:pt idx="4">
                  <c:v>0.01</c:v>
                </c:pt>
                <c:pt idx="5">
                  <c:v>0.55000000000000004</c:v>
                </c:pt>
                <c:pt idx="6">
                  <c:v>3.07</c:v>
                </c:pt>
                <c:pt idx="7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06F-DE40-A811-48E5A0F968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728608"/>
        <c:axId val="427697808"/>
      </c:barChart>
      <c:catAx>
        <c:axId val="42772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697808"/>
        <c:crosses val="autoZero"/>
        <c:auto val="1"/>
        <c:lblAlgn val="ctr"/>
        <c:lblOffset val="100"/>
        <c:noMultiLvlLbl val="0"/>
      </c:catAx>
      <c:valAx>
        <c:axId val="42769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=0]\ &quot; &quot;;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72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'2'!$R$13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'2'!$Q$14:$Q$27</c:f>
              <c:strCache>
                <c:ptCount val="14"/>
                <c:pt idx="1">
                  <c:v>Всего, где из них</c:v>
                </c:pt>
                <c:pt idx="3">
                  <c:v>Животноводство</c:v>
                </c:pt>
                <c:pt idx="4">
                  <c:v>Смешанное сельское хозяйство</c:v>
                </c:pt>
                <c:pt idx="5">
                  <c:v>Промышленное производство, из них</c:v>
                </c:pt>
                <c:pt idx="6">
                  <c:v>добыча полезных ископаемых   </c:v>
                </c:pt>
                <c:pt idx="7">
                  <c:v>обрабатывающие производства    </c:v>
                </c:pt>
                <c:pt idx="8">
                  <c:v>Строительство</c:v>
                </c:pt>
                <c:pt idx="9">
                  <c:v>Деятельность в сфере телекоммуникаций</c:v>
                </c:pt>
                <c:pt idx="10">
                  <c:v>Разработка компьютерного программного обеспечения, консультационные услуги и др.</c:v>
                </c:pt>
                <c:pt idx="11">
                  <c:v>Деятельность в области информационных технологий</c:v>
                </c:pt>
                <c:pt idx="12">
                  <c:v>Научные исследования и разработки</c:v>
                </c:pt>
                <c:pt idx="13">
                  <c:v>Деятельность профессиональная научная др.</c:v>
                </c:pt>
              </c:strCache>
            </c:strRef>
          </c:cat>
          <c:val>
            <c:numRef>
              <c:f>'2'!$R$14:$R$27</c:f>
              <c:numCache>
                <c:formatCode>General</c:formatCode>
                <c:ptCount val="14"/>
                <c:pt idx="1">
                  <c:v>12.8</c:v>
                </c:pt>
                <c:pt idx="3">
                  <c:v>4.2</c:v>
                </c:pt>
                <c:pt idx="4">
                  <c:v>9.4</c:v>
                </c:pt>
                <c:pt idx="5">
                  <c:v>15.6</c:v>
                </c:pt>
                <c:pt idx="6">
                  <c:v>7.9</c:v>
                </c:pt>
                <c:pt idx="7">
                  <c:v>23.2</c:v>
                </c:pt>
                <c:pt idx="8">
                  <c:v>0</c:v>
                </c:pt>
                <c:pt idx="9">
                  <c:v>12.4</c:v>
                </c:pt>
                <c:pt idx="10">
                  <c:v>10.1</c:v>
                </c:pt>
                <c:pt idx="11">
                  <c:v>5</c:v>
                </c:pt>
                <c:pt idx="12">
                  <c:v>61.4</c:v>
                </c:pt>
                <c:pt idx="13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83-A94D-9E3B-919A27057CCF}"/>
            </c:ext>
          </c:extLst>
        </c:ser>
        <c:ser>
          <c:idx val="1"/>
          <c:order val="1"/>
          <c:tx>
            <c:strRef>
              <c:f>'2'!$S$13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'2'!$Q$14:$Q$27</c:f>
              <c:strCache>
                <c:ptCount val="14"/>
                <c:pt idx="1">
                  <c:v>Всего, где из них</c:v>
                </c:pt>
                <c:pt idx="3">
                  <c:v>Животноводство</c:v>
                </c:pt>
                <c:pt idx="4">
                  <c:v>Смешанное сельское хозяйство</c:v>
                </c:pt>
                <c:pt idx="5">
                  <c:v>Промышленное производство, из них</c:v>
                </c:pt>
                <c:pt idx="6">
                  <c:v>добыча полезных ископаемых   </c:v>
                </c:pt>
                <c:pt idx="7">
                  <c:v>обрабатывающие производства    </c:v>
                </c:pt>
                <c:pt idx="8">
                  <c:v>Строительство</c:v>
                </c:pt>
                <c:pt idx="9">
                  <c:v>Деятельность в сфере телекоммуникаций</c:v>
                </c:pt>
                <c:pt idx="10">
                  <c:v>Разработка компьютерного программного обеспечения, консультационные услуги и др.</c:v>
                </c:pt>
                <c:pt idx="11">
                  <c:v>Деятельность в области информационных технологий</c:v>
                </c:pt>
                <c:pt idx="12">
                  <c:v>Научные исследования и разработки</c:v>
                </c:pt>
                <c:pt idx="13">
                  <c:v>Деятельность профессиональная научная др.</c:v>
                </c:pt>
              </c:strCache>
            </c:strRef>
          </c:cat>
          <c:val>
            <c:numRef>
              <c:f>'2'!$S$14:$S$27</c:f>
              <c:numCache>
                <c:formatCode>General</c:formatCode>
                <c:ptCount val="14"/>
                <c:pt idx="1">
                  <c:v>11.9</c:v>
                </c:pt>
                <c:pt idx="3">
                  <c:v>8.6</c:v>
                </c:pt>
                <c:pt idx="4">
                  <c:v>6.8</c:v>
                </c:pt>
                <c:pt idx="5">
                  <c:v>17.399999999999999</c:v>
                </c:pt>
                <c:pt idx="6">
                  <c:v>7.8</c:v>
                </c:pt>
                <c:pt idx="7">
                  <c:v>23.1</c:v>
                </c:pt>
                <c:pt idx="8">
                  <c:v>4.5</c:v>
                </c:pt>
                <c:pt idx="9">
                  <c:v>12.7</c:v>
                </c:pt>
                <c:pt idx="10">
                  <c:v>15.1</c:v>
                </c:pt>
                <c:pt idx="11">
                  <c:v>8</c:v>
                </c:pt>
                <c:pt idx="12">
                  <c:v>47.5</c:v>
                </c:pt>
                <c:pt idx="13">
                  <c:v>9.3000000000000007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83-A94D-9E3B-919A27057C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9499696"/>
        <c:axId val="379541136"/>
      </c:barChart>
      <c:catAx>
        <c:axId val="379499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541136"/>
        <c:crosses val="autoZero"/>
        <c:auto val="1"/>
        <c:lblAlgn val="ctr"/>
        <c:lblOffset val="100"/>
        <c:noMultiLvlLbl val="0"/>
      </c:catAx>
      <c:valAx>
        <c:axId val="379541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49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 вес МСП'!$B$82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'уд вес МСП'!$A$83:$A$91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'уд вес МСП'!$B$83:$B$91</c:f>
              <c:numCache>
                <c:formatCode>General</c:formatCode>
                <c:ptCount val="9"/>
                <c:pt idx="0">
                  <c:v>27340.2</c:v>
                </c:pt>
                <c:pt idx="1">
                  <c:v>9902.6</c:v>
                </c:pt>
                <c:pt idx="2">
                  <c:v>2935.1</c:v>
                </c:pt>
                <c:pt idx="3">
                  <c:v>1601.8</c:v>
                </c:pt>
                <c:pt idx="4">
                  <c:v>864.2</c:v>
                </c:pt>
                <c:pt idx="5">
                  <c:v>6975.4</c:v>
                </c:pt>
                <c:pt idx="6">
                  <c:v>1829.6</c:v>
                </c:pt>
                <c:pt idx="7">
                  <c:v>2602</c:v>
                </c:pt>
                <c:pt idx="8">
                  <c:v>629.4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6E-0147-8BE7-9F34020AB291}"/>
            </c:ext>
          </c:extLst>
        </c:ser>
        <c:ser>
          <c:idx val="1"/>
          <c:order val="1"/>
          <c:tx>
            <c:strRef>
              <c:f>'уд вес МСП'!$C$82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'уд вес МСП'!$A$83:$A$91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'уд вес МСП'!$C$83:$C$91</c:f>
              <c:numCache>
                <c:formatCode>General</c:formatCode>
                <c:ptCount val="9"/>
                <c:pt idx="0">
                  <c:v>54441.8</c:v>
                </c:pt>
                <c:pt idx="1">
                  <c:v>20589</c:v>
                </c:pt>
                <c:pt idx="2">
                  <c:v>6804.8</c:v>
                </c:pt>
                <c:pt idx="3">
                  <c:v>3434.1</c:v>
                </c:pt>
                <c:pt idx="4">
                  <c:v>279.10000000000002</c:v>
                </c:pt>
                <c:pt idx="5">
                  <c:v>9487.7999999999993</c:v>
                </c:pt>
                <c:pt idx="6">
                  <c:v>2836.6</c:v>
                </c:pt>
                <c:pt idx="7">
                  <c:v>9925.5</c:v>
                </c:pt>
                <c:pt idx="8">
                  <c:v>1084.9000000000001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6E-0147-8BE7-9F34020AB2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715168"/>
        <c:axId val="427693888"/>
      </c:barChart>
      <c:catAx>
        <c:axId val="42771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693888"/>
        <c:crosses val="autoZero"/>
        <c:auto val="1"/>
        <c:lblAlgn val="ctr"/>
        <c:lblOffset val="100"/>
        <c:noMultiLvlLbl val="0"/>
      </c:catAx>
      <c:valAx>
        <c:axId val="42769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71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27573262743866E-2"/>
          <c:y val="2.3273388495929533E-2"/>
          <c:w val="0.90333490364986424"/>
          <c:h val="0.7116171760309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'1'!$N$40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'1'!$M$41:$M$48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 г. Севастополь</c:v>
                </c:pt>
              </c:strCache>
            </c:strRef>
          </c:cat>
          <c:val>
            <c:numRef>
              <c:f>'1'!$N$41:$N$48</c:f>
            </c:numRef>
          </c:val>
          <c:extLst>
            <c:ext xmlns:c16="http://schemas.microsoft.com/office/drawing/2014/chart" uri="{C3380CC4-5D6E-409C-BE32-E72D297353CC}">
              <c16:uniqueId val="{00000000-0D97-A442-9EDF-A0F1B347076F}"/>
            </c:ext>
          </c:extLst>
        </c:ser>
        <c:ser>
          <c:idx val="1"/>
          <c:order val="1"/>
          <c:tx>
            <c:strRef>
              <c:f>'1'!$O$40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'1'!$M$41:$M$48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 г. Севастополь</c:v>
                </c:pt>
              </c:strCache>
            </c:strRef>
          </c:cat>
          <c:val>
            <c:numRef>
              <c:f>'1'!$O$41:$O$48</c:f>
            </c:numRef>
          </c:val>
          <c:extLst>
            <c:ext xmlns:c16="http://schemas.microsoft.com/office/drawing/2014/chart" uri="{C3380CC4-5D6E-409C-BE32-E72D297353CC}">
              <c16:uniqueId val="{00000001-0D97-A442-9EDF-A0F1B347076F}"/>
            </c:ext>
          </c:extLst>
        </c:ser>
        <c:ser>
          <c:idx val="2"/>
          <c:order val="2"/>
          <c:tx>
            <c:strRef>
              <c:f>'1'!$P$40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'1'!$M$41:$M$48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 г. Севастополь</c:v>
                </c:pt>
              </c:strCache>
            </c:strRef>
          </c:cat>
          <c:val>
            <c:numRef>
              <c:f>'1'!$P$41:$P$48</c:f>
            </c:numRef>
          </c:val>
          <c:extLst>
            <c:ext xmlns:c16="http://schemas.microsoft.com/office/drawing/2014/chart" uri="{C3380CC4-5D6E-409C-BE32-E72D297353CC}">
              <c16:uniqueId val="{00000002-0D97-A442-9EDF-A0F1B347076F}"/>
            </c:ext>
          </c:extLst>
        </c:ser>
        <c:ser>
          <c:idx val="3"/>
          <c:order val="3"/>
          <c:tx>
            <c:strRef>
              <c:f>'1'!$Q$40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'1'!$M$41:$M$48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 г. Севастополь</c:v>
                </c:pt>
              </c:strCache>
            </c:strRef>
          </c:cat>
          <c:val>
            <c:numRef>
              <c:f>'1'!$Q$41:$Q$48</c:f>
            </c:numRef>
          </c:val>
          <c:extLst>
            <c:ext xmlns:c16="http://schemas.microsoft.com/office/drawing/2014/chart" uri="{C3380CC4-5D6E-409C-BE32-E72D297353CC}">
              <c16:uniqueId val="{00000003-0D97-A442-9EDF-A0F1B347076F}"/>
            </c:ext>
          </c:extLst>
        </c:ser>
        <c:ser>
          <c:idx val="4"/>
          <c:order val="4"/>
          <c:tx>
            <c:strRef>
              <c:f>'1'!$R$40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'1'!$M$41:$M$48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 г. Севастополь</c:v>
                </c:pt>
              </c:strCache>
            </c:strRef>
          </c:cat>
          <c:val>
            <c:numRef>
              <c:f>'1'!$R$41:$R$48</c:f>
            </c:numRef>
          </c:val>
          <c:extLst>
            <c:ext xmlns:c16="http://schemas.microsoft.com/office/drawing/2014/chart" uri="{C3380CC4-5D6E-409C-BE32-E72D297353CC}">
              <c16:uniqueId val="{00000004-0D97-A442-9EDF-A0F1B347076F}"/>
            </c:ext>
          </c:extLst>
        </c:ser>
        <c:ser>
          <c:idx val="5"/>
          <c:order val="5"/>
          <c:tx>
            <c:strRef>
              <c:f>'1'!$S$40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'1'!$M$41:$M$48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 г. Севастополь</c:v>
                </c:pt>
              </c:strCache>
            </c:strRef>
          </c:cat>
          <c:val>
            <c:numRef>
              <c:f>'1'!$S$41:$S$48</c:f>
              <c:numCache>
                <c:formatCode>0.0</c:formatCode>
                <c:ptCount val="8"/>
                <c:pt idx="0">
                  <c:v>4.4112</c:v>
                </c:pt>
                <c:pt idx="1">
                  <c:v>0</c:v>
                </c:pt>
                <c:pt idx="2">
                  <c:v>78.205300000000008</c:v>
                </c:pt>
                <c:pt idx="3">
                  <c:v>246.3545</c:v>
                </c:pt>
                <c:pt idx="4">
                  <c:v>13.7515</c:v>
                </c:pt>
                <c:pt idx="5">
                  <c:v>189.45699999999999</c:v>
                </c:pt>
                <c:pt idx="6">
                  <c:v>1066.693</c:v>
                </c:pt>
                <c:pt idx="7">
                  <c:v>2.9198000000000004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D97-A442-9EDF-A0F1B347076F}"/>
            </c:ext>
          </c:extLst>
        </c:ser>
        <c:ser>
          <c:idx val="6"/>
          <c:order val="6"/>
          <c:tx>
            <c:strRef>
              <c:f>'1'!$T$40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'1'!$M$41:$M$48</c:f>
              <c:strCache>
                <c:ptCount val="8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  <c:pt idx="7">
                  <c:v> г. Севастополь</c:v>
                </c:pt>
              </c:strCache>
            </c:strRef>
          </c:cat>
          <c:val>
            <c:numRef>
              <c:f>'1'!$T$41:$T$48</c:f>
              <c:numCache>
                <c:formatCode>0.0</c:formatCode>
                <c:ptCount val="8"/>
                <c:pt idx="0">
                  <c:v>40.823999999999998</c:v>
                </c:pt>
                <c:pt idx="1">
                  <c:v>0</c:v>
                </c:pt>
                <c:pt idx="2">
                  <c:v>252.00910000000002</c:v>
                </c:pt>
                <c:pt idx="3">
                  <c:v>329.59059999999999</c:v>
                </c:pt>
                <c:pt idx="4">
                  <c:v>4.6859999999999999</c:v>
                </c:pt>
                <c:pt idx="5">
                  <c:v>50.707300000000004</c:v>
                </c:pt>
                <c:pt idx="6">
                  <c:v>2756.2782999999999</c:v>
                </c:pt>
                <c:pt idx="7">
                  <c:v>1.89E-2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D97-A442-9EDF-A0F1B34707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67440"/>
        <c:axId val="420644480"/>
      </c:barChart>
      <c:catAx>
        <c:axId val="42066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44480"/>
        <c:crosses val="autoZero"/>
        <c:auto val="1"/>
        <c:lblAlgn val="ctr"/>
        <c:lblOffset val="100"/>
        <c:noMultiLvlLbl val="0"/>
      </c:catAx>
      <c:valAx>
        <c:axId val="42064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6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496020880585993"/>
          <c:y val="4.6450042865846988E-2"/>
          <c:w val="0.14440821916192981"/>
          <c:h val="7.70377453103684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'[innov-3.xls]Лист1'!$A$4</c:f>
              <c:strCache>
                <c:ptCount val="1"/>
                <c:pt idx="0">
                  <c:v>до предложений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'[innov-3.xls]Лист1'!$B$3:$D$3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'[innov-3.xls]Лист1'!$B$4:$D$4</c:f>
              <c:numCache>
                <c:formatCode>General</c:formatCode>
                <c:ptCount val="3"/>
                <c:pt idx="0" formatCode="#\ ##0.0">
                  <c:v>7384110.6600000001</c:v>
                </c:pt>
                <c:pt idx="1">
                  <c:v>9082456.1118000001</c:v>
                </c:pt>
                <c:pt idx="2">
                  <c:v>11171421.017514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0A-6F48-8946-B733519A2230}"/>
            </c:ext>
          </c:extLst>
        </c:ser>
        <c:ser>
          <c:idx val="1"/>
          <c:order val="1"/>
          <c:tx>
            <c:strRef>
              <c:f>'[innov-3.xls]Лист1'!$A$5</c:f>
              <c:strCache>
                <c:ptCount val="1"/>
                <c:pt idx="0">
                  <c:v>после предложений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'[innov-3.xls]Лист1'!$B$3:$D$3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'[innov-3.xls]Лист1'!$B$5:$D$5</c:f>
              <c:numCache>
                <c:formatCode>General</c:formatCode>
                <c:ptCount val="3"/>
                <c:pt idx="0" formatCode="#\ ##0.0">
                  <c:v>7384110.6600000001</c:v>
                </c:pt>
                <c:pt idx="1">
                  <c:v>9879940.0630800016</c:v>
                </c:pt>
                <c:pt idx="2">
                  <c:v>13634317.287050402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0A-6F48-8946-B733519A22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46160"/>
        <c:axId val="420620960"/>
      </c:barChart>
      <c:catAx>
        <c:axId val="42064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20960"/>
        <c:crosses val="autoZero"/>
        <c:auto val="1"/>
        <c:lblAlgn val="ctr"/>
        <c:lblOffset val="100"/>
        <c:noMultiLvlLbl val="0"/>
      </c:catAx>
      <c:valAx>
        <c:axId val="42062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4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Лист1!$P$2</c:f>
              <c:strCache>
                <c:ptCount val="1"/>
                <c:pt idx="0">
                  <c:v>инновационная продукция, млн. 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Лист1!$O$3:$O$5</c:f>
              <c:strCache>
                <c:ptCount val="3"/>
                <c:pt idx="0">
                  <c:v>2025 г.</c:v>
                </c:pt>
                <c:pt idx="1">
                  <c:v>2027 г.</c:v>
                </c:pt>
                <c:pt idx="2">
                  <c:v>2029 г.</c:v>
                </c:pt>
              </c:strCache>
            </c:strRef>
          </c:cat>
          <c:val>
            <c:numRef>
              <c:f>Лист1!$P$3:$P$5</c:f>
              <c:numCache>
                <c:formatCode>General</c:formatCode>
                <c:ptCount val="3"/>
                <c:pt idx="0">
                  <c:v>150</c:v>
                </c:pt>
                <c:pt idx="1">
                  <c:v>200</c:v>
                </c:pt>
                <c:pt idx="2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F2-A742-8959-F24B04F09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40560"/>
        <c:axId val="420645600"/>
      </c:barChart>
      <c:catAx>
        <c:axId val="42064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45600"/>
        <c:crosses val="autoZero"/>
        <c:auto val="1"/>
        <c:lblAlgn val="ctr"/>
        <c:lblOffset val="100"/>
        <c:noMultiLvlLbl val="0"/>
      </c:catAx>
      <c:valAx>
        <c:axId val="42064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4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'[n3-11_2022.xls]2017-2022(ОКВЭД2)'!$L$20</c:f>
              <c:strCache>
                <c:ptCount val="1"/>
                <c:pt idx="0">
                  <c:v>до предложений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'[n3-11_2022.xls]2017-2022(ОКВЭД2)'!$M$19:$O$19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'[n3-11_2022.xls]2017-2022(ОКВЭД2)'!$M$20:$O$20</c:f>
              <c:numCache>
                <c:formatCode>General</c:formatCode>
                <c:ptCount val="3"/>
                <c:pt idx="0">
                  <c:v>343.84999999999997</c:v>
                </c:pt>
                <c:pt idx="1">
                  <c:v>395.42749999999995</c:v>
                </c:pt>
                <c:pt idx="2">
                  <c:v>454.74162499999989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2E-E444-BD39-3358E99F5866}"/>
            </c:ext>
          </c:extLst>
        </c:ser>
        <c:ser>
          <c:idx val="1"/>
          <c:order val="1"/>
          <c:tx>
            <c:strRef>
              <c:f>'[n3-11_2022.xls]2017-2022(ОКВЭД2)'!$L$21</c:f>
              <c:strCache>
                <c:ptCount val="1"/>
                <c:pt idx="0">
                  <c:v>после предложений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'[n3-11_2022.xls]2017-2022(ОКВЭД2)'!$M$19:$O$19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'[n3-11_2022.xls]2017-2022(ОКВЭД2)'!$M$21:$O$21</c:f>
              <c:numCache>
                <c:formatCode>General</c:formatCode>
                <c:ptCount val="3"/>
                <c:pt idx="0">
                  <c:v>343.84999999999997</c:v>
                </c:pt>
                <c:pt idx="1">
                  <c:v>447.005</c:v>
                </c:pt>
                <c:pt idx="2">
                  <c:v>581.10649999999998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2E-E444-BD39-3358E99F5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68000"/>
        <c:axId val="420637200"/>
      </c:barChart>
      <c:catAx>
        <c:axId val="42066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37200"/>
        <c:crosses val="autoZero"/>
        <c:auto val="1"/>
        <c:lblAlgn val="ctr"/>
        <c:lblOffset val="100"/>
        <c:noMultiLvlLbl val="0"/>
      </c:catAx>
      <c:valAx>
        <c:axId val="42063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68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Лист3!$E$12</c:f>
              <c:strCache>
                <c:ptCount val="1"/>
                <c:pt idx="0">
                  <c:v>после предосталвения грантов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Лист3!$F$10:$H$10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Лист3!$F$12:$H$12</c:f>
              <c:numCache>
                <c:formatCode>0</c:formatCode>
                <c:ptCount val="3"/>
                <c:pt idx="0">
                  <c:v>576.29000000000008</c:v>
                </c:pt>
                <c:pt idx="1">
                  <c:v>824.09469999999999</c:v>
                </c:pt>
                <c:pt idx="2">
                  <c:v>1178.4554210000001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AB-CF40-8B20-62D52E61A3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43360"/>
        <c:axId val="420661280"/>
      </c:barChart>
      <c:catAx>
        <c:axId val="42064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61280"/>
        <c:crosses val="autoZero"/>
        <c:auto val="1"/>
        <c:lblAlgn val="ctr"/>
        <c:lblOffset val="100"/>
        <c:noMultiLvlLbl val="0"/>
      </c:catAx>
      <c:valAx>
        <c:axId val="42066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4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'[n3-10_2022.xls]2017-2022 (ОКВЭД2)'!$L$13</c:f>
              <c:strCache>
                <c:ptCount val="1"/>
                <c:pt idx="0">
                  <c:v>до преложений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'[n3-10_2022.xls]2017-2022 (ОКВЭД2)'!$M$12:$O$12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'[n3-10_2022.xls]2017-2022 (ОКВЭД2)'!$M$13:$O$13</c:f>
              <c:numCache>
                <c:formatCode>General</c:formatCode>
                <c:ptCount val="3"/>
                <c:pt idx="0">
                  <c:v>2415.9744000000005</c:v>
                </c:pt>
                <c:pt idx="1">
                  <c:v>2705.8913280000006</c:v>
                </c:pt>
                <c:pt idx="2">
                  <c:v>3030.598287360001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2B-7844-8943-5AAAF2BEE9A6}"/>
            </c:ext>
          </c:extLst>
        </c:ser>
        <c:ser>
          <c:idx val="1"/>
          <c:order val="1"/>
          <c:tx>
            <c:strRef>
              <c:f>'[n3-10_2022.xls]2017-2022 (ОКВЭД2)'!$L$14</c:f>
              <c:strCache>
                <c:ptCount val="1"/>
                <c:pt idx="0">
                  <c:v>после предложений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'[n3-10_2022.xls]2017-2022 (ОКВЭД2)'!$M$12:$O$12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'[n3-10_2022.xls]2017-2022 (ОКВЭД2)'!$M$14:$O$14</c:f>
              <c:numCache>
                <c:formatCode>General</c:formatCode>
                <c:ptCount val="3"/>
                <c:pt idx="0">
                  <c:v>2415.9744000000005</c:v>
                </c:pt>
                <c:pt idx="1">
                  <c:v>3068.2874880000008</c:v>
                </c:pt>
                <c:pt idx="2">
                  <c:v>3896.725109760001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2B-7844-8943-5AAAF2BEE9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60720"/>
        <c:axId val="420673600"/>
      </c:barChart>
      <c:catAx>
        <c:axId val="42066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73600"/>
        <c:crosses val="autoZero"/>
        <c:auto val="1"/>
        <c:lblAlgn val="ctr"/>
        <c:lblOffset val="100"/>
        <c:noMultiLvlLbl val="0"/>
      </c:catAx>
      <c:valAx>
        <c:axId val="42067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6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Лист1!$E$13</c:f>
              <c:strCache>
                <c:ptCount val="1"/>
                <c:pt idx="0">
                  <c:v>до предложений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Лист1!$F$12:$H$12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Лист1!$F$13:$H$13</c:f>
              <c:numCache>
                <c:formatCode>General</c:formatCode>
                <c:ptCount val="3"/>
                <c:pt idx="0">
                  <c:v>3.7029999999999994</c:v>
                </c:pt>
                <c:pt idx="1">
                  <c:v>4.258449999999999</c:v>
                </c:pt>
                <c:pt idx="2">
                  <c:v>4.8972174999999982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F3-4146-9D71-E1D16E39CBA3}"/>
            </c:ext>
          </c:extLst>
        </c:ser>
        <c:ser>
          <c:idx val="1"/>
          <c:order val="1"/>
          <c:tx>
            <c:strRef>
              <c:f>Лист1!$E$14</c:f>
              <c:strCache>
                <c:ptCount val="1"/>
                <c:pt idx="0">
                  <c:v>после предложений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Лист1!$F$12:$H$12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Лист1!$F$14:$H$14</c:f>
              <c:numCache>
                <c:formatCode>General</c:formatCode>
                <c:ptCount val="3"/>
                <c:pt idx="0">
                  <c:v>3.7029999999999994</c:v>
                </c:pt>
                <c:pt idx="1">
                  <c:v>4.8138999999999994</c:v>
                </c:pt>
                <c:pt idx="2">
                  <c:v>6.2580699999999991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F3-4146-9D71-E1D16E39CB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57920"/>
        <c:axId val="420663520"/>
      </c:barChart>
      <c:catAx>
        <c:axId val="42065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63520"/>
        <c:crosses val="autoZero"/>
        <c:auto val="1"/>
        <c:lblAlgn val="ctr"/>
        <c:lblOffset val="100"/>
        <c:noMultiLvlLbl val="0"/>
      </c:catAx>
      <c:valAx>
        <c:axId val="42066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5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Лист3!$B$21:$E$21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Лист3!$B$23:$E$23</c:f>
              <c:numCache>
                <c:formatCode>0.0</c:formatCode>
                <c:ptCount val="4"/>
                <c:pt idx="0">
                  <c:v>11.877729257641921</c:v>
                </c:pt>
                <c:pt idx="1">
                  <c:v>13.659388646288209</c:v>
                </c:pt>
                <c:pt idx="2">
                  <c:v>15.02532751091703</c:v>
                </c:pt>
                <c:pt idx="3">
                  <c:v>16.527860262008733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6DC-D54C-8C75-80F811FADF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0651200"/>
        <c:axId val="420659040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Лист3!$B$21:$E$21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2021</c:v>
                      </c:pt>
                      <c:pt idx="1">
                        <c:v>2022</c:v>
                      </c:pt>
                      <c:pt idx="2">
                        <c:v>2023</c:v>
                      </c:pt>
                      <c:pt idx="3">
                        <c:v>2024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Лист3!$B$22:$E$22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36DC-D54C-8C75-80F811FADFFB}"/>
                  </c:ext>
                </c:extLst>
              </c15:ser>
            </c15:filteredLineSeries>
          </c:ext>
        </c:extLst>
      </c:lineChart>
      <c:catAx>
        <c:axId val="42065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59040"/>
        <c:crosses val="autoZero"/>
        <c:auto val="1"/>
        <c:lblAlgn val="ctr"/>
        <c:lblOffset val="100"/>
        <c:noMultiLvlLbl val="0"/>
      </c:catAx>
      <c:valAx>
        <c:axId val="42065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5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Лист1!$B$26:$B$28</c:f>
              <c:strCache>
                <c:ptCount val="3"/>
                <c:pt idx="0">
                  <c:v>до преложений</c:v>
                </c:pt>
                <c:pt idx="1">
                  <c:v>при льготной ставке 1,1%</c:v>
                </c:pt>
                <c:pt idx="2">
                  <c:v>при льготной ставке 0%</c:v>
                </c:pt>
              </c:strCache>
            </c:strRef>
          </c:cat>
          <c:val>
            <c:numRef>
              <c:f>Лист1!$C$26:$C$28</c:f>
              <c:numCache>
                <c:formatCode>General</c:formatCode>
                <c:ptCount val="3"/>
                <c:pt idx="0">
                  <c:v>7264043.8200000012</c:v>
                </c:pt>
                <c:pt idx="1">
                  <c:v>7264043.8200000012</c:v>
                </c:pt>
                <c:pt idx="2">
                  <c:v>7264043.8200000012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86-0842-9ED8-574F4590F6D8}"/>
            </c:ext>
          </c:extLst>
        </c:ser>
        <c:ser>
          <c:idx val="1"/>
          <c:order val="1"/>
          <c:tx>
            <c:strRef>
              <c:f>Лист1!$D$25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Лист1!$B$26:$B$28</c:f>
              <c:strCache>
                <c:ptCount val="3"/>
                <c:pt idx="0">
                  <c:v>до преложений</c:v>
                </c:pt>
                <c:pt idx="1">
                  <c:v>при льготной ставке 1,1%</c:v>
                </c:pt>
                <c:pt idx="2">
                  <c:v>при льготной ставке 0%</c:v>
                </c:pt>
              </c:strCache>
            </c:strRef>
          </c:cat>
          <c:val>
            <c:numRef>
              <c:f>Лист1!$D$26:$D$28</c:f>
              <c:numCache>
                <c:formatCode>General</c:formatCode>
                <c:ptCount val="3"/>
                <c:pt idx="0">
                  <c:v>7990448.2020000024</c:v>
                </c:pt>
                <c:pt idx="1">
                  <c:v>9443256.9660000019</c:v>
                </c:pt>
                <c:pt idx="2">
                  <c:v>10896065.730000002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86-0842-9ED8-574F4590F6D8}"/>
            </c:ext>
          </c:extLst>
        </c:ser>
        <c:ser>
          <c:idx val="2"/>
          <c:order val="2"/>
          <c:tx>
            <c:strRef>
              <c:f>Лист1!$E$25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Лист1!$B$26:$B$28</c:f>
              <c:strCache>
                <c:ptCount val="3"/>
                <c:pt idx="0">
                  <c:v>до преложений</c:v>
                </c:pt>
                <c:pt idx="1">
                  <c:v>при льготной ставке 1,1%</c:v>
                </c:pt>
                <c:pt idx="2">
                  <c:v>при льготной ставке 0%</c:v>
                </c:pt>
              </c:strCache>
            </c:strRef>
          </c:cat>
          <c:val>
            <c:numRef>
              <c:f>Лист1!$E$26:$E$28</c:f>
              <c:numCache>
                <c:formatCode>General</c:formatCode>
                <c:ptCount val="3"/>
                <c:pt idx="0">
                  <c:v>8789493.0222000033</c:v>
                </c:pt>
                <c:pt idx="1">
                  <c:v>12276234.055800002</c:v>
                </c:pt>
                <c:pt idx="2">
                  <c:v>16344098.595000003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86-0842-9ED8-574F4590F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69680"/>
        <c:axId val="420648960"/>
      </c:barChart>
      <c:catAx>
        <c:axId val="42066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48960"/>
        <c:crosses val="autoZero"/>
        <c:auto val="1"/>
        <c:lblAlgn val="ctr"/>
        <c:lblOffset val="100"/>
        <c:noMultiLvlLbl val="0"/>
      </c:catAx>
      <c:valAx>
        <c:axId val="42064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6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'уд вес инноваций'!$B$1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'уд вес инноваций'!$A$2:$A$17</c:f>
              <c:strCache>
                <c:ptCount val="16"/>
                <c:pt idx="2">
                  <c:v>Всего:</c:v>
                </c:pt>
                <c:pt idx="4">
                  <c:v>Выращивание однолетних культур</c:v>
                </c:pt>
                <c:pt idx="5">
                  <c:v>Выращивание многолетних культур</c:v>
                </c:pt>
                <c:pt idx="6">
                  <c:v>Животноводство</c:v>
                </c:pt>
                <c:pt idx="7">
                  <c:v>Смешанное сельское хозяйство</c:v>
                </c:pt>
                <c:pt idx="8">
                  <c:v>Промышленное производство, из них:</c:v>
                </c:pt>
                <c:pt idx="9">
                  <c:v>Добыча полезных ископаемых   </c:v>
                </c:pt>
                <c:pt idx="10">
                  <c:v>Обрабатывающие производства    </c:v>
                </c:pt>
                <c:pt idx="11">
                  <c:v>Работы строительные специализированные прочие, не включенные в другие группировки </c:v>
                </c:pt>
                <c:pt idx="12">
                  <c:v>Деятельность в сфере телекоммуникаций</c:v>
                </c:pt>
                <c:pt idx="13">
                  <c:v>Разработка компьютерного программного обеспечения, консультационные услуги в данной области и другие сопутствующие услуги</c:v>
                </c:pt>
                <c:pt idx="14">
                  <c:v>Деятельность в области информационных технологий</c:v>
                </c:pt>
                <c:pt idx="15">
                  <c:v>Научные исследования и разработки</c:v>
                </c:pt>
              </c:strCache>
            </c:strRef>
          </c:cat>
          <c:val>
            <c:numRef>
              <c:f>'уд вес инноваций'!$B$2:$B$17</c:f>
              <c:numCache>
                <c:formatCode>General</c:formatCode>
                <c:ptCount val="16"/>
                <c:pt idx="2">
                  <c:v>19.8</c:v>
                </c:pt>
                <c:pt idx="4">
                  <c:v>5.2</c:v>
                </c:pt>
                <c:pt idx="5">
                  <c:v>2.2000000000000002</c:v>
                </c:pt>
                <c:pt idx="6">
                  <c:v>4.7</c:v>
                </c:pt>
                <c:pt idx="7">
                  <c:v>16.3</c:v>
                </c:pt>
                <c:pt idx="8">
                  <c:v>18.5</c:v>
                </c:pt>
                <c:pt idx="9">
                  <c:v>9</c:v>
                </c:pt>
                <c:pt idx="10">
                  <c:v>27.9</c:v>
                </c:pt>
                <c:pt idx="11">
                  <c:v>9.1</c:v>
                </c:pt>
                <c:pt idx="12">
                  <c:v>15.8</c:v>
                </c:pt>
                <c:pt idx="13">
                  <c:v>15.5</c:v>
                </c:pt>
                <c:pt idx="14">
                  <c:v>9.4</c:v>
                </c:pt>
                <c:pt idx="15">
                  <c:v>79.599999999999994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46-2649-A45D-30410A55F965}"/>
            </c:ext>
          </c:extLst>
        </c:ser>
        <c:ser>
          <c:idx val="1"/>
          <c:order val="1"/>
          <c:tx>
            <c:strRef>
              <c:f>'уд вес инноваций'!$C$1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'уд вес инноваций'!$A$2:$A$17</c:f>
              <c:strCache>
                <c:ptCount val="16"/>
                <c:pt idx="2">
                  <c:v>Всего:</c:v>
                </c:pt>
                <c:pt idx="4">
                  <c:v>Выращивание однолетних культур</c:v>
                </c:pt>
                <c:pt idx="5">
                  <c:v>Выращивание многолетних культур</c:v>
                </c:pt>
                <c:pt idx="6">
                  <c:v>Животноводство</c:v>
                </c:pt>
                <c:pt idx="7">
                  <c:v>Смешанное сельское хозяйство</c:v>
                </c:pt>
                <c:pt idx="8">
                  <c:v>Промышленное производство, из них:</c:v>
                </c:pt>
                <c:pt idx="9">
                  <c:v>Добыча полезных ископаемых   </c:v>
                </c:pt>
                <c:pt idx="10">
                  <c:v>Обрабатывающие производства    </c:v>
                </c:pt>
                <c:pt idx="11">
                  <c:v>Работы строительные специализированные прочие, не включенные в другие группировки </c:v>
                </c:pt>
                <c:pt idx="12">
                  <c:v>Деятельность в сфере телекоммуникаций</c:v>
                </c:pt>
                <c:pt idx="13">
                  <c:v>Разработка компьютерного программного обеспечения, консультационные услуги в данной области и другие сопутствующие услуги</c:v>
                </c:pt>
                <c:pt idx="14">
                  <c:v>Деятельность в области информационных технологий</c:v>
                </c:pt>
                <c:pt idx="15">
                  <c:v>Научные исследования и разработки</c:v>
                </c:pt>
              </c:strCache>
            </c:strRef>
          </c:cat>
          <c:val>
            <c:numRef>
              <c:f>'уд вес инноваций'!$C$2:$C$17</c:f>
              <c:numCache>
                <c:formatCode>General</c:formatCode>
                <c:ptCount val="16"/>
                <c:pt idx="2">
                  <c:v>21.6</c:v>
                </c:pt>
                <c:pt idx="4">
                  <c:v>7.5</c:v>
                </c:pt>
                <c:pt idx="5">
                  <c:v>4.7</c:v>
                </c:pt>
                <c:pt idx="6">
                  <c:v>5.3</c:v>
                </c:pt>
                <c:pt idx="7">
                  <c:v>8.9</c:v>
                </c:pt>
                <c:pt idx="8">
                  <c:v>20</c:v>
                </c:pt>
                <c:pt idx="9">
                  <c:v>9.6999999999999993</c:v>
                </c:pt>
                <c:pt idx="10">
                  <c:v>28</c:v>
                </c:pt>
                <c:pt idx="11">
                  <c:v>8.4</c:v>
                </c:pt>
                <c:pt idx="12">
                  <c:v>18.899999999999999</c:v>
                </c:pt>
                <c:pt idx="13">
                  <c:v>20.8</c:v>
                </c:pt>
                <c:pt idx="14">
                  <c:v>12.3</c:v>
                </c:pt>
                <c:pt idx="15">
                  <c:v>77.8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46-2649-A45D-30410A55F965}"/>
            </c:ext>
          </c:extLst>
        </c:ser>
        <c:ser>
          <c:idx val="2"/>
          <c:order val="2"/>
          <c:tx>
            <c:strRef>
              <c:f>'уд вес инноваций'!$D$1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'уд вес инноваций'!$A$2:$A$17</c:f>
              <c:strCache>
                <c:ptCount val="16"/>
                <c:pt idx="2">
                  <c:v>Всего:</c:v>
                </c:pt>
                <c:pt idx="4">
                  <c:v>Выращивание однолетних культур</c:v>
                </c:pt>
                <c:pt idx="5">
                  <c:v>Выращивание многолетних культур</c:v>
                </c:pt>
                <c:pt idx="6">
                  <c:v>Животноводство</c:v>
                </c:pt>
                <c:pt idx="7">
                  <c:v>Смешанное сельское хозяйство</c:v>
                </c:pt>
                <c:pt idx="8">
                  <c:v>Промышленное производство, из них:</c:v>
                </c:pt>
                <c:pt idx="9">
                  <c:v>Добыча полезных ископаемых   </c:v>
                </c:pt>
                <c:pt idx="10">
                  <c:v>Обрабатывающие производства    </c:v>
                </c:pt>
                <c:pt idx="11">
                  <c:v>Работы строительные специализированные прочие, не включенные в другие группировки </c:v>
                </c:pt>
                <c:pt idx="12">
                  <c:v>Деятельность в сфере телекоммуникаций</c:v>
                </c:pt>
                <c:pt idx="13">
                  <c:v>Разработка компьютерного программного обеспечения, консультационные услуги в данной области и другие сопутствующие услуги</c:v>
                </c:pt>
                <c:pt idx="14">
                  <c:v>Деятельность в области информационных технологий</c:v>
                </c:pt>
                <c:pt idx="15">
                  <c:v>Научные исследования и разработки</c:v>
                </c:pt>
              </c:strCache>
            </c:strRef>
          </c:cat>
          <c:val>
            <c:numRef>
              <c:f>'уд вес инноваций'!$D$2:$D$17</c:f>
              <c:numCache>
                <c:formatCode>General</c:formatCode>
                <c:ptCount val="16"/>
                <c:pt idx="2">
                  <c:v>23</c:v>
                </c:pt>
                <c:pt idx="4">
                  <c:v>10.3</c:v>
                </c:pt>
                <c:pt idx="5">
                  <c:v>8.6999999999999993</c:v>
                </c:pt>
                <c:pt idx="6">
                  <c:v>9.5</c:v>
                </c:pt>
                <c:pt idx="7">
                  <c:v>5.2</c:v>
                </c:pt>
                <c:pt idx="8">
                  <c:v>21.5</c:v>
                </c:pt>
                <c:pt idx="9">
                  <c:v>9.5</c:v>
                </c:pt>
                <c:pt idx="10">
                  <c:v>29.2</c:v>
                </c:pt>
                <c:pt idx="11">
                  <c:v>11.1</c:v>
                </c:pt>
                <c:pt idx="12">
                  <c:v>19.399999999999999</c:v>
                </c:pt>
                <c:pt idx="13">
                  <c:v>23</c:v>
                </c:pt>
                <c:pt idx="14">
                  <c:v>12.1</c:v>
                </c:pt>
                <c:pt idx="15">
                  <c:v>80.099999999999994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46-2649-A45D-30410A55F965}"/>
            </c:ext>
          </c:extLst>
        </c:ser>
        <c:ser>
          <c:idx val="3"/>
          <c:order val="3"/>
          <c:tx>
            <c:strRef>
              <c:f>'уд вес инноваций'!$E$1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'уд вес инноваций'!$A$2:$A$17</c:f>
              <c:strCache>
                <c:ptCount val="16"/>
                <c:pt idx="2">
                  <c:v>Всего:</c:v>
                </c:pt>
                <c:pt idx="4">
                  <c:v>Выращивание однолетних культур</c:v>
                </c:pt>
                <c:pt idx="5">
                  <c:v>Выращивание многолетних культур</c:v>
                </c:pt>
                <c:pt idx="6">
                  <c:v>Животноводство</c:v>
                </c:pt>
                <c:pt idx="7">
                  <c:v>Смешанное сельское хозяйство</c:v>
                </c:pt>
                <c:pt idx="8">
                  <c:v>Промышленное производство, из них:</c:v>
                </c:pt>
                <c:pt idx="9">
                  <c:v>Добыча полезных ископаемых   </c:v>
                </c:pt>
                <c:pt idx="10">
                  <c:v>Обрабатывающие производства    </c:v>
                </c:pt>
                <c:pt idx="11">
                  <c:v>Работы строительные специализированные прочие, не включенные в другие группировки </c:v>
                </c:pt>
                <c:pt idx="12">
                  <c:v>Деятельность в сфере телекоммуникаций</c:v>
                </c:pt>
                <c:pt idx="13">
                  <c:v>Разработка компьютерного программного обеспечения, консультационные услуги в данной области и другие сопутствующие услуги</c:v>
                </c:pt>
                <c:pt idx="14">
                  <c:v>Деятельность в области информационных технологий</c:v>
                </c:pt>
                <c:pt idx="15">
                  <c:v>Научные исследования и разработки</c:v>
                </c:pt>
              </c:strCache>
            </c:strRef>
          </c:cat>
          <c:val>
            <c:numRef>
              <c:f>'уд вес инноваций'!$E$2:$E$17</c:f>
              <c:numCache>
                <c:formatCode>General</c:formatCode>
                <c:ptCount val="16"/>
                <c:pt idx="2">
                  <c:v>23</c:v>
                </c:pt>
                <c:pt idx="4">
                  <c:v>10.4</c:v>
                </c:pt>
                <c:pt idx="5">
                  <c:v>5.0999999999999996</c:v>
                </c:pt>
                <c:pt idx="6">
                  <c:v>9.3000000000000007</c:v>
                </c:pt>
                <c:pt idx="7">
                  <c:v>12.6</c:v>
                </c:pt>
                <c:pt idx="8">
                  <c:v>20.9</c:v>
                </c:pt>
                <c:pt idx="9">
                  <c:v>10.3</c:v>
                </c:pt>
                <c:pt idx="10">
                  <c:v>28.5</c:v>
                </c:pt>
                <c:pt idx="11">
                  <c:v>8.5</c:v>
                </c:pt>
                <c:pt idx="12">
                  <c:v>18.100000000000001</c:v>
                </c:pt>
                <c:pt idx="13">
                  <c:v>23.2</c:v>
                </c:pt>
                <c:pt idx="14">
                  <c:v>13.8</c:v>
                </c:pt>
                <c:pt idx="15">
                  <c:v>78.7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46-2649-A45D-30410A55F9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9526576"/>
        <c:axId val="379528816"/>
      </c:barChart>
      <c:catAx>
        <c:axId val="379526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528816"/>
        <c:crosses val="autoZero"/>
        <c:auto val="1"/>
        <c:lblAlgn val="ctr"/>
        <c:lblOffset val="100"/>
        <c:noMultiLvlLbl val="0"/>
      </c:catAx>
      <c:valAx>
        <c:axId val="379528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52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Лист4!$C$3</c:f>
              <c:strCache>
                <c:ptCount val="1"/>
                <c:pt idx="0">
                  <c:v>ставка налога на имущество 1,1%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Лист4!$D$2:$F$2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Лист4!$D$3:$F$3</c:f>
              <c:numCache>
                <c:formatCode>0.0</c:formatCode>
                <c:ptCount val="3"/>
                <c:pt idx="0">
                  <c:v>7204010.3999999994</c:v>
                </c:pt>
                <c:pt idx="1">
                  <c:v>8644812.4799999986</c:v>
                </c:pt>
                <c:pt idx="2">
                  <c:v>10373774.975999998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48-9646-B7B3-91CE5B2B8ED0}"/>
            </c:ext>
          </c:extLst>
        </c:ser>
        <c:ser>
          <c:idx val="1"/>
          <c:order val="1"/>
          <c:tx>
            <c:strRef>
              <c:f>Лист4!$C$4</c:f>
              <c:strCache>
                <c:ptCount val="1"/>
                <c:pt idx="0">
                  <c:v>0%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Лист4!$D$2:$F$2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Лист4!$D$4:$F$4</c:f>
              <c:numCache>
                <c:formatCode>0.0</c:formatCode>
                <c:ptCount val="3"/>
                <c:pt idx="0">
                  <c:v>8404678.7999999989</c:v>
                </c:pt>
                <c:pt idx="1">
                  <c:v>11766550.319999998</c:v>
                </c:pt>
                <c:pt idx="2">
                  <c:v>16473170.447999997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48-9646-B7B3-91CE5B2B8E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56240"/>
        <c:axId val="420626560"/>
      </c:barChart>
      <c:catAx>
        <c:axId val="42065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26560"/>
        <c:crosses val="autoZero"/>
        <c:auto val="1"/>
        <c:lblAlgn val="ctr"/>
        <c:lblOffset val="100"/>
        <c:noMultiLvlLbl val="0"/>
      </c:catAx>
      <c:valAx>
        <c:axId val="42062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5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Лист2!$B$10</c:f>
              <c:strCache>
                <c:ptCount val="1"/>
                <c:pt idx="0">
                  <c:v>до предложений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Лист2!$C$9:$E$9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Лист2!$C$10:$E$10</c:f>
              <c:numCache>
                <c:formatCode>General</c:formatCode>
                <c:ptCount val="3"/>
                <c:pt idx="0">
                  <c:v>3147166.4749999996</c:v>
                </c:pt>
                <c:pt idx="1">
                  <c:v>3619241.4462499991</c:v>
                </c:pt>
                <c:pt idx="2">
                  <c:v>4162127.6631874987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5F-EE40-B5B5-06E2E7DFC737}"/>
            </c:ext>
          </c:extLst>
        </c:ser>
        <c:ser>
          <c:idx val="1"/>
          <c:order val="1"/>
          <c:tx>
            <c:strRef>
              <c:f>Лист2!$B$11</c:f>
              <c:strCache>
                <c:ptCount val="1"/>
                <c:pt idx="0">
                  <c:v>после предложений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Лист2!$C$9:$E$9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Лист2!$C$11:$E$11</c:f>
              <c:numCache>
                <c:formatCode>General</c:formatCode>
                <c:ptCount val="3"/>
                <c:pt idx="0">
                  <c:v>3147166.4749999996</c:v>
                </c:pt>
                <c:pt idx="1">
                  <c:v>4248674.74125</c:v>
                </c:pt>
                <c:pt idx="2">
                  <c:v>5735710.9006874999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5F-EE40-B5B5-06E2E7DFC7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40000"/>
        <c:axId val="420621520"/>
      </c:barChart>
      <c:catAx>
        <c:axId val="42064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21520"/>
        <c:crosses val="autoZero"/>
        <c:auto val="1"/>
        <c:lblAlgn val="ctr"/>
        <c:lblOffset val="100"/>
        <c:noMultiLvlLbl val="0"/>
      </c:catAx>
      <c:valAx>
        <c:axId val="42062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4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Лист3!$B$11</c:f>
              <c:strCache>
                <c:ptCount val="1"/>
                <c:pt idx="0">
                  <c:v>до предложений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Лист3!$C$10:$E$10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Лист3!$C$11:$E$11</c:f>
              <c:numCache>
                <c:formatCode>General</c:formatCode>
                <c:ptCount val="3"/>
                <c:pt idx="0">
                  <c:v>114463.8845</c:v>
                </c:pt>
                <c:pt idx="1">
                  <c:v>165972.63252499999</c:v>
                </c:pt>
                <c:pt idx="2">
                  <c:v>240660.31716124999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6E-D04F-A5E5-BB8DAC090653}"/>
            </c:ext>
          </c:extLst>
        </c:ser>
        <c:ser>
          <c:idx val="1"/>
          <c:order val="1"/>
          <c:tx>
            <c:strRef>
              <c:f>Лист3!$B$12</c:f>
              <c:strCache>
                <c:ptCount val="1"/>
                <c:pt idx="0">
                  <c:v>после предложений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Лист3!$C$10:$E$10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Лист3!$C$12:$E$12</c:f>
              <c:numCache>
                <c:formatCode>General</c:formatCode>
                <c:ptCount val="3"/>
                <c:pt idx="0">
                  <c:v>114463.8845</c:v>
                </c:pt>
                <c:pt idx="1">
                  <c:v>183142.21520000001</c:v>
                </c:pt>
                <c:pt idx="2">
                  <c:v>293027.54432000004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6E-D04F-A5E5-BB8DAC090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68560"/>
        <c:axId val="420650080"/>
      </c:barChart>
      <c:catAx>
        <c:axId val="42066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50080"/>
        <c:crosses val="autoZero"/>
        <c:auto val="1"/>
        <c:lblAlgn val="ctr"/>
        <c:lblOffset val="100"/>
        <c:noMultiLvlLbl val="0"/>
      </c:catAx>
      <c:valAx>
        <c:axId val="42065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66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Лист4!$B$9</c:f>
              <c:strCache>
                <c:ptCount val="1"/>
                <c:pt idx="0">
                  <c:v>до предложений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Лист4!$C$8:$E$8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Лист4!$C$9:$E$9</c:f>
              <c:numCache>
                <c:formatCode>General</c:formatCode>
                <c:ptCount val="3"/>
                <c:pt idx="0">
                  <c:v>8.747910000000001</c:v>
                </c:pt>
                <c:pt idx="1">
                  <c:v>9.7101801000000023</c:v>
                </c:pt>
                <c:pt idx="2">
                  <c:v>10.778299911000003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2F-C94C-BA1C-541E1B86A897}"/>
            </c:ext>
          </c:extLst>
        </c:ser>
        <c:ser>
          <c:idx val="1"/>
          <c:order val="1"/>
          <c:tx>
            <c:strRef>
              <c:f>Лист4!$B$10</c:f>
              <c:strCache>
                <c:ptCount val="1"/>
                <c:pt idx="0">
                  <c:v>после предложений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Лист4!$C$8:$E$8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Лист4!$C$10:$E$10</c:f>
              <c:numCache>
                <c:formatCode>General</c:formatCode>
                <c:ptCount val="3"/>
                <c:pt idx="0">
                  <c:v>8.747910000000001</c:v>
                </c:pt>
                <c:pt idx="1">
                  <c:v>11.022366600000002</c:v>
                </c:pt>
                <c:pt idx="2">
                  <c:v>13.888181916000002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2F-C94C-BA1C-541E1B86A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875776"/>
        <c:axId val="382882496"/>
      </c:barChart>
      <c:catAx>
        <c:axId val="38287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882496"/>
        <c:crosses val="autoZero"/>
        <c:auto val="1"/>
        <c:lblAlgn val="ctr"/>
        <c:lblOffset val="100"/>
        <c:noMultiLvlLbl val="0"/>
      </c:catAx>
      <c:valAx>
        <c:axId val="38288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87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'2'!$R$32</c:f>
              <c:strCache>
                <c:ptCount val="1"/>
                <c:pt idx="0">
                  <c:v>Темпы роста 2021/2018 гг.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'2'!$Q$33:$Q$46</c:f>
              <c:strCache>
                <c:ptCount val="14"/>
                <c:pt idx="0">
                  <c:v>Всего, из них:                                       </c:v>
                </c:pt>
                <c:pt idx="1">
                  <c:v>Научные исследования и разработки</c:v>
                </c:pt>
                <c:pt idx="3">
                  <c:v>Научная и техническая деятельность </c:v>
                </c:pt>
                <c:pt idx="4">
                  <c:v>Животноводство</c:v>
                </c:pt>
                <c:pt idx="5">
                  <c:v>Смешанное сельское хозяйство</c:v>
                </c:pt>
                <c:pt idx="6">
                  <c:v>Промышленное производство, из них</c:v>
                </c:pt>
                <c:pt idx="7">
                  <c:v>Добыча полезных ископаемых   </c:v>
                </c:pt>
                <c:pt idx="8">
                  <c:v>Обрабатывающие производства    </c:v>
                </c:pt>
                <c:pt idx="9">
                  <c:v>Строительство</c:v>
                </c:pt>
                <c:pt idx="10">
                  <c:v>Деятельность в области издательства</c:v>
                </c:pt>
                <c:pt idx="11">
                  <c:v>Сектор телекоммуникаций</c:v>
                </c:pt>
                <c:pt idx="12">
                  <c:v>Компьютерное программное обеспечение</c:v>
                </c:pt>
                <c:pt idx="13">
                  <c:v>Информационные технологии</c:v>
                </c:pt>
              </c:strCache>
            </c:strRef>
          </c:cat>
          <c:val>
            <c:numRef>
              <c:f>'2'!$R$33:$R$46</c:f>
              <c:numCache>
                <c:formatCode>0.00%</c:formatCode>
                <c:ptCount val="14"/>
                <c:pt idx="0">
                  <c:v>1.3292680669411641</c:v>
                </c:pt>
                <c:pt idx="1">
                  <c:v>1.1122948200759009</c:v>
                </c:pt>
                <c:pt idx="3">
                  <c:v>0</c:v>
                </c:pt>
                <c:pt idx="4">
                  <c:v>1.8232990677427965</c:v>
                </c:pt>
                <c:pt idx="5">
                  <c:v>2.411048689138577</c:v>
                </c:pt>
                <c:pt idx="6">
                  <c:v>1.2408058668720825</c:v>
                </c:pt>
                <c:pt idx="7">
                  <c:v>1.4496455539889352</c:v>
                </c:pt>
                <c:pt idx="8">
                  <c:v>1.2216204190639972</c:v>
                </c:pt>
                <c:pt idx="9">
                  <c:v>0</c:v>
                </c:pt>
                <c:pt idx="10">
                  <c:v>2.0991649269311066</c:v>
                </c:pt>
                <c:pt idx="11">
                  <c:v>2.4167956913774793</c:v>
                </c:pt>
                <c:pt idx="12">
                  <c:v>2.4543906808184452</c:v>
                </c:pt>
                <c:pt idx="13">
                  <c:v>13.608843988075522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B-644E-BA80-3115EDF3E9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9529936"/>
        <c:axId val="379529376"/>
      </c:barChart>
      <c:catAx>
        <c:axId val="379529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529376"/>
        <c:crosses val="autoZero"/>
        <c:auto val="1"/>
        <c:lblAlgn val="ctr"/>
        <c:lblOffset val="100"/>
        <c:noMultiLvlLbl val="0"/>
      </c:catAx>
      <c:valAx>
        <c:axId val="3795293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79529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'анализ по субъектам'!$B$1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'анализ по субъектам'!$A$2:$A$10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'анализ по субъектам'!$B$2:$B$10</c:f>
              <c:numCache>
                <c:formatCode>General</c:formatCode>
                <c:ptCount val="9"/>
                <c:pt idx="0">
                  <c:v>12.8</c:v>
                </c:pt>
                <c:pt idx="1">
                  <c:v>16.2</c:v>
                </c:pt>
                <c:pt idx="2">
                  <c:v>15.9</c:v>
                </c:pt>
                <c:pt idx="3">
                  <c:v>9.5</c:v>
                </c:pt>
                <c:pt idx="4">
                  <c:v>4.4000000000000004</c:v>
                </c:pt>
                <c:pt idx="5">
                  <c:v>13.3</c:v>
                </c:pt>
                <c:pt idx="6">
                  <c:v>14.9</c:v>
                </c:pt>
                <c:pt idx="7">
                  <c:v>9.9</c:v>
                </c:pt>
                <c:pt idx="8" formatCode="0.00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EB-C343-BD76-74B16BAE510E}"/>
            </c:ext>
          </c:extLst>
        </c:ser>
        <c:ser>
          <c:idx val="1"/>
          <c:order val="1"/>
          <c:tx>
            <c:strRef>
              <c:f>'анализ по субъектам'!$C$1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'анализ по субъектам'!$A$2:$A$10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'анализ по субъектам'!$C$2:$C$10</c:f>
              <c:numCache>
                <c:formatCode>General</c:formatCode>
                <c:ptCount val="9"/>
                <c:pt idx="0">
                  <c:v>9.1</c:v>
                </c:pt>
                <c:pt idx="1">
                  <c:v>10.8</c:v>
                </c:pt>
                <c:pt idx="2">
                  <c:v>10.1</c:v>
                </c:pt>
                <c:pt idx="3">
                  <c:v>7.5</c:v>
                </c:pt>
                <c:pt idx="4">
                  <c:v>1.7</c:v>
                </c:pt>
                <c:pt idx="5">
                  <c:v>11.6</c:v>
                </c:pt>
                <c:pt idx="6">
                  <c:v>9.3000000000000007</c:v>
                </c:pt>
                <c:pt idx="7">
                  <c:v>7.5</c:v>
                </c:pt>
                <c:pt idx="8" formatCode="0.0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B-C343-BD76-74B16BAE510E}"/>
            </c:ext>
          </c:extLst>
        </c:ser>
        <c:ser>
          <c:idx val="2"/>
          <c:order val="2"/>
          <c:tx>
            <c:strRef>
              <c:f>'анализ по субъектам'!$D$1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'анализ по субъектам'!$A$2:$A$10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'анализ по субъектам'!$D$2:$D$10</c:f>
              <c:numCache>
                <c:formatCode>General</c:formatCode>
                <c:ptCount val="9"/>
                <c:pt idx="0">
                  <c:v>10.8</c:v>
                </c:pt>
                <c:pt idx="1">
                  <c:v>12.5</c:v>
                </c:pt>
                <c:pt idx="2">
                  <c:v>10.8</c:v>
                </c:pt>
                <c:pt idx="3">
                  <c:v>8</c:v>
                </c:pt>
                <c:pt idx="4">
                  <c:v>3.5</c:v>
                </c:pt>
                <c:pt idx="5">
                  <c:v>15.5</c:v>
                </c:pt>
                <c:pt idx="6">
                  <c:v>10.199999999999999</c:v>
                </c:pt>
                <c:pt idx="7">
                  <c:v>9.8000000000000007</c:v>
                </c:pt>
                <c:pt idx="8" formatCode="0.00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EB-C343-BD76-74B16BAE510E}"/>
            </c:ext>
          </c:extLst>
        </c:ser>
        <c:ser>
          <c:idx val="3"/>
          <c:order val="3"/>
          <c:tx>
            <c:strRef>
              <c:f>'анализ по субъектам'!$E$1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'анализ по субъектам'!$A$2:$A$10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'анализ по субъектам'!$E$2:$E$10</c:f>
              <c:numCache>
                <c:formatCode>General</c:formatCode>
                <c:ptCount val="9"/>
                <c:pt idx="0">
                  <c:v>11.9</c:v>
                </c:pt>
                <c:pt idx="1">
                  <c:v>12.6</c:v>
                </c:pt>
                <c:pt idx="2">
                  <c:v>11</c:v>
                </c:pt>
                <c:pt idx="3">
                  <c:v>11.9</c:v>
                </c:pt>
                <c:pt idx="4">
                  <c:v>4.5999999999999996</c:v>
                </c:pt>
                <c:pt idx="5">
                  <c:v>16.7</c:v>
                </c:pt>
                <c:pt idx="6">
                  <c:v>11.1</c:v>
                </c:pt>
                <c:pt idx="7">
                  <c:v>9.3000000000000007</c:v>
                </c:pt>
                <c:pt idx="8" formatCode="0.00">
                  <c:v>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EB-C343-BD76-74B16BAE5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9501376"/>
        <c:axId val="379522096"/>
      </c:barChart>
      <c:catAx>
        <c:axId val="37950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522096"/>
        <c:crosses val="autoZero"/>
        <c:auto val="1"/>
        <c:lblAlgn val="ctr"/>
        <c:lblOffset val="100"/>
        <c:noMultiLvlLbl val="0"/>
      </c:catAx>
      <c:valAx>
        <c:axId val="37952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50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'1'!$A$6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'1'!$B$4:$E$5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'1'!$B$6:$E$6</c:f>
              <c:numCache>
                <c:formatCode>[=0]\ "";0.0</c:formatCode>
                <c:ptCount val="4"/>
                <c:pt idx="0">
                  <c:v>12.7840082738114</c:v>
                </c:pt>
                <c:pt idx="1">
                  <c:v>9.1</c:v>
                </c:pt>
                <c:pt idx="2">
                  <c:v>10.8336980722754</c:v>
                </c:pt>
                <c:pt idx="3">
                  <c:v>11.877729257641921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28-C345-B4A1-BE5FED98B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7586048"/>
        <c:axId val="427588288"/>
      </c:lineChart>
      <c:catAx>
        <c:axId val="42758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588288"/>
        <c:crosses val="autoZero"/>
        <c:auto val="1"/>
        <c:lblAlgn val="ctr"/>
        <c:lblOffset val="100"/>
        <c:noMultiLvlLbl val="0"/>
      </c:catAx>
      <c:valAx>
        <c:axId val="42758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=0]\ &quot;&quot;;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58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'анализ по субъектам'!$B$14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'анализ по субъектам'!$A$15:$A$24</c:f>
              <c:strCache>
                <c:ptCount val="10"/>
                <c:pt idx="1">
                  <c:v>Южный федеральный округ</c:v>
                </c:pt>
                <c:pt idx="2">
                  <c:v>Республика Адыгея (Адыгея)</c:v>
                </c:pt>
                <c:pt idx="3">
                  <c:v>Республика Калмыкия</c:v>
                </c:pt>
                <c:pt idx="4">
                  <c:v>Республика Крым </c:v>
                </c:pt>
                <c:pt idx="5">
                  <c:v>Краснодарский край</c:v>
                </c:pt>
                <c:pt idx="6">
                  <c:v>Астраханская область</c:v>
                </c:pt>
                <c:pt idx="7">
                  <c:v>Волгоградская область</c:v>
                </c:pt>
                <c:pt idx="8">
                  <c:v>Ростовская область</c:v>
                </c:pt>
                <c:pt idx="9">
                  <c:v>г.  Севастополь </c:v>
                </c:pt>
              </c:strCache>
            </c:strRef>
          </c:cat>
          <c:val>
            <c:numRef>
              <c:f>'анализ по субъектам'!$B$15:$B$24</c:f>
              <c:numCache>
                <c:formatCode>General</c:formatCode>
                <c:ptCount val="10"/>
                <c:pt idx="1">
                  <c:v>9.5</c:v>
                </c:pt>
                <c:pt idx="2">
                  <c:v>8.1999999999999993</c:v>
                </c:pt>
                <c:pt idx="3">
                  <c:v>5.6</c:v>
                </c:pt>
                <c:pt idx="4">
                  <c:v>7.2</c:v>
                </c:pt>
                <c:pt idx="5">
                  <c:v>8.9</c:v>
                </c:pt>
                <c:pt idx="6">
                  <c:v>10.4</c:v>
                </c:pt>
                <c:pt idx="7">
                  <c:v>8</c:v>
                </c:pt>
                <c:pt idx="8">
                  <c:v>13.2</c:v>
                </c:pt>
                <c:pt idx="9">
                  <c:v>12.6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3C-E545-B3B1-919C113B4EFA}"/>
            </c:ext>
          </c:extLst>
        </c:ser>
        <c:ser>
          <c:idx val="1"/>
          <c:order val="1"/>
          <c:tx>
            <c:strRef>
              <c:f>'анализ по субъектам'!$C$14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'анализ по субъектам'!$A$15:$A$24</c:f>
              <c:strCache>
                <c:ptCount val="10"/>
                <c:pt idx="1">
                  <c:v>Южный федеральный округ</c:v>
                </c:pt>
                <c:pt idx="2">
                  <c:v>Республика Адыгея (Адыгея)</c:v>
                </c:pt>
                <c:pt idx="3">
                  <c:v>Республика Калмыкия</c:v>
                </c:pt>
                <c:pt idx="4">
                  <c:v>Республика Крым </c:v>
                </c:pt>
                <c:pt idx="5">
                  <c:v>Краснодарский край</c:v>
                </c:pt>
                <c:pt idx="6">
                  <c:v>Астраханская область</c:v>
                </c:pt>
                <c:pt idx="7">
                  <c:v>Волгоградская область</c:v>
                </c:pt>
                <c:pt idx="8">
                  <c:v>Ростовская область</c:v>
                </c:pt>
                <c:pt idx="9">
                  <c:v>г.  Севастополь </c:v>
                </c:pt>
              </c:strCache>
            </c:strRef>
          </c:cat>
          <c:val>
            <c:numRef>
              <c:f>'анализ по субъектам'!$C$15:$C$24</c:f>
              <c:numCache>
                <c:formatCode>General</c:formatCode>
                <c:ptCount val="10"/>
                <c:pt idx="1">
                  <c:v>7.5</c:v>
                </c:pt>
                <c:pt idx="2">
                  <c:v>4.4000000000000004</c:v>
                </c:pt>
                <c:pt idx="3">
                  <c:v>1.5</c:v>
                </c:pt>
                <c:pt idx="4">
                  <c:v>4.5999999999999996</c:v>
                </c:pt>
                <c:pt idx="5">
                  <c:v>4.3</c:v>
                </c:pt>
                <c:pt idx="6">
                  <c:v>7.2</c:v>
                </c:pt>
                <c:pt idx="7">
                  <c:v>4.9000000000000004</c:v>
                </c:pt>
                <c:pt idx="8">
                  <c:v>17.600000000000001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3C-E545-B3B1-919C113B4EFA}"/>
            </c:ext>
          </c:extLst>
        </c:ser>
        <c:ser>
          <c:idx val="2"/>
          <c:order val="2"/>
          <c:tx>
            <c:strRef>
              <c:f>'анализ по субъектам'!$D$14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'анализ по субъектам'!$A$15:$A$24</c:f>
              <c:strCache>
                <c:ptCount val="10"/>
                <c:pt idx="1">
                  <c:v>Южный федеральный округ</c:v>
                </c:pt>
                <c:pt idx="2">
                  <c:v>Республика Адыгея (Адыгея)</c:v>
                </c:pt>
                <c:pt idx="3">
                  <c:v>Республика Калмыкия</c:v>
                </c:pt>
                <c:pt idx="4">
                  <c:v>Республика Крым </c:v>
                </c:pt>
                <c:pt idx="5">
                  <c:v>Краснодарский край</c:v>
                </c:pt>
                <c:pt idx="6">
                  <c:v>Астраханская область</c:v>
                </c:pt>
                <c:pt idx="7">
                  <c:v>Волгоградская область</c:v>
                </c:pt>
                <c:pt idx="8">
                  <c:v>Ростовская область</c:v>
                </c:pt>
                <c:pt idx="9">
                  <c:v>г.  Севастополь </c:v>
                </c:pt>
              </c:strCache>
            </c:strRef>
          </c:cat>
          <c:val>
            <c:numRef>
              <c:f>'анализ по субъектам'!$D$15:$D$24</c:f>
              <c:numCache>
                <c:formatCode>General</c:formatCode>
                <c:ptCount val="10"/>
                <c:pt idx="1">
                  <c:v>8</c:v>
                </c:pt>
                <c:pt idx="2">
                  <c:v>8.9</c:v>
                </c:pt>
                <c:pt idx="3">
                  <c:v>2.8</c:v>
                </c:pt>
                <c:pt idx="4">
                  <c:v>4.8</c:v>
                </c:pt>
                <c:pt idx="5">
                  <c:v>5.3</c:v>
                </c:pt>
                <c:pt idx="6">
                  <c:v>5.3</c:v>
                </c:pt>
                <c:pt idx="7">
                  <c:v>7.7</c:v>
                </c:pt>
                <c:pt idx="8">
                  <c:v>13.8</c:v>
                </c:pt>
                <c:pt idx="9">
                  <c:v>17.600000000000001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3C-E545-B3B1-919C113B4EFA}"/>
            </c:ext>
          </c:extLst>
        </c:ser>
        <c:ser>
          <c:idx val="3"/>
          <c:order val="3"/>
          <c:tx>
            <c:strRef>
              <c:f>'анализ по субъектам'!$E$14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'анализ по субъектам'!$A$15:$A$24</c:f>
              <c:strCache>
                <c:ptCount val="10"/>
                <c:pt idx="1">
                  <c:v>Южный федеральный округ</c:v>
                </c:pt>
                <c:pt idx="2">
                  <c:v>Республика Адыгея (Адыгея)</c:v>
                </c:pt>
                <c:pt idx="3">
                  <c:v>Республика Калмыкия</c:v>
                </c:pt>
                <c:pt idx="4">
                  <c:v>Республика Крым </c:v>
                </c:pt>
                <c:pt idx="5">
                  <c:v>Краснодарский край</c:v>
                </c:pt>
                <c:pt idx="6">
                  <c:v>Астраханская область</c:v>
                </c:pt>
                <c:pt idx="7">
                  <c:v>Волгоградская область</c:v>
                </c:pt>
                <c:pt idx="8">
                  <c:v>Ростовская область</c:v>
                </c:pt>
                <c:pt idx="9">
                  <c:v>г.  Севастополь </c:v>
                </c:pt>
              </c:strCache>
            </c:strRef>
          </c:cat>
          <c:val>
            <c:numRef>
              <c:f>'анализ по субъектам'!$E$15:$E$24</c:f>
              <c:numCache>
                <c:formatCode>General</c:formatCode>
                <c:ptCount val="10"/>
                <c:pt idx="1">
                  <c:v>11.9</c:v>
                </c:pt>
                <c:pt idx="2">
                  <c:v>7.8</c:v>
                </c:pt>
                <c:pt idx="3">
                  <c:v>2.6</c:v>
                </c:pt>
                <c:pt idx="4">
                  <c:v>6.8</c:v>
                </c:pt>
                <c:pt idx="5">
                  <c:v>6.3</c:v>
                </c:pt>
                <c:pt idx="6">
                  <c:v>7.7</c:v>
                </c:pt>
                <c:pt idx="7">
                  <c:v>8.8000000000000007</c:v>
                </c:pt>
                <c:pt idx="8">
                  <c:v>27.6</c:v>
                </c:pt>
                <c:pt idx="9">
                  <c:v>10.199999999999999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3C-E545-B3B1-919C113B4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7582128"/>
        <c:axId val="427569248"/>
      </c:barChart>
      <c:catAx>
        <c:axId val="42758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569248"/>
        <c:crosses val="autoZero"/>
        <c:auto val="1"/>
        <c:lblAlgn val="ctr"/>
        <c:lblOffset val="100"/>
        <c:noMultiLvlLbl val="0"/>
      </c:catAx>
      <c:valAx>
        <c:axId val="42756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58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692038495188102E-2"/>
          <c:y val="6.8866287547389923E-2"/>
          <c:w val="0.90286351706036749"/>
          <c:h val="0.684845435987168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'анализ по субъектам'!$B$28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'анализ по субъектам'!$A$29:$A$37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'анализ по субъектам'!$B$29:$B$37</c:f>
              <c:numCache>
                <c:formatCode>General</c:formatCode>
                <c:ptCount val="9"/>
                <c:pt idx="0">
                  <c:v>19.8</c:v>
                </c:pt>
                <c:pt idx="1">
                  <c:v>23.9</c:v>
                </c:pt>
                <c:pt idx="2">
                  <c:v>22.3</c:v>
                </c:pt>
                <c:pt idx="3">
                  <c:v>14.8</c:v>
                </c:pt>
                <c:pt idx="4">
                  <c:v>7.3</c:v>
                </c:pt>
                <c:pt idx="5">
                  <c:v>20.2</c:v>
                </c:pt>
                <c:pt idx="6">
                  <c:v>23.3</c:v>
                </c:pt>
                <c:pt idx="7">
                  <c:v>16</c:v>
                </c:pt>
                <c:pt idx="8">
                  <c:v>16.100000000000001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DA-0542-ABD3-F0BB0E5631D3}"/>
            </c:ext>
          </c:extLst>
        </c:ser>
        <c:ser>
          <c:idx val="1"/>
          <c:order val="1"/>
          <c:tx>
            <c:strRef>
              <c:f>'анализ по субъектам'!$C$28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'анализ по субъектам'!$A$29:$A$37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'анализ по субъектам'!$C$29:$C$37</c:f>
              <c:numCache>
                <c:formatCode>General</c:formatCode>
                <c:ptCount val="9"/>
                <c:pt idx="0">
                  <c:v>21.6</c:v>
                </c:pt>
                <c:pt idx="1">
                  <c:v>28.1</c:v>
                </c:pt>
                <c:pt idx="2">
                  <c:v>22.2</c:v>
                </c:pt>
                <c:pt idx="3">
                  <c:v>17.8</c:v>
                </c:pt>
                <c:pt idx="4">
                  <c:v>7.1</c:v>
                </c:pt>
                <c:pt idx="5">
                  <c:v>22.5</c:v>
                </c:pt>
                <c:pt idx="6">
                  <c:v>20.9</c:v>
                </c:pt>
                <c:pt idx="7">
                  <c:v>16.399999999999999</c:v>
                </c:pt>
                <c:pt idx="8">
                  <c:v>15.4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DA-0542-ABD3-F0BB0E5631D3}"/>
            </c:ext>
          </c:extLst>
        </c:ser>
        <c:ser>
          <c:idx val="2"/>
          <c:order val="2"/>
          <c:tx>
            <c:strRef>
              <c:f>'анализ по субъектам'!$D$28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'анализ по субъектам'!$A$29:$A$37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'анализ по субъектам'!$D$29:$D$37</c:f>
              <c:numCache>
                <c:formatCode>General</c:formatCode>
                <c:ptCount val="9"/>
                <c:pt idx="0">
                  <c:v>23</c:v>
                </c:pt>
                <c:pt idx="1">
                  <c:v>26.5</c:v>
                </c:pt>
                <c:pt idx="2">
                  <c:v>23</c:v>
                </c:pt>
                <c:pt idx="3">
                  <c:v>19.100000000000001</c:v>
                </c:pt>
                <c:pt idx="4">
                  <c:v>10.1</c:v>
                </c:pt>
                <c:pt idx="5">
                  <c:v>27.1</c:v>
                </c:pt>
                <c:pt idx="6">
                  <c:v>21.7</c:v>
                </c:pt>
                <c:pt idx="7">
                  <c:v>19.600000000000001</c:v>
                </c:pt>
                <c:pt idx="8">
                  <c:v>15.4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DA-0542-ABD3-F0BB0E5631D3}"/>
            </c:ext>
          </c:extLst>
        </c:ser>
        <c:ser>
          <c:idx val="3"/>
          <c:order val="3"/>
          <c:tx>
            <c:strRef>
              <c:f>'анализ по субъектам'!$E$28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'анализ по субъектам'!$A$29:$A$37</c:f>
              <c:strCache>
                <c:ptCount val="9"/>
                <c:pt idx="0">
                  <c:v>РФ</c:v>
                </c:pt>
                <c:pt idx="1">
                  <c:v>ЦФО</c:v>
                </c:pt>
                <c:pt idx="2">
                  <c:v>СЗФО</c:v>
                </c:pt>
                <c:pt idx="3">
                  <c:v>ЮФО</c:v>
                </c:pt>
                <c:pt idx="4">
                  <c:v>СКФО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'анализ по субъектам'!$E$29:$E$37</c:f>
              <c:numCache>
                <c:formatCode>General</c:formatCode>
                <c:ptCount val="9"/>
                <c:pt idx="0">
                  <c:v>23</c:v>
                </c:pt>
                <c:pt idx="1">
                  <c:v>25.5</c:v>
                </c:pt>
                <c:pt idx="2">
                  <c:v>22.8</c:v>
                </c:pt>
                <c:pt idx="3">
                  <c:v>21.5</c:v>
                </c:pt>
                <c:pt idx="4">
                  <c:v>11.6</c:v>
                </c:pt>
                <c:pt idx="5">
                  <c:v>27.2</c:v>
                </c:pt>
                <c:pt idx="6">
                  <c:v>20.8</c:v>
                </c:pt>
                <c:pt idx="7">
                  <c:v>19</c:v>
                </c:pt>
                <c:pt idx="8">
                  <c:v>15.7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DA-0542-ABD3-F0BB0E563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591648"/>
        <c:axId val="427590528"/>
      </c:barChart>
      <c:catAx>
        <c:axId val="42759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590528"/>
        <c:crosses val="autoZero"/>
        <c:auto val="1"/>
        <c:lblAlgn val="ctr"/>
        <c:lblOffset val="100"/>
        <c:noMultiLvlLbl val="0"/>
      </c:catAx>
      <c:valAx>
        <c:axId val="42759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59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'анализ по субъектам'!$B$54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'анализ по субъектам'!$A$55:$A$64</c:f>
              <c:strCache>
                <c:ptCount val="10"/>
                <c:pt idx="1">
                  <c:v>ЮФО</c:v>
                </c:pt>
                <c:pt idx="2">
                  <c:v>Республика Адыгея (Адыгея)</c:v>
                </c:pt>
                <c:pt idx="3">
                  <c:v>Республика Калмыкия</c:v>
                </c:pt>
                <c:pt idx="4">
                  <c:v>Республика Крым </c:v>
                </c:pt>
                <c:pt idx="5">
                  <c:v>Краснодарский край</c:v>
                </c:pt>
                <c:pt idx="6">
                  <c:v>Астраханская область</c:v>
                </c:pt>
                <c:pt idx="7">
                  <c:v>Волгоградская область</c:v>
                </c:pt>
                <c:pt idx="8">
                  <c:v>Ростовская область</c:v>
                </c:pt>
                <c:pt idx="9">
                  <c:v>г. Севастополь </c:v>
                </c:pt>
              </c:strCache>
            </c:strRef>
          </c:cat>
          <c:val>
            <c:numRef>
              <c:f>'анализ по субъектам'!$B$55:$B$64</c:f>
              <c:numCache>
                <c:formatCode>General</c:formatCode>
                <c:ptCount val="10"/>
                <c:pt idx="1">
                  <c:v>14.8</c:v>
                </c:pt>
                <c:pt idx="2">
                  <c:v>15.6</c:v>
                </c:pt>
                <c:pt idx="3">
                  <c:v>13</c:v>
                </c:pt>
                <c:pt idx="4">
                  <c:v>12.9</c:v>
                </c:pt>
                <c:pt idx="5">
                  <c:v>12.6</c:v>
                </c:pt>
                <c:pt idx="6">
                  <c:v>14.8</c:v>
                </c:pt>
                <c:pt idx="7">
                  <c:v>15.8</c:v>
                </c:pt>
                <c:pt idx="8">
                  <c:v>16.899999999999999</c:v>
                </c:pt>
                <c:pt idx="9">
                  <c:v>34.299999999999997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1C-374C-875B-2C266C63DEC0}"/>
            </c:ext>
          </c:extLst>
        </c:ser>
        <c:ser>
          <c:idx val="1"/>
          <c:order val="1"/>
          <c:tx>
            <c:strRef>
              <c:f>'анализ по субъектам'!$C$54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'анализ по субъектам'!$A$55:$A$64</c:f>
              <c:strCache>
                <c:ptCount val="10"/>
                <c:pt idx="1">
                  <c:v>ЮФО</c:v>
                </c:pt>
                <c:pt idx="2">
                  <c:v>Республика Адыгея (Адыгея)</c:v>
                </c:pt>
                <c:pt idx="3">
                  <c:v>Республика Калмыкия</c:v>
                </c:pt>
                <c:pt idx="4">
                  <c:v>Республика Крым </c:v>
                </c:pt>
                <c:pt idx="5">
                  <c:v>Краснодарский край</c:v>
                </c:pt>
                <c:pt idx="6">
                  <c:v>Астраханская область</c:v>
                </c:pt>
                <c:pt idx="7">
                  <c:v>Волгоградская область</c:v>
                </c:pt>
                <c:pt idx="8">
                  <c:v>Ростовская область</c:v>
                </c:pt>
                <c:pt idx="9">
                  <c:v>г. Севастополь </c:v>
                </c:pt>
              </c:strCache>
            </c:strRef>
          </c:cat>
          <c:val>
            <c:numRef>
              <c:f>'анализ по субъектам'!$C$55:$C$64</c:f>
              <c:numCache>
                <c:formatCode>General</c:formatCode>
                <c:ptCount val="10"/>
                <c:pt idx="1">
                  <c:v>17.8</c:v>
                </c:pt>
                <c:pt idx="2">
                  <c:v>14.5</c:v>
                </c:pt>
                <c:pt idx="3">
                  <c:v>6.1</c:v>
                </c:pt>
                <c:pt idx="4">
                  <c:v>14.2</c:v>
                </c:pt>
                <c:pt idx="5">
                  <c:v>10.3</c:v>
                </c:pt>
                <c:pt idx="6">
                  <c:v>14.3</c:v>
                </c:pt>
                <c:pt idx="7">
                  <c:v>15.5</c:v>
                </c:pt>
                <c:pt idx="8">
                  <c:v>32</c:v>
                </c:pt>
                <c:pt idx="9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1C-374C-875B-2C266C63DEC0}"/>
            </c:ext>
          </c:extLst>
        </c:ser>
        <c:ser>
          <c:idx val="2"/>
          <c:order val="2"/>
          <c:tx>
            <c:strRef>
              <c:f>'анализ по субъектам'!$D$54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'анализ по субъектам'!$A$55:$A$64</c:f>
              <c:strCache>
                <c:ptCount val="10"/>
                <c:pt idx="1">
                  <c:v>ЮФО</c:v>
                </c:pt>
                <c:pt idx="2">
                  <c:v>Республика Адыгея (Адыгея)</c:v>
                </c:pt>
                <c:pt idx="3">
                  <c:v>Республика Калмыкия</c:v>
                </c:pt>
                <c:pt idx="4">
                  <c:v>Республика Крым </c:v>
                </c:pt>
                <c:pt idx="5">
                  <c:v>Краснодарский край</c:v>
                </c:pt>
                <c:pt idx="6">
                  <c:v>Астраханская область</c:v>
                </c:pt>
                <c:pt idx="7">
                  <c:v>Волгоградская область</c:v>
                </c:pt>
                <c:pt idx="8">
                  <c:v>Ростовская область</c:v>
                </c:pt>
                <c:pt idx="9">
                  <c:v>г. Севастополь </c:v>
                </c:pt>
              </c:strCache>
            </c:strRef>
          </c:cat>
          <c:val>
            <c:numRef>
              <c:f>'анализ по субъектам'!$D$55:$D$64</c:f>
              <c:numCache>
                <c:formatCode>General</c:formatCode>
                <c:ptCount val="10"/>
                <c:pt idx="1">
                  <c:v>19.100000000000001</c:v>
                </c:pt>
                <c:pt idx="2">
                  <c:v>21.3</c:v>
                </c:pt>
                <c:pt idx="3">
                  <c:v>13.3</c:v>
                </c:pt>
                <c:pt idx="4">
                  <c:v>14.8</c:v>
                </c:pt>
                <c:pt idx="5">
                  <c:v>12.8</c:v>
                </c:pt>
                <c:pt idx="6">
                  <c:v>12.2</c:v>
                </c:pt>
                <c:pt idx="7">
                  <c:v>15.5</c:v>
                </c:pt>
                <c:pt idx="8">
                  <c:v>33.700000000000003</c:v>
                </c:pt>
                <c:pt idx="9">
                  <c:v>21.1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1C-374C-875B-2C266C63DEC0}"/>
            </c:ext>
          </c:extLst>
        </c:ser>
        <c:ser>
          <c:idx val="3"/>
          <c:order val="3"/>
          <c:tx>
            <c:strRef>
              <c:f>'анализ по субъектам'!$E$54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'анализ по субъектам'!$A$55:$A$64</c:f>
              <c:strCache>
                <c:ptCount val="10"/>
                <c:pt idx="1">
                  <c:v>ЮФО</c:v>
                </c:pt>
                <c:pt idx="2">
                  <c:v>Республика Адыгея (Адыгея)</c:v>
                </c:pt>
                <c:pt idx="3">
                  <c:v>Республика Калмыкия</c:v>
                </c:pt>
                <c:pt idx="4">
                  <c:v>Республика Крым </c:v>
                </c:pt>
                <c:pt idx="5">
                  <c:v>Краснодарский край</c:v>
                </c:pt>
                <c:pt idx="6">
                  <c:v>Астраханская область</c:v>
                </c:pt>
                <c:pt idx="7">
                  <c:v>Волгоградская область</c:v>
                </c:pt>
                <c:pt idx="8">
                  <c:v>Ростовская область</c:v>
                </c:pt>
                <c:pt idx="9">
                  <c:v>г. Севастополь </c:v>
                </c:pt>
              </c:strCache>
            </c:strRef>
          </c:cat>
          <c:val>
            <c:numRef>
              <c:f>'анализ по субъектам'!$E$55:$E$64</c:f>
              <c:numCache>
                <c:formatCode>General</c:formatCode>
                <c:ptCount val="10"/>
                <c:pt idx="1">
                  <c:v>21.5</c:v>
                </c:pt>
                <c:pt idx="2">
                  <c:v>21.3</c:v>
                </c:pt>
                <c:pt idx="3">
                  <c:v>12.5</c:v>
                </c:pt>
                <c:pt idx="4">
                  <c:v>16.600000000000001</c:v>
                </c:pt>
                <c:pt idx="5">
                  <c:v>11</c:v>
                </c:pt>
                <c:pt idx="6">
                  <c:v>16</c:v>
                </c:pt>
                <c:pt idx="7">
                  <c:v>16</c:v>
                </c:pt>
                <c:pt idx="8">
                  <c:v>43</c:v>
                </c:pt>
                <c:pt idx="9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1C-374C-875B-2C266C63DE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427584368"/>
        <c:axId val="427593888"/>
      </c:barChart>
      <c:catAx>
        <c:axId val="427584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593888"/>
        <c:crosses val="autoZero"/>
        <c:auto val="1"/>
        <c:lblAlgn val="ctr"/>
        <c:lblOffset val="100"/>
        <c:noMultiLvlLbl val="0"/>
      </c:catAx>
      <c:valAx>
        <c:axId val="427593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58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9AED4F-5198-4357-A5F6-3CA4A4BE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80</Pages>
  <Words>18605</Words>
  <Characters>106050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Липская</dc:creator>
  <cp:keywords/>
  <dc:description/>
  <cp:lastModifiedBy>Липская Нелли Александровна</cp:lastModifiedBy>
  <cp:revision>598</cp:revision>
  <dcterms:created xsi:type="dcterms:W3CDTF">2023-05-30T10:35:00Z</dcterms:created>
  <dcterms:modified xsi:type="dcterms:W3CDTF">2023-06-14T06:36:00Z</dcterms:modified>
</cp:coreProperties>
</file>