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C6" w:rsidRPr="00DA3EC6" w:rsidRDefault="00DA3EC6" w:rsidP="00DA3EC6">
      <w:pPr>
        <w:rPr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BB53188" wp14:editId="313A08EC">
            <wp:simplePos x="0" y="0"/>
            <wp:positionH relativeFrom="column">
              <wp:posOffset>-1029970</wp:posOffset>
            </wp:positionH>
            <wp:positionV relativeFrom="paragraph">
              <wp:posOffset>-640080</wp:posOffset>
            </wp:positionV>
            <wp:extent cx="7455535" cy="10550525"/>
            <wp:effectExtent l="0" t="0" r="0" b="3175"/>
            <wp:wrapSquare wrapText="bothSides"/>
            <wp:docPr id="2" name="Рисунок 2" descr="C:\Users\Антон\Desktop\котик и киса\2YW461QPX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он\Desktop\котик и киса\2YW461QPXF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535" cy="1055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3F7" w:rsidRPr="00DA3EC6" w:rsidRDefault="00DA3EC6" w:rsidP="00DA3EC6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  <w:r w:rsidR="00627E8A" w:rsidRPr="00627E8A">
        <w:rPr>
          <w:rFonts w:eastAsia="Times New Roman" w:cs="Arial"/>
          <w:b/>
          <w:bCs/>
          <w:color w:val="000000"/>
          <w:kern w:val="36"/>
          <w:sz w:val="40"/>
          <w:szCs w:val="40"/>
          <w:lang w:eastAsia="ru-RU"/>
        </w:rPr>
        <w:t>Приме</w:t>
      </w:r>
      <w:r w:rsidR="001F13F7" w:rsidRPr="00FE3941">
        <w:rPr>
          <w:rFonts w:eastAsia="Times New Roman" w:cs="Arial"/>
          <w:b/>
          <w:bCs/>
          <w:color w:val="000000"/>
          <w:kern w:val="36"/>
          <w:sz w:val="40"/>
          <w:szCs w:val="40"/>
          <w:lang w:eastAsia="ru-RU"/>
        </w:rPr>
        <w:t>р бизнес плана открытия магазина</w:t>
      </w:r>
      <w:r w:rsidR="00627E8A" w:rsidRPr="00627E8A">
        <w:rPr>
          <w:rFonts w:eastAsia="Times New Roman" w:cs="Arial"/>
          <w:b/>
          <w:bCs/>
          <w:color w:val="000000"/>
          <w:kern w:val="36"/>
          <w:sz w:val="40"/>
          <w:szCs w:val="40"/>
          <w:lang w:eastAsia="ru-RU"/>
        </w:rPr>
        <w:t xml:space="preserve"> бытовой химии</w:t>
      </w:r>
    </w:p>
    <w:p w:rsidR="001F13F7" w:rsidRPr="00FE3941" w:rsidRDefault="001F13F7" w:rsidP="001F13F7">
      <w:pPr>
        <w:rPr>
          <w:rFonts w:eastAsia="Times New Roman" w:cs="Arial"/>
          <w:sz w:val="28"/>
          <w:szCs w:val="28"/>
          <w:lang w:eastAsia="ru-RU"/>
        </w:rPr>
      </w:pPr>
      <w:bookmarkStart w:id="0" w:name="_GoBack"/>
      <w:bookmarkEnd w:id="0"/>
    </w:p>
    <w:p w:rsidR="001F13F7" w:rsidRPr="00FE3941" w:rsidRDefault="001F13F7" w:rsidP="001F13F7">
      <w:pPr>
        <w:numPr>
          <w:ilvl w:val="0"/>
          <w:numId w:val="1"/>
        </w:numPr>
        <w:pBdr>
          <w:bottom w:val="single" w:sz="6" w:space="18" w:color="F5F1E4"/>
        </w:pBd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E3941">
        <w:rPr>
          <w:rFonts w:eastAsia="Times New Roman" w:cs="Arial"/>
          <w:sz w:val="28"/>
          <w:szCs w:val="28"/>
          <w:lang w:eastAsia="ru-RU"/>
        </w:rPr>
        <w:tab/>
      </w:r>
      <w:r w:rsidRPr="00FE394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Капитальные вложения:</w:t>
      </w:r>
      <w:r w:rsidRPr="00FE3941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3 650 000 рублей,</w:t>
      </w:r>
    </w:p>
    <w:p w:rsidR="001F13F7" w:rsidRPr="001F13F7" w:rsidRDefault="001F13F7" w:rsidP="001F13F7">
      <w:pPr>
        <w:numPr>
          <w:ilvl w:val="0"/>
          <w:numId w:val="1"/>
        </w:numPr>
        <w:pBdr>
          <w:bottom w:val="single" w:sz="6" w:space="18" w:color="F5F1E4"/>
        </w:pBd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F13F7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Среднемесячная выручка:</w:t>
      </w:r>
      <w:r w:rsidRPr="001F13F7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2 000 000 рублей,</w:t>
      </w:r>
    </w:p>
    <w:p w:rsidR="001F13F7" w:rsidRPr="001F13F7" w:rsidRDefault="001F13F7" w:rsidP="001F13F7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F13F7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Чистая прибыль:</w:t>
      </w:r>
      <w:r w:rsidRPr="001F13F7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149 429 рублей,</w:t>
      </w:r>
    </w:p>
    <w:p w:rsidR="00627E8A" w:rsidRPr="00E104D6" w:rsidRDefault="001F13F7" w:rsidP="001F13F7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F13F7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Окупаемость:</w:t>
      </w:r>
      <w:r w:rsidR="00E104D6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24 месяца</w:t>
      </w:r>
    </w:p>
    <w:p w:rsidR="00E104D6" w:rsidRDefault="00E104D6" w:rsidP="00E104D6">
      <w:pPr>
        <w:spacing w:after="0" w:line="240" w:lineRule="auto"/>
        <w:jc w:val="center"/>
        <w:textAlignment w:val="baseline"/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104D6" w:rsidRDefault="00E104D6" w:rsidP="00E104D6">
      <w:pPr>
        <w:spacing w:after="0" w:line="240" w:lineRule="auto"/>
        <w:jc w:val="center"/>
        <w:textAlignment w:val="baseline"/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104D6" w:rsidRPr="00FE3941" w:rsidRDefault="00E104D6" w:rsidP="00E104D6">
      <w:p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13F7" w:rsidRPr="001F13F7" w:rsidRDefault="001F13F7" w:rsidP="001F13F7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b/>
          <w:color w:val="000000"/>
          <w:sz w:val="28"/>
          <w:szCs w:val="28"/>
          <w:lang w:eastAsia="ru-RU"/>
        </w:rPr>
        <w:t>1. Организационные вопросы </w:t>
      </w:r>
    </w:p>
    <w:p w:rsidR="001F13F7" w:rsidRPr="001F13F7" w:rsidRDefault="001F13F7" w:rsidP="001F13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1.1. Помещение</w:t>
      </w:r>
    </w:p>
    <w:p w:rsidR="001F13F7" w:rsidRPr="001F13F7" w:rsidRDefault="001F13F7" w:rsidP="001F13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Выбор помещения для магазина бытовой химии один из основных критерий успешности бизнеса</w:t>
      </w:r>
    </w:p>
    <w:p w:rsidR="001F13F7" w:rsidRPr="001F13F7" w:rsidRDefault="001F13F7" w:rsidP="001F13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 xml:space="preserve">Магазин необходимо располагать </w:t>
      </w:r>
      <w:proofErr w:type="gramStart"/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в месте</w:t>
      </w:r>
      <w:proofErr w:type="gramEnd"/>
      <w:r w:rsidRPr="001F13F7">
        <w:rPr>
          <w:rFonts w:eastAsia="Times New Roman" w:cs="Arial"/>
          <w:color w:val="000000"/>
          <w:sz w:val="28"/>
          <w:szCs w:val="28"/>
          <w:lang w:eastAsia="ru-RU"/>
        </w:rPr>
        <w:t xml:space="preserve"> с большой проходимостью, в густонаселенном массиве.</w:t>
      </w:r>
    </w:p>
    <w:p w:rsidR="001F13F7" w:rsidRPr="001F13F7" w:rsidRDefault="001F13F7" w:rsidP="001F13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 xml:space="preserve">При выборе места размещения торговой точки необходимо обратить внимание на наличие конкурентов, в частности крупные федеральные торговые сети. Оптимально будет, расположить магазин, чтобы на </w:t>
      </w:r>
      <w:proofErr w:type="gramStart"/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ближайшем</w:t>
      </w:r>
      <w:proofErr w:type="gramEnd"/>
      <w:r w:rsidRPr="001F13F7">
        <w:rPr>
          <w:rFonts w:eastAsia="Times New Roman" w:cs="Arial"/>
          <w:color w:val="000000"/>
          <w:sz w:val="28"/>
          <w:szCs w:val="28"/>
          <w:lang w:eastAsia="ru-RU"/>
        </w:rPr>
        <w:t xml:space="preserve"> расстояние не было серьезных конкурентов.</w:t>
      </w:r>
    </w:p>
    <w:p w:rsidR="001F13F7" w:rsidRPr="001F13F7" w:rsidRDefault="001F13F7" w:rsidP="001F13F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Площадь должна быть достаточной для размещения всего ассортимента товара.</w:t>
      </w:r>
    </w:p>
    <w:p w:rsidR="001F13F7" w:rsidRPr="001F13F7" w:rsidRDefault="001F13F7" w:rsidP="001F13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1.2. Оборудование</w:t>
      </w:r>
    </w:p>
    <w:p w:rsidR="001F13F7" w:rsidRPr="001F13F7" w:rsidRDefault="001F13F7" w:rsidP="001F13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Необходимо приобрести следующие виды оборудование:</w:t>
      </w:r>
    </w:p>
    <w:p w:rsidR="001F13F7" w:rsidRPr="001F13F7" w:rsidRDefault="001F13F7" w:rsidP="001F13F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торговое оборудование (стеллажи, витрины)</w:t>
      </w:r>
    </w:p>
    <w:p w:rsidR="001F13F7" w:rsidRPr="001F13F7" w:rsidRDefault="001F13F7" w:rsidP="001F13F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кассовые аппараты</w:t>
      </w:r>
    </w:p>
    <w:p w:rsidR="001F13F7" w:rsidRPr="001F13F7" w:rsidRDefault="001F13F7" w:rsidP="001F13F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оргтехника и мебель</w:t>
      </w:r>
    </w:p>
    <w:p w:rsidR="001F13F7" w:rsidRPr="001F13F7" w:rsidRDefault="001F13F7" w:rsidP="001F13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Выше перечисленное оборудование можно приобрести как новое, так и бывшее в употребление (</w:t>
      </w:r>
      <w:proofErr w:type="gramStart"/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рынок б</w:t>
      </w:r>
      <w:proofErr w:type="gramEnd"/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/у торгового оборудования развит хорошо)</w:t>
      </w:r>
    </w:p>
    <w:p w:rsidR="001F13F7" w:rsidRPr="001F13F7" w:rsidRDefault="001F13F7" w:rsidP="001F13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 xml:space="preserve"> Для проведения расчетов в бизнес-плане определим, что  затраты для обустройства магазина бытовой химии площадью 200 </w:t>
      </w:r>
      <w:proofErr w:type="spellStart"/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кв.м</w:t>
      </w:r>
      <w:proofErr w:type="spellEnd"/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. составят 350 тыс. руб.</w:t>
      </w:r>
    </w:p>
    <w:p w:rsidR="001F13F7" w:rsidRPr="001F13F7" w:rsidRDefault="001F13F7" w:rsidP="001F13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1.3. Персонал</w:t>
      </w:r>
    </w:p>
    <w:p w:rsidR="001F13F7" w:rsidRPr="001F13F7" w:rsidRDefault="001F13F7" w:rsidP="001F13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Минимальный штат торговой точки должен состоять из следующих работников: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501"/>
        <w:gridCol w:w="923"/>
        <w:gridCol w:w="1065"/>
      </w:tblGrid>
      <w:tr w:rsidR="001F13F7" w:rsidRPr="001F13F7" w:rsidTr="001F13F7"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1F13F7" w:rsidRDefault="001F13F7" w:rsidP="001F13F7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F13F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1F13F7" w:rsidRDefault="001F13F7" w:rsidP="001F13F7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F13F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1F13F7" w:rsidRDefault="001F13F7" w:rsidP="001F13F7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F13F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оклад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2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1F13F7" w:rsidRDefault="001F13F7" w:rsidP="001F13F7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F13F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1F13F7" w:rsidRPr="001F13F7" w:rsidTr="001F13F7"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1F13F7" w:rsidRDefault="001F13F7" w:rsidP="001F13F7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F13F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1F13F7" w:rsidRDefault="001F13F7" w:rsidP="001F13F7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F13F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1F13F7" w:rsidRDefault="001F13F7" w:rsidP="001F13F7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F13F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2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1F13F7" w:rsidRDefault="001F13F7" w:rsidP="001F13F7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F13F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25 000</w:t>
            </w:r>
          </w:p>
        </w:tc>
      </w:tr>
      <w:tr w:rsidR="001F13F7" w:rsidRPr="001F13F7" w:rsidTr="001F13F7"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1F13F7" w:rsidRDefault="001F13F7" w:rsidP="001F13F7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F13F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Товаровед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1F13F7" w:rsidRDefault="001F13F7" w:rsidP="001F13F7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F13F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1F13F7" w:rsidRDefault="001F13F7" w:rsidP="001F13F7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F13F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2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1F13F7" w:rsidRDefault="001F13F7" w:rsidP="001F13F7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F13F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12 000</w:t>
            </w:r>
          </w:p>
        </w:tc>
      </w:tr>
      <w:tr w:rsidR="001F13F7" w:rsidRPr="001F13F7" w:rsidTr="001F13F7"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1F13F7" w:rsidRDefault="001F13F7" w:rsidP="001F13F7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F13F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Ст. продавец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1F13F7" w:rsidRDefault="001F13F7" w:rsidP="001F13F7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F13F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1F13F7" w:rsidRDefault="001F13F7" w:rsidP="001F13F7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F13F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2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1F13F7" w:rsidRDefault="001F13F7" w:rsidP="001F13F7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F13F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40 000</w:t>
            </w:r>
          </w:p>
        </w:tc>
      </w:tr>
      <w:tr w:rsidR="001F13F7" w:rsidRPr="001F13F7" w:rsidTr="001F13F7"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1F13F7" w:rsidRDefault="001F13F7" w:rsidP="001F13F7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F13F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Продавцы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1F13F7" w:rsidRDefault="001F13F7" w:rsidP="001F13F7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F13F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1F13F7" w:rsidRDefault="001F13F7" w:rsidP="001F13F7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F13F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2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1F13F7" w:rsidRDefault="001F13F7" w:rsidP="001F13F7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F13F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30 000</w:t>
            </w:r>
          </w:p>
        </w:tc>
      </w:tr>
      <w:tr w:rsidR="001F13F7" w:rsidRPr="001F13F7" w:rsidTr="001F13F7">
        <w:tc>
          <w:tcPr>
            <w:tcW w:w="0" w:type="auto"/>
            <w:tcBorders>
              <w:top w:val="nil"/>
              <w:left w:val="nil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1F13F7" w:rsidRDefault="001F13F7" w:rsidP="001F13F7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F13F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1F13F7" w:rsidRDefault="001F13F7" w:rsidP="001F13F7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F13F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1F13F7" w:rsidRDefault="001F13F7" w:rsidP="001F13F7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F13F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1F13F7" w:rsidRDefault="001F13F7" w:rsidP="001F13F7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F13F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107 000</w:t>
            </w:r>
          </w:p>
        </w:tc>
      </w:tr>
    </w:tbl>
    <w:p w:rsidR="001F13F7" w:rsidRPr="001F13F7" w:rsidRDefault="001F13F7" w:rsidP="001F13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Директор и товаровед работают на 5-ти дневной рабочей недели, с 8 часовым рабочим днем, а продавцы по сменно (в смене 2 человека) по 12 часов</w:t>
      </w:r>
      <w:proofErr w:type="gramStart"/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.</w:t>
      </w:r>
      <w:proofErr w:type="gramEnd"/>
      <w:r w:rsidRPr="001F13F7">
        <w:rPr>
          <w:rFonts w:eastAsia="Times New Roman" w:cs="Arial"/>
          <w:color w:val="000000"/>
          <w:sz w:val="28"/>
          <w:szCs w:val="28"/>
          <w:lang w:eastAsia="ru-RU"/>
        </w:rPr>
        <w:t xml:space="preserve"> (</w:t>
      </w:r>
      <w:proofErr w:type="gramStart"/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д</w:t>
      </w:r>
      <w:proofErr w:type="gramEnd"/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ва через два)</w:t>
      </w:r>
    </w:p>
    <w:p w:rsidR="00FE3941" w:rsidRDefault="001F13F7" w:rsidP="00FE394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1.4. Ассортимент</w:t>
      </w:r>
    </w:p>
    <w:p w:rsidR="001F13F7" w:rsidRPr="001F13F7" w:rsidRDefault="001F13F7" w:rsidP="00FE394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FE3941">
        <w:rPr>
          <w:rFonts w:eastAsia="Times New Roman" w:cs="Arial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9009C76" wp14:editId="577F3D52">
                <wp:extent cx="301625" cy="301625"/>
                <wp:effectExtent l="0" t="0" r="0" b="0"/>
                <wp:docPr id="5" name="Прямоугольник 5" descr="https://moneymakerfactory.ru/ideas/8/magazin-Hoztovar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moneymakerfactory.ru/ideas/8/magazin-Hoztovary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nHgcBggDAAALBgAADgAAAAAAAAAAAAAAAAAuAgAAZHJzL2Uyb0RvYy54bWxQ&#10;SwECLQAUAAYACAAAACEAaDaXaNoAAAADAQAADwAAAAAAAAAAAAAAAABi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 xml:space="preserve">Помимо данного </w:t>
      </w:r>
      <w:proofErr w:type="gramStart"/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бизнеса</w:t>
      </w:r>
      <w:proofErr w:type="gramEnd"/>
      <w:r w:rsidRPr="001F13F7">
        <w:rPr>
          <w:rFonts w:eastAsia="Times New Roman" w:cs="Arial"/>
          <w:color w:val="000000"/>
          <w:sz w:val="28"/>
          <w:szCs w:val="28"/>
          <w:lang w:eastAsia="ru-RU"/>
        </w:rPr>
        <w:t xml:space="preserve"> возможно вам будет интересно узнать </w:t>
      </w:r>
      <w:hyperlink r:id="rId10" w:history="1">
        <w:r w:rsidRPr="00FE3941">
          <w:rPr>
            <w:rFonts w:eastAsia="Times New Roman" w:cs="Arial"/>
            <w:color w:val="0074D9"/>
            <w:sz w:val="28"/>
            <w:szCs w:val="28"/>
            <w:bdr w:val="none" w:sz="0" w:space="0" w:color="auto" w:frame="1"/>
            <w:lang w:eastAsia="ru-RU"/>
          </w:rPr>
          <w:t xml:space="preserve">как открыть магазин </w:t>
        </w:r>
        <w:proofErr w:type="spellStart"/>
        <w:r w:rsidRPr="00FE3941">
          <w:rPr>
            <w:rFonts w:eastAsia="Times New Roman" w:cs="Arial"/>
            <w:color w:val="0074D9"/>
            <w:sz w:val="28"/>
            <w:szCs w:val="28"/>
            <w:bdr w:val="none" w:sz="0" w:space="0" w:color="auto" w:frame="1"/>
            <w:lang w:eastAsia="ru-RU"/>
          </w:rPr>
          <w:t>хозтоваров</w:t>
        </w:r>
        <w:proofErr w:type="spellEnd"/>
      </w:hyperlink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1F13F7" w:rsidRPr="001F13F7" w:rsidRDefault="001F13F7" w:rsidP="001F13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Ассортимент магазина бытовой химии должен включать следующие группы товаров:</w:t>
      </w:r>
    </w:p>
    <w:p w:rsidR="001F13F7" w:rsidRPr="001F13F7" w:rsidRDefault="001F13F7" w:rsidP="001F13F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Средства для мытья посуды</w:t>
      </w:r>
    </w:p>
    <w:p w:rsidR="001F13F7" w:rsidRPr="001F13F7" w:rsidRDefault="001F13F7" w:rsidP="001F13F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Чистящие средства</w:t>
      </w:r>
    </w:p>
    <w:p w:rsidR="001F13F7" w:rsidRPr="001F13F7" w:rsidRDefault="001F13F7" w:rsidP="001F13F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Средства для стирки</w:t>
      </w:r>
    </w:p>
    <w:p w:rsidR="001F13F7" w:rsidRPr="001F13F7" w:rsidRDefault="001F13F7" w:rsidP="001F13F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Моющие средства (шампуни, мыло)</w:t>
      </w:r>
    </w:p>
    <w:p w:rsidR="001F13F7" w:rsidRPr="001F13F7" w:rsidRDefault="001F13F7" w:rsidP="001F13F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Средства для бритья</w:t>
      </w:r>
    </w:p>
    <w:p w:rsidR="001F13F7" w:rsidRPr="001F13F7" w:rsidRDefault="001F13F7" w:rsidP="001F13F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Средства гигиены</w:t>
      </w:r>
    </w:p>
    <w:p w:rsidR="001F13F7" w:rsidRPr="001F13F7" w:rsidRDefault="001F13F7" w:rsidP="001F13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В ассортименте должно быть не менее 500 позиций товара.</w:t>
      </w:r>
    </w:p>
    <w:p w:rsidR="001F13F7" w:rsidRPr="001F13F7" w:rsidRDefault="001F13F7" w:rsidP="001F13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1.5. Поставщики</w:t>
      </w:r>
    </w:p>
    <w:p w:rsidR="001F13F7" w:rsidRPr="001F13F7" w:rsidRDefault="001F13F7" w:rsidP="001F13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Товар необходимо закупать только у проверенных поставщиков, являющихся официальными представителями производителями.</w:t>
      </w:r>
    </w:p>
    <w:p w:rsidR="001F13F7" w:rsidRPr="001F13F7" w:rsidRDefault="001F13F7" w:rsidP="001F13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1" w:author="Unknown"/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При работе с поставщиками обязательно заключать договора, в которых необходимо прописывать основные моменты сделки: ассортимент, качество продукции, цена, сроки оплаты и поставки.</w:t>
      </w:r>
    </w:p>
    <w:p w:rsidR="001F13F7" w:rsidRPr="00FE3941" w:rsidRDefault="001F13F7" w:rsidP="001F13F7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13F7" w:rsidRPr="00E104D6" w:rsidRDefault="001F13F7" w:rsidP="001F13F7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Cs w:val="0"/>
          <w:color w:val="000000"/>
          <w:sz w:val="28"/>
          <w:szCs w:val="28"/>
        </w:rPr>
      </w:pPr>
      <w:r w:rsidRPr="00FE3941">
        <w:rPr>
          <w:rFonts w:asciiTheme="minorHAnsi" w:hAnsiTheme="minorHAnsi"/>
          <w:sz w:val="28"/>
          <w:szCs w:val="28"/>
        </w:rPr>
        <w:tab/>
      </w:r>
      <w:r w:rsidRPr="00E104D6">
        <w:rPr>
          <w:rFonts w:asciiTheme="minorHAnsi" w:hAnsiTheme="minorHAnsi" w:cs="Arial"/>
          <w:bCs w:val="0"/>
          <w:color w:val="000000"/>
          <w:sz w:val="28"/>
          <w:szCs w:val="28"/>
        </w:rPr>
        <w:t>2. Сбытовая политика </w:t>
      </w:r>
    </w:p>
    <w:p w:rsidR="001F13F7" w:rsidRPr="001F13F7" w:rsidRDefault="001F13F7" w:rsidP="001F13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b/>
          <w:color w:val="000000"/>
          <w:sz w:val="28"/>
          <w:szCs w:val="28"/>
          <w:lang w:eastAsia="ru-RU"/>
        </w:rPr>
        <w:t>2.1. Реклама</w:t>
      </w:r>
    </w:p>
    <w:p w:rsidR="001F13F7" w:rsidRPr="001F13F7" w:rsidRDefault="001F13F7" w:rsidP="001F13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Для увеличения продаж необходимо продумать рекламную и маркетинговую компанию</w:t>
      </w:r>
    </w:p>
    <w:p w:rsidR="001F13F7" w:rsidRPr="001F13F7" w:rsidRDefault="001F13F7" w:rsidP="001F13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Рекламная компания должны заключаться в привлечение новых покупателей и проводится на постоянной основе.</w:t>
      </w:r>
    </w:p>
    <w:p w:rsidR="001F13F7" w:rsidRPr="001F13F7" w:rsidRDefault="001F13F7" w:rsidP="001F13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Рекламировать магазин бытовой химии нужно в следующих источниках:</w:t>
      </w:r>
    </w:p>
    <w:p w:rsidR="001F13F7" w:rsidRPr="001F13F7" w:rsidRDefault="001F13F7" w:rsidP="001F13F7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Радио</w:t>
      </w:r>
    </w:p>
    <w:p w:rsidR="001F13F7" w:rsidRPr="001F13F7" w:rsidRDefault="001F13F7" w:rsidP="001F13F7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ТВ (региональные вставки)</w:t>
      </w:r>
    </w:p>
    <w:p w:rsidR="001F13F7" w:rsidRPr="001F13F7" w:rsidRDefault="001F13F7" w:rsidP="001F13F7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Реклама в сети интернет (на региональных информационных ресурсах)</w:t>
      </w:r>
    </w:p>
    <w:p w:rsidR="001F13F7" w:rsidRPr="001F13F7" w:rsidRDefault="001F13F7" w:rsidP="001F13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Помимо рекламных компаний, необходимо проводить маркетинговые компании, суть которых должна заключаться в увеличение продаж и повышения лояльности покупателей.</w:t>
      </w:r>
    </w:p>
    <w:p w:rsidR="001F13F7" w:rsidRPr="001F13F7" w:rsidRDefault="001F13F7" w:rsidP="001F13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Примером проведения маркетинговых компаний можно привести следующие:</w:t>
      </w:r>
    </w:p>
    <w:p w:rsidR="001F13F7" w:rsidRPr="001F13F7" w:rsidRDefault="001F13F7" w:rsidP="001F13F7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 xml:space="preserve">Ежемесячное проведение розыгрыша ценных подарков, среди </w:t>
      </w:r>
      <w:proofErr w:type="gramStart"/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покупателей</w:t>
      </w:r>
      <w:proofErr w:type="gramEnd"/>
      <w:r w:rsidRPr="001F13F7">
        <w:rPr>
          <w:rFonts w:eastAsia="Times New Roman" w:cs="Arial"/>
          <w:color w:val="000000"/>
          <w:sz w:val="28"/>
          <w:szCs w:val="28"/>
          <w:lang w:eastAsia="ru-RU"/>
        </w:rPr>
        <w:t xml:space="preserve"> сделавших покупку на сумму свыше 1000 руб.</w:t>
      </w:r>
    </w:p>
    <w:p w:rsidR="001F13F7" w:rsidRPr="001F13F7" w:rsidRDefault="001F13F7" w:rsidP="001F13F7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При приобретении товаров на сумму свыше 500 руб., покупатель в подарок получает какую-либо безделушку.</w:t>
      </w:r>
    </w:p>
    <w:p w:rsidR="001F13F7" w:rsidRPr="001F13F7" w:rsidRDefault="001F13F7" w:rsidP="001F13F7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Ведение дисконтных карт постоянным покупателям.</w:t>
      </w:r>
    </w:p>
    <w:p w:rsidR="001F13F7" w:rsidRPr="001F13F7" w:rsidRDefault="001F13F7" w:rsidP="001F13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2.2. Ключевые моменты ведения бизнеса и критерии успеха магазина.</w:t>
      </w:r>
    </w:p>
    <w:p w:rsidR="001F13F7" w:rsidRPr="001F13F7" w:rsidRDefault="001F13F7" w:rsidP="001F13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Конкуренция в сегменте розничной торговлей бытовой химией значительная, на рынке представлены как крупные федеральные торговые сети, региональные торговые сети, мелкие игроки. При этом в сегменте наблюдается рост присутствия крупных федеральных торговых сетей и как следствие дальнейшие ужесточение конкуренции.</w:t>
      </w:r>
    </w:p>
    <w:p w:rsidR="001F13F7" w:rsidRPr="001F13F7" w:rsidRDefault="001F13F7" w:rsidP="001F13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Ключевыми моментами, того чтобы Ваш магазин был конкурентоспособен и приносил прибыль является:</w:t>
      </w:r>
    </w:p>
    <w:p w:rsidR="001F13F7" w:rsidRPr="001F13F7" w:rsidRDefault="001F13F7" w:rsidP="001F13F7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FE3941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Правильное месторасположение магазина</w:t>
      </w: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 xml:space="preserve">, он должен располагаться в шаговой доступности, </w:t>
      </w:r>
      <w:proofErr w:type="gramStart"/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в месте</w:t>
      </w:r>
      <w:proofErr w:type="gramEnd"/>
      <w:r w:rsidRPr="001F13F7">
        <w:rPr>
          <w:rFonts w:eastAsia="Times New Roman" w:cs="Arial"/>
          <w:color w:val="000000"/>
          <w:sz w:val="28"/>
          <w:szCs w:val="28"/>
          <w:lang w:eastAsia="ru-RU"/>
        </w:rPr>
        <w:t xml:space="preserve"> с хорошим людским трафиком.</w:t>
      </w:r>
    </w:p>
    <w:p w:rsidR="001F13F7" w:rsidRPr="001F13F7" w:rsidRDefault="001F13F7" w:rsidP="001F13F7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FE3941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Площадь</w:t>
      </w: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 магазина бытовой химии должен быть достаточно большой, чтобы разместить было можно разместить, весь ассортимент товара.</w:t>
      </w:r>
    </w:p>
    <w:p w:rsidR="001F13F7" w:rsidRPr="001F13F7" w:rsidRDefault="001F13F7" w:rsidP="001F13F7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FE3941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Товар на полках</w:t>
      </w: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 xml:space="preserve"> должен быть размещен таким образом, чтобы способствовать увеличению продаж. Про то, как должен быть </w:t>
      </w:r>
      <w:proofErr w:type="gramStart"/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размещен товар в магазине вы можете</w:t>
      </w:r>
      <w:proofErr w:type="gramEnd"/>
      <w:r w:rsidRPr="001F13F7">
        <w:rPr>
          <w:rFonts w:eastAsia="Times New Roman" w:cs="Arial"/>
          <w:color w:val="000000"/>
          <w:sz w:val="28"/>
          <w:szCs w:val="28"/>
          <w:lang w:eastAsia="ru-RU"/>
        </w:rPr>
        <w:t xml:space="preserve"> узнать из статьи </w:t>
      </w:r>
      <w:hyperlink r:id="rId11" w:history="1">
        <w:r w:rsidRPr="00FE3941">
          <w:rPr>
            <w:rFonts w:eastAsia="Times New Roman" w:cs="Arial"/>
            <w:color w:val="0074D9"/>
            <w:sz w:val="28"/>
            <w:szCs w:val="28"/>
            <w:bdr w:val="none" w:sz="0" w:space="0" w:color="auto" w:frame="1"/>
            <w:lang w:eastAsia="ru-RU"/>
          </w:rPr>
          <w:t>методы стимуляции спроса в супермаркетах</w:t>
        </w:r>
      </w:hyperlink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1F13F7" w:rsidRPr="001F13F7" w:rsidRDefault="001F13F7" w:rsidP="001F13F7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Товар, реализуемый в магазине, должен быть </w:t>
      </w:r>
      <w:r w:rsidRPr="00FE3941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надлежавшего качества</w:t>
      </w: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, для этого необходимо приобретать товар только у официальных дистрибьюторов.</w:t>
      </w:r>
    </w:p>
    <w:p w:rsidR="001F13F7" w:rsidRPr="001F13F7" w:rsidRDefault="001F13F7" w:rsidP="001F13F7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Продавцы, работающие в магазине должны хотеть и уметь продавать!!!! Продавцы должны давать грамотные консультацию, понимать, что нужно клиента, предлагать необходимый товар, а так же уметь продавать сопутствующий товар.</w:t>
      </w:r>
    </w:p>
    <w:p w:rsidR="001F13F7" w:rsidRPr="00FE3941" w:rsidRDefault="001F13F7" w:rsidP="001F13F7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1F13F7">
        <w:rPr>
          <w:rFonts w:eastAsia="Times New Roman" w:cs="Arial"/>
          <w:color w:val="000000"/>
          <w:sz w:val="28"/>
          <w:szCs w:val="28"/>
          <w:lang w:eastAsia="ru-RU"/>
        </w:rPr>
        <w:t>При формировании ценовой политики необходимо ориентироваться на цены конкурентов (федеральные сети)</w:t>
      </w:r>
    </w:p>
    <w:p w:rsidR="001F13F7" w:rsidRPr="00FE3941" w:rsidRDefault="001F13F7" w:rsidP="001F13F7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F13F7" w:rsidRPr="00FE3941" w:rsidRDefault="001F13F7" w:rsidP="001F13F7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F13F7" w:rsidRPr="00FE3941" w:rsidRDefault="001F13F7" w:rsidP="001F13F7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Cs w:val="0"/>
          <w:color w:val="000000"/>
          <w:sz w:val="28"/>
          <w:szCs w:val="28"/>
        </w:rPr>
      </w:pPr>
      <w:r w:rsidRPr="00FE3941">
        <w:rPr>
          <w:rFonts w:asciiTheme="minorHAnsi" w:hAnsiTheme="minorHAnsi" w:cs="Arial"/>
          <w:bCs w:val="0"/>
          <w:color w:val="000000"/>
          <w:sz w:val="28"/>
          <w:szCs w:val="28"/>
        </w:rPr>
        <w:t>3. Расчетная часть бизнес плана </w:t>
      </w:r>
    </w:p>
    <w:p w:rsidR="001F13F7" w:rsidRPr="00FE3941" w:rsidRDefault="001F13F7" w:rsidP="001F13F7">
      <w:pPr>
        <w:pStyle w:val="h3"/>
        <w:shd w:val="clear" w:color="auto" w:fill="FFFFFF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FE3941">
        <w:rPr>
          <w:rFonts w:asciiTheme="minorHAnsi" w:hAnsiTheme="minorHAnsi" w:cs="Arial"/>
          <w:color w:val="000000"/>
          <w:sz w:val="28"/>
          <w:szCs w:val="28"/>
        </w:rPr>
        <w:t>3.1. Капитальные затраты на открытие магазины бытовой химии 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7"/>
        <w:gridCol w:w="1360"/>
      </w:tblGrid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Капитальные затраты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2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ЦЕНА руб.</w:t>
            </w:r>
          </w:p>
        </w:tc>
      </w:tr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Торговое оборудование (стеллажи, витрины</w:t>
            </w:r>
            <w:proofErr w:type="gramStart"/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кассовые аппараты)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2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350 000</w:t>
            </w:r>
          </w:p>
        </w:tc>
      </w:tr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Создание товарного запаса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2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3 000 000</w:t>
            </w:r>
          </w:p>
        </w:tc>
      </w:tr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Ремонт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2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300 000</w:t>
            </w:r>
          </w:p>
        </w:tc>
      </w:tr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2" w:space="0" w:color="666666"/>
              <w:right w:val="single" w:sz="6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3 650 000</w:t>
            </w:r>
          </w:p>
        </w:tc>
      </w:tr>
    </w:tbl>
    <w:p w:rsidR="001F13F7" w:rsidRPr="00FE3941" w:rsidRDefault="001F13F7" w:rsidP="001F13F7">
      <w:pPr>
        <w:pStyle w:val="h3"/>
        <w:shd w:val="clear" w:color="auto" w:fill="FFFFFF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FE3941">
        <w:rPr>
          <w:rFonts w:asciiTheme="minorHAnsi" w:hAnsiTheme="minorHAnsi" w:cs="Arial"/>
          <w:color w:val="000000"/>
          <w:sz w:val="28"/>
          <w:szCs w:val="28"/>
        </w:rPr>
        <w:t>3.2. Выручка</w:t>
      </w:r>
    </w:p>
    <w:p w:rsidR="001F13F7" w:rsidRPr="00FE3941" w:rsidRDefault="001F13F7" w:rsidP="001F13F7">
      <w:pPr>
        <w:pStyle w:val="a4"/>
        <w:shd w:val="clear" w:color="auto" w:fill="FFFFFF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FE3941">
        <w:rPr>
          <w:rFonts w:asciiTheme="minorHAnsi" w:hAnsiTheme="minorHAnsi" w:cs="Arial"/>
          <w:color w:val="000000"/>
          <w:sz w:val="28"/>
          <w:szCs w:val="28"/>
        </w:rPr>
        <w:t>Выручка магазина бытовой химии не зависит от сезона и является стабильной (в декабре и марте возможно небольшой рост выручки)</w:t>
      </w:r>
    </w:p>
    <w:p w:rsidR="001F13F7" w:rsidRPr="00FE3941" w:rsidRDefault="001F13F7" w:rsidP="001F13F7">
      <w:pPr>
        <w:pStyle w:val="a4"/>
        <w:shd w:val="clear" w:color="auto" w:fill="FFFFFF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FE3941">
        <w:rPr>
          <w:rFonts w:asciiTheme="minorHAnsi" w:hAnsiTheme="minorHAnsi" w:cs="Arial"/>
          <w:color w:val="000000"/>
          <w:sz w:val="28"/>
          <w:szCs w:val="28"/>
        </w:rPr>
        <w:t>Согласно</w:t>
      </w:r>
      <w:proofErr w:type="gramEnd"/>
      <w:r w:rsidRPr="00FE3941">
        <w:rPr>
          <w:rFonts w:asciiTheme="minorHAnsi" w:hAnsiTheme="minorHAnsi" w:cs="Arial"/>
          <w:color w:val="000000"/>
          <w:sz w:val="28"/>
          <w:szCs w:val="28"/>
        </w:rPr>
        <w:t xml:space="preserve"> проведенного анализа, выручка торговой точки расположенной в хорошо проходимом месте и площадью 250 </w:t>
      </w:r>
      <w:proofErr w:type="spellStart"/>
      <w:r w:rsidRPr="00FE3941">
        <w:rPr>
          <w:rFonts w:asciiTheme="minorHAnsi" w:hAnsiTheme="minorHAnsi" w:cs="Arial"/>
          <w:color w:val="000000"/>
          <w:sz w:val="28"/>
          <w:szCs w:val="28"/>
        </w:rPr>
        <w:t>кв.м</w:t>
      </w:r>
      <w:proofErr w:type="spellEnd"/>
      <w:r w:rsidRPr="00FE3941">
        <w:rPr>
          <w:rFonts w:asciiTheme="minorHAnsi" w:hAnsiTheme="minorHAnsi" w:cs="Arial"/>
          <w:color w:val="000000"/>
          <w:sz w:val="28"/>
          <w:szCs w:val="28"/>
        </w:rPr>
        <w:t>. составляет порядка 2 млн. руб.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2269"/>
      </w:tblGrid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Наименование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2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Выручка за месяц</w:t>
            </w:r>
          </w:p>
        </w:tc>
      </w:tr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реализация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2 000 000,00</w:t>
            </w:r>
          </w:p>
        </w:tc>
      </w:tr>
    </w:tbl>
    <w:p w:rsidR="001F13F7" w:rsidRPr="00FE3941" w:rsidRDefault="001F13F7" w:rsidP="001F13F7">
      <w:pPr>
        <w:pStyle w:val="h3"/>
        <w:shd w:val="clear" w:color="auto" w:fill="FFFFFF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FE3941">
        <w:rPr>
          <w:rFonts w:asciiTheme="minorHAnsi" w:hAnsiTheme="minorHAnsi" w:cs="Arial"/>
          <w:color w:val="000000"/>
          <w:sz w:val="28"/>
          <w:szCs w:val="28"/>
        </w:rPr>
        <w:t>3.3. Себестоимость </w:t>
      </w:r>
    </w:p>
    <w:p w:rsidR="001F13F7" w:rsidRPr="00FE3941" w:rsidRDefault="001F13F7" w:rsidP="001F13F7">
      <w:pPr>
        <w:pStyle w:val="a4"/>
        <w:shd w:val="clear" w:color="auto" w:fill="FFFFFF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FE3941">
        <w:rPr>
          <w:rFonts w:asciiTheme="minorHAnsi" w:hAnsiTheme="minorHAnsi" w:cs="Arial"/>
          <w:color w:val="000000"/>
          <w:sz w:val="28"/>
          <w:szCs w:val="28"/>
        </w:rPr>
        <w:lastRenderedPageBreak/>
        <w:t>По практике средняя наценка на бытовую химию составляет 40-60 %, Для расчетов взяли средневзвешенную наценку - 40 %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2091"/>
      </w:tblGrid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2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Дневной расход</w:t>
            </w:r>
          </w:p>
        </w:tc>
      </w:tr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proofErr w:type="gramStart"/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С</w:t>
            </w:r>
            <w:proofErr w:type="gramEnd"/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/стоимость реализации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1 428 571,43</w:t>
            </w:r>
          </w:p>
        </w:tc>
      </w:tr>
    </w:tbl>
    <w:p w:rsidR="001F13F7" w:rsidRPr="00FE3941" w:rsidRDefault="001F13F7" w:rsidP="001F13F7">
      <w:pPr>
        <w:pStyle w:val="h3"/>
        <w:shd w:val="clear" w:color="auto" w:fill="FFFFFF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FE3941">
        <w:rPr>
          <w:rFonts w:asciiTheme="minorHAnsi" w:hAnsiTheme="minorHAnsi" w:cs="Arial"/>
          <w:color w:val="000000"/>
          <w:sz w:val="28"/>
          <w:szCs w:val="28"/>
        </w:rPr>
        <w:t>3.5. Общие расходы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1065"/>
      </w:tblGrid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Зарплата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2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107 000</w:t>
            </w:r>
          </w:p>
        </w:tc>
      </w:tr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ЕСН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2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30 000</w:t>
            </w:r>
          </w:p>
        </w:tc>
      </w:tr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2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150 000</w:t>
            </w:r>
          </w:p>
        </w:tc>
      </w:tr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Реклама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2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50 000</w:t>
            </w:r>
          </w:p>
        </w:tc>
      </w:tr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Проведение маркетинг. Акций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2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50 000</w:t>
            </w:r>
          </w:p>
        </w:tc>
      </w:tr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Коммунальные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2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10 000</w:t>
            </w:r>
          </w:p>
        </w:tc>
      </w:tr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Бухгалтерия (</w:t>
            </w:r>
            <w:proofErr w:type="spellStart"/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аутсортинг</w:t>
            </w:r>
            <w:proofErr w:type="spellEnd"/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2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5 000</w:t>
            </w:r>
          </w:p>
        </w:tc>
      </w:tr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10 000</w:t>
            </w:r>
          </w:p>
        </w:tc>
      </w:tr>
    </w:tbl>
    <w:p w:rsidR="001F13F7" w:rsidRPr="00FE3941" w:rsidRDefault="001F13F7" w:rsidP="001F13F7">
      <w:pPr>
        <w:pStyle w:val="h3"/>
        <w:shd w:val="clear" w:color="auto" w:fill="FFFFFF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FE3941">
        <w:rPr>
          <w:rFonts w:asciiTheme="minorHAnsi" w:hAnsiTheme="minorHAnsi" w:cs="Arial"/>
          <w:color w:val="000000"/>
          <w:sz w:val="28"/>
          <w:szCs w:val="28"/>
        </w:rPr>
        <w:t>3.6. Расчет прибыльности и рентабельности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1270"/>
      </w:tblGrid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Выручка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2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2 000 000</w:t>
            </w:r>
          </w:p>
        </w:tc>
      </w:tr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Себестоимость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2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1 428 571</w:t>
            </w:r>
          </w:p>
        </w:tc>
      </w:tr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Валовая прибыль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2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571 429</w:t>
            </w:r>
          </w:p>
        </w:tc>
      </w:tr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2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412 000</w:t>
            </w:r>
          </w:p>
        </w:tc>
      </w:tr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Прибыль до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2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159 429</w:t>
            </w:r>
          </w:p>
        </w:tc>
      </w:tr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Налог ЕНВД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2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10 000</w:t>
            </w:r>
          </w:p>
        </w:tc>
      </w:tr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Чистая прибыль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2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149 429</w:t>
            </w:r>
          </w:p>
        </w:tc>
      </w:tr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2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Рентабельность продаж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7,47%</w:t>
            </w:r>
          </w:p>
        </w:tc>
      </w:tr>
    </w:tbl>
    <w:p w:rsidR="001F13F7" w:rsidRPr="00FE3941" w:rsidRDefault="001F13F7" w:rsidP="001F13F7">
      <w:pPr>
        <w:pStyle w:val="h3"/>
        <w:shd w:val="clear" w:color="auto" w:fill="FFFFFF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FE3941">
        <w:rPr>
          <w:rFonts w:asciiTheme="minorHAnsi" w:hAnsiTheme="minorHAnsi" w:cs="Arial"/>
          <w:color w:val="000000"/>
          <w:sz w:val="28"/>
          <w:szCs w:val="28"/>
        </w:rPr>
        <w:t>3.7. Расчет окупаемости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1270"/>
      </w:tblGrid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Чистая прибыль,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2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149 429</w:t>
            </w:r>
          </w:p>
        </w:tc>
      </w:tr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Капитальные вложения,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2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3 650 000</w:t>
            </w:r>
          </w:p>
        </w:tc>
      </w:tr>
      <w:tr w:rsidR="001F13F7" w:rsidRPr="00FE3941" w:rsidTr="001F13F7">
        <w:tc>
          <w:tcPr>
            <w:tcW w:w="0" w:type="auto"/>
            <w:tcBorders>
              <w:top w:val="nil"/>
              <w:left w:val="nil"/>
              <w:bottom w:val="single" w:sz="2" w:space="0" w:color="666666"/>
              <w:right w:val="single" w:sz="6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Окупаемость, мес.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F13F7" w:rsidRPr="00FE3941" w:rsidRDefault="001F13F7">
            <w:pPr>
              <w:pStyle w:val="a4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FE3941">
              <w:rPr>
                <w:rFonts w:asciiTheme="minorHAnsi" w:hAnsiTheme="minorHAnsi" w:cs="Arial"/>
                <w:color w:val="000000"/>
                <w:sz w:val="28"/>
                <w:szCs w:val="28"/>
              </w:rPr>
              <w:t>24,43</w:t>
            </w:r>
          </w:p>
        </w:tc>
      </w:tr>
    </w:tbl>
    <w:p w:rsidR="001F13F7" w:rsidRPr="00FE3941" w:rsidRDefault="001F13F7" w:rsidP="001F13F7">
      <w:pPr>
        <w:rPr>
          <w:rFonts w:eastAsia="Times New Roman" w:cs="Arial"/>
          <w:sz w:val="28"/>
          <w:szCs w:val="28"/>
          <w:lang w:eastAsia="ru-RU"/>
        </w:rPr>
      </w:pPr>
    </w:p>
    <w:p w:rsidR="00E104D6" w:rsidRDefault="00E104D6" w:rsidP="001F13F7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Cs w:val="0"/>
          <w:color w:val="000000"/>
          <w:sz w:val="28"/>
          <w:szCs w:val="28"/>
        </w:rPr>
      </w:pPr>
    </w:p>
    <w:p w:rsidR="00E104D6" w:rsidRDefault="00E104D6" w:rsidP="001F13F7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Cs w:val="0"/>
          <w:color w:val="000000"/>
          <w:sz w:val="28"/>
          <w:szCs w:val="28"/>
        </w:rPr>
      </w:pPr>
    </w:p>
    <w:p w:rsidR="00E104D6" w:rsidRDefault="00E104D6" w:rsidP="001F13F7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Cs w:val="0"/>
          <w:color w:val="000000"/>
          <w:sz w:val="28"/>
          <w:szCs w:val="28"/>
        </w:rPr>
      </w:pPr>
    </w:p>
    <w:p w:rsidR="00E104D6" w:rsidRDefault="00E104D6" w:rsidP="001F13F7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Cs w:val="0"/>
          <w:color w:val="000000"/>
          <w:sz w:val="28"/>
          <w:szCs w:val="28"/>
        </w:rPr>
      </w:pPr>
    </w:p>
    <w:p w:rsidR="00E104D6" w:rsidRDefault="00E104D6" w:rsidP="001F13F7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Cs w:val="0"/>
          <w:color w:val="000000"/>
          <w:sz w:val="28"/>
          <w:szCs w:val="28"/>
        </w:rPr>
      </w:pPr>
    </w:p>
    <w:p w:rsidR="001F13F7" w:rsidRPr="00FE3941" w:rsidRDefault="001F13F7" w:rsidP="001F13F7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Cs w:val="0"/>
          <w:color w:val="000000"/>
          <w:sz w:val="28"/>
          <w:szCs w:val="28"/>
        </w:rPr>
      </w:pPr>
      <w:r w:rsidRPr="00FE3941">
        <w:rPr>
          <w:rFonts w:asciiTheme="minorHAnsi" w:hAnsiTheme="minorHAnsi" w:cs="Arial"/>
          <w:bCs w:val="0"/>
          <w:color w:val="000000"/>
          <w:sz w:val="28"/>
          <w:szCs w:val="28"/>
        </w:rPr>
        <w:lastRenderedPageBreak/>
        <w:t>4. Организационные моменты </w:t>
      </w:r>
    </w:p>
    <w:p w:rsidR="001F13F7" w:rsidRPr="00FE3941" w:rsidRDefault="001F13F7" w:rsidP="001F13F7">
      <w:pPr>
        <w:pStyle w:val="h3"/>
        <w:shd w:val="clear" w:color="auto" w:fill="FFFFFF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FE3941">
        <w:rPr>
          <w:rFonts w:asciiTheme="minorHAnsi" w:hAnsiTheme="minorHAnsi" w:cs="Arial"/>
          <w:color w:val="000000"/>
          <w:sz w:val="28"/>
          <w:szCs w:val="28"/>
        </w:rPr>
        <w:t>4.1. Организационная форма</w:t>
      </w:r>
    </w:p>
    <w:p w:rsidR="001F13F7" w:rsidRPr="00FE3941" w:rsidRDefault="001F13F7" w:rsidP="001F13F7">
      <w:pPr>
        <w:pStyle w:val="a4"/>
        <w:shd w:val="clear" w:color="auto" w:fill="FFFFFF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FE3941">
        <w:rPr>
          <w:rFonts w:asciiTheme="minorHAnsi" w:hAnsiTheme="minorHAnsi" w:cs="Arial"/>
          <w:color w:val="000000"/>
          <w:sz w:val="28"/>
          <w:szCs w:val="28"/>
        </w:rPr>
        <w:t>В качестве организационно-правовой формой для ведения бизнеса по розничной торговле бытовой химии оптимально подходит форма: Индивидуальный предприниматель</w:t>
      </w:r>
    </w:p>
    <w:p w:rsidR="001F13F7" w:rsidRPr="00FE3941" w:rsidRDefault="001F13F7" w:rsidP="001F13F7">
      <w:pPr>
        <w:pStyle w:val="h3"/>
        <w:shd w:val="clear" w:color="auto" w:fill="FFFFFF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FE3941">
        <w:rPr>
          <w:rFonts w:asciiTheme="minorHAnsi" w:hAnsiTheme="minorHAnsi" w:cs="Arial"/>
          <w:color w:val="000000"/>
          <w:sz w:val="28"/>
          <w:szCs w:val="28"/>
        </w:rPr>
        <w:t>4.2. Система налогообложения</w:t>
      </w:r>
    </w:p>
    <w:p w:rsidR="001F13F7" w:rsidRPr="00FE3941" w:rsidRDefault="001F13F7" w:rsidP="001F13F7">
      <w:pPr>
        <w:pStyle w:val="a4"/>
        <w:shd w:val="clear" w:color="auto" w:fill="FFFFFF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FE3941">
        <w:rPr>
          <w:rFonts w:asciiTheme="minorHAnsi" w:hAnsiTheme="minorHAnsi" w:cs="Arial"/>
          <w:color w:val="000000"/>
          <w:sz w:val="28"/>
          <w:szCs w:val="28"/>
        </w:rPr>
        <w:t>Согласно</w:t>
      </w:r>
      <w:proofErr w:type="gramEnd"/>
      <w:r w:rsidRPr="00FE3941">
        <w:rPr>
          <w:rFonts w:asciiTheme="minorHAnsi" w:hAnsiTheme="minorHAnsi" w:cs="Arial"/>
          <w:color w:val="000000"/>
          <w:sz w:val="28"/>
          <w:szCs w:val="28"/>
        </w:rPr>
        <w:t xml:space="preserve"> Налогового кодекса Р.Ф. деятельность магазина бытовой химии подпадает под льготный режим налогообложения: ЕНВД.</w:t>
      </w:r>
    </w:p>
    <w:p w:rsidR="001F13F7" w:rsidRPr="00FE3941" w:rsidRDefault="001F13F7" w:rsidP="001F13F7">
      <w:pPr>
        <w:pStyle w:val="h3"/>
        <w:shd w:val="clear" w:color="auto" w:fill="FFFFFF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FE3941">
        <w:rPr>
          <w:rFonts w:asciiTheme="minorHAnsi" w:hAnsiTheme="minorHAnsi" w:cs="Arial"/>
          <w:color w:val="000000"/>
          <w:sz w:val="28"/>
          <w:szCs w:val="28"/>
        </w:rPr>
        <w:t>4.3. Ведение бухгалтерского учета</w:t>
      </w:r>
    </w:p>
    <w:p w:rsidR="001F13F7" w:rsidRPr="00FE3941" w:rsidRDefault="001F13F7" w:rsidP="001F13F7">
      <w:pPr>
        <w:pStyle w:val="a4"/>
        <w:shd w:val="clear" w:color="auto" w:fill="FFFFFF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FE3941">
        <w:rPr>
          <w:rFonts w:asciiTheme="minorHAnsi" w:hAnsiTheme="minorHAnsi" w:cs="Arial"/>
          <w:color w:val="000000"/>
          <w:sz w:val="28"/>
          <w:szCs w:val="28"/>
        </w:rPr>
        <w:t>Ведение бухгалтерского и налогового учета предприятиям, находящимся на ЕНВД занятие не сложное и не занимает много времени, в связи с этим держать в штате бухгалтера не целесообразно, оптимально будет передать ведения бухгалтерского учета в специализированные бухгалтерские фирмы.</w:t>
      </w:r>
    </w:p>
    <w:p w:rsidR="001F13F7" w:rsidRPr="00FE3941" w:rsidRDefault="001F13F7" w:rsidP="001F13F7">
      <w:pPr>
        <w:rPr>
          <w:rFonts w:eastAsia="Times New Roman" w:cs="Arial"/>
          <w:sz w:val="28"/>
          <w:szCs w:val="28"/>
          <w:lang w:eastAsia="ru-RU"/>
        </w:rPr>
      </w:pPr>
    </w:p>
    <w:sectPr w:rsidR="001F13F7" w:rsidRPr="00FE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0D" w:rsidRDefault="005C750D" w:rsidP="00DA3EC6">
      <w:pPr>
        <w:spacing w:after="0" w:line="240" w:lineRule="auto"/>
      </w:pPr>
      <w:r>
        <w:separator/>
      </w:r>
    </w:p>
  </w:endnote>
  <w:endnote w:type="continuationSeparator" w:id="0">
    <w:p w:rsidR="005C750D" w:rsidRDefault="005C750D" w:rsidP="00DA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0D" w:rsidRDefault="005C750D" w:rsidP="00DA3EC6">
      <w:pPr>
        <w:spacing w:after="0" w:line="240" w:lineRule="auto"/>
      </w:pPr>
      <w:r>
        <w:separator/>
      </w:r>
    </w:p>
  </w:footnote>
  <w:footnote w:type="continuationSeparator" w:id="0">
    <w:p w:rsidR="005C750D" w:rsidRDefault="005C750D" w:rsidP="00DA3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4AA"/>
    <w:multiLevelType w:val="multilevel"/>
    <w:tmpl w:val="1F2C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D047F0"/>
    <w:multiLevelType w:val="multilevel"/>
    <w:tmpl w:val="1116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F63642"/>
    <w:multiLevelType w:val="multilevel"/>
    <w:tmpl w:val="9B92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3F1193"/>
    <w:multiLevelType w:val="multilevel"/>
    <w:tmpl w:val="D1B8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4D3939"/>
    <w:multiLevelType w:val="multilevel"/>
    <w:tmpl w:val="E8DC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084318"/>
    <w:multiLevelType w:val="multilevel"/>
    <w:tmpl w:val="436A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0B6293"/>
    <w:multiLevelType w:val="multilevel"/>
    <w:tmpl w:val="D9F8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FE4B5F"/>
    <w:multiLevelType w:val="multilevel"/>
    <w:tmpl w:val="949C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55233A"/>
    <w:multiLevelType w:val="multilevel"/>
    <w:tmpl w:val="32F8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AA6EC5"/>
    <w:multiLevelType w:val="multilevel"/>
    <w:tmpl w:val="734A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3"/>
    <w:rsid w:val="0011093F"/>
    <w:rsid w:val="001F13F7"/>
    <w:rsid w:val="005C750D"/>
    <w:rsid w:val="00627E8A"/>
    <w:rsid w:val="008F7718"/>
    <w:rsid w:val="00DA3EC6"/>
    <w:rsid w:val="00E104D6"/>
    <w:rsid w:val="00F519C3"/>
    <w:rsid w:val="00FE3941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8A"/>
  </w:style>
  <w:style w:type="paragraph" w:styleId="1">
    <w:name w:val="heading 1"/>
    <w:basedOn w:val="a"/>
    <w:next w:val="a"/>
    <w:link w:val="10"/>
    <w:uiPriority w:val="9"/>
    <w:qFormat/>
    <w:rsid w:val="00110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0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0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93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0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11093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2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1F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fbox2">
    <w:name w:val="mmfbox2"/>
    <w:basedOn w:val="a"/>
    <w:rsid w:val="001F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F13F7"/>
    <w:rPr>
      <w:color w:val="0000FF"/>
      <w:u w:val="single"/>
    </w:rPr>
  </w:style>
  <w:style w:type="character" w:styleId="a6">
    <w:name w:val="Strong"/>
    <w:basedOn w:val="a0"/>
    <w:uiPriority w:val="22"/>
    <w:qFormat/>
    <w:rsid w:val="001F13F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E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A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3EC6"/>
  </w:style>
  <w:style w:type="paragraph" w:styleId="ab">
    <w:name w:val="footer"/>
    <w:basedOn w:val="a"/>
    <w:link w:val="ac"/>
    <w:uiPriority w:val="99"/>
    <w:unhideWhenUsed/>
    <w:rsid w:val="00DA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3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8A"/>
  </w:style>
  <w:style w:type="paragraph" w:styleId="1">
    <w:name w:val="heading 1"/>
    <w:basedOn w:val="a"/>
    <w:next w:val="a"/>
    <w:link w:val="10"/>
    <w:uiPriority w:val="9"/>
    <w:qFormat/>
    <w:rsid w:val="00110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0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0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93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0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11093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2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1F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fbox2">
    <w:name w:val="mmfbox2"/>
    <w:basedOn w:val="a"/>
    <w:rsid w:val="001F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F13F7"/>
    <w:rPr>
      <w:color w:val="0000FF"/>
      <w:u w:val="single"/>
    </w:rPr>
  </w:style>
  <w:style w:type="character" w:styleId="a6">
    <w:name w:val="Strong"/>
    <w:basedOn w:val="a0"/>
    <w:uiPriority w:val="22"/>
    <w:qFormat/>
    <w:rsid w:val="001F13F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E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A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3EC6"/>
  </w:style>
  <w:style w:type="paragraph" w:styleId="ab">
    <w:name w:val="footer"/>
    <w:basedOn w:val="a"/>
    <w:link w:val="ac"/>
    <w:uiPriority w:val="99"/>
    <w:unhideWhenUsed/>
    <w:rsid w:val="00DA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eymakerfactory.ru/articles/Metody-stimuljacii-sprosa-v-supermarketah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neymakerfactory.ru/rabotajuwij-biznes/kak-otkryt-magazin-hoztovarov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380E-EA92-4E0A-B31E-B4619BC8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6</cp:revision>
  <dcterms:created xsi:type="dcterms:W3CDTF">2019-03-11T17:37:00Z</dcterms:created>
  <dcterms:modified xsi:type="dcterms:W3CDTF">2019-04-07T14:09:00Z</dcterms:modified>
</cp:coreProperties>
</file>