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5BBF" w14:textId="77777777" w:rsidR="00D63EB7" w:rsidRDefault="00D63EB7" w:rsidP="00D63EB7">
      <w:pPr>
        <w:widowControl w:val="0"/>
        <w:spacing w:after="0" w:line="240" w:lineRule="auto"/>
        <w:jc w:val="center"/>
        <w:rPr>
          <w:rFonts w:ascii="Times New Roman" w:hAnsi="Times New Roman"/>
        </w:rPr>
      </w:pPr>
      <w:r>
        <w:rPr>
          <w:rFonts w:ascii="Times New Roman" w:hAnsi="Times New Roman"/>
        </w:rPr>
        <w:t>МИНИСТЕРСТВО НАУКИ И ВЫСШЕГО ОБРАЗОВАНИЯ РОССИЙСКОЙ ФЕДЕРАЦИИ</w:t>
      </w:r>
    </w:p>
    <w:p w14:paraId="02007E6A" w14:textId="77777777" w:rsidR="00D63EB7" w:rsidRDefault="00D63EB7" w:rsidP="00D63EB7">
      <w:pPr>
        <w:widowControl w:val="0"/>
        <w:spacing w:after="0" w:line="240" w:lineRule="auto"/>
        <w:jc w:val="center"/>
        <w:rPr>
          <w:rFonts w:ascii="Times New Roman" w:hAnsi="Times New Roman"/>
        </w:rPr>
      </w:pPr>
      <w:r>
        <w:rPr>
          <w:rFonts w:ascii="Times New Roman" w:hAnsi="Times New Roman"/>
        </w:rPr>
        <w:t>Федеральное государственное бюджетное образовательное учреждение</w:t>
      </w:r>
    </w:p>
    <w:p w14:paraId="67FE5BAF" w14:textId="77777777" w:rsidR="00D63EB7" w:rsidRDefault="00D63EB7" w:rsidP="00D63EB7">
      <w:pPr>
        <w:widowControl w:val="0"/>
        <w:spacing w:after="0" w:line="240" w:lineRule="auto"/>
        <w:jc w:val="center"/>
        <w:rPr>
          <w:rFonts w:ascii="Times New Roman" w:hAnsi="Times New Roman"/>
        </w:rPr>
      </w:pPr>
      <w:r>
        <w:rPr>
          <w:rFonts w:ascii="Times New Roman" w:hAnsi="Times New Roman"/>
        </w:rPr>
        <w:t>высшего образования</w:t>
      </w:r>
    </w:p>
    <w:p w14:paraId="241024BE" w14:textId="77777777" w:rsidR="00D63EB7" w:rsidRDefault="00D63EB7" w:rsidP="00D63EB7">
      <w:pPr>
        <w:pStyle w:val="Heading1"/>
        <w:keepNext w:val="0"/>
        <w:widowControl w:val="0"/>
        <w:rPr>
          <w:sz w:val="32"/>
          <w:szCs w:val="28"/>
          <w:lang w:val="ru-RU"/>
        </w:rPr>
      </w:pPr>
      <w:bookmarkStart w:id="0" w:name="_Toc130322430"/>
      <w:bookmarkStart w:id="1" w:name="_Toc130322463"/>
      <w:bookmarkStart w:id="2" w:name="_Toc130325511"/>
      <w:r>
        <w:rPr>
          <w:sz w:val="32"/>
          <w:szCs w:val="28"/>
          <w:lang w:val="ru-RU"/>
        </w:rPr>
        <w:t>«Кубанский государственный университет»</w:t>
      </w:r>
      <w:bookmarkEnd w:id="0"/>
      <w:bookmarkEnd w:id="1"/>
      <w:bookmarkEnd w:id="2"/>
    </w:p>
    <w:p w14:paraId="1A5E412D"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6"/>
          <w:szCs w:val="26"/>
        </w:rPr>
      </w:pPr>
      <w:bookmarkStart w:id="3" w:name="_Toc130322431"/>
      <w:bookmarkStart w:id="4" w:name="_Toc130322464"/>
      <w:bookmarkStart w:id="5" w:name="_Toc130325512"/>
      <w:r>
        <w:rPr>
          <w:rFonts w:ascii="Times New Roman" w:hAnsi="Times New Roman"/>
          <w:b/>
          <w:sz w:val="26"/>
          <w:szCs w:val="26"/>
        </w:rPr>
        <w:t>(ФГБОУ ВО «</w:t>
      </w:r>
      <w:proofErr w:type="spellStart"/>
      <w:r>
        <w:rPr>
          <w:rFonts w:ascii="Times New Roman" w:hAnsi="Times New Roman"/>
          <w:b/>
          <w:sz w:val="26"/>
          <w:szCs w:val="26"/>
        </w:rPr>
        <w:t>КубГУ</w:t>
      </w:r>
      <w:proofErr w:type="spellEnd"/>
      <w:r>
        <w:rPr>
          <w:rFonts w:ascii="Times New Roman" w:hAnsi="Times New Roman"/>
          <w:b/>
          <w:sz w:val="26"/>
          <w:szCs w:val="26"/>
        </w:rPr>
        <w:t>»)</w:t>
      </w:r>
      <w:bookmarkEnd w:id="3"/>
      <w:bookmarkEnd w:id="4"/>
      <w:bookmarkEnd w:id="5"/>
    </w:p>
    <w:p w14:paraId="2CF71F02"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1F6D6A64"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bookmarkStart w:id="6" w:name="_Toc130322432"/>
      <w:bookmarkStart w:id="7" w:name="_Toc130322465"/>
      <w:bookmarkStart w:id="8" w:name="_Toc130325513"/>
      <w:r>
        <w:rPr>
          <w:rFonts w:ascii="Times New Roman" w:eastAsia="Times New Roman" w:hAnsi="Times New Roman"/>
          <w:b/>
          <w:bCs/>
          <w:sz w:val="28"/>
          <w:szCs w:val="28"/>
        </w:rPr>
        <w:t>Факультет истории, социологии и международных отношений</w:t>
      </w:r>
      <w:bookmarkEnd w:id="6"/>
      <w:bookmarkEnd w:id="7"/>
      <w:bookmarkEnd w:id="8"/>
    </w:p>
    <w:p w14:paraId="43974FED"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bookmarkStart w:id="9" w:name="_Toc130322433"/>
      <w:bookmarkStart w:id="10" w:name="_Toc130322466"/>
      <w:bookmarkStart w:id="11" w:name="_Toc130325514"/>
      <w:r>
        <w:rPr>
          <w:rFonts w:ascii="Times New Roman" w:eastAsia="Times New Roman" w:hAnsi="Times New Roman"/>
          <w:b/>
          <w:bCs/>
          <w:sz w:val="28"/>
          <w:szCs w:val="28"/>
        </w:rPr>
        <w:t>Кафедра всеобщей истории и международных отношений</w:t>
      </w:r>
      <w:bookmarkEnd w:id="9"/>
      <w:bookmarkEnd w:id="10"/>
      <w:bookmarkEnd w:id="11"/>
    </w:p>
    <w:p w14:paraId="1EE20985"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14:paraId="609405A9"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14:paraId="29AA1623"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7D200C36"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5181691B"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6CAA0374"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51536064"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06A5C1DC" w14:textId="77777777" w:rsidR="00D63EB7" w:rsidRDefault="00D63EB7" w:rsidP="00D63EB7">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b/>
          <w:bCs/>
          <w:sz w:val="18"/>
          <w:szCs w:val="18"/>
        </w:rPr>
      </w:pPr>
    </w:p>
    <w:p w14:paraId="200ACD1F"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rPr>
      </w:pPr>
    </w:p>
    <w:p w14:paraId="596BDA94"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bookmarkStart w:id="12" w:name="_Toc130322434"/>
      <w:bookmarkStart w:id="13" w:name="_Toc130322467"/>
      <w:bookmarkStart w:id="14" w:name="_Toc130325515"/>
      <w:r>
        <w:rPr>
          <w:rFonts w:ascii="Times New Roman" w:eastAsia="Times New Roman" w:hAnsi="Times New Roman"/>
          <w:b/>
          <w:bCs/>
          <w:sz w:val="28"/>
          <w:szCs w:val="28"/>
        </w:rPr>
        <w:t>КУРСОВАЯ РАБОТА</w:t>
      </w:r>
      <w:bookmarkEnd w:id="12"/>
      <w:bookmarkEnd w:id="13"/>
      <w:bookmarkEnd w:id="14"/>
    </w:p>
    <w:p w14:paraId="19AD4213"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26CC925E"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1117F439" w14:textId="77777777" w:rsidR="00D63EB7" w:rsidRDefault="00107B4D" w:rsidP="00D63EB7">
      <w:pPr>
        <w:widowControl w:val="0"/>
        <w:spacing w:after="0" w:line="240" w:lineRule="auto"/>
        <w:jc w:val="center"/>
        <w:rPr>
          <w:rFonts w:ascii="Times New Roman" w:hAnsi="Times New Roman"/>
          <w:b/>
          <w:sz w:val="28"/>
          <w:szCs w:val="28"/>
        </w:rPr>
      </w:pPr>
      <w:r>
        <w:rPr>
          <w:rFonts w:ascii="Times New Roman" w:hAnsi="Times New Roman"/>
          <w:b/>
          <w:sz w:val="28"/>
          <w:szCs w:val="28"/>
        </w:rPr>
        <w:t>КРИЗИС ПОЛИТИКИ МУЛЬТИКУЛЬТУРАЛИЗМА В ВЕЛИКОБРИТАНИИ (ОЦЕНКА СОБЫТИЙ В ЛОНДОНЕ В АВГУСТЕ 2011</w:t>
      </w:r>
      <w:ins w:id="15" w:author="Марина Теленьга" w:date="2023-05-10T10:41:00Z">
        <w:r w:rsidR="00EA7C72">
          <w:rPr>
            <w:rFonts w:ascii="Times New Roman" w:hAnsi="Times New Roman"/>
            <w:b/>
            <w:sz w:val="28"/>
            <w:szCs w:val="28"/>
          </w:rPr>
          <w:t xml:space="preserve"> </w:t>
        </w:r>
      </w:ins>
      <w:r>
        <w:rPr>
          <w:rFonts w:ascii="Times New Roman" w:hAnsi="Times New Roman"/>
          <w:b/>
          <w:sz w:val="28"/>
          <w:szCs w:val="28"/>
        </w:rPr>
        <w:t>Г.)</w:t>
      </w:r>
    </w:p>
    <w:p w14:paraId="5F00DA8A" w14:textId="77777777" w:rsidR="00D63EB7" w:rsidRDefault="00D63EB7" w:rsidP="00D63EB7">
      <w:pPr>
        <w:widowControl w:val="0"/>
        <w:spacing w:after="0" w:line="240" w:lineRule="auto"/>
        <w:jc w:val="center"/>
        <w:rPr>
          <w:rFonts w:ascii="Times New Roman" w:hAnsi="Times New Roman"/>
          <w:b/>
          <w:sz w:val="28"/>
          <w:szCs w:val="28"/>
        </w:rPr>
      </w:pPr>
    </w:p>
    <w:p w14:paraId="3ECCC3F0" w14:textId="77777777" w:rsidR="00D63EB7" w:rsidRDefault="00D63EB7" w:rsidP="00D63EB7">
      <w:pPr>
        <w:widowControl w:val="0"/>
        <w:spacing w:after="0" w:line="240" w:lineRule="auto"/>
        <w:jc w:val="center"/>
        <w:rPr>
          <w:rFonts w:ascii="Times New Roman" w:hAnsi="Times New Roman"/>
          <w:b/>
          <w:sz w:val="28"/>
          <w:szCs w:val="28"/>
        </w:rPr>
      </w:pPr>
    </w:p>
    <w:p w14:paraId="5085A5EE" w14:textId="77777777" w:rsidR="00D63EB7" w:rsidRDefault="00D63EB7" w:rsidP="00D63EB7">
      <w:pPr>
        <w:widowControl w:val="0"/>
        <w:spacing w:after="0" w:line="240" w:lineRule="auto"/>
        <w:jc w:val="center"/>
        <w:rPr>
          <w:rFonts w:ascii="Times New Roman" w:hAnsi="Times New Roman"/>
          <w:b/>
          <w:sz w:val="28"/>
          <w:szCs w:val="28"/>
        </w:rPr>
      </w:pPr>
    </w:p>
    <w:p w14:paraId="323B69D6" w14:textId="77777777" w:rsidR="00D63EB7" w:rsidRDefault="00D63EB7" w:rsidP="00D63EB7">
      <w:pPr>
        <w:widowControl w:val="0"/>
        <w:spacing w:after="0" w:line="240" w:lineRule="auto"/>
        <w:jc w:val="center"/>
        <w:rPr>
          <w:rFonts w:ascii="Times New Roman" w:hAnsi="Times New Roman"/>
          <w:b/>
          <w:sz w:val="28"/>
          <w:szCs w:val="28"/>
        </w:rPr>
      </w:pPr>
    </w:p>
    <w:p w14:paraId="2C58106F" w14:textId="77777777" w:rsidR="00D63EB7" w:rsidRDefault="00D63EB7" w:rsidP="00D63EB7">
      <w:pPr>
        <w:widowControl w:val="0"/>
        <w:spacing w:after="0" w:line="240" w:lineRule="auto"/>
        <w:jc w:val="center"/>
        <w:rPr>
          <w:rFonts w:ascii="Times New Roman" w:hAnsi="Times New Roman"/>
          <w:b/>
          <w:sz w:val="28"/>
          <w:szCs w:val="28"/>
        </w:rPr>
      </w:pPr>
    </w:p>
    <w:p w14:paraId="497B360F" w14:textId="77777777" w:rsidR="00D63EB7" w:rsidRDefault="00D63EB7" w:rsidP="00D63EB7">
      <w:pPr>
        <w:widowControl w:val="0"/>
        <w:spacing w:after="0" w:line="240" w:lineRule="auto"/>
        <w:rPr>
          <w:rFonts w:ascii="Times New Roman" w:hAnsi="Times New Roman"/>
          <w:bCs/>
          <w:sz w:val="28"/>
          <w:szCs w:val="28"/>
        </w:rPr>
      </w:pPr>
      <w:r>
        <w:rPr>
          <w:rFonts w:ascii="Times New Roman" w:hAnsi="Times New Roman"/>
          <w:bCs/>
          <w:sz w:val="28"/>
          <w:szCs w:val="28"/>
        </w:rPr>
        <w:t xml:space="preserve">Работу выполнил __________________________________ </w:t>
      </w:r>
      <w:proofErr w:type="spellStart"/>
      <w:r w:rsidR="00B57FAD">
        <w:rPr>
          <w:rFonts w:ascii="Times New Roman" w:hAnsi="Times New Roman"/>
          <w:bCs/>
          <w:sz w:val="28"/>
          <w:szCs w:val="28"/>
        </w:rPr>
        <w:t>Д.М.Степанян</w:t>
      </w:r>
      <w:proofErr w:type="spellEnd"/>
    </w:p>
    <w:p w14:paraId="16D5BF15"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bookmarkStart w:id="16" w:name="_Toc130322435"/>
      <w:bookmarkStart w:id="17" w:name="_Toc130322468"/>
      <w:bookmarkStart w:id="18" w:name="_Toc130325516"/>
      <w:r>
        <w:rPr>
          <w:rFonts w:ascii="Times New Roman" w:eastAsia="Times New Roman" w:hAnsi="Times New Roman"/>
          <w:sz w:val="24"/>
          <w:szCs w:val="24"/>
        </w:rPr>
        <w:t>(подпись)</w:t>
      </w:r>
      <w:bookmarkEnd w:id="16"/>
      <w:bookmarkEnd w:id="17"/>
      <w:bookmarkEnd w:id="18"/>
    </w:p>
    <w:p w14:paraId="2110561B"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4"/>
          <w:szCs w:val="24"/>
        </w:rPr>
      </w:pPr>
    </w:p>
    <w:p w14:paraId="0AC41C9C" w14:textId="77777777" w:rsidR="00D63EB7" w:rsidRDefault="00D63EB7" w:rsidP="00D63EB7">
      <w:pPr>
        <w:widowControl w:val="0"/>
        <w:tabs>
          <w:tab w:val="left" w:pos="3402"/>
          <w:tab w:val="center" w:pos="4819"/>
        </w:tabs>
        <w:spacing w:after="0" w:line="240" w:lineRule="auto"/>
        <w:ind w:left="3402" w:hanging="3402"/>
        <w:rPr>
          <w:rFonts w:ascii="Times New Roman" w:eastAsia="Times New Roman" w:hAnsi="Times New Roman"/>
          <w:sz w:val="28"/>
          <w:szCs w:val="28"/>
        </w:rPr>
      </w:pPr>
      <w:r>
        <w:rPr>
          <w:rFonts w:ascii="Times New Roman" w:eastAsia="Times New Roman" w:hAnsi="Times New Roman"/>
          <w:sz w:val="28"/>
          <w:szCs w:val="28"/>
        </w:rPr>
        <w:t xml:space="preserve">Направление подготовки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u w:val="single"/>
        </w:rPr>
        <w:t>41.03.05 Международные отношения</w:t>
      </w:r>
    </w:p>
    <w:p w14:paraId="208A3523" w14:textId="77777777" w:rsidR="00D63EB7" w:rsidRDefault="00D63EB7" w:rsidP="00D63EB7">
      <w:pPr>
        <w:widowControl w:val="0"/>
        <w:tabs>
          <w:tab w:val="left" w:pos="3402"/>
        </w:tabs>
        <w:spacing w:after="0" w:line="240" w:lineRule="auto"/>
        <w:ind w:right="-284"/>
        <w:rPr>
          <w:rFonts w:ascii="Times New Roman" w:eastAsia="Times New Roman" w:hAnsi="Times New Roman"/>
          <w:sz w:val="28"/>
          <w:szCs w:val="28"/>
        </w:rPr>
      </w:pPr>
      <w:r>
        <w:rPr>
          <w:rFonts w:ascii="Times New Roman" w:eastAsia="Times New Roman" w:hAnsi="Times New Roman"/>
          <w:noProof/>
          <w:sz w:val="28"/>
          <w:szCs w:val="28"/>
        </w:rPr>
        <w:t>Направленность (профиль)</w:t>
      </w:r>
      <w:r>
        <w:rPr>
          <w:rFonts w:ascii="Times New Roman" w:eastAsia="Times New Roman" w:hAnsi="Times New Roman"/>
          <w:sz w:val="28"/>
          <w:szCs w:val="28"/>
        </w:rPr>
        <w:tab/>
      </w:r>
      <w:r>
        <w:rPr>
          <w:rFonts w:ascii="Times New Roman" w:eastAsia="Times New Roman" w:hAnsi="Times New Roman"/>
          <w:sz w:val="28"/>
          <w:szCs w:val="28"/>
          <w:u w:val="single"/>
        </w:rPr>
        <w:t>Международное сотрудничество</w:t>
      </w:r>
    </w:p>
    <w:p w14:paraId="7125367C" w14:textId="77777777" w:rsidR="00D63EB7" w:rsidRDefault="00D63EB7" w:rsidP="00D63EB7">
      <w:pPr>
        <w:widowControl w:val="0"/>
        <w:tabs>
          <w:tab w:val="left" w:pos="1125"/>
          <w:tab w:val="center" w:pos="4819"/>
        </w:tabs>
        <w:spacing w:after="0" w:line="240" w:lineRule="auto"/>
        <w:rPr>
          <w:rFonts w:ascii="Times New Roman" w:eastAsia="Times New Roman" w:hAnsi="Times New Roman"/>
          <w:sz w:val="28"/>
          <w:szCs w:val="28"/>
        </w:rPr>
      </w:pPr>
    </w:p>
    <w:p w14:paraId="3BA82AC8" w14:textId="77777777" w:rsidR="00D63EB7" w:rsidRDefault="00D63EB7" w:rsidP="00D63EB7">
      <w:pPr>
        <w:widowControl w:val="0"/>
        <w:tabs>
          <w:tab w:val="left" w:pos="1125"/>
          <w:tab w:val="center" w:pos="481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Научный руководитель </w:t>
      </w:r>
    </w:p>
    <w:p w14:paraId="3D7E1EB0" w14:textId="77777777" w:rsidR="00D63EB7" w:rsidRDefault="003374F3" w:rsidP="00D63EB7">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канд.</w:t>
      </w:r>
      <w:r w:rsidR="00D63EB7">
        <w:rPr>
          <w:rFonts w:ascii="Times New Roman" w:hAnsi="Times New Roman"/>
          <w:sz w:val="28"/>
          <w:szCs w:val="24"/>
        </w:rPr>
        <w:t xml:space="preserve"> ист. наук, доцент _________________________________ </w:t>
      </w:r>
      <w:proofErr w:type="spellStart"/>
      <w:r w:rsidR="00892D07">
        <w:rPr>
          <w:rFonts w:ascii="Times New Roman" w:hAnsi="Times New Roman"/>
          <w:sz w:val="28"/>
          <w:szCs w:val="24"/>
        </w:rPr>
        <w:t>М.П.Теленьга</w:t>
      </w:r>
      <w:proofErr w:type="spellEnd"/>
    </w:p>
    <w:p w14:paraId="2A6C0C39"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bookmarkStart w:id="19" w:name="_Toc130322436"/>
      <w:bookmarkStart w:id="20" w:name="_Toc130322469"/>
      <w:bookmarkStart w:id="21" w:name="_Toc130325517"/>
      <w:r>
        <w:rPr>
          <w:rFonts w:ascii="Times New Roman" w:eastAsia="Times New Roman" w:hAnsi="Times New Roman"/>
          <w:sz w:val="24"/>
          <w:szCs w:val="24"/>
        </w:rPr>
        <w:t>(подпись)</w:t>
      </w:r>
      <w:bookmarkEnd w:id="19"/>
      <w:bookmarkEnd w:id="20"/>
      <w:bookmarkEnd w:id="21"/>
    </w:p>
    <w:p w14:paraId="0E1DA8B9" w14:textId="77777777" w:rsidR="00D63EB7" w:rsidRDefault="00D63EB7" w:rsidP="00D63EB7">
      <w:pPr>
        <w:widowControl w:val="0"/>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Нормоконтролер</w:t>
      </w:r>
      <w:proofErr w:type="spellEnd"/>
    </w:p>
    <w:p w14:paraId="22DE75A9" w14:textId="77777777" w:rsidR="00D63EB7" w:rsidRDefault="003374F3" w:rsidP="00D63EB7">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канд.</w:t>
      </w:r>
      <w:r w:rsidR="00D63EB7">
        <w:rPr>
          <w:rFonts w:ascii="Times New Roman" w:hAnsi="Times New Roman"/>
          <w:sz w:val="28"/>
          <w:szCs w:val="24"/>
        </w:rPr>
        <w:t xml:space="preserve"> ист. наук, доцент _________________________________ </w:t>
      </w:r>
      <w:proofErr w:type="spellStart"/>
      <w:r w:rsidR="00892D07">
        <w:rPr>
          <w:rFonts w:ascii="Times New Roman" w:hAnsi="Times New Roman"/>
          <w:sz w:val="28"/>
          <w:szCs w:val="24"/>
        </w:rPr>
        <w:t>М.П.Теленьга</w:t>
      </w:r>
      <w:proofErr w:type="spellEnd"/>
    </w:p>
    <w:p w14:paraId="4B548D91" w14:textId="77777777" w:rsidR="00D63EB7" w:rsidRDefault="00D63EB7" w:rsidP="00D63EB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bookmarkStart w:id="22" w:name="_Toc130322437"/>
      <w:bookmarkStart w:id="23" w:name="_Toc130322470"/>
      <w:bookmarkStart w:id="24" w:name="_Toc130325518"/>
      <w:r>
        <w:rPr>
          <w:rFonts w:ascii="Times New Roman" w:eastAsia="Times New Roman" w:hAnsi="Times New Roman"/>
          <w:sz w:val="24"/>
          <w:szCs w:val="24"/>
        </w:rPr>
        <w:t>(подпись)</w:t>
      </w:r>
      <w:bookmarkEnd w:id="22"/>
      <w:bookmarkEnd w:id="23"/>
      <w:bookmarkEnd w:id="24"/>
    </w:p>
    <w:p w14:paraId="05C7BDDC" w14:textId="77777777" w:rsidR="00D63EB7" w:rsidRDefault="00D63EB7" w:rsidP="00D63EB7">
      <w:pPr>
        <w:widowControl w:val="0"/>
        <w:tabs>
          <w:tab w:val="left" w:pos="0"/>
          <w:tab w:val="center" w:pos="4819"/>
        </w:tabs>
        <w:spacing w:after="0" w:line="240" w:lineRule="auto"/>
        <w:rPr>
          <w:rFonts w:ascii="Times New Roman" w:eastAsia="Times New Roman" w:hAnsi="Times New Roman"/>
          <w:sz w:val="28"/>
          <w:szCs w:val="28"/>
        </w:rPr>
      </w:pPr>
    </w:p>
    <w:p w14:paraId="5ACB4DA7" w14:textId="77777777" w:rsidR="00D63EB7" w:rsidRDefault="00D63EB7" w:rsidP="00D63EB7">
      <w:pPr>
        <w:widowControl w:val="0"/>
        <w:tabs>
          <w:tab w:val="left" w:pos="0"/>
          <w:tab w:val="center" w:pos="4819"/>
        </w:tabs>
        <w:spacing w:after="0" w:line="240" w:lineRule="auto"/>
        <w:rPr>
          <w:rFonts w:ascii="Times New Roman" w:eastAsia="Times New Roman" w:hAnsi="Times New Roman"/>
          <w:sz w:val="28"/>
          <w:szCs w:val="28"/>
        </w:rPr>
      </w:pPr>
    </w:p>
    <w:p w14:paraId="446EEA5E" w14:textId="77777777" w:rsidR="00D63EB7" w:rsidRDefault="00D63EB7" w:rsidP="00D63EB7">
      <w:pPr>
        <w:widowControl w:val="0"/>
        <w:tabs>
          <w:tab w:val="left" w:pos="0"/>
          <w:tab w:val="center" w:pos="4819"/>
        </w:tabs>
        <w:spacing w:after="0" w:line="240" w:lineRule="auto"/>
        <w:rPr>
          <w:rFonts w:ascii="Times New Roman" w:eastAsia="Times New Roman" w:hAnsi="Times New Roman"/>
          <w:sz w:val="28"/>
          <w:szCs w:val="28"/>
        </w:rPr>
      </w:pPr>
    </w:p>
    <w:p w14:paraId="6E21E4CC" w14:textId="77777777" w:rsidR="00D63EB7" w:rsidRDefault="00D63EB7" w:rsidP="00D63EB7">
      <w:pPr>
        <w:widowControl w:val="0"/>
        <w:tabs>
          <w:tab w:val="left" w:pos="0"/>
          <w:tab w:val="center" w:pos="4819"/>
        </w:tabs>
        <w:spacing w:after="0" w:line="240" w:lineRule="auto"/>
        <w:rPr>
          <w:rFonts w:ascii="Times New Roman" w:eastAsia="Times New Roman" w:hAnsi="Times New Roman"/>
          <w:sz w:val="28"/>
          <w:szCs w:val="28"/>
        </w:rPr>
      </w:pPr>
    </w:p>
    <w:p w14:paraId="25535F58" w14:textId="77777777" w:rsidR="00D63EB7" w:rsidRDefault="00D63EB7" w:rsidP="00D63EB7">
      <w:pPr>
        <w:widowControl w:val="0"/>
        <w:tabs>
          <w:tab w:val="left" w:pos="0"/>
          <w:tab w:val="center" w:pos="4819"/>
        </w:tabs>
        <w:spacing w:after="0" w:line="240" w:lineRule="auto"/>
        <w:rPr>
          <w:rFonts w:ascii="Times New Roman" w:eastAsia="Times New Roman" w:hAnsi="Times New Roman"/>
          <w:sz w:val="28"/>
          <w:szCs w:val="28"/>
        </w:rPr>
      </w:pPr>
    </w:p>
    <w:p w14:paraId="0A7D88EA" w14:textId="77777777" w:rsidR="00D63EB7" w:rsidRDefault="00D63EB7" w:rsidP="00D63EB7">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Краснодар</w:t>
      </w:r>
    </w:p>
    <w:p w14:paraId="0CFA3999" w14:textId="77777777" w:rsidR="00CA75CB" w:rsidRDefault="00D63EB7" w:rsidP="00CA75C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8"/>
          <w:szCs w:val="28"/>
        </w:rPr>
        <w:t>2023</w:t>
      </w:r>
    </w:p>
    <w:p w14:paraId="76806C15" w14:textId="77777777" w:rsidR="00CA75CB" w:rsidRDefault="00CA75CB" w:rsidP="00CA75CB">
      <w:pPr>
        <w:widowControl w:val="0"/>
        <w:spacing w:after="0" w:line="240" w:lineRule="auto"/>
        <w:jc w:val="center"/>
        <w:rPr>
          <w:rFonts w:ascii="Times New Roman" w:hAnsi="Times New Roman" w:cs="Times New Roman"/>
          <w:b/>
          <w:sz w:val="28"/>
          <w:szCs w:val="28"/>
        </w:rPr>
      </w:pPr>
    </w:p>
    <w:p w14:paraId="37BF691A" w14:textId="77777777" w:rsidR="00CA75CB" w:rsidRDefault="00CA75CB" w:rsidP="00CA75CB">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14:paraId="452FCD82" w14:textId="77777777" w:rsidR="00E755B2" w:rsidRDefault="00E755B2" w:rsidP="00E755B2">
      <w:pPr>
        <w:widowControl w:val="0"/>
        <w:spacing w:after="0" w:line="240" w:lineRule="auto"/>
        <w:rPr>
          <w:rFonts w:ascii="Times New Roman" w:hAnsi="Times New Roman" w:cs="Times New Roman"/>
          <w:b/>
          <w:sz w:val="28"/>
          <w:szCs w:val="28"/>
        </w:rPr>
      </w:pPr>
    </w:p>
    <w:p w14:paraId="55EBBD81" w14:textId="77777777" w:rsidR="00E755B2" w:rsidRDefault="00E755B2" w:rsidP="00E755B2">
      <w:pPr>
        <w:widowControl w:val="0"/>
        <w:spacing w:after="0" w:line="240" w:lineRule="auto"/>
        <w:rPr>
          <w:rFonts w:ascii="Times New Roman" w:hAnsi="Times New Roman" w:cs="Times New Roman"/>
          <w:b/>
          <w:sz w:val="28"/>
          <w:szCs w:val="28"/>
        </w:rPr>
      </w:pPr>
    </w:p>
    <w:p w14:paraId="4FD1F06E" w14:textId="77777777" w:rsidR="00FF60D9" w:rsidRDefault="00685263" w:rsidP="003D09AE">
      <w:pPr>
        <w:pStyle w:val="TOC1"/>
      </w:pPr>
      <w:r>
        <w:rPr>
          <w:sz w:val="24"/>
          <w:szCs w:val="24"/>
        </w:rPr>
        <w:fldChar w:fldCharType="begin"/>
      </w:r>
      <w:r w:rsidR="00FF60D9">
        <w:rPr>
          <w:sz w:val="24"/>
          <w:szCs w:val="24"/>
        </w:rPr>
        <w:instrText xml:space="preserve"> TOC \o "1-3" \h \z \u </w:instrText>
      </w:r>
      <w:r>
        <w:rPr>
          <w:sz w:val="24"/>
          <w:szCs w:val="24"/>
        </w:rPr>
        <w:fldChar w:fldCharType="separate"/>
      </w:r>
      <w:hyperlink w:anchor="_Toc130322463" w:history="1">
        <w:r w:rsidR="00917A3A">
          <w:rPr>
            <w:rStyle w:val="Hyperlink"/>
          </w:rPr>
          <w:t>ВВЕДЕНИЕ</w:t>
        </w:r>
        <w:r w:rsidR="00FF60D9">
          <w:rPr>
            <w:webHidden/>
          </w:rPr>
          <w:tab/>
          <w:t>3</w:t>
        </w:r>
      </w:hyperlink>
    </w:p>
    <w:p w14:paraId="44017B63" w14:textId="77777777" w:rsidR="00FF60D9" w:rsidRDefault="00000000" w:rsidP="003D09AE">
      <w:pPr>
        <w:pStyle w:val="TOC1"/>
      </w:pPr>
      <w:hyperlink w:anchor="_Toc130322464" w:history="1">
        <w:r w:rsidR="00FF60D9" w:rsidRPr="00FF60D9">
          <w:rPr>
            <w:rStyle w:val="Hyperlink"/>
            <w:u w:val="none"/>
          </w:rPr>
          <w:t>Г</w:t>
        </w:r>
        <w:r w:rsidR="00FF60D9">
          <w:rPr>
            <w:rStyle w:val="Hyperlink"/>
            <w:u w:val="none"/>
          </w:rPr>
          <w:t>ЛАВА 1</w:t>
        </w:r>
        <w:r w:rsidR="00ED0367">
          <w:rPr>
            <w:rStyle w:val="Hyperlink"/>
            <w:u w:val="none"/>
          </w:rPr>
          <w:t>.</w:t>
        </w:r>
        <w:r w:rsidR="00FF60D9">
          <w:rPr>
            <w:rStyle w:val="Hyperlink"/>
            <w:u w:val="none"/>
          </w:rPr>
          <w:t xml:space="preserve"> СУЩНОСТНЫЕ ХАРАКТЕРИСТИКИ И ОСОБЕННОСТИ</w:t>
        </w:r>
        <w:r w:rsidR="006350EC">
          <w:rPr>
            <w:rStyle w:val="Hyperlink"/>
            <w:u w:val="none"/>
          </w:rPr>
          <w:t xml:space="preserve"> БРИТАНСКОГО </w:t>
        </w:r>
        <w:r w:rsidR="00FF60D9">
          <w:rPr>
            <w:rStyle w:val="Hyperlink"/>
            <w:u w:val="none"/>
          </w:rPr>
          <w:t xml:space="preserve"> МУЛЬТИКУЛЬТУРАЛИЗМА</w:t>
        </w:r>
        <w:r w:rsidR="00FF60D9">
          <w:rPr>
            <w:webHidden/>
          </w:rPr>
          <w:tab/>
        </w:r>
        <w:r w:rsidR="00CC5A58">
          <w:rPr>
            <w:webHidden/>
          </w:rPr>
          <w:t>6</w:t>
        </w:r>
      </w:hyperlink>
    </w:p>
    <w:p w14:paraId="07E74D20" w14:textId="77777777" w:rsidR="00C132A3" w:rsidRDefault="00000000" w:rsidP="00C132A3">
      <w:pPr>
        <w:pStyle w:val="TOC1"/>
      </w:pPr>
      <w:hyperlink w:anchor="_Toc130322465" w:history="1">
        <w:r w:rsidR="00BB0CB0" w:rsidRPr="003D09AE">
          <w:rPr>
            <w:rStyle w:val="Hyperlink"/>
            <w:bCs/>
            <w:u w:val="none"/>
          </w:rPr>
          <w:t>1.1</w:t>
        </w:r>
        <w:r w:rsidR="00667B41">
          <w:rPr>
            <w:rStyle w:val="Hyperlink"/>
            <w:bCs/>
            <w:u w:val="none"/>
          </w:rPr>
          <w:t>.</w:t>
        </w:r>
        <w:r w:rsidR="00BB0CB0" w:rsidRPr="003D09AE">
          <w:rPr>
            <w:rStyle w:val="Hyperlink"/>
            <w:bCs/>
            <w:u w:val="none"/>
          </w:rPr>
          <w:t xml:space="preserve"> </w:t>
        </w:r>
        <w:r w:rsidR="00BB0CB0" w:rsidRPr="00B24F41">
          <w:rPr>
            <w:rStyle w:val="Hyperlink"/>
            <w:bCs/>
            <w:u w:val="none"/>
          </w:rPr>
          <w:t>Мультикультурализм: сущность</w:t>
        </w:r>
        <w:r w:rsidR="00D540D1" w:rsidRPr="00B24F41">
          <w:rPr>
            <w:rStyle w:val="Hyperlink"/>
            <w:bCs/>
            <w:u w:val="none"/>
          </w:rPr>
          <w:t xml:space="preserve">, история </w:t>
        </w:r>
        <w:r w:rsidR="008F12AD" w:rsidRPr="00B24F41">
          <w:rPr>
            <w:rStyle w:val="Hyperlink"/>
            <w:bCs/>
            <w:u w:val="none"/>
          </w:rPr>
          <w:t>появления</w:t>
        </w:r>
        <w:r w:rsidR="00C132A3" w:rsidRPr="00B24F41">
          <w:rPr>
            <w:rStyle w:val="Hyperlink"/>
            <w:bCs/>
            <w:u w:val="none"/>
          </w:rPr>
          <w:t xml:space="preserve"> </w:t>
        </w:r>
        <w:r w:rsidR="008F12AD" w:rsidRPr="00B24F41">
          <w:rPr>
            <w:rStyle w:val="Hyperlink"/>
            <w:bCs/>
            <w:u w:val="none"/>
          </w:rPr>
          <w:t>теории</w:t>
        </w:r>
        <w:r w:rsidR="00BB0CB0" w:rsidRPr="00B24F41">
          <w:rPr>
            <w:rStyle w:val="Hyperlink"/>
            <w:bCs/>
          </w:rPr>
          <w:t xml:space="preserve"> </w:t>
        </w:r>
        <w:r w:rsidR="00B24F41" w:rsidRPr="00B24F41">
          <w:rPr>
            <w:rStyle w:val="Hyperlink"/>
            <w:bCs/>
          </w:rPr>
          <w:t>в Великобритании</w:t>
        </w:r>
        <w:r w:rsidR="00FF60D9" w:rsidRPr="003D09AE">
          <w:rPr>
            <w:webHidden/>
          </w:rPr>
          <w:tab/>
        </w:r>
        <w:r w:rsidR="00CC5A58">
          <w:rPr>
            <w:webHidden/>
          </w:rPr>
          <w:t>6</w:t>
        </w:r>
      </w:hyperlink>
    </w:p>
    <w:p w14:paraId="4F867507" w14:textId="77777777" w:rsidR="00D540D1" w:rsidRPr="00D540D1" w:rsidRDefault="00000000" w:rsidP="00D540D1">
      <w:pPr>
        <w:pStyle w:val="TOC1"/>
        <w:rPr>
          <w:rFonts w:asciiTheme="minorHAnsi" w:eastAsiaTheme="minorEastAsia" w:hAnsiTheme="minorHAnsi" w:cstheme="minorBidi"/>
          <w:sz w:val="22"/>
          <w:szCs w:val="22"/>
        </w:rPr>
      </w:pPr>
      <w:hyperlink w:anchor="_Toc130325516" w:history="1">
        <w:r w:rsidR="00D540D1">
          <w:rPr>
            <w:rStyle w:val="Hyperlink"/>
          </w:rPr>
          <w:t>1.2</w:t>
        </w:r>
        <w:r w:rsidR="003E7AD5">
          <w:rPr>
            <w:rStyle w:val="Hyperlink"/>
          </w:rPr>
          <w:t>.</w:t>
        </w:r>
        <w:r w:rsidR="00BD2207">
          <w:rPr>
            <w:rStyle w:val="Hyperlink"/>
          </w:rPr>
          <w:t xml:space="preserve">Первые признаки проявления </w:t>
        </w:r>
        <w:r w:rsidR="003E7AD5" w:rsidRPr="003E7AD5">
          <w:rPr>
            <w:rStyle w:val="Hyperlink"/>
          </w:rPr>
          <w:t xml:space="preserve"> </w:t>
        </w:r>
        <w:r w:rsidR="00BD2207">
          <w:rPr>
            <w:rStyle w:val="Hyperlink"/>
          </w:rPr>
          <w:t>к</w:t>
        </w:r>
        <w:r w:rsidR="003E7AD5" w:rsidRPr="003E7AD5">
          <w:rPr>
            <w:rStyle w:val="Hyperlink"/>
          </w:rPr>
          <w:t>ризис</w:t>
        </w:r>
        <w:r w:rsidR="00BD2207">
          <w:rPr>
            <w:rStyle w:val="Hyperlink"/>
          </w:rPr>
          <w:t xml:space="preserve">а </w:t>
        </w:r>
        <w:r w:rsidR="003E7AD5" w:rsidRPr="003E7AD5">
          <w:rPr>
            <w:rStyle w:val="Hyperlink"/>
          </w:rPr>
          <w:t xml:space="preserve"> в отношениях между властями страны и этнокультурными меньшинствами</w:t>
        </w:r>
        <w:r w:rsidR="00420580">
          <w:rPr>
            <w:rStyle w:val="Hyperlink"/>
          </w:rPr>
          <w:t xml:space="preserve"> в период с 1990-х ггодов по 2011 год</w:t>
        </w:r>
        <w:r w:rsidR="00D540D1">
          <w:rPr>
            <w:webHidden/>
          </w:rPr>
          <w:tab/>
        </w:r>
        <w:r w:rsidR="007E1E57">
          <w:rPr>
            <w:webHidden/>
          </w:rPr>
          <w:t>9</w:t>
        </w:r>
      </w:hyperlink>
    </w:p>
    <w:p w14:paraId="7444746B" w14:textId="77777777" w:rsidR="00FF60D9" w:rsidRDefault="00000000" w:rsidP="003D09AE">
      <w:pPr>
        <w:pStyle w:val="TOC1"/>
      </w:pPr>
      <w:hyperlink w:anchor="_Toc130322467" w:history="1">
        <w:r w:rsidR="00ED0367" w:rsidRPr="00ED0367">
          <w:rPr>
            <w:rStyle w:val="Hyperlink"/>
            <w:bCs/>
            <w:u w:val="none"/>
          </w:rPr>
          <w:t>ГЛАВА 2. ПРОБЛЕМА</w:t>
        </w:r>
        <w:r w:rsidR="008634AE">
          <w:rPr>
            <w:rStyle w:val="Hyperlink"/>
            <w:bCs/>
            <w:u w:val="none"/>
          </w:rPr>
          <w:t xml:space="preserve"> </w:t>
        </w:r>
        <w:r w:rsidR="008634AE" w:rsidRPr="008634AE">
          <w:rPr>
            <w:rStyle w:val="Hyperlink"/>
            <w:bCs/>
            <w:u w:val="none"/>
          </w:rPr>
          <w:t xml:space="preserve"> МУЛЬТИКУЛЬТУРНОЙ ИДЕОЛОГИИ В ВЕЛИКОБРИТАНИИ: СОСТОЯНИЕ КРИЗИСА</w:t>
        </w:r>
        <w:r w:rsidR="00FF60D9">
          <w:rPr>
            <w:webHidden/>
          </w:rPr>
          <w:tab/>
        </w:r>
        <w:r w:rsidR="007E1E57">
          <w:rPr>
            <w:webHidden/>
          </w:rPr>
          <w:t>14</w:t>
        </w:r>
      </w:hyperlink>
    </w:p>
    <w:p w14:paraId="013315C6" w14:textId="77777777" w:rsidR="00FF60D9" w:rsidRDefault="00000000" w:rsidP="003D09AE">
      <w:pPr>
        <w:pStyle w:val="TOC1"/>
      </w:pPr>
      <w:hyperlink w:anchor="_Toc130322468" w:history="1">
        <w:r w:rsidR="00133B20">
          <w:rPr>
            <w:rStyle w:val="Hyperlink"/>
          </w:rPr>
          <w:t>2.1</w:t>
        </w:r>
        <w:r w:rsidR="00667B41">
          <w:rPr>
            <w:rStyle w:val="Hyperlink"/>
          </w:rPr>
          <w:t>.</w:t>
        </w:r>
        <w:r w:rsidR="003122B9">
          <w:rPr>
            <w:rStyle w:val="Hyperlink"/>
          </w:rPr>
          <w:t xml:space="preserve"> </w:t>
        </w:r>
        <w:r w:rsidR="00E93B97">
          <w:rPr>
            <w:rStyle w:val="Hyperlink"/>
          </w:rPr>
          <w:t>Предпосылки волнений и беспорядки в городах Великобритании (</w:t>
        </w:r>
        <w:r w:rsidR="00B33843">
          <w:rPr>
            <w:rStyle w:val="Hyperlink"/>
          </w:rPr>
          <w:t>Тоттенхэме,</w:t>
        </w:r>
        <w:r w:rsidR="00E93B97">
          <w:rPr>
            <w:rStyle w:val="Hyperlink"/>
          </w:rPr>
          <w:t>Ливерпуле, Бирмингеме, Бристоле, Манчестере) в августе 2011 года</w:t>
        </w:r>
        <w:r w:rsidR="00FF60D9">
          <w:rPr>
            <w:webHidden/>
          </w:rPr>
          <w:tab/>
        </w:r>
        <w:r w:rsidR="007E1E57">
          <w:rPr>
            <w:webHidden/>
          </w:rPr>
          <w:t>14</w:t>
        </w:r>
      </w:hyperlink>
    </w:p>
    <w:p w14:paraId="1FD70BCC" w14:textId="77777777" w:rsidR="00FF60D9" w:rsidRDefault="00000000" w:rsidP="003D09AE">
      <w:pPr>
        <w:pStyle w:val="TOC1"/>
        <w:rPr>
          <w:rStyle w:val="Hyperlink"/>
        </w:rPr>
      </w:pPr>
      <w:hyperlink w:anchor="_Toc130322470" w:history="1">
        <w:r w:rsidR="007213C3">
          <w:rPr>
            <w:rStyle w:val="Hyperlink"/>
          </w:rPr>
          <w:t>2.2</w:t>
        </w:r>
        <w:r w:rsidR="00841178">
          <w:rPr>
            <w:rStyle w:val="Hyperlink"/>
          </w:rPr>
          <w:t xml:space="preserve">. </w:t>
        </w:r>
        <w:r w:rsidR="00385720">
          <w:rPr>
            <w:rStyle w:val="Hyperlink"/>
          </w:rPr>
          <w:t xml:space="preserve">Деятельность медиапространства в период беспорядков в Великобритании </w:t>
        </w:r>
        <w:r w:rsidR="00FF60D9">
          <w:rPr>
            <w:webHidden/>
          </w:rPr>
          <w:tab/>
        </w:r>
        <w:r w:rsidR="005D7A06">
          <w:rPr>
            <w:webHidden/>
          </w:rPr>
          <w:t>20</w:t>
        </w:r>
      </w:hyperlink>
    </w:p>
    <w:p w14:paraId="17EC53CD" w14:textId="77777777" w:rsidR="00FF60D9" w:rsidRPr="00E755B2" w:rsidRDefault="00685263" w:rsidP="00E755B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end"/>
      </w:r>
    </w:p>
    <w:p w14:paraId="60579169" w14:textId="77777777" w:rsidR="007213C3" w:rsidRPr="00AA4551" w:rsidRDefault="00685263">
      <w:pPr>
        <w:pStyle w:val="TOC1"/>
        <w:rPr>
          <w:rFonts w:asciiTheme="minorHAnsi" w:eastAsiaTheme="minorEastAsia" w:hAnsiTheme="minorHAnsi" w:cstheme="minorBidi"/>
          <w:sz w:val="22"/>
          <w:szCs w:val="22"/>
        </w:rPr>
      </w:pPr>
      <w:r>
        <w:rPr>
          <w:sz w:val="24"/>
          <w:szCs w:val="24"/>
        </w:rPr>
        <w:fldChar w:fldCharType="begin"/>
      </w:r>
      <w:r w:rsidR="007213C3">
        <w:rPr>
          <w:sz w:val="24"/>
          <w:szCs w:val="24"/>
        </w:rPr>
        <w:instrText xml:space="preserve"> TOC \o "1-3" \h \z \u </w:instrText>
      </w:r>
      <w:r>
        <w:rPr>
          <w:sz w:val="24"/>
          <w:szCs w:val="24"/>
        </w:rPr>
        <w:fldChar w:fldCharType="separate"/>
      </w:r>
      <w:hyperlink w:anchor="_Toc130325511" w:history="1">
        <w:r w:rsidR="00AD0F79">
          <w:rPr>
            <w:rStyle w:val="Hyperlink"/>
          </w:rPr>
          <w:t xml:space="preserve">ГЛАВА 3. ВЛИЯНИЕ АВГУСТОВСКИХ СОБЫТИЙ  2011 ГОДА НА ПОЛИТИКУ МУЛЬТИКУЛЬТУРАЛИЗМА ВЕЛИКОБРИТАНИИ </w:t>
        </w:r>
        <w:r w:rsidR="007213C3" w:rsidRPr="00AA4551">
          <w:rPr>
            <w:webHidden/>
          </w:rPr>
          <w:tab/>
        </w:r>
        <w:r w:rsidR="0010057B">
          <w:rPr>
            <w:webHidden/>
          </w:rPr>
          <w:t>23</w:t>
        </w:r>
      </w:hyperlink>
    </w:p>
    <w:p w14:paraId="1A72589A" w14:textId="77777777" w:rsidR="00CE7E57" w:rsidRPr="00CE7E57" w:rsidRDefault="00AA4551" w:rsidP="00CE7E57">
      <w:pPr>
        <w:pStyle w:val="TOC1"/>
      </w:pPr>
      <w:r>
        <w:t>3.1.</w:t>
      </w:r>
      <w:hyperlink w:anchor="_Toc130325512" w:history="1">
        <w:r w:rsidR="00B74DA1" w:rsidRPr="00CE7E57">
          <w:rPr>
            <w:rStyle w:val="Hyperlink"/>
          </w:rPr>
          <w:t>Переоценка и вероятность отклонения от  концепции мультикультурализма в основе государственной политики Великобритании</w:t>
        </w:r>
        <w:r w:rsidR="007213C3" w:rsidRPr="00CE7E57">
          <w:rPr>
            <w:webHidden/>
          </w:rPr>
          <w:tab/>
        </w:r>
        <w:r w:rsidR="0010057B">
          <w:rPr>
            <w:webHidden/>
          </w:rPr>
          <w:t>23</w:t>
        </w:r>
      </w:hyperlink>
    </w:p>
    <w:p w14:paraId="2FBDD9DF" w14:textId="77777777" w:rsidR="00CE7E57" w:rsidRPr="00CE7E57" w:rsidRDefault="00CE7E57" w:rsidP="00CE7E57">
      <w:pPr>
        <w:rPr>
          <w:rFonts w:ascii="Times New Roman" w:hAnsi="Times New Roman" w:cs="Times New Roman"/>
          <w:sz w:val="28"/>
          <w:szCs w:val="28"/>
        </w:rPr>
      </w:pPr>
      <w:r w:rsidRPr="00CE7E57">
        <w:rPr>
          <w:rFonts w:ascii="Times New Roman" w:hAnsi="Times New Roman" w:cs="Times New Roman"/>
          <w:sz w:val="28"/>
          <w:szCs w:val="28"/>
        </w:rPr>
        <w:t>3.2.  Миграционный кризис 2015 года как новое испытание британской политики мультикультурализма</w:t>
      </w:r>
      <w:r w:rsidR="005D7A06">
        <w:rPr>
          <w:rFonts w:ascii="Times New Roman" w:hAnsi="Times New Roman" w:cs="Times New Roman"/>
          <w:sz w:val="28"/>
          <w:szCs w:val="28"/>
        </w:rPr>
        <w:t>..........................................................................28</w:t>
      </w:r>
    </w:p>
    <w:p w14:paraId="215C1642" w14:textId="77777777" w:rsidR="007213C3" w:rsidRPr="00AA4551" w:rsidRDefault="00000000">
      <w:pPr>
        <w:pStyle w:val="TOC1"/>
        <w:rPr>
          <w:rFonts w:asciiTheme="minorHAnsi" w:eastAsiaTheme="minorEastAsia" w:hAnsiTheme="minorHAnsi" w:cstheme="minorBidi"/>
          <w:sz w:val="22"/>
          <w:szCs w:val="22"/>
        </w:rPr>
      </w:pPr>
      <w:hyperlink w:anchor="_Toc130325513" w:history="1">
        <w:r w:rsidR="00917A3A">
          <w:rPr>
            <w:rStyle w:val="Hyperlink"/>
            <w:bCs/>
          </w:rPr>
          <w:t>ЗАКЛЮЧЕНИЕ</w:t>
        </w:r>
        <w:r w:rsidR="007213C3" w:rsidRPr="00AA4551">
          <w:rPr>
            <w:webHidden/>
          </w:rPr>
          <w:tab/>
        </w:r>
        <w:r w:rsidR="009E4968">
          <w:rPr>
            <w:webHidden/>
          </w:rPr>
          <w:t>35</w:t>
        </w:r>
      </w:hyperlink>
    </w:p>
    <w:p w14:paraId="64CE9813" w14:textId="77777777" w:rsidR="007213C3" w:rsidRPr="00AA4551" w:rsidRDefault="00000000">
      <w:pPr>
        <w:pStyle w:val="TOC1"/>
        <w:rPr>
          <w:rFonts w:asciiTheme="minorHAnsi" w:eastAsiaTheme="minorEastAsia" w:hAnsiTheme="minorHAnsi" w:cstheme="minorBidi"/>
          <w:sz w:val="22"/>
          <w:szCs w:val="22"/>
        </w:rPr>
      </w:pPr>
      <w:hyperlink w:anchor="_Toc130325514" w:history="1">
        <w:r w:rsidR="00917A3A">
          <w:rPr>
            <w:rStyle w:val="Hyperlink"/>
            <w:bCs/>
          </w:rPr>
          <w:t>СПИСОК ИСПОЛЬЗОВАННЫХ ИСТОЧНИКОВ</w:t>
        </w:r>
        <w:r w:rsidR="007213C3" w:rsidRPr="00AA4551">
          <w:rPr>
            <w:webHidden/>
          </w:rPr>
          <w:tab/>
        </w:r>
        <w:r w:rsidR="009E4968">
          <w:rPr>
            <w:webHidden/>
          </w:rPr>
          <w:t>38</w:t>
        </w:r>
      </w:hyperlink>
    </w:p>
    <w:p w14:paraId="64ACF049" w14:textId="77777777" w:rsidR="007213C3" w:rsidRDefault="00000000">
      <w:pPr>
        <w:pStyle w:val="TOC1"/>
        <w:rPr>
          <w:rFonts w:asciiTheme="minorHAnsi" w:eastAsiaTheme="minorEastAsia" w:hAnsiTheme="minorHAnsi" w:cstheme="minorBidi"/>
          <w:sz w:val="22"/>
          <w:szCs w:val="22"/>
        </w:rPr>
      </w:pPr>
      <w:hyperlink w:anchor="_Toc130325515" w:history="1">
        <w:r w:rsidR="00917A3A">
          <w:rPr>
            <w:rStyle w:val="Hyperlink"/>
            <w:bCs/>
          </w:rPr>
          <w:t>СПИСОК ИСПОЛЬЗОВАННОЙ ЛИТЕРАТУРЫ</w:t>
        </w:r>
        <w:r w:rsidR="007213C3" w:rsidRPr="00AA4551">
          <w:rPr>
            <w:webHidden/>
          </w:rPr>
          <w:tab/>
        </w:r>
        <w:r w:rsidR="009E4968">
          <w:rPr>
            <w:webHidden/>
          </w:rPr>
          <w:t>39</w:t>
        </w:r>
      </w:hyperlink>
    </w:p>
    <w:p w14:paraId="598B0320" w14:textId="77777777" w:rsidR="00E755B2" w:rsidRDefault="00685263" w:rsidP="00E755B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end"/>
      </w:r>
    </w:p>
    <w:p w14:paraId="4503BDF6" w14:textId="77777777" w:rsidR="00EE5469" w:rsidRDefault="00EE5469" w:rsidP="00E755B2">
      <w:pPr>
        <w:widowControl w:val="0"/>
        <w:spacing w:after="0" w:line="240" w:lineRule="auto"/>
        <w:rPr>
          <w:rFonts w:ascii="Times New Roman" w:eastAsia="Times New Roman" w:hAnsi="Times New Roman"/>
          <w:sz w:val="24"/>
          <w:szCs w:val="24"/>
        </w:rPr>
      </w:pPr>
    </w:p>
    <w:p w14:paraId="3B9B7051" w14:textId="77777777" w:rsidR="00EE5469" w:rsidRDefault="00EE5469" w:rsidP="00E755B2">
      <w:pPr>
        <w:widowControl w:val="0"/>
        <w:spacing w:after="0" w:line="240" w:lineRule="auto"/>
        <w:rPr>
          <w:rFonts w:ascii="Times New Roman" w:eastAsia="Times New Roman" w:hAnsi="Times New Roman"/>
          <w:sz w:val="24"/>
          <w:szCs w:val="24"/>
        </w:rPr>
      </w:pPr>
    </w:p>
    <w:p w14:paraId="5530A71F" w14:textId="77777777" w:rsidR="00EE5469" w:rsidRDefault="00EE5469" w:rsidP="00E755B2">
      <w:pPr>
        <w:widowControl w:val="0"/>
        <w:spacing w:after="0" w:line="240" w:lineRule="auto"/>
        <w:rPr>
          <w:rFonts w:ascii="Times New Roman" w:eastAsia="Times New Roman" w:hAnsi="Times New Roman"/>
          <w:sz w:val="24"/>
          <w:szCs w:val="24"/>
        </w:rPr>
      </w:pPr>
    </w:p>
    <w:p w14:paraId="468825FB" w14:textId="77777777" w:rsidR="00EE5469" w:rsidRDefault="00EE5469" w:rsidP="00E755B2">
      <w:pPr>
        <w:widowControl w:val="0"/>
        <w:spacing w:after="0" w:line="240" w:lineRule="auto"/>
        <w:rPr>
          <w:rFonts w:ascii="Times New Roman" w:eastAsia="Times New Roman" w:hAnsi="Times New Roman"/>
          <w:sz w:val="24"/>
          <w:szCs w:val="24"/>
        </w:rPr>
      </w:pPr>
    </w:p>
    <w:p w14:paraId="7025E03A" w14:textId="77777777" w:rsidR="00EB7D03" w:rsidRDefault="00EB7D03" w:rsidP="00EB7D03">
      <w:pPr>
        <w:widowControl w:val="0"/>
        <w:spacing w:after="0" w:line="240" w:lineRule="auto"/>
        <w:jc w:val="center"/>
        <w:rPr>
          <w:rFonts w:ascii="Times New Roman" w:eastAsia="Times New Roman" w:hAnsi="Times New Roman"/>
          <w:sz w:val="24"/>
          <w:szCs w:val="24"/>
        </w:rPr>
      </w:pPr>
    </w:p>
    <w:p w14:paraId="78180D4C" w14:textId="77777777" w:rsidR="00CD38F3" w:rsidRDefault="00CD38F3" w:rsidP="00EB7D03">
      <w:pPr>
        <w:widowControl w:val="0"/>
        <w:spacing w:after="0" w:line="240" w:lineRule="auto"/>
        <w:jc w:val="center"/>
        <w:rPr>
          <w:rFonts w:ascii="Times New Roman" w:eastAsia="Times New Roman" w:hAnsi="Times New Roman"/>
          <w:b/>
          <w:sz w:val="28"/>
          <w:szCs w:val="28"/>
        </w:rPr>
      </w:pPr>
    </w:p>
    <w:p w14:paraId="4DC3231B" w14:textId="77777777" w:rsidR="00CD38F3" w:rsidRDefault="00CD38F3" w:rsidP="00914EEA">
      <w:pPr>
        <w:widowControl w:val="0"/>
        <w:spacing w:after="0" w:line="240" w:lineRule="auto"/>
        <w:ind w:left="709" w:right="709"/>
        <w:jc w:val="center"/>
        <w:rPr>
          <w:rFonts w:ascii="Times New Roman" w:eastAsia="Times New Roman" w:hAnsi="Times New Roman"/>
          <w:b/>
          <w:sz w:val="28"/>
          <w:szCs w:val="28"/>
        </w:rPr>
      </w:pPr>
    </w:p>
    <w:p w14:paraId="52269E72" w14:textId="77777777" w:rsidR="00EB7D03" w:rsidRDefault="00C5281C" w:rsidP="00C5281C">
      <w:pPr>
        <w:widowControl w:val="0"/>
        <w:spacing w:after="0" w:line="240" w:lineRule="auto"/>
        <w:ind w:left="709"/>
        <w:jc w:val="center"/>
        <w:rPr>
          <w:rFonts w:ascii="Times New Roman" w:eastAsia="Times New Roman" w:hAnsi="Times New Roman"/>
          <w:b/>
          <w:sz w:val="28"/>
          <w:szCs w:val="28"/>
        </w:rPr>
      </w:pPr>
      <w:r>
        <w:rPr>
          <w:rFonts w:ascii="Times New Roman" w:eastAsia="Times New Roman" w:hAnsi="Times New Roman"/>
          <w:b/>
          <w:sz w:val="28"/>
          <w:szCs w:val="28"/>
        </w:rPr>
        <w:t>ВВЕДЕНИЕ</w:t>
      </w:r>
    </w:p>
    <w:p w14:paraId="2E995AE0" w14:textId="77777777" w:rsidR="00C5281C" w:rsidRDefault="00C5281C" w:rsidP="00C5281C">
      <w:pPr>
        <w:widowControl w:val="0"/>
        <w:spacing w:after="0" w:line="240" w:lineRule="auto"/>
        <w:ind w:left="709"/>
        <w:jc w:val="center"/>
        <w:rPr>
          <w:rFonts w:ascii="Times New Roman" w:eastAsia="Times New Roman" w:hAnsi="Times New Roman"/>
          <w:b/>
          <w:sz w:val="28"/>
          <w:szCs w:val="28"/>
        </w:rPr>
      </w:pPr>
    </w:p>
    <w:p w14:paraId="4C400696" w14:textId="77777777" w:rsidR="003C5426" w:rsidRDefault="00BB3EF9"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В нынешнее время</w:t>
      </w:r>
      <w:r w:rsidRPr="00BB3EF9">
        <w:rPr>
          <w:rFonts w:ascii="Times New Roman" w:eastAsia="Times New Roman" w:hAnsi="Times New Roman"/>
          <w:sz w:val="28"/>
          <w:szCs w:val="28"/>
        </w:rPr>
        <w:t>,</w:t>
      </w:r>
      <w:r>
        <w:rPr>
          <w:rFonts w:ascii="Times New Roman" w:eastAsia="Times New Roman" w:hAnsi="Times New Roman"/>
          <w:sz w:val="28"/>
          <w:szCs w:val="28"/>
        </w:rPr>
        <w:t xml:space="preserve"> одним из главных последствий </w:t>
      </w:r>
      <w:r w:rsidR="00FE2372">
        <w:rPr>
          <w:rFonts w:ascii="Times New Roman" w:eastAsia="Times New Roman" w:hAnsi="Times New Roman"/>
          <w:sz w:val="28"/>
          <w:szCs w:val="28"/>
        </w:rPr>
        <w:t>мировой</w:t>
      </w:r>
      <w:r>
        <w:rPr>
          <w:rFonts w:ascii="Times New Roman" w:eastAsia="Times New Roman" w:hAnsi="Times New Roman"/>
          <w:sz w:val="28"/>
          <w:szCs w:val="28"/>
        </w:rPr>
        <w:t xml:space="preserve"> глобализации является усиление миграционных потоков</w:t>
      </w:r>
      <w:r w:rsidR="00FE2372">
        <w:rPr>
          <w:rFonts w:ascii="Times New Roman" w:eastAsia="Times New Roman" w:hAnsi="Times New Roman"/>
          <w:sz w:val="28"/>
          <w:szCs w:val="28"/>
        </w:rPr>
        <w:t xml:space="preserve">, </w:t>
      </w:r>
      <w:r w:rsidR="00A806CE">
        <w:rPr>
          <w:rFonts w:ascii="Times New Roman" w:eastAsia="Times New Roman" w:hAnsi="Times New Roman"/>
          <w:sz w:val="28"/>
          <w:szCs w:val="28"/>
        </w:rPr>
        <w:t>которое бере</w:t>
      </w:r>
      <w:r w:rsidR="00FE2372">
        <w:rPr>
          <w:rFonts w:ascii="Times New Roman" w:eastAsia="Times New Roman" w:hAnsi="Times New Roman"/>
          <w:sz w:val="28"/>
          <w:szCs w:val="28"/>
        </w:rPr>
        <w:t>т свое начало</w:t>
      </w:r>
      <w:r>
        <w:rPr>
          <w:rFonts w:ascii="Times New Roman" w:eastAsia="Times New Roman" w:hAnsi="Times New Roman"/>
          <w:sz w:val="28"/>
          <w:szCs w:val="28"/>
        </w:rPr>
        <w:t xml:space="preserve"> </w:t>
      </w:r>
      <w:r w:rsidR="00FE2372">
        <w:rPr>
          <w:rFonts w:ascii="Times New Roman" w:eastAsia="Times New Roman" w:hAnsi="Times New Roman"/>
          <w:sz w:val="28"/>
          <w:szCs w:val="28"/>
        </w:rPr>
        <w:t>во</w:t>
      </w:r>
      <w:r>
        <w:rPr>
          <w:rFonts w:ascii="Times New Roman" w:eastAsia="Times New Roman" w:hAnsi="Times New Roman"/>
          <w:sz w:val="28"/>
          <w:szCs w:val="28"/>
        </w:rPr>
        <w:t xml:space="preserve"> </w:t>
      </w:r>
      <w:r w:rsidR="00FE2372">
        <w:rPr>
          <w:rFonts w:ascii="Times New Roman" w:eastAsia="Times New Roman" w:hAnsi="Times New Roman"/>
          <w:sz w:val="28"/>
          <w:szCs w:val="28"/>
        </w:rPr>
        <w:t>второй половине</w:t>
      </w:r>
      <w:r w:rsidR="00B01DAF">
        <w:rPr>
          <w:rFonts w:ascii="Times New Roman" w:eastAsia="Times New Roman" w:hAnsi="Times New Roman"/>
          <w:sz w:val="28"/>
          <w:szCs w:val="28"/>
        </w:rPr>
        <w:t xml:space="preserve"> 20 века, и, которое </w:t>
      </w:r>
      <w:r w:rsidR="00B455D7">
        <w:rPr>
          <w:rFonts w:ascii="Times New Roman" w:eastAsia="Times New Roman" w:hAnsi="Times New Roman"/>
          <w:sz w:val="28"/>
          <w:szCs w:val="28"/>
        </w:rPr>
        <w:t>ярко</w:t>
      </w:r>
      <w:r w:rsidR="00B01DAF">
        <w:rPr>
          <w:rFonts w:ascii="Times New Roman" w:eastAsia="Times New Roman" w:hAnsi="Times New Roman"/>
          <w:sz w:val="28"/>
          <w:szCs w:val="28"/>
        </w:rPr>
        <w:t xml:space="preserve"> прослеживается в Великобритании в период ее распада как империи.</w:t>
      </w:r>
      <w:r w:rsidR="0092097C">
        <w:rPr>
          <w:rFonts w:ascii="Times New Roman" w:eastAsia="Times New Roman" w:hAnsi="Times New Roman"/>
          <w:sz w:val="28"/>
          <w:szCs w:val="28"/>
        </w:rPr>
        <w:t xml:space="preserve"> После краха Британской империи на протяжении </w:t>
      </w:r>
      <w:r w:rsidR="00B300DD">
        <w:rPr>
          <w:rFonts w:ascii="Times New Roman" w:eastAsia="Times New Roman" w:hAnsi="Times New Roman"/>
          <w:sz w:val="28"/>
          <w:szCs w:val="28"/>
        </w:rPr>
        <w:t xml:space="preserve">долгого </w:t>
      </w:r>
      <w:proofErr w:type="gramStart"/>
      <w:r w:rsidR="00B300DD">
        <w:rPr>
          <w:rFonts w:ascii="Times New Roman" w:eastAsia="Times New Roman" w:hAnsi="Times New Roman"/>
          <w:sz w:val="28"/>
          <w:szCs w:val="28"/>
        </w:rPr>
        <w:t xml:space="preserve">времени </w:t>
      </w:r>
      <w:r w:rsidR="0092097C">
        <w:rPr>
          <w:rFonts w:ascii="Times New Roman" w:eastAsia="Times New Roman" w:hAnsi="Times New Roman"/>
          <w:sz w:val="28"/>
          <w:szCs w:val="28"/>
        </w:rPr>
        <w:t xml:space="preserve"> вопросы</w:t>
      </w:r>
      <w:proofErr w:type="gramEnd"/>
      <w:r w:rsidR="0092097C">
        <w:rPr>
          <w:rFonts w:ascii="Times New Roman" w:eastAsia="Times New Roman" w:hAnsi="Times New Roman"/>
          <w:sz w:val="28"/>
          <w:szCs w:val="28"/>
        </w:rPr>
        <w:t xml:space="preserve">, касающиеся расовой принадлежности, оставались нерешенными, что приводило к неспособности сформулировать закономерную и справедливую иммиграционную политику в </w:t>
      </w:r>
      <w:r w:rsidR="003A6864">
        <w:rPr>
          <w:rFonts w:ascii="Times New Roman" w:eastAsia="Times New Roman" w:hAnsi="Times New Roman"/>
          <w:sz w:val="28"/>
          <w:szCs w:val="28"/>
        </w:rPr>
        <w:t>стране</w:t>
      </w:r>
      <w:r w:rsidR="0092097C">
        <w:rPr>
          <w:rFonts w:ascii="Times New Roman" w:eastAsia="Times New Roman" w:hAnsi="Times New Roman"/>
          <w:sz w:val="28"/>
          <w:szCs w:val="28"/>
        </w:rPr>
        <w:t>.</w:t>
      </w:r>
      <w:r w:rsidR="00566BC0">
        <w:rPr>
          <w:rFonts w:ascii="Times New Roman" w:eastAsia="Times New Roman" w:hAnsi="Times New Roman"/>
          <w:sz w:val="28"/>
          <w:szCs w:val="28"/>
        </w:rPr>
        <w:t xml:space="preserve"> Т</w:t>
      </w:r>
      <w:r w:rsidR="004A1FEF">
        <w:rPr>
          <w:rFonts w:ascii="Times New Roman" w:eastAsia="Times New Roman" w:hAnsi="Times New Roman"/>
          <w:sz w:val="28"/>
          <w:szCs w:val="28"/>
        </w:rPr>
        <w:t>акже</w:t>
      </w:r>
      <w:r w:rsidR="002F462D">
        <w:rPr>
          <w:rFonts w:ascii="Times New Roman" w:eastAsia="Times New Roman" w:hAnsi="Times New Roman"/>
          <w:sz w:val="28"/>
          <w:szCs w:val="28"/>
        </w:rPr>
        <w:t xml:space="preserve"> </w:t>
      </w:r>
      <w:r w:rsidR="004A1FEF">
        <w:rPr>
          <w:rFonts w:ascii="Times New Roman" w:eastAsia="Times New Roman" w:hAnsi="Times New Roman"/>
          <w:sz w:val="28"/>
          <w:szCs w:val="28"/>
        </w:rPr>
        <w:t>стоит от</w:t>
      </w:r>
      <w:r w:rsidR="00566BC0">
        <w:rPr>
          <w:rFonts w:ascii="Times New Roman" w:eastAsia="Times New Roman" w:hAnsi="Times New Roman"/>
          <w:sz w:val="28"/>
          <w:szCs w:val="28"/>
        </w:rPr>
        <w:t>метить, что ученые-историки пола</w:t>
      </w:r>
      <w:r w:rsidR="004A1FEF">
        <w:rPr>
          <w:rFonts w:ascii="Times New Roman" w:eastAsia="Times New Roman" w:hAnsi="Times New Roman"/>
          <w:sz w:val="28"/>
          <w:szCs w:val="28"/>
        </w:rPr>
        <w:t>гают, что</w:t>
      </w:r>
      <w:r w:rsidR="00B300DD">
        <w:rPr>
          <w:rFonts w:ascii="Times New Roman" w:eastAsia="Times New Roman" w:hAnsi="Times New Roman"/>
          <w:sz w:val="28"/>
          <w:szCs w:val="28"/>
        </w:rPr>
        <w:t xml:space="preserve"> идея </w:t>
      </w:r>
      <w:r w:rsidR="00464D7A">
        <w:rPr>
          <w:rFonts w:ascii="Times New Roman" w:eastAsia="Times New Roman" w:hAnsi="Times New Roman"/>
          <w:sz w:val="28"/>
          <w:szCs w:val="28"/>
        </w:rPr>
        <w:t xml:space="preserve">мультикультурализма также является </w:t>
      </w:r>
      <w:r w:rsidR="00EE0F20">
        <w:rPr>
          <w:rFonts w:ascii="Times New Roman" w:eastAsia="Times New Roman" w:hAnsi="Times New Roman"/>
          <w:sz w:val="28"/>
          <w:szCs w:val="28"/>
        </w:rPr>
        <w:t xml:space="preserve">последствием нынешней миграции, ведь </w:t>
      </w:r>
      <w:r w:rsidR="00580EE0">
        <w:rPr>
          <w:rFonts w:ascii="Times New Roman" w:eastAsia="Times New Roman" w:hAnsi="Times New Roman"/>
          <w:sz w:val="28"/>
          <w:szCs w:val="28"/>
        </w:rPr>
        <w:t xml:space="preserve">в </w:t>
      </w:r>
      <w:r w:rsidR="002F462D">
        <w:rPr>
          <w:rFonts w:ascii="Times New Roman" w:eastAsia="Times New Roman" w:hAnsi="Times New Roman"/>
          <w:sz w:val="28"/>
          <w:szCs w:val="28"/>
        </w:rPr>
        <w:t>современном мире почти не ост</w:t>
      </w:r>
      <w:r w:rsidR="00A04BE1">
        <w:rPr>
          <w:rFonts w:ascii="Times New Roman" w:eastAsia="Times New Roman" w:hAnsi="Times New Roman"/>
          <w:sz w:val="28"/>
          <w:szCs w:val="28"/>
        </w:rPr>
        <w:t>а</w:t>
      </w:r>
      <w:r w:rsidR="00580EE0">
        <w:rPr>
          <w:rFonts w:ascii="Times New Roman" w:eastAsia="Times New Roman" w:hAnsi="Times New Roman"/>
          <w:sz w:val="28"/>
          <w:szCs w:val="28"/>
        </w:rPr>
        <w:t xml:space="preserve">лось моноэтнических государств. </w:t>
      </w:r>
      <w:r w:rsidR="003A2252">
        <w:rPr>
          <w:rFonts w:ascii="Times New Roman" w:eastAsia="Times New Roman" w:hAnsi="Times New Roman"/>
          <w:sz w:val="28"/>
          <w:szCs w:val="28"/>
        </w:rPr>
        <w:t>М</w:t>
      </w:r>
      <w:r w:rsidR="00A04BE1">
        <w:rPr>
          <w:rFonts w:ascii="Times New Roman" w:eastAsia="Times New Roman" w:hAnsi="Times New Roman"/>
          <w:sz w:val="28"/>
          <w:szCs w:val="28"/>
        </w:rPr>
        <w:t>еждуна</w:t>
      </w:r>
      <w:r w:rsidR="003A2252">
        <w:rPr>
          <w:rFonts w:ascii="Times New Roman" w:eastAsia="Times New Roman" w:hAnsi="Times New Roman"/>
          <w:sz w:val="28"/>
          <w:szCs w:val="28"/>
        </w:rPr>
        <w:t>родная</w:t>
      </w:r>
      <w:r w:rsidR="00A04BE1">
        <w:rPr>
          <w:rFonts w:ascii="Times New Roman" w:eastAsia="Times New Roman" w:hAnsi="Times New Roman"/>
          <w:sz w:val="28"/>
          <w:szCs w:val="28"/>
        </w:rPr>
        <w:t xml:space="preserve"> миграция и глобализация </w:t>
      </w:r>
      <w:r w:rsidR="002B7370">
        <w:rPr>
          <w:rFonts w:ascii="Times New Roman" w:eastAsia="Times New Roman" w:hAnsi="Times New Roman"/>
          <w:sz w:val="28"/>
          <w:szCs w:val="28"/>
        </w:rPr>
        <w:t>коррелированные</w:t>
      </w:r>
      <w:r w:rsidR="00A04BE1">
        <w:rPr>
          <w:rFonts w:ascii="Times New Roman" w:eastAsia="Times New Roman" w:hAnsi="Times New Roman"/>
          <w:sz w:val="28"/>
          <w:szCs w:val="28"/>
        </w:rPr>
        <w:t xml:space="preserve"> процессы.</w:t>
      </w:r>
      <w:r w:rsidR="002F462D">
        <w:rPr>
          <w:rFonts w:ascii="Times New Roman" w:eastAsia="Times New Roman" w:hAnsi="Times New Roman"/>
          <w:sz w:val="28"/>
          <w:szCs w:val="28"/>
        </w:rPr>
        <w:t xml:space="preserve"> </w:t>
      </w:r>
      <w:r w:rsidR="003A2252">
        <w:rPr>
          <w:rFonts w:ascii="Times New Roman" w:eastAsia="Times New Roman" w:hAnsi="Times New Roman"/>
          <w:sz w:val="28"/>
          <w:szCs w:val="28"/>
        </w:rPr>
        <w:t>Соответственно д</w:t>
      </w:r>
      <w:r w:rsidR="00AC4005">
        <w:rPr>
          <w:rFonts w:ascii="Times New Roman" w:eastAsia="Times New Roman" w:hAnsi="Times New Roman"/>
          <w:sz w:val="28"/>
          <w:szCs w:val="28"/>
        </w:rPr>
        <w:t xml:space="preserve">анная интенсификация миграции населения приводит к тесной взаимосвязи </w:t>
      </w:r>
      <w:r w:rsidR="002F462D">
        <w:rPr>
          <w:rFonts w:ascii="Times New Roman" w:eastAsia="Times New Roman" w:hAnsi="Times New Roman"/>
          <w:sz w:val="28"/>
          <w:szCs w:val="28"/>
        </w:rPr>
        <w:t>стран и народов мира</w:t>
      </w:r>
      <w:r w:rsidR="00AC4005">
        <w:rPr>
          <w:rFonts w:ascii="Times New Roman" w:eastAsia="Times New Roman" w:hAnsi="Times New Roman"/>
          <w:sz w:val="28"/>
          <w:szCs w:val="28"/>
        </w:rPr>
        <w:t>.</w:t>
      </w:r>
      <w:r w:rsidR="002F462D">
        <w:rPr>
          <w:rFonts w:ascii="Times New Roman" w:eastAsia="Times New Roman" w:hAnsi="Times New Roman"/>
          <w:sz w:val="28"/>
          <w:szCs w:val="28"/>
        </w:rPr>
        <w:t xml:space="preserve"> </w:t>
      </w:r>
      <w:r w:rsidR="003C5426">
        <w:rPr>
          <w:rFonts w:ascii="Times New Roman" w:eastAsia="Times New Roman" w:hAnsi="Times New Roman"/>
          <w:sz w:val="28"/>
          <w:szCs w:val="28"/>
        </w:rPr>
        <w:t xml:space="preserve">Стоит вспомнить, что </w:t>
      </w:r>
      <w:r w:rsidR="00134C0D">
        <w:rPr>
          <w:rFonts w:ascii="Times New Roman" w:eastAsia="Times New Roman" w:hAnsi="Times New Roman"/>
          <w:sz w:val="28"/>
          <w:szCs w:val="28"/>
        </w:rPr>
        <w:t xml:space="preserve">движущей силой миграционных потоков являются </w:t>
      </w:r>
      <w:r w:rsidR="003C5426">
        <w:rPr>
          <w:rFonts w:ascii="Times New Roman" w:eastAsia="Times New Roman" w:hAnsi="Times New Roman"/>
          <w:sz w:val="28"/>
          <w:szCs w:val="28"/>
        </w:rPr>
        <w:t>непрекращающи</w:t>
      </w:r>
      <w:r w:rsidR="00134C0D">
        <w:rPr>
          <w:rFonts w:ascii="Times New Roman" w:eastAsia="Times New Roman" w:hAnsi="Times New Roman"/>
          <w:sz w:val="28"/>
          <w:szCs w:val="28"/>
        </w:rPr>
        <w:t>еся</w:t>
      </w:r>
      <w:r w:rsidR="003C5426">
        <w:rPr>
          <w:rFonts w:ascii="Times New Roman" w:eastAsia="Times New Roman" w:hAnsi="Times New Roman"/>
          <w:sz w:val="28"/>
          <w:szCs w:val="28"/>
        </w:rPr>
        <w:t xml:space="preserve"> конфликт</w:t>
      </w:r>
      <w:r w:rsidR="00134C0D">
        <w:rPr>
          <w:rFonts w:ascii="Times New Roman" w:eastAsia="Times New Roman" w:hAnsi="Times New Roman"/>
          <w:sz w:val="28"/>
          <w:szCs w:val="28"/>
        </w:rPr>
        <w:t>ы</w:t>
      </w:r>
      <w:r w:rsidR="003C5426">
        <w:rPr>
          <w:rFonts w:ascii="Times New Roman" w:eastAsia="Times New Roman" w:hAnsi="Times New Roman"/>
          <w:sz w:val="28"/>
          <w:szCs w:val="28"/>
        </w:rPr>
        <w:t xml:space="preserve"> на территории Ирака, Афганистана, </w:t>
      </w:r>
      <w:proofErr w:type="gramStart"/>
      <w:r w:rsidR="003C5426">
        <w:rPr>
          <w:rFonts w:ascii="Times New Roman" w:eastAsia="Times New Roman" w:hAnsi="Times New Roman"/>
          <w:sz w:val="28"/>
          <w:szCs w:val="28"/>
        </w:rPr>
        <w:t>Сирии ,</w:t>
      </w:r>
      <w:proofErr w:type="gramEnd"/>
      <w:r w:rsidR="003C5426">
        <w:rPr>
          <w:rFonts w:ascii="Times New Roman" w:eastAsia="Times New Roman" w:hAnsi="Times New Roman"/>
          <w:sz w:val="28"/>
          <w:szCs w:val="28"/>
        </w:rPr>
        <w:t xml:space="preserve"> Йемена, Ливии, Иордании</w:t>
      </w:r>
      <w:r w:rsidR="009558C2">
        <w:rPr>
          <w:rFonts w:ascii="Times New Roman" w:eastAsia="Times New Roman" w:hAnsi="Times New Roman"/>
          <w:sz w:val="28"/>
          <w:szCs w:val="28"/>
        </w:rPr>
        <w:t>; оживленные боевые действия в городах. Эти условия заставляют мир</w:t>
      </w:r>
      <w:r w:rsidR="006A6055">
        <w:rPr>
          <w:rFonts w:ascii="Times New Roman" w:eastAsia="Times New Roman" w:hAnsi="Times New Roman"/>
          <w:sz w:val="28"/>
          <w:szCs w:val="28"/>
        </w:rPr>
        <w:t xml:space="preserve">ное население к </w:t>
      </w:r>
      <w:proofErr w:type="gramStart"/>
      <w:r w:rsidR="006A6055">
        <w:rPr>
          <w:rFonts w:ascii="Times New Roman" w:eastAsia="Times New Roman" w:hAnsi="Times New Roman"/>
          <w:sz w:val="28"/>
          <w:szCs w:val="28"/>
        </w:rPr>
        <w:t>миграции  в</w:t>
      </w:r>
      <w:proofErr w:type="gramEnd"/>
      <w:r w:rsidR="006A6055">
        <w:rPr>
          <w:rFonts w:ascii="Times New Roman" w:eastAsia="Times New Roman" w:hAnsi="Times New Roman"/>
          <w:sz w:val="28"/>
          <w:szCs w:val="28"/>
        </w:rPr>
        <w:t xml:space="preserve"> другие страны, которые им кажутся более благоприятными. И именно Европа в большей степени подходит по всем параметрам: это и экономические, и социальные, и научно-технические, и культурные и т.д. В свою очередь Европейские страны предоставляют довольно комфортные условия</w:t>
      </w:r>
      <w:r w:rsidR="00C912F8">
        <w:rPr>
          <w:rFonts w:ascii="Times New Roman" w:eastAsia="Times New Roman" w:hAnsi="Times New Roman"/>
          <w:sz w:val="28"/>
          <w:szCs w:val="28"/>
        </w:rPr>
        <w:t xml:space="preserve"> </w:t>
      </w:r>
      <w:proofErr w:type="gramStart"/>
      <w:r w:rsidR="00C912F8">
        <w:rPr>
          <w:rFonts w:ascii="Times New Roman" w:eastAsia="Times New Roman" w:hAnsi="Times New Roman"/>
          <w:sz w:val="28"/>
          <w:szCs w:val="28"/>
        </w:rPr>
        <w:t xml:space="preserve">беженцам </w:t>
      </w:r>
      <w:r w:rsidR="00AE281A">
        <w:rPr>
          <w:rFonts w:ascii="Times New Roman" w:eastAsia="Times New Roman" w:hAnsi="Times New Roman"/>
          <w:sz w:val="28"/>
          <w:szCs w:val="28"/>
        </w:rPr>
        <w:t xml:space="preserve"> в</w:t>
      </w:r>
      <w:proofErr w:type="gramEnd"/>
      <w:r w:rsidR="00AE281A">
        <w:rPr>
          <w:rFonts w:ascii="Times New Roman" w:eastAsia="Times New Roman" w:hAnsi="Times New Roman"/>
          <w:sz w:val="28"/>
          <w:szCs w:val="28"/>
        </w:rPr>
        <w:t xml:space="preserve"> виде всевозможных пособий и льгот </w:t>
      </w:r>
      <w:r w:rsidR="00C912F8">
        <w:rPr>
          <w:rFonts w:ascii="Times New Roman" w:eastAsia="Times New Roman" w:hAnsi="Times New Roman"/>
          <w:sz w:val="28"/>
          <w:szCs w:val="28"/>
        </w:rPr>
        <w:t>.</w:t>
      </w:r>
      <w:r w:rsidR="00974C8B">
        <w:rPr>
          <w:rFonts w:ascii="Times New Roman" w:eastAsia="Times New Roman" w:hAnsi="Times New Roman"/>
          <w:sz w:val="28"/>
          <w:szCs w:val="28"/>
        </w:rPr>
        <w:t xml:space="preserve"> Однако, со времен</w:t>
      </w:r>
      <w:r w:rsidR="001B60BE">
        <w:rPr>
          <w:rFonts w:ascii="Times New Roman" w:eastAsia="Times New Roman" w:hAnsi="Times New Roman"/>
          <w:sz w:val="28"/>
          <w:szCs w:val="28"/>
        </w:rPr>
        <w:t>ем, благие намерения Европейских стран привели</w:t>
      </w:r>
      <w:r w:rsidR="00974C8B">
        <w:rPr>
          <w:rFonts w:ascii="Times New Roman" w:eastAsia="Times New Roman" w:hAnsi="Times New Roman"/>
          <w:sz w:val="28"/>
          <w:szCs w:val="28"/>
        </w:rPr>
        <w:t xml:space="preserve"> к тому, что в некотором плане помощь</w:t>
      </w:r>
      <w:r w:rsidR="00304DAE">
        <w:rPr>
          <w:rFonts w:ascii="Times New Roman" w:eastAsia="Times New Roman" w:hAnsi="Times New Roman"/>
          <w:sz w:val="28"/>
          <w:szCs w:val="28"/>
        </w:rPr>
        <w:t xml:space="preserve"> стала</w:t>
      </w:r>
      <w:r w:rsidR="00974C8B">
        <w:rPr>
          <w:rFonts w:ascii="Times New Roman" w:eastAsia="Times New Roman" w:hAnsi="Times New Roman"/>
          <w:sz w:val="28"/>
          <w:szCs w:val="28"/>
        </w:rPr>
        <w:t xml:space="preserve"> н</w:t>
      </w:r>
      <w:r w:rsidR="00304DAE">
        <w:rPr>
          <w:rFonts w:ascii="Times New Roman" w:eastAsia="Times New Roman" w:hAnsi="Times New Roman"/>
          <w:sz w:val="28"/>
          <w:szCs w:val="28"/>
        </w:rPr>
        <w:t>еобходима</w:t>
      </w:r>
      <w:r w:rsidR="00974C8B">
        <w:rPr>
          <w:rFonts w:ascii="Times New Roman" w:eastAsia="Times New Roman" w:hAnsi="Times New Roman"/>
          <w:sz w:val="28"/>
          <w:szCs w:val="28"/>
        </w:rPr>
        <w:t xml:space="preserve"> им. При данных обстоятельствах происходит усугублен</w:t>
      </w:r>
      <w:r w:rsidR="00530673">
        <w:rPr>
          <w:rFonts w:ascii="Times New Roman" w:eastAsia="Times New Roman" w:hAnsi="Times New Roman"/>
          <w:sz w:val="28"/>
          <w:szCs w:val="28"/>
        </w:rPr>
        <w:t>ие положения самих европейце</w:t>
      </w:r>
      <w:r w:rsidR="00974C8B">
        <w:rPr>
          <w:rFonts w:ascii="Times New Roman" w:eastAsia="Times New Roman" w:hAnsi="Times New Roman"/>
          <w:sz w:val="28"/>
          <w:szCs w:val="28"/>
        </w:rPr>
        <w:t xml:space="preserve">в, что приводит к межкультурной розни. </w:t>
      </w:r>
    </w:p>
    <w:p w14:paraId="4F497FB5" w14:textId="77777777" w:rsidR="00025A86" w:rsidRDefault="00025A86" w:rsidP="007E4A22">
      <w:pPr>
        <w:widowControl w:val="0"/>
        <w:spacing w:after="0" w:line="240" w:lineRule="auto"/>
        <w:ind w:left="709"/>
        <w:rPr>
          <w:rFonts w:ascii="Times New Roman" w:eastAsia="Times New Roman" w:hAnsi="Times New Roman"/>
          <w:sz w:val="28"/>
          <w:szCs w:val="28"/>
        </w:rPr>
      </w:pPr>
    </w:p>
    <w:p w14:paraId="51B52D14" w14:textId="77777777" w:rsidR="00EB7D03" w:rsidRDefault="00A806CE"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Здесь же остро </w:t>
      </w:r>
      <w:proofErr w:type="gramStart"/>
      <w:r>
        <w:rPr>
          <w:rFonts w:ascii="Times New Roman" w:eastAsia="Times New Roman" w:hAnsi="Times New Roman"/>
          <w:sz w:val="28"/>
          <w:szCs w:val="28"/>
        </w:rPr>
        <w:t>встает  вопрос</w:t>
      </w:r>
      <w:proofErr w:type="gramEnd"/>
      <w:r>
        <w:rPr>
          <w:rFonts w:ascii="Times New Roman" w:eastAsia="Times New Roman" w:hAnsi="Times New Roman"/>
          <w:sz w:val="28"/>
          <w:szCs w:val="28"/>
        </w:rPr>
        <w:t xml:space="preserve"> о защите культурных различий, а </w:t>
      </w:r>
      <w:r w:rsidR="00EC72C7">
        <w:rPr>
          <w:rFonts w:ascii="Times New Roman" w:eastAsia="Times New Roman" w:hAnsi="Times New Roman"/>
          <w:sz w:val="28"/>
          <w:szCs w:val="28"/>
        </w:rPr>
        <w:t>общечеловеческая система</w:t>
      </w:r>
      <w:r w:rsidR="00E26B62">
        <w:rPr>
          <w:rFonts w:ascii="Times New Roman" w:eastAsia="Times New Roman" w:hAnsi="Times New Roman"/>
          <w:sz w:val="28"/>
          <w:szCs w:val="28"/>
        </w:rPr>
        <w:t xml:space="preserve"> ценностей </w:t>
      </w:r>
      <w:r w:rsidR="00EC72C7">
        <w:rPr>
          <w:rFonts w:ascii="Times New Roman" w:eastAsia="Times New Roman" w:hAnsi="Times New Roman"/>
          <w:sz w:val="28"/>
          <w:szCs w:val="28"/>
        </w:rPr>
        <w:t xml:space="preserve">для поддержания культурной глобализации находится еще на самых начальных этапах </w:t>
      </w:r>
      <w:r w:rsidR="002D082B">
        <w:rPr>
          <w:rFonts w:ascii="Times New Roman" w:eastAsia="Times New Roman" w:hAnsi="Times New Roman"/>
          <w:sz w:val="28"/>
          <w:szCs w:val="28"/>
        </w:rPr>
        <w:t>возникновения</w:t>
      </w:r>
      <w:r w:rsidR="009B2A05">
        <w:rPr>
          <w:rFonts w:ascii="Times New Roman" w:eastAsia="Times New Roman" w:hAnsi="Times New Roman"/>
          <w:sz w:val="28"/>
          <w:szCs w:val="28"/>
        </w:rPr>
        <w:t>.</w:t>
      </w:r>
      <w:r w:rsidR="00E811D3">
        <w:rPr>
          <w:rFonts w:ascii="Times New Roman" w:eastAsia="Times New Roman" w:hAnsi="Times New Roman"/>
          <w:sz w:val="28"/>
          <w:szCs w:val="28"/>
        </w:rPr>
        <w:t xml:space="preserve"> </w:t>
      </w:r>
      <w:r w:rsidR="002D082B">
        <w:rPr>
          <w:rFonts w:ascii="Times New Roman" w:eastAsia="Times New Roman" w:hAnsi="Times New Roman"/>
          <w:sz w:val="28"/>
          <w:szCs w:val="28"/>
        </w:rPr>
        <w:t xml:space="preserve">Исходя из этого, уже в 60-е годы 20 века появилась концепция мультикультурализма. </w:t>
      </w:r>
      <w:r w:rsidR="00DC1B85" w:rsidRPr="00DC1B85">
        <w:rPr>
          <w:rFonts w:ascii="Times New Roman" w:eastAsia="Times New Roman" w:hAnsi="Times New Roman"/>
          <w:sz w:val="28"/>
          <w:szCs w:val="28"/>
        </w:rPr>
        <w:t>Эт</w:t>
      </w:r>
      <w:r w:rsidR="00DC1B85">
        <w:rPr>
          <w:rFonts w:ascii="Times New Roman" w:eastAsia="Times New Roman" w:hAnsi="Times New Roman"/>
          <w:sz w:val="28"/>
          <w:szCs w:val="28"/>
        </w:rPr>
        <w:t>а идеология основываетс</w:t>
      </w:r>
      <w:r w:rsidR="00DC1B85" w:rsidRPr="00DC1B85">
        <w:rPr>
          <w:rFonts w:ascii="Times New Roman" w:eastAsia="Times New Roman" w:hAnsi="Times New Roman"/>
          <w:sz w:val="28"/>
          <w:szCs w:val="28"/>
        </w:rPr>
        <w:t xml:space="preserve">я на равноправном диалоге </w:t>
      </w:r>
      <w:r w:rsidR="00282E43">
        <w:rPr>
          <w:rFonts w:ascii="Times New Roman" w:eastAsia="Times New Roman" w:hAnsi="Times New Roman"/>
          <w:sz w:val="28"/>
          <w:szCs w:val="28"/>
        </w:rPr>
        <w:t xml:space="preserve">и сосуществовании </w:t>
      </w:r>
      <w:r w:rsidR="00DC1B85" w:rsidRPr="00DC1B85">
        <w:rPr>
          <w:rFonts w:ascii="Times New Roman" w:eastAsia="Times New Roman" w:hAnsi="Times New Roman"/>
          <w:sz w:val="28"/>
          <w:szCs w:val="28"/>
        </w:rPr>
        <w:t xml:space="preserve">различных этнокультур, имеет потенциал, адекватно отвечающий социальным вызовам современности, позволяющий выделить ее из ряда других моделей </w:t>
      </w:r>
      <w:r w:rsidR="00CF39A6">
        <w:rPr>
          <w:rFonts w:ascii="Times New Roman" w:eastAsia="Times New Roman" w:hAnsi="Times New Roman"/>
          <w:sz w:val="28"/>
          <w:szCs w:val="28"/>
        </w:rPr>
        <w:t>сотрудничества.</w:t>
      </w:r>
      <w:r w:rsidR="00AC3793">
        <w:rPr>
          <w:rFonts w:ascii="Times New Roman" w:eastAsia="Times New Roman" w:hAnsi="Times New Roman"/>
          <w:sz w:val="28"/>
          <w:szCs w:val="28"/>
        </w:rPr>
        <w:t xml:space="preserve"> Данная теория также подразумевает правильный и нужный контроль над национальными меньшинствами той или иной страны посредством социальных и культурных механизмов.</w:t>
      </w:r>
    </w:p>
    <w:p w14:paraId="2E8F2871" w14:textId="77777777" w:rsidR="00B157D6" w:rsidRDefault="00B157D6" w:rsidP="007E4A22">
      <w:pPr>
        <w:widowControl w:val="0"/>
        <w:spacing w:after="0" w:line="240" w:lineRule="auto"/>
        <w:ind w:left="709"/>
        <w:rPr>
          <w:rFonts w:ascii="Times New Roman" w:eastAsia="Times New Roman" w:hAnsi="Times New Roman"/>
          <w:sz w:val="28"/>
          <w:szCs w:val="28"/>
        </w:rPr>
      </w:pPr>
    </w:p>
    <w:p w14:paraId="450F382A" w14:textId="77777777" w:rsidR="00B157D6" w:rsidRDefault="00B157D6"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lastRenderedPageBreak/>
        <w:t xml:space="preserve">Говоря ранее о распространении термина </w:t>
      </w:r>
      <w:r w:rsidRPr="00B157D6">
        <w:rPr>
          <w:rFonts w:ascii="Times New Roman" w:eastAsia="Times New Roman" w:hAnsi="Times New Roman"/>
          <w:sz w:val="28"/>
          <w:szCs w:val="28"/>
        </w:rPr>
        <w:t>«</w:t>
      </w:r>
      <w:proofErr w:type="gramStart"/>
      <w:r w:rsidRPr="00B157D6">
        <w:rPr>
          <w:rFonts w:ascii="Times New Roman" w:eastAsia="Times New Roman" w:hAnsi="Times New Roman"/>
          <w:sz w:val="28"/>
          <w:szCs w:val="28"/>
        </w:rPr>
        <w:t xml:space="preserve">мультикультурализм» </w:t>
      </w:r>
      <w:r>
        <w:rPr>
          <w:rFonts w:ascii="Times New Roman" w:eastAsia="Times New Roman" w:hAnsi="Times New Roman"/>
          <w:sz w:val="28"/>
          <w:szCs w:val="28"/>
        </w:rPr>
        <w:t xml:space="preserve"> на</w:t>
      </w:r>
      <w:proofErr w:type="gramEnd"/>
      <w:r>
        <w:rPr>
          <w:rFonts w:ascii="Times New Roman" w:eastAsia="Times New Roman" w:hAnsi="Times New Roman"/>
          <w:sz w:val="28"/>
          <w:szCs w:val="28"/>
        </w:rPr>
        <w:t xml:space="preserve"> территориях Европейских стран, мне, в моей работе, хотелось бы выделить Великобританию. Ввиду того, что в Великобритании, как и в других странах Европы, концепция мультикультурализма вызывает представление с иммигрантами, а также политикой по их п</w:t>
      </w:r>
      <w:r w:rsidR="00723D4A">
        <w:rPr>
          <w:rFonts w:ascii="Times New Roman" w:eastAsia="Times New Roman" w:hAnsi="Times New Roman"/>
          <w:sz w:val="28"/>
          <w:szCs w:val="28"/>
        </w:rPr>
        <w:t>риему и сплочению, она является довольно актуальной темой для государственной политики соединенного королевства.</w:t>
      </w:r>
      <w:r w:rsidR="00724CBA">
        <w:rPr>
          <w:rFonts w:ascii="Times New Roman" w:eastAsia="Times New Roman" w:hAnsi="Times New Roman"/>
          <w:sz w:val="28"/>
          <w:szCs w:val="28"/>
        </w:rPr>
        <w:t xml:space="preserve"> К тому же, именно в Великобритании в свое время произошел </w:t>
      </w:r>
      <w:r w:rsidR="008C6407">
        <w:rPr>
          <w:rFonts w:ascii="Times New Roman" w:eastAsia="Times New Roman" w:hAnsi="Times New Roman"/>
          <w:sz w:val="28"/>
          <w:szCs w:val="28"/>
        </w:rPr>
        <w:t xml:space="preserve">всеми известный </w:t>
      </w:r>
      <w:r w:rsidR="00724CBA">
        <w:rPr>
          <w:rFonts w:ascii="Times New Roman" w:eastAsia="Times New Roman" w:hAnsi="Times New Roman"/>
          <w:sz w:val="28"/>
          <w:szCs w:val="28"/>
        </w:rPr>
        <w:t>крах</w:t>
      </w:r>
      <w:r w:rsidR="00E811D3">
        <w:rPr>
          <w:rFonts w:ascii="Times New Roman" w:eastAsia="Times New Roman" w:hAnsi="Times New Roman"/>
          <w:sz w:val="28"/>
          <w:szCs w:val="28"/>
        </w:rPr>
        <w:t xml:space="preserve"> политики мультикультурализма, </w:t>
      </w:r>
      <w:r w:rsidR="00724CBA">
        <w:rPr>
          <w:rFonts w:ascii="Times New Roman" w:eastAsia="Times New Roman" w:hAnsi="Times New Roman"/>
          <w:sz w:val="28"/>
          <w:szCs w:val="28"/>
        </w:rPr>
        <w:t>который я желаю разобрать поподробнее в своей работе.</w:t>
      </w:r>
    </w:p>
    <w:p w14:paraId="73EA772D" w14:textId="77777777" w:rsidR="00B851F7" w:rsidRDefault="00B851F7" w:rsidP="007E4A22">
      <w:pPr>
        <w:widowControl w:val="0"/>
        <w:spacing w:after="0" w:line="240" w:lineRule="auto"/>
        <w:ind w:left="709"/>
        <w:rPr>
          <w:rFonts w:ascii="Times New Roman" w:eastAsia="Times New Roman" w:hAnsi="Times New Roman"/>
          <w:sz w:val="28"/>
          <w:szCs w:val="28"/>
        </w:rPr>
      </w:pPr>
    </w:p>
    <w:p w14:paraId="04EAE3F9" w14:textId="77777777" w:rsidR="005A306D" w:rsidRDefault="004361B4" w:rsidP="007E4A22">
      <w:pPr>
        <w:widowControl w:val="0"/>
        <w:spacing w:after="0" w:line="240" w:lineRule="auto"/>
        <w:ind w:left="709"/>
        <w:rPr>
          <w:rFonts w:ascii="Times New Roman" w:eastAsia="Times New Roman" w:hAnsi="Times New Roman"/>
          <w:sz w:val="28"/>
          <w:szCs w:val="28"/>
        </w:rPr>
      </w:pPr>
      <w:commentRangeStart w:id="25"/>
      <w:r w:rsidRPr="00C5281C">
        <w:rPr>
          <w:rFonts w:ascii="Times New Roman" w:eastAsia="Times New Roman" w:hAnsi="Times New Roman"/>
          <w:b/>
          <w:i/>
          <w:sz w:val="28"/>
          <w:szCs w:val="28"/>
        </w:rPr>
        <w:t>Актуальность</w:t>
      </w:r>
      <w:r w:rsidRPr="004361B4">
        <w:rPr>
          <w:rFonts w:ascii="Times New Roman" w:eastAsia="Times New Roman" w:hAnsi="Times New Roman"/>
          <w:sz w:val="28"/>
          <w:szCs w:val="28"/>
        </w:rPr>
        <w:t xml:space="preserve">: </w:t>
      </w:r>
      <w:commentRangeEnd w:id="25"/>
      <w:r w:rsidR="00094D11">
        <w:rPr>
          <w:rStyle w:val="CommentReference"/>
        </w:rPr>
        <w:commentReference w:id="25"/>
      </w:r>
      <w:r w:rsidRPr="004361B4">
        <w:rPr>
          <w:rFonts w:ascii="Times New Roman" w:eastAsia="Times New Roman" w:hAnsi="Times New Roman"/>
          <w:sz w:val="28"/>
          <w:szCs w:val="28"/>
        </w:rPr>
        <w:t xml:space="preserve">Актуальность темы настоящего исследования обусловлена </w:t>
      </w:r>
      <w:r>
        <w:rPr>
          <w:rFonts w:ascii="Times New Roman" w:eastAsia="Times New Roman" w:hAnsi="Times New Roman"/>
          <w:sz w:val="28"/>
          <w:szCs w:val="28"/>
        </w:rPr>
        <w:t xml:space="preserve">тем, что в период современной </w:t>
      </w:r>
      <w:proofErr w:type="spellStart"/>
      <w:r>
        <w:rPr>
          <w:rFonts w:ascii="Times New Roman" w:eastAsia="Times New Roman" w:hAnsi="Times New Roman"/>
          <w:sz w:val="28"/>
          <w:szCs w:val="28"/>
        </w:rPr>
        <w:t>деглобализации</w:t>
      </w:r>
      <w:proofErr w:type="spellEnd"/>
      <w:r w:rsidR="00875768">
        <w:rPr>
          <w:rFonts w:ascii="Times New Roman" w:eastAsia="Times New Roman" w:hAnsi="Times New Roman"/>
          <w:sz w:val="28"/>
          <w:szCs w:val="28"/>
        </w:rPr>
        <w:t xml:space="preserve"> политику мультикультурализма</w:t>
      </w:r>
      <w:r>
        <w:rPr>
          <w:rFonts w:ascii="Times New Roman" w:eastAsia="Times New Roman" w:hAnsi="Times New Roman"/>
          <w:sz w:val="28"/>
          <w:szCs w:val="28"/>
        </w:rPr>
        <w:t xml:space="preserve"> </w:t>
      </w:r>
      <w:r w:rsidRPr="004361B4">
        <w:rPr>
          <w:rFonts w:ascii="Times New Roman" w:eastAsia="Times New Roman" w:hAnsi="Times New Roman"/>
          <w:sz w:val="28"/>
          <w:szCs w:val="28"/>
        </w:rPr>
        <w:t xml:space="preserve">заслуженно принято считать </w:t>
      </w:r>
      <w:proofErr w:type="gramStart"/>
      <w:r w:rsidR="00283ABA">
        <w:rPr>
          <w:rFonts w:ascii="Times New Roman" w:eastAsia="Times New Roman" w:hAnsi="Times New Roman"/>
          <w:sz w:val="28"/>
          <w:szCs w:val="28"/>
        </w:rPr>
        <w:t xml:space="preserve">одной </w:t>
      </w:r>
      <w:r w:rsidRPr="004361B4">
        <w:rPr>
          <w:rFonts w:ascii="Times New Roman" w:eastAsia="Times New Roman" w:hAnsi="Times New Roman"/>
          <w:sz w:val="28"/>
          <w:szCs w:val="28"/>
        </w:rPr>
        <w:t xml:space="preserve"> из</w:t>
      </w:r>
      <w:proofErr w:type="gramEnd"/>
      <w:r w:rsidRPr="004361B4">
        <w:rPr>
          <w:rFonts w:ascii="Times New Roman" w:eastAsia="Times New Roman" w:hAnsi="Times New Roman"/>
          <w:sz w:val="28"/>
          <w:szCs w:val="28"/>
        </w:rPr>
        <w:t xml:space="preserve"> наиболее масштабных </w:t>
      </w:r>
      <w:r w:rsidR="00875768">
        <w:rPr>
          <w:rFonts w:ascii="Times New Roman" w:eastAsia="Times New Roman" w:hAnsi="Times New Roman"/>
          <w:sz w:val="28"/>
          <w:szCs w:val="28"/>
        </w:rPr>
        <w:t>и влиятельных концепций на международные отношения</w:t>
      </w:r>
      <w:r w:rsidRPr="004361B4">
        <w:rPr>
          <w:rFonts w:ascii="Times New Roman" w:eastAsia="Times New Roman" w:hAnsi="Times New Roman"/>
          <w:sz w:val="28"/>
          <w:szCs w:val="28"/>
        </w:rPr>
        <w:t xml:space="preserve">. Именно благодаря </w:t>
      </w:r>
      <w:r w:rsidR="00D240F2">
        <w:rPr>
          <w:rFonts w:ascii="Times New Roman" w:eastAsia="Times New Roman" w:hAnsi="Times New Roman"/>
          <w:sz w:val="28"/>
          <w:szCs w:val="28"/>
        </w:rPr>
        <w:t>данной идеологии</w:t>
      </w:r>
      <w:r w:rsidRPr="004361B4">
        <w:rPr>
          <w:rFonts w:ascii="Times New Roman" w:eastAsia="Times New Roman" w:hAnsi="Times New Roman"/>
          <w:sz w:val="28"/>
          <w:szCs w:val="28"/>
        </w:rPr>
        <w:t xml:space="preserve"> государства могут вести дружественную</w:t>
      </w:r>
      <w:r w:rsidR="00D240F2">
        <w:rPr>
          <w:rFonts w:ascii="Times New Roman" w:eastAsia="Times New Roman" w:hAnsi="Times New Roman"/>
          <w:sz w:val="28"/>
          <w:szCs w:val="28"/>
        </w:rPr>
        <w:t xml:space="preserve"> государственную и международную</w:t>
      </w:r>
      <w:r w:rsidRPr="004361B4">
        <w:rPr>
          <w:rFonts w:ascii="Times New Roman" w:eastAsia="Times New Roman" w:hAnsi="Times New Roman"/>
          <w:sz w:val="28"/>
          <w:szCs w:val="28"/>
        </w:rPr>
        <w:t xml:space="preserve"> политику в отношении друг друга, а также</w:t>
      </w:r>
      <w:r w:rsidR="001D5218">
        <w:rPr>
          <w:rFonts w:ascii="Times New Roman" w:eastAsia="Times New Roman" w:hAnsi="Times New Roman"/>
          <w:sz w:val="28"/>
          <w:szCs w:val="28"/>
        </w:rPr>
        <w:t xml:space="preserve"> научиться</w:t>
      </w:r>
      <w:r w:rsidRPr="004361B4">
        <w:rPr>
          <w:rFonts w:ascii="Times New Roman" w:eastAsia="Times New Roman" w:hAnsi="Times New Roman"/>
          <w:sz w:val="28"/>
          <w:szCs w:val="28"/>
        </w:rPr>
        <w:t xml:space="preserve"> уважат</w:t>
      </w:r>
      <w:r w:rsidR="004A4E8B">
        <w:rPr>
          <w:rFonts w:ascii="Times New Roman" w:eastAsia="Times New Roman" w:hAnsi="Times New Roman"/>
          <w:sz w:val="28"/>
          <w:szCs w:val="28"/>
        </w:rPr>
        <w:t xml:space="preserve">ь национальные интересы. В частности, именно британский мультикультурализм </w:t>
      </w:r>
      <w:r w:rsidR="005A6E24">
        <w:rPr>
          <w:rFonts w:ascii="Times New Roman" w:eastAsia="Times New Roman" w:hAnsi="Times New Roman"/>
          <w:sz w:val="28"/>
          <w:szCs w:val="28"/>
        </w:rPr>
        <w:t xml:space="preserve">своим кризисным состоянием </w:t>
      </w:r>
      <w:r w:rsidR="00166C41">
        <w:rPr>
          <w:rFonts w:ascii="Times New Roman" w:eastAsia="Times New Roman" w:hAnsi="Times New Roman"/>
          <w:sz w:val="28"/>
          <w:szCs w:val="28"/>
        </w:rPr>
        <w:t xml:space="preserve">продемонстрировал </w:t>
      </w:r>
      <w:r w:rsidR="004A4E8B">
        <w:rPr>
          <w:rFonts w:ascii="Times New Roman" w:eastAsia="Times New Roman" w:hAnsi="Times New Roman"/>
          <w:sz w:val="28"/>
          <w:szCs w:val="28"/>
        </w:rPr>
        <w:t>всему миру сложности корреляции к</w:t>
      </w:r>
      <w:r w:rsidR="001D5218">
        <w:rPr>
          <w:rFonts w:ascii="Times New Roman" w:eastAsia="Times New Roman" w:hAnsi="Times New Roman"/>
          <w:sz w:val="28"/>
          <w:szCs w:val="28"/>
        </w:rPr>
        <w:t>ультурного разнообразия, указывая на то</w:t>
      </w:r>
      <w:r w:rsidR="00E71612">
        <w:rPr>
          <w:rFonts w:ascii="Times New Roman" w:eastAsia="Times New Roman" w:hAnsi="Times New Roman"/>
          <w:sz w:val="28"/>
          <w:szCs w:val="28"/>
        </w:rPr>
        <w:t>,</w:t>
      </w:r>
      <w:r w:rsidR="00DE57A7">
        <w:rPr>
          <w:rFonts w:ascii="Times New Roman" w:eastAsia="Times New Roman" w:hAnsi="Times New Roman"/>
          <w:sz w:val="28"/>
          <w:szCs w:val="28"/>
        </w:rPr>
        <w:t xml:space="preserve"> что международному сообществу </w:t>
      </w:r>
      <w:r w:rsidR="00E71612">
        <w:rPr>
          <w:rFonts w:ascii="Times New Roman" w:eastAsia="Times New Roman" w:hAnsi="Times New Roman"/>
          <w:sz w:val="28"/>
          <w:szCs w:val="28"/>
        </w:rPr>
        <w:t xml:space="preserve">следует более тщательно ознакомиться с особенностями данной теории для </w:t>
      </w:r>
      <w:r w:rsidR="00D46DFE">
        <w:rPr>
          <w:rFonts w:ascii="Times New Roman" w:eastAsia="Times New Roman" w:hAnsi="Times New Roman"/>
          <w:sz w:val="28"/>
          <w:szCs w:val="28"/>
        </w:rPr>
        <w:t xml:space="preserve">ее </w:t>
      </w:r>
      <w:r w:rsidR="00E71612">
        <w:rPr>
          <w:rFonts w:ascii="Times New Roman" w:eastAsia="Times New Roman" w:hAnsi="Times New Roman"/>
          <w:sz w:val="28"/>
          <w:szCs w:val="28"/>
        </w:rPr>
        <w:t xml:space="preserve">дальнейшего </w:t>
      </w:r>
      <w:r w:rsidR="00D46DFE">
        <w:rPr>
          <w:rFonts w:ascii="Times New Roman" w:eastAsia="Times New Roman" w:hAnsi="Times New Roman"/>
          <w:sz w:val="28"/>
          <w:szCs w:val="28"/>
        </w:rPr>
        <w:t xml:space="preserve">благоприятного воздействия на диалог культур. Так в 2018 году </w:t>
      </w:r>
      <w:r w:rsidR="00E44039">
        <w:rPr>
          <w:rFonts w:ascii="Times New Roman" w:eastAsia="Times New Roman" w:hAnsi="Times New Roman"/>
          <w:sz w:val="28"/>
          <w:szCs w:val="28"/>
        </w:rPr>
        <w:t xml:space="preserve">после событий в Лондоне 2011 </w:t>
      </w:r>
      <w:proofErr w:type="gramStart"/>
      <w:r w:rsidR="00E44039">
        <w:rPr>
          <w:rFonts w:ascii="Times New Roman" w:eastAsia="Times New Roman" w:hAnsi="Times New Roman"/>
          <w:sz w:val="28"/>
          <w:szCs w:val="28"/>
        </w:rPr>
        <w:t xml:space="preserve">года </w:t>
      </w:r>
      <w:r w:rsidR="00D46DFE">
        <w:rPr>
          <w:rFonts w:ascii="Times New Roman" w:eastAsia="Times New Roman" w:hAnsi="Times New Roman"/>
          <w:sz w:val="28"/>
          <w:szCs w:val="28"/>
        </w:rPr>
        <w:t xml:space="preserve"> 67</w:t>
      </w:r>
      <w:proofErr w:type="gramEnd"/>
      <w:r w:rsidR="00D46DFE">
        <w:rPr>
          <w:rFonts w:ascii="Times New Roman" w:eastAsia="Times New Roman" w:hAnsi="Times New Roman"/>
          <w:sz w:val="28"/>
          <w:szCs w:val="28"/>
        </w:rPr>
        <w:t>% опрошенных британцев заявили, что иммиграционные законы должны быть ужесточены, но при этом 70%  находят позитивным то, что Британия остается многокультурным государством.</w:t>
      </w:r>
      <w:r w:rsidR="004A4E8B">
        <w:rPr>
          <w:rFonts w:ascii="Times New Roman" w:eastAsia="Times New Roman" w:hAnsi="Times New Roman"/>
          <w:sz w:val="28"/>
          <w:szCs w:val="28"/>
        </w:rPr>
        <w:t xml:space="preserve"> </w:t>
      </w:r>
    </w:p>
    <w:p w14:paraId="42388D37" w14:textId="77777777" w:rsidR="00E71612" w:rsidRPr="00C5281C" w:rsidRDefault="00E71612" w:rsidP="007E4A22">
      <w:pPr>
        <w:widowControl w:val="0"/>
        <w:spacing w:after="0" w:line="240" w:lineRule="auto"/>
        <w:ind w:left="709"/>
        <w:rPr>
          <w:rFonts w:ascii="Times New Roman" w:eastAsia="Times New Roman" w:hAnsi="Times New Roman"/>
          <w:i/>
          <w:sz w:val="28"/>
          <w:szCs w:val="28"/>
        </w:rPr>
      </w:pPr>
    </w:p>
    <w:p w14:paraId="0E8E54F2" w14:textId="77777777" w:rsidR="004361B4" w:rsidRDefault="004361B4" w:rsidP="007E4A22">
      <w:pPr>
        <w:widowControl w:val="0"/>
        <w:spacing w:after="0" w:line="240" w:lineRule="auto"/>
        <w:ind w:left="709"/>
        <w:rPr>
          <w:rFonts w:ascii="Times New Roman" w:eastAsia="Times New Roman" w:hAnsi="Times New Roman"/>
          <w:sz w:val="28"/>
          <w:szCs w:val="28"/>
        </w:rPr>
      </w:pPr>
      <w:r w:rsidRPr="00C5281C">
        <w:rPr>
          <w:rFonts w:ascii="Times New Roman" w:eastAsia="Times New Roman" w:hAnsi="Times New Roman"/>
          <w:b/>
          <w:i/>
          <w:sz w:val="28"/>
          <w:szCs w:val="28"/>
        </w:rPr>
        <w:t>Объектом</w:t>
      </w:r>
      <w:r w:rsidR="005A306D" w:rsidRPr="00C5281C">
        <w:rPr>
          <w:rFonts w:ascii="Times New Roman" w:eastAsia="Times New Roman" w:hAnsi="Times New Roman"/>
          <w:b/>
          <w:i/>
          <w:sz w:val="28"/>
          <w:szCs w:val="28"/>
        </w:rPr>
        <w:t xml:space="preserve"> </w:t>
      </w:r>
      <w:r w:rsidRPr="00C5281C">
        <w:rPr>
          <w:rFonts w:ascii="Times New Roman" w:eastAsia="Times New Roman" w:hAnsi="Times New Roman"/>
          <w:b/>
          <w:i/>
          <w:sz w:val="28"/>
          <w:szCs w:val="28"/>
        </w:rPr>
        <w:t>исследования</w:t>
      </w:r>
      <w:r w:rsidR="005A306D">
        <w:rPr>
          <w:rFonts w:ascii="Times New Roman" w:eastAsia="Times New Roman" w:hAnsi="Times New Roman"/>
          <w:sz w:val="28"/>
          <w:szCs w:val="28"/>
        </w:rPr>
        <w:t xml:space="preserve"> </w:t>
      </w:r>
      <w:r w:rsidRPr="004361B4">
        <w:rPr>
          <w:rFonts w:ascii="Times New Roman" w:eastAsia="Times New Roman" w:hAnsi="Times New Roman"/>
          <w:sz w:val="28"/>
          <w:szCs w:val="28"/>
        </w:rPr>
        <w:t>является</w:t>
      </w:r>
      <w:r w:rsidR="005A306D">
        <w:rPr>
          <w:rFonts w:ascii="Times New Roman" w:eastAsia="Times New Roman" w:hAnsi="Times New Roman"/>
          <w:sz w:val="28"/>
          <w:szCs w:val="28"/>
        </w:rPr>
        <w:t xml:space="preserve"> </w:t>
      </w:r>
      <w:r w:rsidR="00D95879">
        <w:rPr>
          <w:rFonts w:ascii="Times New Roman" w:eastAsia="Times New Roman" w:hAnsi="Times New Roman"/>
          <w:sz w:val="28"/>
          <w:szCs w:val="28"/>
        </w:rPr>
        <w:t>мультикультурная идеология в Великобритании, действующая накануне 2011 года.</w:t>
      </w:r>
    </w:p>
    <w:p w14:paraId="055D72DA" w14:textId="77777777" w:rsidR="00273435" w:rsidRPr="004361B4" w:rsidRDefault="00273435" w:rsidP="007E4A22">
      <w:pPr>
        <w:widowControl w:val="0"/>
        <w:spacing w:after="0" w:line="240" w:lineRule="auto"/>
        <w:ind w:left="709"/>
        <w:rPr>
          <w:rFonts w:ascii="Times New Roman" w:eastAsia="Times New Roman" w:hAnsi="Times New Roman"/>
          <w:sz w:val="28"/>
          <w:szCs w:val="28"/>
        </w:rPr>
      </w:pPr>
    </w:p>
    <w:p w14:paraId="6D0BCBBE" w14:textId="3B3A0C2F" w:rsidR="004361B4" w:rsidRDefault="004361B4" w:rsidP="007E4A22">
      <w:pPr>
        <w:widowControl w:val="0"/>
        <w:spacing w:after="0" w:line="240" w:lineRule="auto"/>
        <w:ind w:left="709"/>
        <w:rPr>
          <w:rFonts w:ascii="Times New Roman" w:eastAsia="Times New Roman" w:hAnsi="Times New Roman"/>
          <w:sz w:val="28"/>
          <w:szCs w:val="28"/>
        </w:rPr>
      </w:pPr>
      <w:r w:rsidRPr="00C5281C">
        <w:rPr>
          <w:rFonts w:ascii="Times New Roman" w:eastAsia="Times New Roman" w:hAnsi="Times New Roman"/>
          <w:b/>
          <w:i/>
          <w:sz w:val="28"/>
          <w:szCs w:val="28"/>
        </w:rPr>
        <w:t>Предметом</w:t>
      </w:r>
      <w:r w:rsidR="005A306D" w:rsidRPr="00C5281C">
        <w:rPr>
          <w:rFonts w:ascii="Times New Roman" w:eastAsia="Times New Roman" w:hAnsi="Times New Roman"/>
          <w:b/>
          <w:i/>
          <w:sz w:val="28"/>
          <w:szCs w:val="28"/>
        </w:rPr>
        <w:t xml:space="preserve"> </w:t>
      </w:r>
      <w:r w:rsidRPr="00C5281C">
        <w:rPr>
          <w:rFonts w:ascii="Times New Roman" w:eastAsia="Times New Roman" w:hAnsi="Times New Roman"/>
          <w:b/>
          <w:i/>
          <w:sz w:val="28"/>
          <w:szCs w:val="28"/>
        </w:rPr>
        <w:t>исследования</w:t>
      </w:r>
      <w:r w:rsidR="005A306D">
        <w:rPr>
          <w:rFonts w:ascii="Times New Roman" w:eastAsia="Times New Roman" w:hAnsi="Times New Roman"/>
          <w:sz w:val="28"/>
          <w:szCs w:val="28"/>
        </w:rPr>
        <w:t xml:space="preserve"> </w:t>
      </w:r>
      <w:del w:id="26" w:author="Марина Теленьга" w:date="2023-05-10T11:08:00Z">
        <w:r w:rsidR="00D95879" w:rsidDel="00094D11">
          <w:rPr>
            <w:rFonts w:ascii="Times New Roman" w:eastAsia="Times New Roman" w:hAnsi="Times New Roman"/>
            <w:sz w:val="28"/>
            <w:szCs w:val="28"/>
          </w:rPr>
          <w:delText xml:space="preserve">является </w:delText>
        </w:r>
      </w:del>
      <w:ins w:id="27" w:author="Марина Теленьга" w:date="2023-05-10T11:08:00Z">
        <w:r w:rsidR="00094D11">
          <w:rPr>
            <w:rFonts w:ascii="Times New Roman" w:eastAsia="Times New Roman" w:hAnsi="Times New Roman"/>
            <w:sz w:val="28"/>
            <w:szCs w:val="28"/>
          </w:rPr>
          <w:t>выступает</w:t>
        </w:r>
        <w:r w:rsidR="00094D11">
          <w:rPr>
            <w:rFonts w:ascii="Times New Roman" w:eastAsia="Times New Roman" w:hAnsi="Times New Roman"/>
            <w:sz w:val="28"/>
            <w:szCs w:val="28"/>
          </w:rPr>
          <w:t xml:space="preserve"> </w:t>
        </w:r>
      </w:ins>
      <w:r w:rsidR="00D95879">
        <w:rPr>
          <w:rFonts w:ascii="Times New Roman" w:eastAsia="Times New Roman" w:hAnsi="Times New Roman"/>
          <w:sz w:val="28"/>
          <w:szCs w:val="28"/>
        </w:rPr>
        <w:t xml:space="preserve">выявление особенностей концепции мультикультурализма </w:t>
      </w:r>
      <w:r w:rsidR="008E4BF7">
        <w:rPr>
          <w:rFonts w:ascii="Times New Roman" w:eastAsia="Times New Roman" w:hAnsi="Times New Roman"/>
          <w:sz w:val="28"/>
          <w:szCs w:val="28"/>
        </w:rPr>
        <w:t>на примере Великобритании.</w:t>
      </w:r>
    </w:p>
    <w:p w14:paraId="78941ADA" w14:textId="77777777" w:rsidR="00AD6E23" w:rsidRDefault="00AD6E23" w:rsidP="007E4A22">
      <w:pPr>
        <w:widowControl w:val="0"/>
        <w:spacing w:after="0" w:line="240" w:lineRule="auto"/>
        <w:ind w:left="709"/>
        <w:rPr>
          <w:rFonts w:ascii="Times New Roman" w:eastAsia="Times New Roman" w:hAnsi="Times New Roman"/>
          <w:sz w:val="28"/>
          <w:szCs w:val="28"/>
        </w:rPr>
      </w:pPr>
    </w:p>
    <w:p w14:paraId="64D70D83" w14:textId="4A59E90C" w:rsidR="00AD6E23" w:rsidRDefault="00D93897" w:rsidP="007E4A22">
      <w:pPr>
        <w:widowControl w:val="0"/>
        <w:spacing w:after="0" w:line="240" w:lineRule="auto"/>
        <w:ind w:left="709"/>
        <w:rPr>
          <w:rFonts w:ascii="Times New Roman" w:eastAsia="Times New Roman" w:hAnsi="Times New Roman"/>
          <w:sz w:val="28"/>
          <w:szCs w:val="28"/>
        </w:rPr>
      </w:pPr>
      <w:r w:rsidRPr="00C5281C">
        <w:rPr>
          <w:rFonts w:ascii="Times New Roman" w:eastAsia="Times New Roman" w:hAnsi="Times New Roman"/>
          <w:b/>
          <w:i/>
          <w:sz w:val="28"/>
          <w:szCs w:val="28"/>
        </w:rPr>
        <w:t>Цель исследования</w:t>
      </w:r>
      <w:r w:rsidRPr="00C5281C">
        <w:rPr>
          <w:rFonts w:ascii="Times New Roman" w:eastAsia="Times New Roman" w:hAnsi="Times New Roman"/>
          <w:i/>
          <w:sz w:val="28"/>
          <w:szCs w:val="28"/>
        </w:rPr>
        <w:t>-</w:t>
      </w:r>
      <w:r>
        <w:rPr>
          <w:rFonts w:ascii="Times New Roman" w:eastAsia="Times New Roman" w:hAnsi="Times New Roman"/>
          <w:sz w:val="28"/>
          <w:szCs w:val="28"/>
        </w:rPr>
        <w:t xml:space="preserve"> рассмотреть особенности концепции мультикультурализма</w:t>
      </w:r>
      <w:ins w:id="28" w:author="Марина Теленьга" w:date="2023-05-10T11:09:00Z">
        <w:r w:rsidR="00094D11">
          <w:rPr>
            <w:rFonts w:ascii="Times New Roman" w:eastAsia="Times New Roman" w:hAnsi="Times New Roman"/>
            <w:sz w:val="28"/>
            <w:szCs w:val="28"/>
          </w:rPr>
          <w:t>, а также</w:t>
        </w:r>
      </w:ins>
      <w:del w:id="29" w:author="Марина Теленьга" w:date="2023-05-10T11:09:00Z">
        <w:r w:rsidDel="00094D11">
          <w:rPr>
            <w:rFonts w:ascii="Times New Roman" w:eastAsia="Times New Roman" w:hAnsi="Times New Roman"/>
            <w:sz w:val="28"/>
            <w:szCs w:val="28"/>
          </w:rPr>
          <w:delText xml:space="preserve"> и</w:delText>
        </w:r>
      </w:del>
      <w:r>
        <w:rPr>
          <w:rFonts w:ascii="Times New Roman" w:eastAsia="Times New Roman" w:hAnsi="Times New Roman"/>
          <w:sz w:val="28"/>
          <w:szCs w:val="28"/>
        </w:rPr>
        <w:t xml:space="preserve"> </w:t>
      </w:r>
      <w:del w:id="30" w:author="Марина Теленьга" w:date="2023-05-10T11:09:00Z">
        <w:r w:rsidDel="00094D11">
          <w:rPr>
            <w:rFonts w:ascii="Times New Roman" w:eastAsia="Times New Roman" w:hAnsi="Times New Roman"/>
            <w:sz w:val="28"/>
            <w:szCs w:val="28"/>
          </w:rPr>
          <w:delText xml:space="preserve"> </w:delText>
        </w:r>
      </w:del>
      <w:r>
        <w:rPr>
          <w:rFonts w:ascii="Times New Roman" w:eastAsia="Times New Roman" w:hAnsi="Times New Roman"/>
          <w:sz w:val="28"/>
          <w:szCs w:val="28"/>
        </w:rPr>
        <w:t>выяснить причины кризиса британской мультикультурной политики на примере событий в Лондоне в августе 2011 г.</w:t>
      </w:r>
    </w:p>
    <w:p w14:paraId="292E3F38" w14:textId="77777777" w:rsidR="00387297" w:rsidRPr="00C5281C" w:rsidRDefault="00387297" w:rsidP="007E4A22">
      <w:pPr>
        <w:widowControl w:val="0"/>
        <w:spacing w:after="0" w:line="240" w:lineRule="auto"/>
        <w:ind w:left="709"/>
        <w:rPr>
          <w:rFonts w:ascii="Times New Roman" w:eastAsia="Times New Roman" w:hAnsi="Times New Roman"/>
          <w:i/>
          <w:sz w:val="28"/>
          <w:szCs w:val="28"/>
        </w:rPr>
      </w:pPr>
    </w:p>
    <w:p w14:paraId="6E3C1F02" w14:textId="77777777" w:rsidR="00387297" w:rsidRPr="00C5281C" w:rsidRDefault="00387297" w:rsidP="007E4A22">
      <w:pPr>
        <w:widowControl w:val="0"/>
        <w:spacing w:after="0" w:line="240" w:lineRule="auto"/>
        <w:ind w:left="709"/>
        <w:rPr>
          <w:rFonts w:ascii="Times New Roman" w:eastAsia="Times New Roman" w:hAnsi="Times New Roman"/>
          <w:i/>
          <w:sz w:val="28"/>
          <w:szCs w:val="28"/>
        </w:rPr>
      </w:pPr>
      <w:r w:rsidRPr="00C5281C">
        <w:rPr>
          <w:rFonts w:ascii="Times New Roman" w:eastAsia="Times New Roman" w:hAnsi="Times New Roman"/>
          <w:b/>
          <w:i/>
          <w:sz w:val="28"/>
          <w:szCs w:val="28"/>
        </w:rPr>
        <w:t>Задачи исследования</w:t>
      </w:r>
      <w:r w:rsidRPr="00C5281C">
        <w:rPr>
          <w:rFonts w:ascii="Times New Roman" w:eastAsia="Times New Roman" w:hAnsi="Times New Roman"/>
          <w:i/>
          <w:sz w:val="28"/>
          <w:szCs w:val="28"/>
        </w:rPr>
        <w:t>:</w:t>
      </w:r>
    </w:p>
    <w:p w14:paraId="137E7D80" w14:textId="77777777" w:rsidR="003818A5" w:rsidRDefault="003818A5" w:rsidP="007E4A22">
      <w:pPr>
        <w:widowControl w:val="0"/>
        <w:spacing w:after="0" w:line="240" w:lineRule="auto"/>
        <w:ind w:left="709"/>
        <w:rPr>
          <w:rFonts w:ascii="Times New Roman" w:eastAsia="Times New Roman" w:hAnsi="Times New Roman"/>
          <w:sz w:val="28"/>
          <w:szCs w:val="28"/>
        </w:rPr>
      </w:pPr>
    </w:p>
    <w:p w14:paraId="76A14F05" w14:textId="77777777" w:rsidR="003818A5" w:rsidRDefault="003818A5" w:rsidP="007E4A22">
      <w:pPr>
        <w:widowControl w:val="0"/>
        <w:spacing w:after="0" w:line="240" w:lineRule="auto"/>
        <w:ind w:left="709"/>
        <w:rPr>
          <w:rFonts w:ascii="Times New Roman" w:eastAsia="Times New Roman" w:hAnsi="Times New Roman"/>
          <w:sz w:val="28"/>
          <w:szCs w:val="28"/>
        </w:rPr>
      </w:pPr>
      <w:r w:rsidRPr="003818A5">
        <w:rPr>
          <w:rFonts w:ascii="Times New Roman" w:eastAsia="Times New Roman" w:hAnsi="Times New Roman"/>
          <w:sz w:val="28"/>
          <w:szCs w:val="28"/>
        </w:rPr>
        <w:t>− рассмотреть</w:t>
      </w:r>
      <w:r w:rsidR="006C6CAE">
        <w:rPr>
          <w:rFonts w:ascii="Times New Roman" w:eastAsia="Times New Roman" w:hAnsi="Times New Roman"/>
          <w:sz w:val="28"/>
          <w:szCs w:val="28"/>
        </w:rPr>
        <w:t xml:space="preserve"> сущность концепции</w:t>
      </w:r>
      <w:r w:rsidRPr="003818A5">
        <w:rPr>
          <w:rFonts w:ascii="Times New Roman" w:eastAsia="Times New Roman" w:hAnsi="Times New Roman"/>
          <w:sz w:val="28"/>
          <w:szCs w:val="28"/>
        </w:rPr>
        <w:t xml:space="preserve"> мультикультурализм</w:t>
      </w:r>
      <w:r w:rsidR="006C6CAE">
        <w:rPr>
          <w:rFonts w:ascii="Times New Roman" w:eastAsia="Times New Roman" w:hAnsi="Times New Roman"/>
          <w:sz w:val="28"/>
          <w:szCs w:val="28"/>
        </w:rPr>
        <w:t>а</w:t>
      </w:r>
      <w:r w:rsidRPr="003818A5">
        <w:rPr>
          <w:rFonts w:ascii="Times New Roman" w:eastAsia="Times New Roman" w:hAnsi="Times New Roman"/>
          <w:sz w:val="28"/>
          <w:szCs w:val="28"/>
        </w:rPr>
        <w:t xml:space="preserve"> и </w:t>
      </w:r>
      <w:r w:rsidR="006C6CAE">
        <w:rPr>
          <w:rFonts w:ascii="Times New Roman" w:eastAsia="Times New Roman" w:hAnsi="Times New Roman"/>
          <w:sz w:val="28"/>
          <w:szCs w:val="28"/>
        </w:rPr>
        <w:t>ее начальные этапы развития в Великобритании</w:t>
      </w:r>
      <w:r w:rsidRPr="003818A5">
        <w:rPr>
          <w:rFonts w:ascii="Times New Roman" w:eastAsia="Times New Roman" w:hAnsi="Times New Roman"/>
          <w:sz w:val="28"/>
          <w:szCs w:val="28"/>
        </w:rPr>
        <w:t>;</w:t>
      </w:r>
    </w:p>
    <w:p w14:paraId="25616383" w14:textId="77777777" w:rsidR="003818A5" w:rsidRPr="003818A5" w:rsidRDefault="003818A5" w:rsidP="007E4A22">
      <w:pPr>
        <w:widowControl w:val="0"/>
        <w:spacing w:after="0" w:line="240" w:lineRule="auto"/>
        <w:ind w:left="709"/>
        <w:rPr>
          <w:rFonts w:ascii="Times New Roman" w:eastAsia="Times New Roman" w:hAnsi="Times New Roman"/>
          <w:sz w:val="28"/>
          <w:szCs w:val="28"/>
        </w:rPr>
      </w:pPr>
    </w:p>
    <w:p w14:paraId="24335343" w14:textId="77777777" w:rsidR="003818A5" w:rsidRDefault="003818A5" w:rsidP="007E4A22">
      <w:pPr>
        <w:widowControl w:val="0"/>
        <w:spacing w:after="0" w:line="240" w:lineRule="auto"/>
        <w:ind w:left="709"/>
        <w:rPr>
          <w:rFonts w:ascii="Times New Roman" w:eastAsia="Times New Roman" w:hAnsi="Times New Roman"/>
          <w:sz w:val="28"/>
          <w:szCs w:val="28"/>
        </w:rPr>
      </w:pPr>
      <w:r w:rsidRPr="003818A5">
        <w:rPr>
          <w:rFonts w:ascii="Times New Roman" w:eastAsia="Times New Roman" w:hAnsi="Times New Roman"/>
          <w:sz w:val="28"/>
          <w:szCs w:val="28"/>
        </w:rPr>
        <w:t xml:space="preserve">− </w:t>
      </w:r>
      <w:r w:rsidR="006770E4">
        <w:rPr>
          <w:rFonts w:ascii="Times New Roman" w:eastAsia="Times New Roman" w:hAnsi="Times New Roman"/>
          <w:sz w:val="28"/>
          <w:szCs w:val="28"/>
        </w:rPr>
        <w:t>провести анализ</w:t>
      </w:r>
      <w:r w:rsidRPr="003818A5">
        <w:rPr>
          <w:rFonts w:ascii="Times New Roman" w:eastAsia="Times New Roman" w:hAnsi="Times New Roman"/>
          <w:sz w:val="28"/>
          <w:szCs w:val="28"/>
        </w:rPr>
        <w:t xml:space="preserve"> </w:t>
      </w:r>
      <w:r w:rsidR="006770E4">
        <w:rPr>
          <w:rFonts w:ascii="Times New Roman" w:eastAsia="Times New Roman" w:hAnsi="Times New Roman"/>
          <w:sz w:val="28"/>
          <w:szCs w:val="28"/>
        </w:rPr>
        <w:t>ранних фаз</w:t>
      </w:r>
      <w:r w:rsidR="00C8237C">
        <w:rPr>
          <w:rFonts w:ascii="Times New Roman" w:eastAsia="Times New Roman" w:hAnsi="Times New Roman"/>
          <w:sz w:val="28"/>
          <w:szCs w:val="28"/>
        </w:rPr>
        <w:t xml:space="preserve"> проявления кризиса между правительством страны и этнокультурными </w:t>
      </w:r>
      <w:proofErr w:type="gramStart"/>
      <w:r w:rsidR="00C8237C">
        <w:rPr>
          <w:rFonts w:ascii="Times New Roman" w:eastAsia="Times New Roman" w:hAnsi="Times New Roman"/>
          <w:sz w:val="28"/>
          <w:szCs w:val="28"/>
        </w:rPr>
        <w:t xml:space="preserve">меньшинствами </w:t>
      </w:r>
      <w:r w:rsidRPr="003818A5">
        <w:rPr>
          <w:rFonts w:ascii="Times New Roman" w:eastAsia="Times New Roman" w:hAnsi="Times New Roman"/>
          <w:sz w:val="28"/>
          <w:szCs w:val="28"/>
        </w:rPr>
        <w:t>;</w:t>
      </w:r>
      <w:proofErr w:type="gramEnd"/>
    </w:p>
    <w:p w14:paraId="600DED6E" w14:textId="77777777" w:rsidR="003818A5" w:rsidRPr="003818A5" w:rsidRDefault="003818A5" w:rsidP="007E4A22">
      <w:pPr>
        <w:widowControl w:val="0"/>
        <w:spacing w:after="0" w:line="240" w:lineRule="auto"/>
        <w:ind w:left="709"/>
        <w:rPr>
          <w:rFonts w:ascii="Times New Roman" w:eastAsia="Times New Roman" w:hAnsi="Times New Roman"/>
          <w:sz w:val="28"/>
          <w:szCs w:val="28"/>
        </w:rPr>
      </w:pPr>
    </w:p>
    <w:p w14:paraId="115A88BA" w14:textId="77777777" w:rsidR="003818A5" w:rsidRDefault="00C8237C"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 </w:t>
      </w:r>
      <w:r w:rsidR="006770E4">
        <w:rPr>
          <w:rFonts w:ascii="Times New Roman" w:eastAsia="Times New Roman" w:hAnsi="Times New Roman"/>
          <w:sz w:val="28"/>
          <w:szCs w:val="28"/>
        </w:rPr>
        <w:t xml:space="preserve">изучить предпосылки волнений, а также </w:t>
      </w:r>
      <w:r w:rsidR="008D6A82">
        <w:rPr>
          <w:rFonts w:ascii="Times New Roman" w:eastAsia="Times New Roman" w:hAnsi="Times New Roman"/>
          <w:sz w:val="28"/>
          <w:szCs w:val="28"/>
        </w:rPr>
        <w:t>рассмотреть стадии протекания беспорядков в Великобритании в августе 2011 года</w:t>
      </w:r>
      <w:r w:rsidR="003818A5" w:rsidRPr="003818A5">
        <w:rPr>
          <w:rFonts w:ascii="Times New Roman" w:eastAsia="Times New Roman" w:hAnsi="Times New Roman"/>
          <w:sz w:val="28"/>
          <w:szCs w:val="28"/>
        </w:rPr>
        <w:t>;</w:t>
      </w:r>
    </w:p>
    <w:p w14:paraId="593C1366" w14:textId="77777777" w:rsidR="003818A5" w:rsidRPr="003818A5" w:rsidRDefault="003818A5" w:rsidP="007E4A22">
      <w:pPr>
        <w:widowControl w:val="0"/>
        <w:spacing w:after="0" w:line="240" w:lineRule="auto"/>
        <w:ind w:left="709"/>
        <w:rPr>
          <w:rFonts w:ascii="Times New Roman" w:eastAsia="Times New Roman" w:hAnsi="Times New Roman"/>
          <w:sz w:val="28"/>
          <w:szCs w:val="28"/>
        </w:rPr>
      </w:pPr>
    </w:p>
    <w:p w14:paraId="70C102FF" w14:textId="77777777" w:rsidR="003818A5" w:rsidRDefault="003818A5" w:rsidP="007E4A22">
      <w:pPr>
        <w:widowControl w:val="0"/>
        <w:spacing w:after="0" w:line="240" w:lineRule="auto"/>
        <w:ind w:left="709"/>
        <w:rPr>
          <w:rFonts w:ascii="Times New Roman" w:eastAsia="Times New Roman" w:hAnsi="Times New Roman"/>
          <w:sz w:val="28"/>
          <w:szCs w:val="28"/>
        </w:rPr>
      </w:pPr>
      <w:r w:rsidRPr="003818A5">
        <w:rPr>
          <w:rFonts w:ascii="Times New Roman" w:eastAsia="Times New Roman" w:hAnsi="Times New Roman"/>
          <w:sz w:val="28"/>
          <w:szCs w:val="28"/>
        </w:rPr>
        <w:t xml:space="preserve">− исследовать данные по протестам </w:t>
      </w:r>
      <w:r w:rsidR="007B5576">
        <w:rPr>
          <w:rFonts w:ascii="Times New Roman" w:eastAsia="Times New Roman" w:hAnsi="Times New Roman"/>
          <w:sz w:val="28"/>
          <w:szCs w:val="28"/>
        </w:rPr>
        <w:t>на просторах медиапространства в период массовых беспорядков</w:t>
      </w:r>
      <w:r w:rsidRPr="003818A5">
        <w:rPr>
          <w:rFonts w:ascii="Times New Roman" w:eastAsia="Times New Roman" w:hAnsi="Times New Roman"/>
          <w:sz w:val="28"/>
          <w:szCs w:val="28"/>
        </w:rPr>
        <w:t>;</w:t>
      </w:r>
    </w:p>
    <w:p w14:paraId="379CF3C3" w14:textId="77777777" w:rsidR="003818A5" w:rsidRPr="003818A5" w:rsidRDefault="003818A5" w:rsidP="007E4A22">
      <w:pPr>
        <w:widowControl w:val="0"/>
        <w:spacing w:after="0" w:line="240" w:lineRule="auto"/>
        <w:ind w:left="709"/>
        <w:rPr>
          <w:rFonts w:ascii="Times New Roman" w:eastAsia="Times New Roman" w:hAnsi="Times New Roman"/>
          <w:sz w:val="28"/>
          <w:szCs w:val="28"/>
        </w:rPr>
      </w:pPr>
    </w:p>
    <w:p w14:paraId="1B4054E3" w14:textId="77777777" w:rsidR="007B5576" w:rsidRDefault="003818A5" w:rsidP="007E4A22">
      <w:pPr>
        <w:widowControl w:val="0"/>
        <w:spacing w:after="0" w:line="240" w:lineRule="auto"/>
        <w:ind w:left="709"/>
        <w:rPr>
          <w:rFonts w:ascii="Times New Roman" w:eastAsia="Times New Roman" w:hAnsi="Times New Roman"/>
          <w:sz w:val="28"/>
          <w:szCs w:val="28"/>
        </w:rPr>
      </w:pPr>
      <w:r w:rsidRPr="003818A5">
        <w:rPr>
          <w:rFonts w:ascii="Times New Roman" w:eastAsia="Times New Roman" w:hAnsi="Times New Roman"/>
          <w:sz w:val="28"/>
          <w:szCs w:val="28"/>
        </w:rPr>
        <w:t>− проанализировать критику мультикультурализма со стороны консерваторов в</w:t>
      </w:r>
      <w:r>
        <w:rPr>
          <w:rFonts w:ascii="Times New Roman" w:eastAsia="Times New Roman" w:hAnsi="Times New Roman"/>
          <w:sz w:val="28"/>
          <w:szCs w:val="28"/>
        </w:rPr>
        <w:t xml:space="preserve"> </w:t>
      </w:r>
      <w:r w:rsidRPr="003818A5">
        <w:rPr>
          <w:rFonts w:ascii="Times New Roman" w:eastAsia="Times New Roman" w:hAnsi="Times New Roman"/>
          <w:sz w:val="28"/>
          <w:szCs w:val="28"/>
        </w:rPr>
        <w:t>Великобритании</w:t>
      </w:r>
      <w:r w:rsidR="004C611D">
        <w:rPr>
          <w:rFonts w:ascii="Times New Roman" w:eastAsia="Times New Roman" w:hAnsi="Times New Roman"/>
          <w:sz w:val="28"/>
          <w:szCs w:val="28"/>
        </w:rPr>
        <w:t>;</w:t>
      </w:r>
    </w:p>
    <w:p w14:paraId="0E05422A" w14:textId="77777777" w:rsidR="004C611D" w:rsidRDefault="004C611D" w:rsidP="007E4A22">
      <w:pPr>
        <w:widowControl w:val="0"/>
        <w:spacing w:after="0" w:line="240" w:lineRule="auto"/>
        <w:ind w:left="709"/>
        <w:rPr>
          <w:rFonts w:ascii="Times New Roman" w:eastAsia="Times New Roman" w:hAnsi="Times New Roman"/>
          <w:sz w:val="28"/>
          <w:szCs w:val="28"/>
        </w:rPr>
      </w:pPr>
    </w:p>
    <w:p w14:paraId="7AC7F37C" w14:textId="77777777" w:rsidR="004C611D" w:rsidRDefault="004C611D" w:rsidP="007E4A22">
      <w:pPr>
        <w:widowControl w:val="0"/>
        <w:spacing w:after="0" w:line="240" w:lineRule="auto"/>
        <w:ind w:left="709"/>
        <w:rPr>
          <w:rFonts w:ascii="Times New Roman" w:eastAsia="Times New Roman" w:hAnsi="Times New Roman"/>
          <w:sz w:val="28"/>
          <w:szCs w:val="28"/>
        </w:rPr>
      </w:pPr>
      <w:r w:rsidRPr="004C611D">
        <w:rPr>
          <w:rFonts w:ascii="Times New Roman" w:eastAsia="Times New Roman" w:hAnsi="Times New Roman"/>
          <w:sz w:val="28"/>
          <w:szCs w:val="28"/>
        </w:rPr>
        <w:t>−</w:t>
      </w:r>
      <w:r>
        <w:rPr>
          <w:rFonts w:ascii="Times New Roman" w:eastAsia="Times New Roman" w:hAnsi="Times New Roman"/>
          <w:sz w:val="28"/>
          <w:szCs w:val="28"/>
        </w:rPr>
        <w:t xml:space="preserve"> подробно рассмотреть влияние миграционного кризиса 2015 года в Европе на политику мультикультурализма Великобритании.</w:t>
      </w:r>
    </w:p>
    <w:p w14:paraId="63D4DF05" w14:textId="77777777" w:rsidR="00B24F41" w:rsidRDefault="00B24F41"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 </w:t>
      </w:r>
    </w:p>
    <w:p w14:paraId="787CB022" w14:textId="77777777" w:rsidR="00B24F41" w:rsidRDefault="00127078" w:rsidP="007E4A22">
      <w:pPr>
        <w:widowControl w:val="0"/>
        <w:spacing w:after="0" w:line="240" w:lineRule="auto"/>
        <w:ind w:left="709"/>
        <w:rPr>
          <w:rFonts w:ascii="Times New Roman" w:eastAsia="Times New Roman" w:hAnsi="Times New Roman"/>
          <w:sz w:val="28"/>
          <w:szCs w:val="28"/>
        </w:rPr>
      </w:pPr>
      <w:commentRangeStart w:id="31"/>
      <w:r w:rsidRPr="00C5281C">
        <w:rPr>
          <w:rFonts w:ascii="Times New Roman" w:eastAsia="Times New Roman" w:hAnsi="Times New Roman"/>
          <w:b/>
          <w:i/>
          <w:sz w:val="28"/>
          <w:szCs w:val="28"/>
        </w:rPr>
        <w:t>Методы исследования:</w:t>
      </w:r>
      <w:r>
        <w:rPr>
          <w:rFonts w:ascii="Times New Roman" w:eastAsia="Times New Roman" w:hAnsi="Times New Roman"/>
          <w:sz w:val="28"/>
          <w:szCs w:val="28"/>
        </w:rPr>
        <w:t xml:space="preserve"> </w:t>
      </w:r>
      <w:commentRangeEnd w:id="31"/>
      <w:r w:rsidR="00094D11">
        <w:rPr>
          <w:rStyle w:val="CommentReference"/>
        </w:rPr>
        <w:commentReference w:id="31"/>
      </w:r>
      <w:r>
        <w:rPr>
          <w:rFonts w:ascii="Times New Roman" w:eastAsia="Times New Roman" w:hAnsi="Times New Roman"/>
          <w:sz w:val="28"/>
          <w:szCs w:val="28"/>
        </w:rPr>
        <w:t xml:space="preserve">Методологическую основу работы составили принцип историзма, </w:t>
      </w:r>
      <w:r w:rsidR="00E204FB">
        <w:rPr>
          <w:rFonts w:ascii="Times New Roman" w:eastAsia="Times New Roman" w:hAnsi="Times New Roman"/>
          <w:sz w:val="28"/>
          <w:szCs w:val="28"/>
        </w:rPr>
        <w:t xml:space="preserve">который используется нами </w:t>
      </w:r>
      <w:r>
        <w:rPr>
          <w:rFonts w:ascii="Times New Roman" w:eastAsia="Times New Roman" w:hAnsi="Times New Roman"/>
          <w:sz w:val="28"/>
          <w:szCs w:val="28"/>
        </w:rPr>
        <w:t xml:space="preserve">для полного раскрытия сущности </w:t>
      </w:r>
      <w:r w:rsidR="00E204FB">
        <w:rPr>
          <w:rFonts w:ascii="Times New Roman" w:eastAsia="Times New Roman" w:hAnsi="Times New Roman"/>
          <w:sz w:val="28"/>
          <w:szCs w:val="28"/>
        </w:rPr>
        <w:t xml:space="preserve">политики мультикультурализма  </w:t>
      </w:r>
      <w:r>
        <w:rPr>
          <w:rFonts w:ascii="Times New Roman" w:eastAsia="Times New Roman" w:hAnsi="Times New Roman"/>
          <w:sz w:val="28"/>
          <w:szCs w:val="28"/>
        </w:rPr>
        <w:t xml:space="preserve">в связи с </w:t>
      </w:r>
      <w:r w:rsidR="00E204FB">
        <w:rPr>
          <w:rFonts w:ascii="Times New Roman" w:eastAsia="Times New Roman" w:hAnsi="Times New Roman"/>
          <w:sz w:val="28"/>
          <w:szCs w:val="28"/>
        </w:rPr>
        <w:t>ее</w:t>
      </w:r>
      <w:r>
        <w:rPr>
          <w:rFonts w:ascii="Times New Roman" w:eastAsia="Times New Roman" w:hAnsi="Times New Roman"/>
          <w:sz w:val="28"/>
          <w:szCs w:val="28"/>
        </w:rPr>
        <w:t xml:space="preserve"> историческим прошлым и </w:t>
      </w:r>
      <w:r w:rsidR="00E204FB">
        <w:rPr>
          <w:rFonts w:ascii="Times New Roman" w:eastAsia="Times New Roman" w:hAnsi="Times New Roman"/>
          <w:sz w:val="28"/>
          <w:szCs w:val="28"/>
        </w:rPr>
        <w:t>ее</w:t>
      </w:r>
      <w:r>
        <w:rPr>
          <w:rFonts w:ascii="Times New Roman" w:eastAsia="Times New Roman" w:hAnsi="Times New Roman"/>
          <w:sz w:val="28"/>
          <w:szCs w:val="28"/>
        </w:rPr>
        <w:t xml:space="preserve"> взаимодействием с другими явлениями </w:t>
      </w:r>
      <w:r w:rsidR="00E204FB">
        <w:rPr>
          <w:rFonts w:ascii="Times New Roman" w:eastAsia="Times New Roman" w:hAnsi="Times New Roman"/>
          <w:sz w:val="28"/>
          <w:szCs w:val="28"/>
        </w:rPr>
        <w:t>в период развития и краха</w:t>
      </w:r>
      <w:r w:rsidR="00253BD2">
        <w:rPr>
          <w:rFonts w:ascii="Times New Roman" w:eastAsia="Times New Roman" w:hAnsi="Times New Roman"/>
          <w:sz w:val="28"/>
          <w:szCs w:val="28"/>
        </w:rPr>
        <w:t xml:space="preserve"> данного политического феномена;</w:t>
      </w:r>
      <w:r w:rsidR="00E204FB">
        <w:rPr>
          <w:rFonts w:ascii="Times New Roman" w:eastAsia="Times New Roman" w:hAnsi="Times New Roman"/>
          <w:sz w:val="28"/>
          <w:szCs w:val="28"/>
        </w:rPr>
        <w:t xml:space="preserve"> принцип объективности, предполагающий использование надежных и д</w:t>
      </w:r>
      <w:r w:rsidR="00FF4362">
        <w:rPr>
          <w:rFonts w:ascii="Times New Roman" w:eastAsia="Times New Roman" w:hAnsi="Times New Roman"/>
          <w:sz w:val="28"/>
          <w:szCs w:val="28"/>
        </w:rPr>
        <w:t xml:space="preserve">остоверных источников информации и, подразумевающий независимость от субъективных мнений и предпочтений по отношению к этнокультурным меньшинствам. </w:t>
      </w:r>
      <w:r w:rsidR="00253BD2">
        <w:rPr>
          <w:rFonts w:ascii="Times New Roman" w:eastAsia="Times New Roman" w:hAnsi="Times New Roman"/>
          <w:sz w:val="28"/>
          <w:szCs w:val="28"/>
        </w:rPr>
        <w:t xml:space="preserve">Другим не менее важным представляется нам принцип объективности, позволяющий выявить обстоятельства появления недовольств в британском обществе, а также изучить причины массовых беспорядков на территории Соединенного Королевства. </w:t>
      </w:r>
    </w:p>
    <w:p w14:paraId="627E0914"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182F2081"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62FEBF57"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61FF5B93"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1C68F09E"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00E3AB8E"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39390502"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5B81EDD3"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228DA3A0"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2ECB0126"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3CF7E858"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0D995422"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4E3D5FDD"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23936E04"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69F042ED"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41447622"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7A74CFBD"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6E527A3F"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6D28B500" w14:textId="77777777" w:rsidR="00EE5469" w:rsidRDefault="00EE5469" w:rsidP="007E4A22">
      <w:pPr>
        <w:widowControl w:val="0"/>
        <w:spacing w:after="0" w:line="240" w:lineRule="auto"/>
        <w:ind w:left="709"/>
        <w:rPr>
          <w:rFonts w:ascii="Times New Roman" w:eastAsia="Times New Roman" w:hAnsi="Times New Roman"/>
          <w:sz w:val="24"/>
          <w:szCs w:val="24"/>
        </w:rPr>
      </w:pPr>
    </w:p>
    <w:p w14:paraId="4DB4B36A" w14:textId="77777777" w:rsidR="0023227D" w:rsidRPr="0023227D" w:rsidRDefault="0023227D" w:rsidP="007E4A22">
      <w:pPr>
        <w:widowControl w:val="0"/>
        <w:spacing w:after="0" w:line="240" w:lineRule="auto"/>
        <w:ind w:left="709"/>
        <w:rPr>
          <w:rFonts w:ascii="Times New Roman" w:eastAsia="Times New Roman" w:hAnsi="Times New Roman" w:cs="Times New Roman"/>
          <w:b/>
          <w:sz w:val="28"/>
          <w:szCs w:val="28"/>
        </w:rPr>
      </w:pPr>
    </w:p>
    <w:p w14:paraId="2853D16F" w14:textId="77777777" w:rsidR="00EE5469" w:rsidRPr="00B313D8" w:rsidRDefault="0023227D" w:rsidP="007E4A22">
      <w:pPr>
        <w:widowControl w:val="0"/>
        <w:spacing w:after="0" w:line="240" w:lineRule="auto"/>
        <w:ind w:left="709"/>
        <w:rPr>
          <w:rFonts w:ascii="Times New Roman" w:eastAsia="Times New Roman" w:hAnsi="Times New Roman" w:cs="Times New Roman"/>
          <w:b/>
          <w:sz w:val="28"/>
          <w:szCs w:val="28"/>
        </w:rPr>
      </w:pPr>
      <w:r w:rsidRPr="00B313D8">
        <w:rPr>
          <w:rFonts w:ascii="Times New Roman" w:eastAsia="Times New Roman" w:hAnsi="Times New Roman" w:cs="Times New Roman"/>
          <w:b/>
          <w:sz w:val="28"/>
          <w:szCs w:val="28"/>
        </w:rPr>
        <w:t xml:space="preserve">ГЛАВА 1. СУЩНОСТНЫЕ ХАРАКТЕРИСТИКИ И ОСОБЕННОСТИ </w:t>
      </w:r>
      <w:proofErr w:type="gramStart"/>
      <w:r w:rsidRPr="00B313D8">
        <w:rPr>
          <w:rFonts w:ascii="Times New Roman" w:eastAsia="Times New Roman" w:hAnsi="Times New Roman" w:cs="Times New Roman"/>
          <w:b/>
          <w:sz w:val="28"/>
          <w:szCs w:val="28"/>
        </w:rPr>
        <w:t>БРИТАНСКОГО  МУЛЬТИКУЛЬТУРАЛИЗМА</w:t>
      </w:r>
      <w:proofErr w:type="gramEnd"/>
    </w:p>
    <w:p w14:paraId="329666B1" w14:textId="77777777" w:rsidR="0023227D" w:rsidRDefault="0023227D" w:rsidP="007E4A22">
      <w:pPr>
        <w:widowControl w:val="0"/>
        <w:spacing w:after="0" w:line="240" w:lineRule="auto"/>
        <w:ind w:left="709"/>
        <w:rPr>
          <w:rFonts w:ascii="Times New Roman" w:eastAsia="Times New Roman" w:hAnsi="Times New Roman"/>
          <w:sz w:val="24"/>
          <w:szCs w:val="24"/>
        </w:rPr>
      </w:pPr>
    </w:p>
    <w:p w14:paraId="4EEE6632" w14:textId="77777777" w:rsidR="0023227D" w:rsidDel="00094D11" w:rsidRDefault="0023227D" w:rsidP="007E4A22">
      <w:pPr>
        <w:widowControl w:val="0"/>
        <w:spacing w:after="0" w:line="240" w:lineRule="auto"/>
        <w:ind w:left="709"/>
        <w:rPr>
          <w:del w:id="32" w:author="Марина Теленьга" w:date="2023-05-10T11:12:00Z"/>
          <w:rFonts w:ascii="Times New Roman" w:eastAsia="Times New Roman" w:hAnsi="Times New Roman"/>
          <w:b/>
          <w:sz w:val="28"/>
          <w:szCs w:val="28"/>
        </w:rPr>
      </w:pPr>
      <w:r w:rsidRPr="0023227D">
        <w:rPr>
          <w:rFonts w:ascii="Times New Roman" w:eastAsia="Times New Roman" w:hAnsi="Times New Roman"/>
          <w:b/>
          <w:sz w:val="28"/>
          <w:szCs w:val="28"/>
        </w:rPr>
        <w:t>1.1. Мультикультурализм: сущность, история появления теории в Великобритании</w:t>
      </w:r>
    </w:p>
    <w:p w14:paraId="2AD37A76" w14:textId="77777777" w:rsidR="0023227D" w:rsidRDefault="0023227D" w:rsidP="00094D11">
      <w:pPr>
        <w:widowControl w:val="0"/>
        <w:spacing w:after="0" w:line="240" w:lineRule="auto"/>
        <w:ind w:left="709"/>
        <w:rPr>
          <w:rFonts w:ascii="Times New Roman" w:eastAsia="Times New Roman" w:hAnsi="Times New Roman"/>
          <w:b/>
          <w:sz w:val="28"/>
          <w:szCs w:val="28"/>
        </w:rPr>
      </w:pPr>
    </w:p>
    <w:p w14:paraId="0E0DC2BC" w14:textId="77777777" w:rsidR="0023227D" w:rsidRPr="00145151" w:rsidRDefault="0023227D" w:rsidP="007E4A22">
      <w:pPr>
        <w:widowControl w:val="0"/>
        <w:spacing w:after="0" w:line="240" w:lineRule="auto"/>
        <w:ind w:left="709"/>
        <w:rPr>
          <w:rFonts w:ascii="Times New Roman" w:eastAsia="Times New Roman" w:hAnsi="Times New Roman"/>
          <w:sz w:val="28"/>
          <w:szCs w:val="28"/>
        </w:rPr>
      </w:pPr>
    </w:p>
    <w:p w14:paraId="40F44CCF" w14:textId="77777777" w:rsidR="0023227D" w:rsidRPr="00145151" w:rsidRDefault="000C7191" w:rsidP="007E4A22">
      <w:pPr>
        <w:widowControl w:val="0"/>
        <w:spacing w:after="0" w:line="240" w:lineRule="auto"/>
        <w:ind w:left="709"/>
        <w:rPr>
          <w:rFonts w:ascii="Times New Roman" w:eastAsia="Times New Roman" w:hAnsi="Times New Roman"/>
          <w:sz w:val="28"/>
          <w:szCs w:val="28"/>
        </w:rPr>
      </w:pPr>
      <w:r w:rsidRPr="00145151">
        <w:rPr>
          <w:rFonts w:ascii="Times New Roman" w:eastAsia="Times New Roman" w:hAnsi="Times New Roman"/>
          <w:sz w:val="28"/>
          <w:szCs w:val="28"/>
        </w:rPr>
        <w:t xml:space="preserve">До Второй Мировой войны иммигранты зачастую интегрировались в общество страны пребывания, не вызывая никаких принципиальных культурных возражений со стороны последних. Многие ученые связывают это с тем, что до начало 20 века в каждой стране существовали незначительные группы мигрантов, не вызывавшие своим количеством </w:t>
      </w:r>
      <w:r w:rsidR="00531736" w:rsidRPr="00145151">
        <w:rPr>
          <w:rFonts w:ascii="Times New Roman" w:eastAsia="Times New Roman" w:hAnsi="Times New Roman"/>
          <w:sz w:val="28"/>
          <w:szCs w:val="28"/>
        </w:rPr>
        <w:t>интереса со сто</w:t>
      </w:r>
      <w:r w:rsidR="00FC52F1" w:rsidRPr="00145151">
        <w:rPr>
          <w:rFonts w:ascii="Times New Roman" w:eastAsia="Times New Roman" w:hAnsi="Times New Roman"/>
          <w:sz w:val="28"/>
          <w:szCs w:val="28"/>
        </w:rPr>
        <w:t xml:space="preserve">роны властей. Однако, положение </w:t>
      </w:r>
      <w:r w:rsidR="00531736" w:rsidRPr="00145151">
        <w:rPr>
          <w:rFonts w:ascii="Times New Roman" w:eastAsia="Times New Roman" w:hAnsi="Times New Roman"/>
          <w:sz w:val="28"/>
          <w:szCs w:val="28"/>
        </w:rPr>
        <w:t xml:space="preserve">изменилось </w:t>
      </w:r>
      <w:r w:rsidR="00FC52F1" w:rsidRPr="00145151">
        <w:rPr>
          <w:rFonts w:ascii="Times New Roman" w:eastAsia="Times New Roman" w:hAnsi="Times New Roman"/>
          <w:sz w:val="28"/>
          <w:szCs w:val="28"/>
        </w:rPr>
        <w:t>в последней трети 20 века, что весьма часто обусловлено тем, что после Второй Мировой войны миграционные потоки усилили свое влияние на диалог культур, а ассимиляционная политика перестала быть действенной. Эти все факторы привели к необходимости формирования новой миграционной политики в каждом государстве.</w:t>
      </w:r>
    </w:p>
    <w:p w14:paraId="773388F9" w14:textId="77777777" w:rsidR="00FC52F1" w:rsidRPr="00145151" w:rsidRDefault="00FC52F1" w:rsidP="007E4A22">
      <w:pPr>
        <w:widowControl w:val="0"/>
        <w:spacing w:after="0" w:line="240" w:lineRule="auto"/>
        <w:ind w:left="709"/>
        <w:rPr>
          <w:rFonts w:ascii="Times New Roman" w:eastAsia="Times New Roman" w:hAnsi="Times New Roman"/>
          <w:sz w:val="28"/>
          <w:szCs w:val="28"/>
        </w:rPr>
      </w:pPr>
    </w:p>
    <w:p w14:paraId="0F1AA841" w14:textId="77777777" w:rsidR="0085237D" w:rsidRDefault="00FC52F1" w:rsidP="007E4A22">
      <w:pPr>
        <w:widowControl w:val="0"/>
        <w:spacing w:after="0" w:line="240" w:lineRule="auto"/>
        <w:ind w:left="709"/>
        <w:rPr>
          <w:rFonts w:ascii="Times New Roman" w:eastAsia="Times New Roman" w:hAnsi="Times New Roman"/>
          <w:sz w:val="28"/>
          <w:szCs w:val="28"/>
        </w:rPr>
      </w:pPr>
      <w:r w:rsidRPr="00145151">
        <w:rPr>
          <w:rFonts w:ascii="Times New Roman" w:eastAsia="Times New Roman" w:hAnsi="Times New Roman"/>
          <w:sz w:val="28"/>
          <w:szCs w:val="28"/>
        </w:rPr>
        <w:t xml:space="preserve">Прежде чем переходить к анализу мультикультурной политики Великобритании считаю верным сперва </w:t>
      </w:r>
      <w:r w:rsidR="00952189" w:rsidRPr="00145151">
        <w:rPr>
          <w:rFonts w:ascii="Times New Roman" w:eastAsia="Times New Roman" w:hAnsi="Times New Roman"/>
          <w:sz w:val="28"/>
          <w:szCs w:val="28"/>
        </w:rPr>
        <w:t xml:space="preserve">дать общую характеристику концепции мультикультурализма. </w:t>
      </w:r>
      <w:r w:rsidR="006A0954">
        <w:rPr>
          <w:rFonts w:ascii="Times New Roman" w:eastAsia="Times New Roman" w:hAnsi="Times New Roman"/>
          <w:sz w:val="28"/>
          <w:szCs w:val="28"/>
        </w:rPr>
        <w:t>Первое и</w:t>
      </w:r>
      <w:r w:rsidR="0085237D">
        <w:rPr>
          <w:rFonts w:ascii="Times New Roman" w:eastAsia="Times New Roman" w:hAnsi="Times New Roman"/>
          <w:sz w:val="28"/>
          <w:szCs w:val="28"/>
        </w:rPr>
        <w:t xml:space="preserve">спользование данного термина произошло в 50-60-х гг. </w:t>
      </w:r>
      <w:r w:rsidR="0085237D" w:rsidRPr="0085237D">
        <w:rPr>
          <w:rFonts w:ascii="Times New Roman" w:eastAsia="Times New Roman" w:hAnsi="Times New Roman"/>
          <w:sz w:val="28"/>
          <w:szCs w:val="28"/>
        </w:rPr>
        <w:t>XX</w:t>
      </w:r>
      <w:r w:rsidR="006A0954">
        <w:rPr>
          <w:rFonts w:ascii="Times New Roman" w:eastAsia="Times New Roman" w:hAnsi="Times New Roman"/>
          <w:sz w:val="28"/>
          <w:szCs w:val="28"/>
        </w:rPr>
        <w:t xml:space="preserve"> в.</w:t>
      </w:r>
      <w:r w:rsidR="00D81DE9">
        <w:rPr>
          <w:rFonts w:ascii="Times New Roman" w:eastAsia="Times New Roman" w:hAnsi="Times New Roman"/>
          <w:sz w:val="28"/>
          <w:szCs w:val="28"/>
        </w:rPr>
        <w:t xml:space="preserve"> в Канаде, как ответ на решение проблемы управления </w:t>
      </w:r>
      <w:proofErr w:type="spellStart"/>
      <w:r w:rsidR="00D81DE9">
        <w:rPr>
          <w:rFonts w:ascii="Times New Roman" w:eastAsia="Times New Roman" w:hAnsi="Times New Roman"/>
          <w:sz w:val="28"/>
          <w:szCs w:val="28"/>
        </w:rPr>
        <w:t>бикультурной</w:t>
      </w:r>
      <w:proofErr w:type="spellEnd"/>
      <w:r w:rsidR="00D81DE9">
        <w:rPr>
          <w:rFonts w:ascii="Times New Roman" w:eastAsia="Times New Roman" w:hAnsi="Times New Roman"/>
          <w:sz w:val="28"/>
          <w:szCs w:val="28"/>
        </w:rPr>
        <w:t xml:space="preserve"> (англо-французской) страной,</w:t>
      </w:r>
      <w:r w:rsidR="006A0954">
        <w:rPr>
          <w:rFonts w:ascii="Times New Roman" w:eastAsia="Times New Roman" w:hAnsi="Times New Roman"/>
          <w:sz w:val="28"/>
          <w:szCs w:val="28"/>
        </w:rPr>
        <w:t xml:space="preserve"> и тогда он воспринимался всеми, как сложный, а, чаще всего в научном пространстве, таковые не имеют единой трактовки. Это, в </w:t>
      </w:r>
      <w:proofErr w:type="gramStart"/>
      <w:r w:rsidR="006A0954">
        <w:rPr>
          <w:rFonts w:ascii="Times New Roman" w:eastAsia="Times New Roman" w:hAnsi="Times New Roman"/>
          <w:sz w:val="28"/>
          <w:szCs w:val="28"/>
        </w:rPr>
        <w:t>первую  очередь</w:t>
      </w:r>
      <w:proofErr w:type="gramEnd"/>
      <w:r w:rsidR="006A0954">
        <w:rPr>
          <w:rFonts w:ascii="Times New Roman" w:eastAsia="Times New Roman" w:hAnsi="Times New Roman"/>
          <w:sz w:val="28"/>
          <w:szCs w:val="28"/>
        </w:rPr>
        <w:t>, связано с разнообразием вариантов классификации подходов к определению понятия</w:t>
      </w:r>
      <w:r w:rsidR="00D630EA" w:rsidRPr="00D630EA">
        <w:rPr>
          <w:rFonts w:ascii="Times New Roman" w:eastAsia="Times New Roman" w:hAnsi="Times New Roman"/>
          <w:sz w:val="28"/>
          <w:szCs w:val="28"/>
        </w:rPr>
        <w:t xml:space="preserve"> </w:t>
      </w:r>
      <w:r w:rsidR="00D630EA" w:rsidRPr="006A0954">
        <w:rPr>
          <w:rFonts w:ascii="Times New Roman" w:eastAsia="Times New Roman" w:hAnsi="Times New Roman"/>
          <w:sz w:val="28"/>
          <w:szCs w:val="28"/>
        </w:rPr>
        <w:t xml:space="preserve"> «мультикультурализм»</w:t>
      </w:r>
      <w:r w:rsidR="006A0954">
        <w:rPr>
          <w:rFonts w:ascii="Times New Roman" w:eastAsia="Times New Roman" w:hAnsi="Times New Roman"/>
          <w:sz w:val="28"/>
          <w:szCs w:val="28"/>
        </w:rPr>
        <w:t>. Как правило, ученые, в основ</w:t>
      </w:r>
      <w:r w:rsidR="00FE085C">
        <w:rPr>
          <w:rFonts w:ascii="Times New Roman" w:eastAsia="Times New Roman" w:hAnsi="Times New Roman"/>
          <w:sz w:val="28"/>
          <w:szCs w:val="28"/>
        </w:rPr>
        <w:t xml:space="preserve">ном, используют такие подходы, </w:t>
      </w:r>
      <w:r w:rsidR="006A0954">
        <w:rPr>
          <w:rFonts w:ascii="Times New Roman" w:eastAsia="Times New Roman" w:hAnsi="Times New Roman"/>
          <w:sz w:val="28"/>
          <w:szCs w:val="28"/>
        </w:rPr>
        <w:t>как идеологический, этнокультурны</w:t>
      </w:r>
      <w:r w:rsidR="001254DB">
        <w:rPr>
          <w:rFonts w:ascii="Times New Roman" w:eastAsia="Times New Roman" w:hAnsi="Times New Roman"/>
          <w:sz w:val="28"/>
          <w:szCs w:val="28"/>
        </w:rPr>
        <w:t xml:space="preserve">й, функциональный, </w:t>
      </w:r>
      <w:proofErr w:type="spellStart"/>
      <w:r w:rsidR="001254DB">
        <w:rPr>
          <w:rFonts w:ascii="Times New Roman" w:eastAsia="Times New Roman" w:hAnsi="Times New Roman"/>
          <w:sz w:val="28"/>
          <w:szCs w:val="28"/>
        </w:rPr>
        <w:t>политичекий</w:t>
      </w:r>
      <w:proofErr w:type="spellEnd"/>
      <w:r w:rsidR="001254DB">
        <w:rPr>
          <w:rFonts w:ascii="Times New Roman" w:eastAsia="Times New Roman" w:hAnsi="Times New Roman"/>
          <w:sz w:val="28"/>
          <w:szCs w:val="28"/>
        </w:rPr>
        <w:t>.</w:t>
      </w:r>
      <w:r w:rsidR="00B66FDB">
        <w:rPr>
          <w:rFonts w:ascii="Times New Roman" w:eastAsia="Times New Roman" w:hAnsi="Times New Roman"/>
          <w:sz w:val="28"/>
          <w:szCs w:val="28"/>
        </w:rPr>
        <w:t xml:space="preserve"> Например, если мы выбираем трактовку этнокультурного подхода, то мы понимаем под мультикультурализмом идеологию и политику, надстраивающую этнические ценности общенациональными. Именно поэтому мы можем прийти к выводу, что уже к настоящему времени</w:t>
      </w:r>
      <w:r w:rsidR="006A0954" w:rsidRPr="006A0954">
        <w:rPr>
          <w:rFonts w:ascii="Times New Roman" w:eastAsia="Times New Roman" w:hAnsi="Times New Roman"/>
          <w:sz w:val="28"/>
          <w:szCs w:val="28"/>
        </w:rPr>
        <w:t xml:space="preserve"> можно выделить множество трактовок </w:t>
      </w:r>
      <w:r w:rsidR="00B66FDB">
        <w:rPr>
          <w:rFonts w:ascii="Times New Roman" w:eastAsia="Times New Roman" w:hAnsi="Times New Roman"/>
          <w:sz w:val="28"/>
          <w:szCs w:val="28"/>
        </w:rPr>
        <w:t>политики</w:t>
      </w:r>
      <w:r w:rsidR="006A0954" w:rsidRPr="006A0954">
        <w:rPr>
          <w:rFonts w:ascii="Times New Roman" w:eastAsia="Times New Roman" w:hAnsi="Times New Roman"/>
          <w:sz w:val="28"/>
          <w:szCs w:val="28"/>
        </w:rPr>
        <w:t xml:space="preserve"> «мультикультурализм»</w:t>
      </w:r>
      <w:r w:rsidR="00B66FDB">
        <w:rPr>
          <w:rFonts w:ascii="Times New Roman" w:eastAsia="Times New Roman" w:hAnsi="Times New Roman"/>
          <w:sz w:val="28"/>
          <w:szCs w:val="28"/>
        </w:rPr>
        <w:t xml:space="preserve">. </w:t>
      </w:r>
    </w:p>
    <w:p w14:paraId="0CB57964" w14:textId="77777777" w:rsidR="00FC52F1" w:rsidRDefault="00952189" w:rsidP="007E4A22">
      <w:pPr>
        <w:widowControl w:val="0"/>
        <w:spacing w:after="0" w:line="240" w:lineRule="auto"/>
        <w:ind w:left="709"/>
        <w:rPr>
          <w:rFonts w:ascii="Times New Roman" w:eastAsia="Times New Roman" w:hAnsi="Times New Roman"/>
          <w:sz w:val="28"/>
          <w:szCs w:val="28"/>
        </w:rPr>
      </w:pPr>
      <w:r w:rsidRPr="00145151">
        <w:rPr>
          <w:rFonts w:ascii="Times New Roman" w:eastAsia="Times New Roman" w:hAnsi="Times New Roman"/>
          <w:sz w:val="28"/>
          <w:szCs w:val="28"/>
        </w:rPr>
        <w:t>Итак,</w:t>
      </w:r>
      <w:r w:rsidR="00C80588">
        <w:rPr>
          <w:rFonts w:ascii="Times New Roman" w:eastAsia="Times New Roman" w:hAnsi="Times New Roman"/>
          <w:sz w:val="28"/>
          <w:szCs w:val="28"/>
        </w:rPr>
        <w:t xml:space="preserve"> </w:t>
      </w:r>
      <w:r w:rsidR="00B66FDB">
        <w:rPr>
          <w:rFonts w:ascii="Times New Roman" w:eastAsia="Times New Roman" w:hAnsi="Times New Roman"/>
          <w:sz w:val="28"/>
          <w:szCs w:val="28"/>
        </w:rPr>
        <w:t>на мой взгляд,</w:t>
      </w:r>
      <w:r w:rsidRPr="00145151">
        <w:rPr>
          <w:rFonts w:ascii="Times New Roman" w:eastAsia="Times New Roman" w:hAnsi="Times New Roman"/>
          <w:sz w:val="28"/>
          <w:szCs w:val="28"/>
        </w:rPr>
        <w:t xml:space="preserve"> </w:t>
      </w:r>
      <w:r w:rsidR="0085524B" w:rsidRPr="00145151">
        <w:rPr>
          <w:rFonts w:ascii="Times New Roman" w:eastAsia="Times New Roman" w:hAnsi="Times New Roman"/>
          <w:sz w:val="28"/>
          <w:szCs w:val="28"/>
        </w:rPr>
        <w:t>мультикультурализм</w:t>
      </w:r>
      <w:proofErr w:type="gramStart"/>
      <w:r w:rsidR="0085524B" w:rsidRPr="00145151">
        <w:rPr>
          <w:rFonts w:ascii="Times New Roman" w:eastAsia="Times New Roman" w:hAnsi="Times New Roman"/>
          <w:sz w:val="28"/>
          <w:szCs w:val="28"/>
        </w:rPr>
        <w:t xml:space="preserve">- </w:t>
      </w:r>
      <w:r w:rsidR="00B66FDB">
        <w:rPr>
          <w:rFonts w:ascii="Times New Roman" w:eastAsia="Times New Roman" w:hAnsi="Times New Roman"/>
          <w:sz w:val="28"/>
          <w:szCs w:val="28"/>
        </w:rPr>
        <w:t xml:space="preserve"> это</w:t>
      </w:r>
      <w:proofErr w:type="gramEnd"/>
      <w:r w:rsidR="00B66FDB">
        <w:rPr>
          <w:rFonts w:ascii="Times New Roman" w:eastAsia="Times New Roman" w:hAnsi="Times New Roman"/>
          <w:sz w:val="28"/>
          <w:szCs w:val="28"/>
        </w:rPr>
        <w:t xml:space="preserve"> </w:t>
      </w:r>
      <w:r w:rsidR="0085524B" w:rsidRPr="00145151">
        <w:rPr>
          <w:rFonts w:ascii="Times New Roman" w:eastAsia="Times New Roman" w:hAnsi="Times New Roman"/>
          <w:sz w:val="28"/>
          <w:szCs w:val="28"/>
        </w:rPr>
        <w:t xml:space="preserve">государственная политика, требующая </w:t>
      </w:r>
      <w:r w:rsidR="005C7061" w:rsidRPr="00145151">
        <w:rPr>
          <w:rFonts w:ascii="Times New Roman" w:eastAsia="Times New Roman" w:hAnsi="Times New Roman"/>
          <w:sz w:val="28"/>
          <w:szCs w:val="28"/>
        </w:rPr>
        <w:t xml:space="preserve">корреляции позитивного характера </w:t>
      </w:r>
      <w:r w:rsidR="0085524B" w:rsidRPr="00145151">
        <w:rPr>
          <w:rFonts w:ascii="Times New Roman" w:eastAsia="Times New Roman" w:hAnsi="Times New Roman"/>
          <w:sz w:val="28"/>
          <w:szCs w:val="28"/>
        </w:rPr>
        <w:t xml:space="preserve">нескольких культур в одном обществе, а также направленная на поддержание такого культурного разнообразия. </w:t>
      </w:r>
      <w:r w:rsidR="005C7061" w:rsidRPr="00145151">
        <w:rPr>
          <w:rFonts w:ascii="Times New Roman" w:eastAsia="Times New Roman" w:hAnsi="Times New Roman"/>
          <w:sz w:val="28"/>
          <w:szCs w:val="28"/>
        </w:rPr>
        <w:t xml:space="preserve">Также, большинство выдающихся ученых для верного истолкования термина данного термина сходятся к одной простой формуле: единство в многообразии. </w:t>
      </w:r>
      <w:r w:rsidR="00520D21">
        <w:rPr>
          <w:rFonts w:ascii="Times New Roman" w:eastAsia="Times New Roman" w:hAnsi="Times New Roman"/>
          <w:sz w:val="28"/>
          <w:szCs w:val="28"/>
        </w:rPr>
        <w:t xml:space="preserve">В дополнение к вышесказанному, хочется отметить и мнение одного из важнейших ученых концепции  мультикультурализм  </w:t>
      </w:r>
      <w:proofErr w:type="spellStart"/>
      <w:r w:rsidR="00520D21">
        <w:rPr>
          <w:rFonts w:ascii="Times New Roman" w:eastAsia="Times New Roman" w:hAnsi="Times New Roman"/>
          <w:sz w:val="28"/>
          <w:szCs w:val="28"/>
        </w:rPr>
        <w:t>Б.Паре</w:t>
      </w:r>
      <w:r w:rsidR="007405B2">
        <w:rPr>
          <w:rFonts w:ascii="Times New Roman" w:eastAsia="Times New Roman" w:hAnsi="Times New Roman"/>
          <w:sz w:val="28"/>
          <w:szCs w:val="28"/>
        </w:rPr>
        <w:t>к</w:t>
      </w:r>
      <w:r w:rsidR="00520D21">
        <w:rPr>
          <w:rFonts w:ascii="Times New Roman" w:eastAsia="Times New Roman" w:hAnsi="Times New Roman"/>
          <w:sz w:val="28"/>
          <w:szCs w:val="28"/>
        </w:rPr>
        <w:t>ха</w:t>
      </w:r>
      <w:proofErr w:type="spellEnd"/>
      <w:r w:rsidR="00520D21">
        <w:rPr>
          <w:rFonts w:ascii="Times New Roman" w:eastAsia="Times New Roman" w:hAnsi="Times New Roman"/>
          <w:sz w:val="28"/>
          <w:szCs w:val="28"/>
        </w:rPr>
        <w:t xml:space="preserve">, чья трактовка </w:t>
      </w:r>
      <w:r w:rsidR="00520D21">
        <w:rPr>
          <w:rFonts w:ascii="Times New Roman" w:eastAsia="Times New Roman" w:hAnsi="Times New Roman"/>
          <w:sz w:val="28"/>
          <w:szCs w:val="28"/>
        </w:rPr>
        <w:lastRenderedPageBreak/>
        <w:t xml:space="preserve">термина звучит следующим образом: </w:t>
      </w:r>
      <w:r w:rsidR="00520D21" w:rsidRPr="00520D21">
        <w:rPr>
          <w:rFonts w:ascii="Times New Roman" w:eastAsia="Times New Roman" w:hAnsi="Times New Roman"/>
          <w:sz w:val="28"/>
          <w:szCs w:val="28"/>
        </w:rPr>
        <w:t>«мультикультурное общество состоит из нескольких хорошо организованных культурных общин, каждая из которых обладает более или менее специфичным пониманием того, что есть благо, и имеет свою особую историю, социальную структуру, традиции, потребности и устремления</w:t>
      </w:r>
      <w:r w:rsidR="00520D21" w:rsidRPr="006A0954">
        <w:rPr>
          <w:rFonts w:ascii="Times New Roman" w:eastAsia="Times New Roman" w:hAnsi="Times New Roman"/>
          <w:sz w:val="28"/>
          <w:szCs w:val="28"/>
        </w:rPr>
        <w:t>»</w:t>
      </w:r>
      <w:r w:rsidR="00520D21">
        <w:rPr>
          <w:rFonts w:ascii="Times New Roman" w:eastAsia="Times New Roman" w:hAnsi="Times New Roman"/>
          <w:sz w:val="28"/>
          <w:szCs w:val="28"/>
        </w:rPr>
        <w:t>.</w:t>
      </w:r>
      <w:r w:rsidR="00520D21">
        <w:rPr>
          <w:rStyle w:val="FootnoteReference"/>
          <w:rFonts w:ascii="Times New Roman" w:eastAsia="Times New Roman" w:hAnsi="Times New Roman"/>
          <w:sz w:val="28"/>
          <w:szCs w:val="28"/>
        </w:rPr>
        <w:footnoteReference w:id="1"/>
      </w:r>
      <w:r w:rsidR="00C54124">
        <w:rPr>
          <w:rFonts w:ascii="Times New Roman" w:eastAsia="Times New Roman" w:hAnsi="Times New Roman"/>
          <w:sz w:val="28"/>
          <w:szCs w:val="28"/>
        </w:rPr>
        <w:t xml:space="preserve"> </w:t>
      </w:r>
      <w:r w:rsidR="008B3FD8">
        <w:rPr>
          <w:rFonts w:ascii="Times New Roman" w:eastAsia="Times New Roman" w:hAnsi="Times New Roman"/>
          <w:sz w:val="28"/>
          <w:szCs w:val="28"/>
        </w:rPr>
        <w:t xml:space="preserve">Одной из важнейших предпосылок </w:t>
      </w:r>
      <w:r w:rsidR="00512A7A" w:rsidRPr="00145151">
        <w:rPr>
          <w:rFonts w:ascii="Times New Roman" w:eastAsia="Times New Roman" w:hAnsi="Times New Roman"/>
          <w:sz w:val="28"/>
          <w:szCs w:val="28"/>
        </w:rPr>
        <w:t xml:space="preserve"> появления концепции мультикультурализма </w:t>
      </w:r>
      <w:r w:rsidR="008B3FD8">
        <w:rPr>
          <w:rFonts w:ascii="Times New Roman" w:eastAsia="Times New Roman" w:hAnsi="Times New Roman"/>
          <w:sz w:val="28"/>
          <w:szCs w:val="28"/>
        </w:rPr>
        <w:t xml:space="preserve">принято считать </w:t>
      </w:r>
      <w:r w:rsidR="00512A7A" w:rsidRPr="00145151">
        <w:rPr>
          <w:rFonts w:ascii="Times New Roman" w:eastAsia="Times New Roman" w:hAnsi="Times New Roman"/>
          <w:sz w:val="28"/>
          <w:szCs w:val="28"/>
        </w:rPr>
        <w:t xml:space="preserve"> желание правительства внедрить иммигрантов в общество, уклоняясь от принудительной ассимиляции и массовых волнений. Именно поэтому многие считают данную политику важным государственным и </w:t>
      </w:r>
      <w:proofErr w:type="gramStart"/>
      <w:r w:rsidR="00512A7A" w:rsidRPr="00145151">
        <w:rPr>
          <w:rFonts w:ascii="Times New Roman" w:eastAsia="Times New Roman" w:hAnsi="Times New Roman"/>
          <w:sz w:val="28"/>
          <w:szCs w:val="28"/>
        </w:rPr>
        <w:t>международным  инструментом</w:t>
      </w:r>
      <w:proofErr w:type="gramEnd"/>
      <w:r w:rsidR="00512A7A" w:rsidRPr="00145151">
        <w:rPr>
          <w:rFonts w:ascii="Times New Roman" w:eastAsia="Times New Roman" w:hAnsi="Times New Roman"/>
          <w:sz w:val="28"/>
          <w:szCs w:val="28"/>
        </w:rPr>
        <w:t xml:space="preserve"> для обеспечения социальной гармонии. </w:t>
      </w:r>
      <w:r w:rsidR="00B122E1">
        <w:rPr>
          <w:rFonts w:ascii="Times New Roman" w:eastAsia="Times New Roman" w:hAnsi="Times New Roman"/>
          <w:sz w:val="28"/>
          <w:szCs w:val="28"/>
        </w:rPr>
        <w:t xml:space="preserve">Для более полной картины понимания трактовки термина стоит отметить, что данной политике противопоставляется всеми известная концепция </w:t>
      </w:r>
      <w:r w:rsidR="00B122E1" w:rsidRPr="006A0954">
        <w:rPr>
          <w:rFonts w:ascii="Times New Roman" w:eastAsia="Times New Roman" w:hAnsi="Times New Roman"/>
          <w:sz w:val="28"/>
          <w:szCs w:val="28"/>
        </w:rPr>
        <w:t>«</w:t>
      </w:r>
      <w:r w:rsidR="00B122E1">
        <w:rPr>
          <w:rFonts w:ascii="Times New Roman" w:eastAsia="Times New Roman" w:hAnsi="Times New Roman"/>
          <w:sz w:val="28"/>
          <w:szCs w:val="28"/>
        </w:rPr>
        <w:t>Плавильного котла</w:t>
      </w:r>
      <w:r w:rsidR="00B122E1" w:rsidRPr="006A0954">
        <w:rPr>
          <w:rFonts w:ascii="Times New Roman" w:eastAsia="Times New Roman" w:hAnsi="Times New Roman"/>
          <w:sz w:val="28"/>
          <w:szCs w:val="28"/>
        </w:rPr>
        <w:t>»</w:t>
      </w:r>
      <w:r w:rsidR="00B122E1">
        <w:rPr>
          <w:rFonts w:ascii="Times New Roman" w:eastAsia="Times New Roman" w:hAnsi="Times New Roman"/>
          <w:sz w:val="28"/>
          <w:szCs w:val="28"/>
        </w:rPr>
        <w:t>, предполагающая слияния всех культур в одну единую.</w:t>
      </w:r>
    </w:p>
    <w:p w14:paraId="28FEB883" w14:textId="77777777" w:rsidR="00865CCC" w:rsidRDefault="00865CCC" w:rsidP="007E4A22">
      <w:pPr>
        <w:widowControl w:val="0"/>
        <w:spacing w:after="0" w:line="240" w:lineRule="auto"/>
        <w:ind w:left="709"/>
        <w:rPr>
          <w:rFonts w:ascii="Times New Roman" w:eastAsia="Times New Roman" w:hAnsi="Times New Roman"/>
          <w:sz w:val="28"/>
          <w:szCs w:val="28"/>
        </w:rPr>
      </w:pPr>
    </w:p>
    <w:p w14:paraId="4EF9427F" w14:textId="77777777" w:rsidR="00865CCC" w:rsidRDefault="00865CCC"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Немаловажным аспектом, входящим в основу анализа мультикультурной </w:t>
      </w:r>
      <w:proofErr w:type="gramStart"/>
      <w:r>
        <w:rPr>
          <w:rFonts w:ascii="Times New Roman" w:eastAsia="Times New Roman" w:hAnsi="Times New Roman"/>
          <w:sz w:val="28"/>
          <w:szCs w:val="28"/>
        </w:rPr>
        <w:t>политики  в</w:t>
      </w:r>
      <w:proofErr w:type="gramEnd"/>
      <w:r>
        <w:rPr>
          <w:rFonts w:ascii="Times New Roman" w:eastAsia="Times New Roman" w:hAnsi="Times New Roman"/>
          <w:sz w:val="28"/>
          <w:szCs w:val="28"/>
        </w:rPr>
        <w:t xml:space="preserve"> Великобритании, выступает четкое понимание и восприятие мультикультурализма как части послевоенной реорганизации глобальной системы. Мультикультурализм за пределами Соединенного Королевства Великобритании тесно связан как с миграционным законодательством, принципами гражданства, так и с соглашениями, регулируемые международным правом. К тому же, в послевоенный период огромную популярность заработали антирасизм и </w:t>
      </w:r>
      <w:proofErr w:type="spellStart"/>
      <w:r>
        <w:rPr>
          <w:rFonts w:ascii="Times New Roman" w:eastAsia="Times New Roman" w:hAnsi="Times New Roman"/>
          <w:sz w:val="28"/>
          <w:szCs w:val="28"/>
        </w:rPr>
        <w:t>антиколониализм</w:t>
      </w:r>
      <w:proofErr w:type="spellEnd"/>
      <w:r>
        <w:rPr>
          <w:rFonts w:ascii="Times New Roman" w:eastAsia="Times New Roman" w:hAnsi="Times New Roman"/>
          <w:sz w:val="28"/>
          <w:szCs w:val="28"/>
        </w:rPr>
        <w:t xml:space="preserve">, являющиеся ныне основой международной правовой базы. Впоследствии благодаря им, во многих либерально-демократических странах мультикультурализм был объявлен официальной политической идеологией. Знаменательная международная тенденция- иммиграционная либерализация. Такую направленность государственной политики выбрали такие страны </w:t>
      </w:r>
      <w:proofErr w:type="gramStart"/>
      <w:r>
        <w:rPr>
          <w:rFonts w:ascii="Times New Roman" w:eastAsia="Times New Roman" w:hAnsi="Times New Roman"/>
          <w:sz w:val="28"/>
          <w:szCs w:val="28"/>
        </w:rPr>
        <w:t>как  Канада</w:t>
      </w:r>
      <w:proofErr w:type="gramEnd"/>
      <w:r>
        <w:rPr>
          <w:rFonts w:ascii="Times New Roman" w:eastAsia="Times New Roman" w:hAnsi="Times New Roman"/>
          <w:sz w:val="28"/>
          <w:szCs w:val="28"/>
        </w:rPr>
        <w:t xml:space="preserve">, Австралия, Новая Зеландия. Таким образом, во многом, деколонизация стала одной из основных причин создания британского мультикультурализма как комбинации социальных фактов и политических аспектов. Такую связь мультикультурализма с политической теории подробно описывал Уилл </w:t>
      </w:r>
      <w:proofErr w:type="spellStart"/>
      <w:r>
        <w:rPr>
          <w:rFonts w:ascii="Times New Roman" w:eastAsia="Times New Roman" w:hAnsi="Times New Roman"/>
          <w:sz w:val="28"/>
          <w:szCs w:val="28"/>
        </w:rPr>
        <w:t>Кимлик</w:t>
      </w:r>
      <w:proofErr w:type="spellEnd"/>
      <w:r>
        <w:rPr>
          <w:rFonts w:ascii="Times New Roman" w:eastAsia="Times New Roman" w:hAnsi="Times New Roman"/>
          <w:sz w:val="28"/>
          <w:szCs w:val="28"/>
        </w:rPr>
        <w:t xml:space="preserve"> в своих ранних научных работах, где растолковал общую нормативную теорию мультикультурализма. </w:t>
      </w:r>
      <w:r>
        <w:rPr>
          <w:rStyle w:val="FootnoteReference"/>
          <w:rFonts w:ascii="Times New Roman" w:eastAsia="Times New Roman" w:hAnsi="Times New Roman"/>
          <w:sz w:val="28"/>
          <w:szCs w:val="28"/>
        </w:rPr>
        <w:footnoteReference w:id="2"/>
      </w:r>
    </w:p>
    <w:p w14:paraId="4B78D1DC" w14:textId="77777777" w:rsidR="00865CCC" w:rsidRDefault="00865CCC" w:rsidP="007E4A22">
      <w:pPr>
        <w:widowControl w:val="0"/>
        <w:spacing w:after="0" w:line="240" w:lineRule="auto"/>
        <w:ind w:left="709"/>
        <w:rPr>
          <w:rFonts w:ascii="Times New Roman" w:eastAsia="Times New Roman" w:hAnsi="Times New Roman"/>
          <w:sz w:val="28"/>
          <w:szCs w:val="28"/>
        </w:rPr>
      </w:pPr>
    </w:p>
    <w:p w14:paraId="7517C8F3" w14:textId="77777777" w:rsidR="00C54124" w:rsidRDefault="008075B6"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Со временем, практически каждая страна ощутила необходимость внедрения идеологии мультикультурализма в свою проводимую </w:t>
      </w:r>
      <w:r>
        <w:rPr>
          <w:rFonts w:ascii="Times New Roman" w:eastAsia="Times New Roman" w:hAnsi="Times New Roman"/>
          <w:sz w:val="28"/>
          <w:szCs w:val="28"/>
        </w:rPr>
        <w:lastRenderedPageBreak/>
        <w:t xml:space="preserve">миграционную политику. Но, на пути </w:t>
      </w:r>
      <w:r w:rsidR="00977669">
        <w:rPr>
          <w:rFonts w:ascii="Times New Roman" w:eastAsia="Times New Roman" w:hAnsi="Times New Roman"/>
          <w:sz w:val="28"/>
          <w:szCs w:val="28"/>
        </w:rPr>
        <w:t>реализации такой</w:t>
      </w:r>
      <w:r w:rsidR="000B59BC">
        <w:rPr>
          <w:rFonts w:ascii="Times New Roman" w:eastAsia="Times New Roman" w:hAnsi="Times New Roman"/>
          <w:sz w:val="28"/>
          <w:szCs w:val="28"/>
        </w:rPr>
        <w:t xml:space="preserve"> планируемой необходимости</w:t>
      </w:r>
      <w:r>
        <w:rPr>
          <w:rFonts w:ascii="Times New Roman" w:eastAsia="Times New Roman" w:hAnsi="Times New Roman"/>
          <w:sz w:val="28"/>
          <w:szCs w:val="28"/>
        </w:rPr>
        <w:t>, вставал вопрос</w:t>
      </w:r>
      <w:r w:rsidRPr="008075B6">
        <w:rPr>
          <w:rFonts w:ascii="Times New Roman" w:eastAsia="Times New Roman" w:hAnsi="Times New Roman"/>
          <w:sz w:val="28"/>
          <w:szCs w:val="28"/>
        </w:rPr>
        <w:t>: как можно внедрить политику мультикультурализма и</w:t>
      </w:r>
      <w:r w:rsidR="000B59BC">
        <w:rPr>
          <w:rFonts w:ascii="Times New Roman" w:eastAsia="Times New Roman" w:hAnsi="Times New Roman"/>
          <w:sz w:val="28"/>
          <w:szCs w:val="28"/>
        </w:rPr>
        <w:t xml:space="preserve"> </w:t>
      </w:r>
      <w:r w:rsidRPr="008075B6">
        <w:rPr>
          <w:rFonts w:ascii="Times New Roman" w:eastAsia="Times New Roman" w:hAnsi="Times New Roman"/>
          <w:sz w:val="28"/>
          <w:szCs w:val="28"/>
        </w:rPr>
        <w:t>правильно ее использовать для предотвращения усугубления ситуации.</w:t>
      </w:r>
      <w:r w:rsidR="00AD153F">
        <w:rPr>
          <w:rFonts w:ascii="Times New Roman" w:eastAsia="Times New Roman" w:hAnsi="Times New Roman"/>
          <w:sz w:val="28"/>
          <w:szCs w:val="28"/>
        </w:rPr>
        <w:t xml:space="preserve"> И именно Великобритания стала первым государством, сделавшая </w:t>
      </w:r>
      <w:r w:rsidR="00BB6209">
        <w:rPr>
          <w:rFonts w:ascii="Times New Roman" w:eastAsia="Times New Roman" w:hAnsi="Times New Roman"/>
          <w:sz w:val="28"/>
          <w:szCs w:val="28"/>
        </w:rPr>
        <w:t>решительный шаг на использование</w:t>
      </w:r>
      <w:r w:rsidR="00AD153F">
        <w:rPr>
          <w:rFonts w:ascii="Times New Roman" w:eastAsia="Times New Roman" w:hAnsi="Times New Roman"/>
          <w:sz w:val="28"/>
          <w:szCs w:val="28"/>
        </w:rPr>
        <w:t xml:space="preserve"> идеи мультикультурализма в государственной политике.</w:t>
      </w:r>
      <w:r w:rsidR="006A677A">
        <w:rPr>
          <w:rFonts w:ascii="Times New Roman" w:eastAsia="Times New Roman" w:hAnsi="Times New Roman"/>
          <w:sz w:val="28"/>
          <w:szCs w:val="28"/>
        </w:rPr>
        <w:t xml:space="preserve"> Однако, необходимо подчеркнуть, что Великобритания </w:t>
      </w:r>
      <w:r w:rsidR="00745903">
        <w:rPr>
          <w:rFonts w:ascii="Times New Roman" w:eastAsia="Times New Roman" w:hAnsi="Times New Roman"/>
          <w:sz w:val="28"/>
          <w:szCs w:val="28"/>
        </w:rPr>
        <w:t>никогда не</w:t>
      </w:r>
      <w:r w:rsidR="00913707">
        <w:rPr>
          <w:rFonts w:ascii="Times New Roman" w:eastAsia="Times New Roman" w:hAnsi="Times New Roman"/>
          <w:sz w:val="28"/>
          <w:szCs w:val="28"/>
        </w:rPr>
        <w:t xml:space="preserve"> объявляла мультикультурализм официальным учением политики государства. Так или иначе, она динамично использовала данное учение на практике.</w:t>
      </w:r>
      <w:r w:rsidR="00845B5A">
        <w:rPr>
          <w:rFonts w:ascii="Times New Roman" w:eastAsia="Times New Roman" w:hAnsi="Times New Roman"/>
          <w:sz w:val="28"/>
          <w:szCs w:val="28"/>
        </w:rPr>
        <w:t xml:space="preserve"> Почти сразу же </w:t>
      </w:r>
      <w:r w:rsidR="009945EA">
        <w:rPr>
          <w:rFonts w:ascii="Times New Roman" w:eastAsia="Times New Roman" w:hAnsi="Times New Roman"/>
          <w:sz w:val="28"/>
          <w:szCs w:val="28"/>
        </w:rPr>
        <w:t xml:space="preserve">с притоком цветных иммигрантов после Второй Мировой войны </w:t>
      </w:r>
      <w:r w:rsidR="00845B5A">
        <w:rPr>
          <w:rFonts w:ascii="Times New Roman" w:eastAsia="Times New Roman" w:hAnsi="Times New Roman"/>
          <w:sz w:val="28"/>
          <w:szCs w:val="28"/>
        </w:rPr>
        <w:t xml:space="preserve">власти Соединенного Королевства Великобритании взяли курс на </w:t>
      </w:r>
      <w:r w:rsidR="00917A81">
        <w:rPr>
          <w:rFonts w:ascii="Times New Roman" w:eastAsia="Times New Roman" w:hAnsi="Times New Roman"/>
          <w:sz w:val="28"/>
          <w:szCs w:val="28"/>
        </w:rPr>
        <w:t>проведение</w:t>
      </w:r>
      <w:r w:rsidR="00845B5A">
        <w:rPr>
          <w:rFonts w:ascii="Times New Roman" w:eastAsia="Times New Roman" w:hAnsi="Times New Roman"/>
          <w:sz w:val="28"/>
          <w:szCs w:val="28"/>
        </w:rPr>
        <w:t xml:space="preserve"> </w:t>
      </w:r>
      <w:r w:rsidR="00845B5A" w:rsidRPr="00845B5A">
        <w:rPr>
          <w:rFonts w:ascii="Times New Roman" w:eastAsia="Times New Roman" w:hAnsi="Times New Roman"/>
          <w:sz w:val="28"/>
          <w:szCs w:val="28"/>
        </w:rPr>
        <w:t>«</w:t>
      </w:r>
      <w:r w:rsidR="00845B5A">
        <w:rPr>
          <w:rFonts w:ascii="Times New Roman" w:eastAsia="Times New Roman" w:hAnsi="Times New Roman"/>
          <w:sz w:val="28"/>
          <w:szCs w:val="28"/>
        </w:rPr>
        <w:t>жесткого</w:t>
      </w:r>
      <w:r w:rsidR="00845B5A" w:rsidRPr="00845B5A">
        <w:rPr>
          <w:rFonts w:ascii="Times New Roman" w:eastAsia="Times New Roman" w:hAnsi="Times New Roman"/>
          <w:sz w:val="28"/>
          <w:szCs w:val="28"/>
        </w:rPr>
        <w:t>»</w:t>
      </w:r>
      <w:r w:rsidR="00845B5A">
        <w:rPr>
          <w:rFonts w:ascii="Times New Roman" w:eastAsia="Times New Roman" w:hAnsi="Times New Roman"/>
          <w:sz w:val="28"/>
          <w:szCs w:val="28"/>
        </w:rPr>
        <w:t xml:space="preserve"> мультикультурализма. Были приняты множество суровых законов и нормативных документов, направленных на неукоснительное соблюдение толерантного отношения </w:t>
      </w:r>
      <w:r w:rsidR="00387AA9">
        <w:rPr>
          <w:rFonts w:ascii="Times New Roman" w:eastAsia="Times New Roman" w:hAnsi="Times New Roman"/>
          <w:sz w:val="28"/>
          <w:szCs w:val="28"/>
        </w:rPr>
        <w:t xml:space="preserve">к этнокультурным меньшинствам. Позднее, религиозная терпимость </w:t>
      </w:r>
      <w:r w:rsidR="00F6461B">
        <w:rPr>
          <w:rFonts w:ascii="Times New Roman" w:eastAsia="Times New Roman" w:hAnsi="Times New Roman"/>
          <w:sz w:val="28"/>
          <w:szCs w:val="28"/>
        </w:rPr>
        <w:t xml:space="preserve">у британцев </w:t>
      </w:r>
      <w:r w:rsidR="00387AA9">
        <w:rPr>
          <w:rFonts w:ascii="Times New Roman" w:eastAsia="Times New Roman" w:hAnsi="Times New Roman"/>
          <w:sz w:val="28"/>
          <w:szCs w:val="28"/>
        </w:rPr>
        <w:t xml:space="preserve">превратилась </w:t>
      </w:r>
      <w:r w:rsidR="00F6461B">
        <w:rPr>
          <w:rFonts w:ascii="Times New Roman" w:eastAsia="Times New Roman" w:hAnsi="Times New Roman"/>
          <w:sz w:val="28"/>
          <w:szCs w:val="28"/>
        </w:rPr>
        <w:t xml:space="preserve">в ненавистное обязательство, что постепенно стало камнем преткновения во взаимоотношениях коренного населения и мигрантов. </w:t>
      </w:r>
    </w:p>
    <w:p w14:paraId="2C84FEED" w14:textId="77777777" w:rsidR="005B7B75" w:rsidRDefault="005B7B75"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Не </w:t>
      </w:r>
      <w:r w:rsidR="007F5547">
        <w:rPr>
          <w:rFonts w:ascii="Times New Roman" w:eastAsia="Times New Roman" w:hAnsi="Times New Roman"/>
          <w:sz w:val="28"/>
          <w:szCs w:val="28"/>
        </w:rPr>
        <w:t xml:space="preserve">стоит забывать и о </w:t>
      </w:r>
      <w:proofErr w:type="gramStart"/>
      <w:r w:rsidR="007F5547">
        <w:rPr>
          <w:rFonts w:ascii="Times New Roman" w:eastAsia="Times New Roman" w:hAnsi="Times New Roman"/>
          <w:sz w:val="28"/>
          <w:szCs w:val="28"/>
        </w:rPr>
        <w:t>немаловажном  Законе</w:t>
      </w:r>
      <w:proofErr w:type="gramEnd"/>
      <w:r w:rsidR="007F5547">
        <w:rPr>
          <w:rFonts w:ascii="Times New Roman" w:eastAsia="Times New Roman" w:hAnsi="Times New Roman"/>
          <w:sz w:val="28"/>
          <w:szCs w:val="28"/>
        </w:rPr>
        <w:t xml:space="preserve"> о британском гражданстве 1948 года</w:t>
      </w:r>
      <w:commentRangeStart w:id="33"/>
      <w:r w:rsidR="007F6142">
        <w:rPr>
          <w:rStyle w:val="FootnoteReference"/>
          <w:rFonts w:ascii="Times New Roman" w:eastAsia="Times New Roman" w:hAnsi="Times New Roman"/>
          <w:sz w:val="28"/>
          <w:szCs w:val="28"/>
        </w:rPr>
        <w:footnoteReference w:id="3"/>
      </w:r>
      <w:commentRangeEnd w:id="33"/>
      <w:r w:rsidR="00B936B9">
        <w:rPr>
          <w:rStyle w:val="CommentReference"/>
        </w:rPr>
        <w:commentReference w:id="33"/>
      </w:r>
      <w:r w:rsidR="007F5547">
        <w:rPr>
          <w:rFonts w:ascii="Times New Roman" w:eastAsia="Times New Roman" w:hAnsi="Times New Roman"/>
          <w:sz w:val="28"/>
          <w:szCs w:val="28"/>
        </w:rPr>
        <w:t xml:space="preserve">, позволявшем иммигрантам </w:t>
      </w:r>
      <w:r w:rsidR="00F03AA2">
        <w:rPr>
          <w:rFonts w:ascii="Times New Roman" w:eastAsia="Times New Roman" w:hAnsi="Times New Roman"/>
          <w:sz w:val="28"/>
          <w:szCs w:val="28"/>
        </w:rPr>
        <w:t xml:space="preserve">свободный въезд на территорию Великобритании. </w:t>
      </w:r>
      <w:r w:rsidR="001D681E">
        <w:rPr>
          <w:rFonts w:ascii="Times New Roman" w:eastAsia="Times New Roman" w:hAnsi="Times New Roman"/>
          <w:sz w:val="28"/>
          <w:szCs w:val="28"/>
        </w:rPr>
        <w:t xml:space="preserve">Многие ученые полагают, что такой закон должен был носить символический характер для восстановления статуса Великобритании как </w:t>
      </w:r>
      <w:r w:rsidR="001D681E" w:rsidRPr="00845B5A">
        <w:rPr>
          <w:rFonts w:ascii="Times New Roman" w:eastAsia="Times New Roman" w:hAnsi="Times New Roman"/>
          <w:sz w:val="28"/>
          <w:szCs w:val="28"/>
        </w:rPr>
        <w:t>«</w:t>
      </w:r>
      <w:r w:rsidR="00362007">
        <w:rPr>
          <w:rFonts w:ascii="Times New Roman" w:eastAsia="Times New Roman" w:hAnsi="Times New Roman"/>
          <w:sz w:val="28"/>
          <w:szCs w:val="28"/>
        </w:rPr>
        <w:t>империи</w:t>
      </w:r>
      <w:r w:rsidR="001D681E" w:rsidRPr="00845B5A">
        <w:rPr>
          <w:rFonts w:ascii="Times New Roman" w:eastAsia="Times New Roman" w:hAnsi="Times New Roman"/>
          <w:sz w:val="28"/>
          <w:szCs w:val="28"/>
        </w:rPr>
        <w:t>»</w:t>
      </w:r>
      <w:r w:rsidR="00362007">
        <w:rPr>
          <w:rFonts w:ascii="Times New Roman" w:eastAsia="Times New Roman" w:hAnsi="Times New Roman"/>
          <w:sz w:val="28"/>
          <w:szCs w:val="28"/>
        </w:rPr>
        <w:t xml:space="preserve">, но вместо этого произошел </w:t>
      </w:r>
      <w:r w:rsidR="0093783F">
        <w:rPr>
          <w:rFonts w:ascii="Times New Roman" w:eastAsia="Times New Roman" w:hAnsi="Times New Roman"/>
          <w:sz w:val="28"/>
          <w:szCs w:val="28"/>
        </w:rPr>
        <w:t>большой рост небелой иммиграции. Далее все привело к социальным потрясениям</w:t>
      </w:r>
      <w:r w:rsidR="000C50A3">
        <w:rPr>
          <w:rFonts w:ascii="Times New Roman" w:eastAsia="Times New Roman" w:hAnsi="Times New Roman"/>
          <w:sz w:val="28"/>
          <w:szCs w:val="28"/>
        </w:rPr>
        <w:t xml:space="preserve"> и беспорядкам</w:t>
      </w:r>
      <w:r w:rsidR="0093783F">
        <w:rPr>
          <w:rFonts w:ascii="Times New Roman" w:eastAsia="Times New Roman" w:hAnsi="Times New Roman"/>
          <w:sz w:val="28"/>
          <w:szCs w:val="28"/>
        </w:rPr>
        <w:t xml:space="preserve">, произошедшим в 1958 году. </w:t>
      </w:r>
    </w:p>
    <w:p w14:paraId="05348C43" w14:textId="77777777" w:rsidR="00865CCC" w:rsidRDefault="00865CCC" w:rsidP="007E4A22">
      <w:pPr>
        <w:widowControl w:val="0"/>
        <w:spacing w:after="0" w:line="240" w:lineRule="auto"/>
        <w:ind w:left="709"/>
        <w:rPr>
          <w:rFonts w:ascii="Times New Roman" w:eastAsia="Times New Roman" w:hAnsi="Times New Roman"/>
          <w:sz w:val="28"/>
          <w:szCs w:val="28"/>
        </w:rPr>
      </w:pPr>
    </w:p>
    <w:p w14:paraId="4BF5A8BA" w14:textId="77777777" w:rsidR="006C055A" w:rsidRDefault="00F9739C"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Продолжительное время основным последователем принципа мультикультурализм в Великобритании являлась Лейбористская партия.</w:t>
      </w:r>
      <w:r w:rsidR="00E207A3">
        <w:rPr>
          <w:rFonts w:ascii="Times New Roman" w:eastAsia="Times New Roman" w:hAnsi="Times New Roman"/>
          <w:sz w:val="28"/>
          <w:szCs w:val="28"/>
        </w:rPr>
        <w:t xml:space="preserve"> </w:t>
      </w:r>
      <w:r w:rsidR="0059339B">
        <w:rPr>
          <w:rFonts w:ascii="Times New Roman" w:eastAsia="Times New Roman" w:hAnsi="Times New Roman"/>
          <w:sz w:val="28"/>
          <w:szCs w:val="28"/>
        </w:rPr>
        <w:t xml:space="preserve">Именно эта политическая партия в период своего нахождения у власти ввела ряд основополагающих законов, защищающих права и свободы этнических меньшинств. Так, был принят закон 1965 года, объявляющий незаконную дискриминацию этнокультурных </w:t>
      </w:r>
      <w:proofErr w:type="gramStart"/>
      <w:r w:rsidR="0059339B">
        <w:rPr>
          <w:rFonts w:ascii="Times New Roman" w:eastAsia="Times New Roman" w:hAnsi="Times New Roman"/>
          <w:sz w:val="28"/>
          <w:szCs w:val="28"/>
        </w:rPr>
        <w:t>меньшинств  в</w:t>
      </w:r>
      <w:proofErr w:type="gramEnd"/>
      <w:r w:rsidR="0059339B">
        <w:rPr>
          <w:rFonts w:ascii="Times New Roman" w:eastAsia="Times New Roman" w:hAnsi="Times New Roman"/>
          <w:sz w:val="28"/>
          <w:szCs w:val="28"/>
        </w:rPr>
        <w:t xml:space="preserve"> общественных местах.</w:t>
      </w:r>
      <w:r w:rsidR="001830A5" w:rsidRPr="001830A5">
        <w:t xml:space="preserve"> </w:t>
      </w:r>
      <w:r w:rsidR="001830A5" w:rsidRPr="001830A5">
        <w:rPr>
          <w:rFonts w:ascii="Times New Roman" w:eastAsia="Times New Roman" w:hAnsi="Times New Roman"/>
          <w:sz w:val="28"/>
          <w:szCs w:val="28"/>
        </w:rPr>
        <w:t>Закон не эффективно решал проблему дискриминации во все более важных областях занятости и жилья. Акцент был сделан на умиротворении, а не на уголовном наказании.</w:t>
      </w:r>
      <w:r w:rsidR="0059339B">
        <w:rPr>
          <w:rStyle w:val="FootnoteReference"/>
          <w:rFonts w:ascii="Times New Roman" w:eastAsia="Times New Roman" w:hAnsi="Times New Roman"/>
          <w:sz w:val="28"/>
          <w:szCs w:val="28"/>
        </w:rPr>
        <w:footnoteReference w:id="4"/>
      </w:r>
      <w:r w:rsidR="0059339B">
        <w:rPr>
          <w:rFonts w:ascii="Times New Roman" w:eastAsia="Times New Roman" w:hAnsi="Times New Roman"/>
          <w:sz w:val="28"/>
          <w:szCs w:val="28"/>
        </w:rPr>
        <w:t xml:space="preserve"> </w:t>
      </w:r>
      <w:r w:rsidR="00E6572A">
        <w:rPr>
          <w:rFonts w:ascii="Times New Roman" w:eastAsia="Times New Roman" w:hAnsi="Times New Roman"/>
          <w:sz w:val="28"/>
          <w:szCs w:val="28"/>
        </w:rPr>
        <w:t xml:space="preserve">Также </w:t>
      </w:r>
      <w:r w:rsidR="009032EC">
        <w:rPr>
          <w:rFonts w:ascii="Times New Roman" w:eastAsia="Times New Roman" w:hAnsi="Times New Roman"/>
          <w:sz w:val="28"/>
          <w:szCs w:val="28"/>
        </w:rPr>
        <w:t xml:space="preserve">стоит отметить, что миграционные потоки играли важную роль в политической жизни Великобритании, и в большинстве своем они могли влиять на парламентские выборы. К примеру </w:t>
      </w:r>
      <w:r w:rsidR="00E207A3">
        <w:rPr>
          <w:rFonts w:ascii="Times New Roman" w:eastAsia="Times New Roman" w:hAnsi="Times New Roman"/>
          <w:sz w:val="28"/>
          <w:szCs w:val="28"/>
        </w:rPr>
        <w:t xml:space="preserve">лейбористы считали мигрантов ключом к успеху на выборах, так как </w:t>
      </w:r>
      <w:r w:rsidR="00E207A3">
        <w:rPr>
          <w:rFonts w:ascii="Times New Roman" w:eastAsia="Times New Roman" w:hAnsi="Times New Roman"/>
          <w:sz w:val="28"/>
          <w:szCs w:val="28"/>
        </w:rPr>
        <w:lastRenderedPageBreak/>
        <w:t xml:space="preserve">неоднократно свыше 65% голосов в поддержку данной партии составляли </w:t>
      </w:r>
      <w:proofErr w:type="gramStart"/>
      <w:r w:rsidR="00E207A3">
        <w:rPr>
          <w:rFonts w:ascii="Times New Roman" w:eastAsia="Times New Roman" w:hAnsi="Times New Roman"/>
          <w:sz w:val="28"/>
          <w:szCs w:val="28"/>
        </w:rPr>
        <w:t>голоса  мусульманских</w:t>
      </w:r>
      <w:proofErr w:type="gramEnd"/>
      <w:r w:rsidR="00E207A3">
        <w:rPr>
          <w:rFonts w:ascii="Times New Roman" w:eastAsia="Times New Roman" w:hAnsi="Times New Roman"/>
          <w:sz w:val="28"/>
          <w:szCs w:val="28"/>
        </w:rPr>
        <w:t xml:space="preserve"> мигрантов. </w:t>
      </w:r>
      <w:r w:rsidR="000327C5">
        <w:rPr>
          <w:rFonts w:ascii="Times New Roman" w:eastAsia="Times New Roman" w:hAnsi="Times New Roman"/>
          <w:sz w:val="28"/>
          <w:szCs w:val="28"/>
        </w:rPr>
        <w:t>Важно упомянуть о парламентских выборах</w:t>
      </w:r>
      <w:r w:rsidR="00637C59">
        <w:rPr>
          <w:rFonts w:ascii="Times New Roman" w:eastAsia="Times New Roman" w:hAnsi="Times New Roman"/>
          <w:sz w:val="28"/>
          <w:szCs w:val="28"/>
        </w:rPr>
        <w:t xml:space="preserve"> 1997, где по общим показателям за лейбористов отдали свой голос </w:t>
      </w:r>
      <w:proofErr w:type="gramStart"/>
      <w:r w:rsidR="00637C59">
        <w:rPr>
          <w:rFonts w:ascii="Times New Roman" w:eastAsia="Times New Roman" w:hAnsi="Times New Roman"/>
          <w:sz w:val="28"/>
          <w:szCs w:val="28"/>
        </w:rPr>
        <w:t>более  90</w:t>
      </w:r>
      <w:proofErr w:type="gramEnd"/>
      <w:r w:rsidR="00637C59">
        <w:rPr>
          <w:rFonts w:ascii="Times New Roman" w:eastAsia="Times New Roman" w:hAnsi="Times New Roman"/>
          <w:sz w:val="28"/>
          <w:szCs w:val="28"/>
        </w:rPr>
        <w:t>% избирателей-мусульман.</w:t>
      </w:r>
      <w:r w:rsidR="00AA6922">
        <w:rPr>
          <w:rFonts w:ascii="Times New Roman" w:eastAsia="Times New Roman" w:hAnsi="Times New Roman"/>
          <w:sz w:val="28"/>
          <w:szCs w:val="28"/>
        </w:rPr>
        <w:t xml:space="preserve"> Но, так </w:t>
      </w:r>
      <w:proofErr w:type="spellStart"/>
      <w:proofErr w:type="gramStart"/>
      <w:r w:rsidR="00AA6922">
        <w:rPr>
          <w:rFonts w:ascii="Times New Roman" w:eastAsia="Times New Roman" w:hAnsi="Times New Roman"/>
          <w:sz w:val="28"/>
          <w:szCs w:val="28"/>
        </w:rPr>
        <w:t>называемая,</w:t>
      </w:r>
      <w:r w:rsidR="00AA6922" w:rsidRPr="00845B5A">
        <w:rPr>
          <w:rFonts w:ascii="Times New Roman" w:eastAsia="Times New Roman" w:hAnsi="Times New Roman"/>
          <w:sz w:val="28"/>
          <w:szCs w:val="28"/>
        </w:rPr>
        <w:t>«</w:t>
      </w:r>
      <w:proofErr w:type="gramEnd"/>
      <w:r w:rsidR="00AA6922">
        <w:rPr>
          <w:rFonts w:ascii="Times New Roman" w:eastAsia="Times New Roman" w:hAnsi="Times New Roman"/>
          <w:sz w:val="28"/>
          <w:szCs w:val="28"/>
        </w:rPr>
        <w:t>дружба</w:t>
      </w:r>
      <w:proofErr w:type="spellEnd"/>
      <w:r w:rsidR="00AA6922" w:rsidRPr="00845B5A">
        <w:rPr>
          <w:rFonts w:ascii="Times New Roman" w:eastAsia="Times New Roman" w:hAnsi="Times New Roman"/>
          <w:sz w:val="28"/>
          <w:szCs w:val="28"/>
        </w:rPr>
        <w:t>»</w:t>
      </w:r>
      <w:r w:rsidR="00AA6922">
        <w:rPr>
          <w:rFonts w:ascii="Times New Roman" w:eastAsia="Times New Roman" w:hAnsi="Times New Roman"/>
          <w:sz w:val="28"/>
          <w:szCs w:val="28"/>
        </w:rPr>
        <w:t xml:space="preserve"> лейбористов и избирателей-мусульман продлилась недолго. В большей степени это связано с тем, что Великобритания поддержала США в начавшейся войне в Ираке и Афганистане, что не симпатизировало мусульманскому </w:t>
      </w:r>
      <w:r w:rsidR="00605622">
        <w:rPr>
          <w:rFonts w:ascii="Times New Roman" w:eastAsia="Times New Roman" w:hAnsi="Times New Roman"/>
          <w:sz w:val="28"/>
          <w:szCs w:val="28"/>
        </w:rPr>
        <w:t>с</w:t>
      </w:r>
      <w:r w:rsidR="00AA6922">
        <w:rPr>
          <w:rFonts w:ascii="Times New Roman" w:eastAsia="Times New Roman" w:hAnsi="Times New Roman"/>
          <w:sz w:val="28"/>
          <w:szCs w:val="28"/>
        </w:rPr>
        <w:t>о</w:t>
      </w:r>
      <w:r w:rsidR="00605622">
        <w:rPr>
          <w:rFonts w:ascii="Times New Roman" w:eastAsia="Times New Roman" w:hAnsi="Times New Roman"/>
          <w:sz w:val="28"/>
          <w:szCs w:val="28"/>
        </w:rPr>
        <w:t>о</w:t>
      </w:r>
      <w:r w:rsidR="00AA6922">
        <w:rPr>
          <w:rFonts w:ascii="Times New Roman" w:eastAsia="Times New Roman" w:hAnsi="Times New Roman"/>
          <w:sz w:val="28"/>
          <w:szCs w:val="28"/>
        </w:rPr>
        <w:t xml:space="preserve">бществу. </w:t>
      </w:r>
      <w:r w:rsidR="009D529A">
        <w:rPr>
          <w:rFonts w:ascii="Times New Roman" w:eastAsia="Times New Roman" w:hAnsi="Times New Roman"/>
          <w:sz w:val="28"/>
          <w:szCs w:val="28"/>
        </w:rPr>
        <w:t xml:space="preserve">Особенно </w:t>
      </w:r>
      <w:proofErr w:type="gramStart"/>
      <w:r w:rsidR="009D529A">
        <w:rPr>
          <w:rFonts w:ascii="Times New Roman" w:eastAsia="Times New Roman" w:hAnsi="Times New Roman"/>
          <w:sz w:val="28"/>
          <w:szCs w:val="28"/>
        </w:rPr>
        <w:t>проявилось  новое</w:t>
      </w:r>
      <w:proofErr w:type="gramEnd"/>
      <w:r w:rsidR="009D529A">
        <w:rPr>
          <w:rFonts w:ascii="Times New Roman" w:eastAsia="Times New Roman" w:hAnsi="Times New Roman"/>
          <w:sz w:val="28"/>
          <w:szCs w:val="28"/>
        </w:rPr>
        <w:t xml:space="preserve"> предвзятое отношение мигрантов</w:t>
      </w:r>
      <w:r w:rsidR="00C5231B">
        <w:rPr>
          <w:rFonts w:ascii="Times New Roman" w:eastAsia="Times New Roman" w:hAnsi="Times New Roman"/>
          <w:sz w:val="28"/>
          <w:szCs w:val="28"/>
        </w:rPr>
        <w:t xml:space="preserve">-мусульман </w:t>
      </w:r>
      <w:r w:rsidR="009D529A">
        <w:rPr>
          <w:rFonts w:ascii="Times New Roman" w:eastAsia="Times New Roman" w:hAnsi="Times New Roman"/>
          <w:sz w:val="28"/>
          <w:szCs w:val="28"/>
        </w:rPr>
        <w:t xml:space="preserve"> по отношению к Лейбористской партии в 2004 году</w:t>
      </w:r>
      <w:r w:rsidR="00C5231B">
        <w:rPr>
          <w:rFonts w:ascii="Times New Roman" w:eastAsia="Times New Roman" w:hAnsi="Times New Roman"/>
          <w:sz w:val="28"/>
          <w:szCs w:val="28"/>
        </w:rPr>
        <w:t>, когда они открыто начали высказывать недоверие к данной партии. Теперь для мусульманского сообщества авторитетами стали либерал-демократы, осуждающие вопрос о войне в Ираке.</w:t>
      </w:r>
      <w:r w:rsidR="000365E0">
        <w:rPr>
          <w:rFonts w:ascii="Times New Roman" w:eastAsia="Times New Roman" w:hAnsi="Times New Roman"/>
          <w:sz w:val="28"/>
          <w:szCs w:val="28"/>
        </w:rPr>
        <w:t xml:space="preserve"> </w:t>
      </w:r>
    </w:p>
    <w:p w14:paraId="2A56BEDD" w14:textId="77777777" w:rsidR="000365E0" w:rsidRDefault="000365E0" w:rsidP="007E4A22">
      <w:pPr>
        <w:widowControl w:val="0"/>
        <w:spacing w:after="0" w:line="240" w:lineRule="auto"/>
        <w:ind w:left="709"/>
        <w:rPr>
          <w:rFonts w:ascii="Times New Roman" w:eastAsia="Times New Roman" w:hAnsi="Times New Roman"/>
          <w:sz w:val="28"/>
          <w:szCs w:val="28"/>
        </w:rPr>
      </w:pPr>
    </w:p>
    <w:p w14:paraId="5CE4EF36" w14:textId="77777777" w:rsidR="000365E0" w:rsidRDefault="000365E0"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Вместе с увеличением роста числа иммигрантов-мусульман на территории Великобритании усилилась и борьба между государственными политическими партиями за голоса избирателей. Иммигрантские мусульманские сообщества прекрасно чувствовали свою значимость, а также влияние на </w:t>
      </w:r>
      <w:r w:rsidR="00715B37">
        <w:rPr>
          <w:rFonts w:ascii="Times New Roman" w:eastAsia="Times New Roman" w:hAnsi="Times New Roman"/>
          <w:sz w:val="28"/>
          <w:szCs w:val="28"/>
        </w:rPr>
        <w:t xml:space="preserve">парламентские выборы. Об этом даже </w:t>
      </w:r>
      <w:proofErr w:type="gramStart"/>
      <w:r w:rsidR="00715B37">
        <w:rPr>
          <w:rFonts w:ascii="Times New Roman" w:eastAsia="Times New Roman" w:hAnsi="Times New Roman"/>
          <w:sz w:val="28"/>
          <w:szCs w:val="28"/>
        </w:rPr>
        <w:t>заявил  лидер</w:t>
      </w:r>
      <w:proofErr w:type="gramEnd"/>
      <w:r w:rsidR="00715B37">
        <w:rPr>
          <w:rFonts w:ascii="Times New Roman" w:eastAsia="Times New Roman" w:hAnsi="Times New Roman"/>
          <w:sz w:val="28"/>
          <w:szCs w:val="28"/>
        </w:rPr>
        <w:t xml:space="preserve"> мусульманской общины Лорд Ахмед в 2005 в своей речи:</w:t>
      </w:r>
      <w:r w:rsidR="00715B37" w:rsidRPr="00715B37">
        <w:t xml:space="preserve"> </w:t>
      </w:r>
      <w:r w:rsidR="00715B37" w:rsidRPr="00715B37">
        <w:rPr>
          <w:rFonts w:ascii="Times New Roman" w:eastAsia="Times New Roman" w:hAnsi="Times New Roman"/>
          <w:sz w:val="28"/>
          <w:szCs w:val="28"/>
        </w:rPr>
        <w:t>«В настоящее время все политические партии Великобритании уже осознают, что голоса избирателей-мусульман являются весьма значимыми на выборах, по крайней мере, на местных выборах в крупных городах»</w:t>
      </w:r>
      <w:r w:rsidR="00715B37">
        <w:rPr>
          <w:rFonts w:ascii="Times New Roman" w:eastAsia="Times New Roman" w:hAnsi="Times New Roman"/>
          <w:sz w:val="28"/>
          <w:szCs w:val="28"/>
        </w:rPr>
        <w:t xml:space="preserve">. </w:t>
      </w:r>
      <w:r w:rsidR="00715B37">
        <w:rPr>
          <w:rStyle w:val="FootnoteReference"/>
          <w:rFonts w:ascii="Times New Roman" w:eastAsia="Times New Roman" w:hAnsi="Times New Roman"/>
          <w:sz w:val="28"/>
          <w:szCs w:val="28"/>
        </w:rPr>
        <w:footnoteReference w:id="5"/>
      </w:r>
      <w:r w:rsidR="009143BC">
        <w:rPr>
          <w:rFonts w:ascii="Times New Roman" w:eastAsia="Times New Roman" w:hAnsi="Times New Roman"/>
          <w:sz w:val="28"/>
          <w:szCs w:val="28"/>
        </w:rPr>
        <w:t xml:space="preserve"> </w:t>
      </w:r>
      <w:r w:rsidR="005B4FCC">
        <w:rPr>
          <w:rFonts w:ascii="Times New Roman" w:eastAsia="Times New Roman" w:hAnsi="Times New Roman"/>
          <w:sz w:val="28"/>
          <w:szCs w:val="28"/>
        </w:rPr>
        <w:t xml:space="preserve">Все эти факторы, выше приведенные в </w:t>
      </w:r>
      <w:proofErr w:type="gramStart"/>
      <w:r w:rsidR="005B4FCC">
        <w:rPr>
          <w:rFonts w:ascii="Times New Roman" w:eastAsia="Times New Roman" w:hAnsi="Times New Roman"/>
          <w:sz w:val="28"/>
          <w:szCs w:val="28"/>
        </w:rPr>
        <w:t xml:space="preserve">пример, </w:t>
      </w:r>
      <w:r w:rsidR="005A1A58">
        <w:rPr>
          <w:rFonts w:ascii="Times New Roman" w:eastAsia="Times New Roman" w:hAnsi="Times New Roman"/>
          <w:sz w:val="28"/>
          <w:szCs w:val="28"/>
        </w:rPr>
        <w:t xml:space="preserve"> м</w:t>
      </w:r>
      <w:r w:rsidR="00584127">
        <w:rPr>
          <w:rFonts w:ascii="Times New Roman" w:eastAsia="Times New Roman" w:hAnsi="Times New Roman"/>
          <w:sz w:val="28"/>
          <w:szCs w:val="28"/>
        </w:rPr>
        <w:t>едл</w:t>
      </w:r>
      <w:r w:rsidR="005B4FCC">
        <w:rPr>
          <w:rFonts w:ascii="Times New Roman" w:eastAsia="Times New Roman" w:hAnsi="Times New Roman"/>
          <w:sz w:val="28"/>
          <w:szCs w:val="28"/>
        </w:rPr>
        <w:t>енно</w:t>
      </w:r>
      <w:proofErr w:type="gramEnd"/>
      <w:r w:rsidR="005B4FCC">
        <w:rPr>
          <w:rFonts w:ascii="Times New Roman" w:eastAsia="Times New Roman" w:hAnsi="Times New Roman"/>
          <w:sz w:val="28"/>
          <w:szCs w:val="28"/>
        </w:rPr>
        <w:t xml:space="preserve"> посылают </w:t>
      </w:r>
      <w:r w:rsidR="00584127">
        <w:rPr>
          <w:rFonts w:ascii="Times New Roman" w:eastAsia="Times New Roman" w:hAnsi="Times New Roman"/>
          <w:sz w:val="28"/>
          <w:szCs w:val="28"/>
        </w:rPr>
        <w:t xml:space="preserve"> Великобритании первые звоночки о провале политики мультикультурализма. </w:t>
      </w:r>
    </w:p>
    <w:p w14:paraId="55B9DD08" w14:textId="77777777" w:rsidR="009143BC" w:rsidRDefault="009143BC" w:rsidP="007E4A22">
      <w:pPr>
        <w:widowControl w:val="0"/>
        <w:spacing w:after="0" w:line="240" w:lineRule="auto"/>
        <w:ind w:left="709"/>
        <w:rPr>
          <w:rFonts w:ascii="Times New Roman" w:eastAsia="Times New Roman" w:hAnsi="Times New Roman"/>
          <w:sz w:val="28"/>
          <w:szCs w:val="28"/>
        </w:rPr>
      </w:pPr>
    </w:p>
    <w:p w14:paraId="566163C1" w14:textId="77777777" w:rsidR="00865CCC" w:rsidRDefault="005A1A58"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Из вышеперечисленного следует, что </w:t>
      </w:r>
      <w:r w:rsidR="00537405">
        <w:rPr>
          <w:rFonts w:ascii="Times New Roman" w:eastAsia="Times New Roman" w:hAnsi="Times New Roman"/>
          <w:sz w:val="28"/>
          <w:szCs w:val="28"/>
        </w:rPr>
        <w:t xml:space="preserve">мультикультурализм является амбивалентным понятием, имеющим как положительные категории оценки, так и негативные. </w:t>
      </w:r>
      <w:r w:rsidR="009D7603">
        <w:rPr>
          <w:rFonts w:ascii="Times New Roman" w:eastAsia="Times New Roman" w:hAnsi="Times New Roman"/>
          <w:sz w:val="28"/>
          <w:szCs w:val="28"/>
        </w:rPr>
        <w:t xml:space="preserve">Мультикультурализм в различных категориях и науках трактуется по-разному, соответственно </w:t>
      </w:r>
      <w:proofErr w:type="gramStart"/>
      <w:r w:rsidR="009D7603">
        <w:rPr>
          <w:rFonts w:ascii="Times New Roman" w:eastAsia="Times New Roman" w:hAnsi="Times New Roman"/>
          <w:sz w:val="28"/>
          <w:szCs w:val="28"/>
        </w:rPr>
        <w:t>каждое  государство</w:t>
      </w:r>
      <w:proofErr w:type="gramEnd"/>
      <w:r w:rsidR="009D7603">
        <w:rPr>
          <w:rFonts w:ascii="Times New Roman" w:eastAsia="Times New Roman" w:hAnsi="Times New Roman"/>
          <w:sz w:val="28"/>
          <w:szCs w:val="28"/>
        </w:rPr>
        <w:t xml:space="preserve">, находящееся в активной борьбе с межэтнической рознью, ведет мультикультурную политику </w:t>
      </w:r>
      <w:r w:rsidR="00791925">
        <w:rPr>
          <w:rFonts w:ascii="Times New Roman" w:eastAsia="Times New Roman" w:hAnsi="Times New Roman"/>
          <w:sz w:val="28"/>
          <w:szCs w:val="28"/>
        </w:rPr>
        <w:t xml:space="preserve">нужного </w:t>
      </w:r>
      <w:r w:rsidR="00401131">
        <w:rPr>
          <w:rFonts w:ascii="Times New Roman" w:eastAsia="Times New Roman" w:hAnsi="Times New Roman"/>
          <w:sz w:val="28"/>
          <w:szCs w:val="28"/>
        </w:rPr>
        <w:t>ей</w:t>
      </w:r>
      <w:r w:rsidR="00791925">
        <w:rPr>
          <w:rFonts w:ascii="Times New Roman" w:eastAsia="Times New Roman" w:hAnsi="Times New Roman"/>
          <w:sz w:val="28"/>
          <w:szCs w:val="28"/>
        </w:rPr>
        <w:t xml:space="preserve"> образца. </w:t>
      </w:r>
      <w:r w:rsidR="00401131">
        <w:rPr>
          <w:rFonts w:ascii="Times New Roman" w:eastAsia="Times New Roman" w:hAnsi="Times New Roman"/>
          <w:sz w:val="28"/>
          <w:szCs w:val="28"/>
        </w:rPr>
        <w:t>Что касается Великобритании, то в ней сложилась своеобразная практическая модель мультикультурализма, зависящая от расстановки политических сил; от настроя избирателей, под которое подстраивается политическая власть.</w:t>
      </w:r>
    </w:p>
    <w:p w14:paraId="713CD9DF" w14:textId="77777777" w:rsidR="00690EB5" w:rsidDel="00094D11" w:rsidRDefault="00690EB5" w:rsidP="007E4A22">
      <w:pPr>
        <w:widowControl w:val="0"/>
        <w:spacing w:after="0" w:line="240" w:lineRule="auto"/>
        <w:ind w:left="709"/>
        <w:rPr>
          <w:del w:id="34" w:author="Марина Теленьга" w:date="2023-05-10T11:11:00Z"/>
          <w:rFonts w:ascii="Times New Roman" w:eastAsia="Times New Roman" w:hAnsi="Times New Roman"/>
          <w:sz w:val="28"/>
          <w:szCs w:val="28"/>
        </w:rPr>
      </w:pPr>
    </w:p>
    <w:p w14:paraId="467F3C65" w14:textId="77777777" w:rsidR="00690EB5" w:rsidRDefault="00690EB5" w:rsidP="00094D11">
      <w:pPr>
        <w:widowControl w:val="0"/>
        <w:spacing w:after="0" w:line="240" w:lineRule="auto"/>
        <w:rPr>
          <w:rFonts w:ascii="Times New Roman" w:eastAsia="Times New Roman" w:hAnsi="Times New Roman"/>
          <w:sz w:val="28"/>
          <w:szCs w:val="28"/>
        </w:rPr>
        <w:pPrChange w:id="35" w:author="Марина Теленьга" w:date="2023-05-10T11:11:00Z">
          <w:pPr>
            <w:widowControl w:val="0"/>
            <w:spacing w:after="0" w:line="240" w:lineRule="auto"/>
            <w:ind w:left="709"/>
          </w:pPr>
        </w:pPrChange>
      </w:pPr>
    </w:p>
    <w:p w14:paraId="1A3CB640" w14:textId="77777777" w:rsidR="00A93389" w:rsidRDefault="00707941" w:rsidP="007E4A22">
      <w:pPr>
        <w:widowControl w:val="0"/>
        <w:spacing w:after="0" w:line="240" w:lineRule="auto"/>
        <w:ind w:left="709"/>
        <w:rPr>
          <w:rFonts w:ascii="Times New Roman" w:eastAsia="Times New Roman" w:hAnsi="Times New Roman"/>
          <w:b/>
          <w:sz w:val="28"/>
          <w:szCs w:val="28"/>
        </w:rPr>
      </w:pPr>
      <w:r>
        <w:rPr>
          <w:rFonts w:ascii="Times New Roman" w:eastAsia="Times New Roman" w:hAnsi="Times New Roman"/>
          <w:b/>
          <w:sz w:val="28"/>
          <w:szCs w:val="28"/>
        </w:rPr>
        <w:t>1.2</w:t>
      </w:r>
      <w:r w:rsidR="00690EB5" w:rsidRPr="0023227D">
        <w:rPr>
          <w:rFonts w:ascii="Times New Roman" w:eastAsia="Times New Roman" w:hAnsi="Times New Roman"/>
          <w:b/>
          <w:sz w:val="28"/>
          <w:szCs w:val="28"/>
        </w:rPr>
        <w:t xml:space="preserve">. </w:t>
      </w:r>
      <w:r w:rsidR="00690EB5" w:rsidRPr="00690EB5">
        <w:rPr>
          <w:rFonts w:ascii="Times New Roman" w:eastAsia="Times New Roman" w:hAnsi="Times New Roman"/>
          <w:b/>
          <w:sz w:val="28"/>
          <w:szCs w:val="28"/>
        </w:rPr>
        <w:t xml:space="preserve">Первые признаки </w:t>
      </w:r>
      <w:proofErr w:type="gramStart"/>
      <w:r w:rsidR="00690EB5" w:rsidRPr="00690EB5">
        <w:rPr>
          <w:rFonts w:ascii="Times New Roman" w:eastAsia="Times New Roman" w:hAnsi="Times New Roman"/>
          <w:b/>
          <w:sz w:val="28"/>
          <w:szCs w:val="28"/>
        </w:rPr>
        <w:t>проявления  кризиса</w:t>
      </w:r>
      <w:proofErr w:type="gramEnd"/>
      <w:r w:rsidR="00690EB5" w:rsidRPr="00690EB5">
        <w:rPr>
          <w:rFonts w:ascii="Times New Roman" w:eastAsia="Times New Roman" w:hAnsi="Times New Roman"/>
          <w:b/>
          <w:sz w:val="28"/>
          <w:szCs w:val="28"/>
        </w:rPr>
        <w:t xml:space="preserve">  в отношениях между властями страны и этнокультурными меньшинствами</w:t>
      </w:r>
      <w:r w:rsidR="00725788">
        <w:rPr>
          <w:rFonts w:ascii="Times New Roman" w:eastAsia="Times New Roman" w:hAnsi="Times New Roman"/>
          <w:b/>
          <w:sz w:val="28"/>
          <w:szCs w:val="28"/>
        </w:rPr>
        <w:t xml:space="preserve"> в период с 1990-х годов по 2011 год</w:t>
      </w:r>
      <w:del w:id="36" w:author="Марина Теленьга" w:date="2023-05-10T11:11:00Z">
        <w:r w:rsidR="00A93389" w:rsidDel="00094D11">
          <w:rPr>
            <w:rFonts w:ascii="Times New Roman" w:eastAsia="Times New Roman" w:hAnsi="Times New Roman"/>
            <w:b/>
            <w:sz w:val="28"/>
            <w:szCs w:val="28"/>
          </w:rPr>
          <w:delText>.</w:delText>
        </w:r>
      </w:del>
    </w:p>
    <w:p w14:paraId="26287AA3" w14:textId="77777777" w:rsidR="00A93389" w:rsidRDefault="00A93389" w:rsidP="007E4A22">
      <w:pPr>
        <w:widowControl w:val="0"/>
        <w:spacing w:after="0" w:line="240" w:lineRule="auto"/>
        <w:ind w:left="709"/>
        <w:rPr>
          <w:rFonts w:ascii="Times New Roman" w:eastAsia="Times New Roman" w:hAnsi="Times New Roman"/>
          <w:b/>
          <w:sz w:val="28"/>
          <w:szCs w:val="28"/>
        </w:rPr>
      </w:pPr>
    </w:p>
    <w:p w14:paraId="79F57A54" w14:textId="77777777" w:rsidR="00A93389" w:rsidRPr="00A93389" w:rsidRDefault="00A93389"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В 1990-х годах Великобритания переживала значительные изменения в политике мультикультурализма. На протяжении многих лет страна привлекала мигрантов со всего мира, и политика мультикультурализма стала ключевым асп</w:t>
      </w:r>
      <w:r w:rsidR="00B10BE1">
        <w:rPr>
          <w:rFonts w:ascii="Times New Roman" w:eastAsia="Times New Roman" w:hAnsi="Times New Roman"/>
          <w:sz w:val="28"/>
          <w:szCs w:val="28"/>
        </w:rPr>
        <w:t>ектом государственной политики. В основном, миграционные потоки в Великобританию шли из таких стран, как Австралия (155 тыс.), США (152 тыс.),</w:t>
      </w:r>
      <w:r w:rsidR="005262EE">
        <w:rPr>
          <w:rFonts w:ascii="Times New Roman" w:eastAsia="Times New Roman" w:hAnsi="Times New Roman"/>
          <w:sz w:val="28"/>
          <w:szCs w:val="28"/>
        </w:rPr>
        <w:t xml:space="preserve"> Франция </w:t>
      </w:r>
      <w:proofErr w:type="gramStart"/>
      <w:r w:rsidR="005262EE">
        <w:rPr>
          <w:rFonts w:ascii="Times New Roman" w:eastAsia="Times New Roman" w:hAnsi="Times New Roman"/>
          <w:sz w:val="28"/>
          <w:szCs w:val="28"/>
        </w:rPr>
        <w:t>( 111</w:t>
      </w:r>
      <w:proofErr w:type="gramEnd"/>
      <w:r w:rsidR="005262EE">
        <w:rPr>
          <w:rFonts w:ascii="Times New Roman" w:eastAsia="Times New Roman" w:hAnsi="Times New Roman"/>
          <w:sz w:val="28"/>
          <w:szCs w:val="28"/>
        </w:rPr>
        <w:t xml:space="preserve"> тыс.)</w:t>
      </w:r>
      <w:r w:rsidR="00B10BE1">
        <w:rPr>
          <w:rFonts w:ascii="Times New Roman" w:eastAsia="Times New Roman" w:hAnsi="Times New Roman"/>
          <w:sz w:val="28"/>
          <w:szCs w:val="28"/>
        </w:rPr>
        <w:t>, Германия</w:t>
      </w:r>
      <w:r w:rsidR="005262EE">
        <w:rPr>
          <w:rFonts w:ascii="Times New Roman" w:eastAsia="Times New Roman" w:hAnsi="Times New Roman"/>
          <w:sz w:val="28"/>
          <w:szCs w:val="28"/>
        </w:rPr>
        <w:t xml:space="preserve"> (87 тыс.), </w:t>
      </w:r>
      <w:r w:rsidR="00B10BE1">
        <w:rPr>
          <w:rFonts w:ascii="Times New Roman" w:eastAsia="Times New Roman" w:hAnsi="Times New Roman"/>
          <w:sz w:val="28"/>
          <w:szCs w:val="28"/>
        </w:rPr>
        <w:t>Новая Зеландия</w:t>
      </w:r>
      <w:r w:rsidR="005262EE">
        <w:rPr>
          <w:rFonts w:ascii="Times New Roman" w:eastAsia="Times New Roman" w:hAnsi="Times New Roman"/>
          <w:sz w:val="28"/>
          <w:szCs w:val="28"/>
        </w:rPr>
        <w:t xml:space="preserve"> (69 тыс.)</w:t>
      </w:r>
      <w:r w:rsidR="00B10BE1">
        <w:rPr>
          <w:rFonts w:ascii="Times New Roman" w:eastAsia="Times New Roman" w:hAnsi="Times New Roman"/>
          <w:sz w:val="28"/>
          <w:szCs w:val="28"/>
        </w:rPr>
        <w:t xml:space="preserve">, </w:t>
      </w:r>
      <w:r w:rsidR="005262EE">
        <w:rPr>
          <w:rFonts w:ascii="Times New Roman" w:eastAsia="Times New Roman" w:hAnsi="Times New Roman"/>
          <w:sz w:val="28"/>
          <w:szCs w:val="28"/>
        </w:rPr>
        <w:t xml:space="preserve">Пакистан, Индия, </w:t>
      </w:r>
      <w:r w:rsidR="00B10BE1">
        <w:rPr>
          <w:rFonts w:ascii="Times New Roman" w:eastAsia="Times New Roman" w:hAnsi="Times New Roman"/>
          <w:sz w:val="28"/>
          <w:szCs w:val="28"/>
        </w:rPr>
        <w:t xml:space="preserve">ЮАР, Греция. </w:t>
      </w:r>
      <w:r w:rsidR="009B1D93">
        <w:rPr>
          <w:rStyle w:val="FootnoteReference"/>
          <w:rFonts w:ascii="Times New Roman" w:eastAsia="Times New Roman" w:hAnsi="Times New Roman"/>
          <w:sz w:val="28"/>
          <w:szCs w:val="28"/>
        </w:rPr>
        <w:footnoteReference w:id="6"/>
      </w:r>
      <w:r w:rsidR="00E96256">
        <w:rPr>
          <w:rFonts w:ascii="Times New Roman" w:eastAsia="Times New Roman" w:hAnsi="Times New Roman"/>
          <w:sz w:val="28"/>
          <w:szCs w:val="28"/>
        </w:rPr>
        <w:t xml:space="preserve"> </w:t>
      </w:r>
      <w:r w:rsidR="003F4EA9">
        <w:rPr>
          <w:rFonts w:ascii="Times New Roman" w:eastAsia="Times New Roman" w:hAnsi="Times New Roman"/>
          <w:sz w:val="28"/>
          <w:szCs w:val="28"/>
        </w:rPr>
        <w:t xml:space="preserve"> Впоследствии, к концу данного периода времени настроения в обществе начали меняться, и многие британцы выражали обеспокоенность нарастающими проблемами, связанными с иммиграцией и мультикультурализмом.  Это привело к появлению более националистических и ксенофобских партий и движений, таких как Британский Национальный Фронт и Партия Независимости Великобритании. </w:t>
      </w:r>
      <w:r w:rsidR="00EA6593">
        <w:rPr>
          <w:rFonts w:ascii="Times New Roman" w:eastAsia="Times New Roman" w:hAnsi="Times New Roman"/>
          <w:sz w:val="28"/>
          <w:szCs w:val="28"/>
        </w:rPr>
        <w:t xml:space="preserve">Несмотря на это, в 1997 году Лейбористская партия одержала победу на выборах, и ее лидер Тони Блэр продолжал поддерживать политику мультикультурализма. В этот период были созданы органы управления и консультативные группы, чтобы учесть потребности этнических и культурных меньшинств. </w:t>
      </w:r>
    </w:p>
    <w:p w14:paraId="5962F4C8" w14:textId="77777777" w:rsidR="00690EB5" w:rsidRDefault="00690EB5" w:rsidP="007E4A22">
      <w:pPr>
        <w:widowControl w:val="0"/>
        <w:spacing w:after="0" w:line="240" w:lineRule="auto"/>
        <w:ind w:left="709"/>
        <w:rPr>
          <w:rFonts w:ascii="Times New Roman" w:eastAsia="Times New Roman" w:hAnsi="Times New Roman"/>
          <w:b/>
          <w:sz w:val="28"/>
          <w:szCs w:val="28"/>
        </w:rPr>
      </w:pPr>
    </w:p>
    <w:p w14:paraId="445577B2" w14:textId="7998B41E" w:rsidR="00690EB5" w:rsidRDefault="006A66FA"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Начало </w:t>
      </w:r>
      <w:ins w:id="37" w:author="Марина Теленьга" w:date="2023-05-10T11:14:00Z">
        <w:r w:rsidR="00B936B9">
          <w:rPr>
            <w:rFonts w:ascii="Times New Roman" w:eastAsia="Times New Roman" w:hAnsi="Times New Roman"/>
            <w:sz w:val="28"/>
            <w:szCs w:val="28"/>
            <w:lang w:val="en-US"/>
          </w:rPr>
          <w:t>XXI</w:t>
        </w:r>
      </w:ins>
      <w:del w:id="38" w:author="Марина Теленьга" w:date="2023-05-10T11:14:00Z">
        <w:r w:rsidDel="00B936B9">
          <w:rPr>
            <w:rFonts w:ascii="Times New Roman" w:eastAsia="Times New Roman" w:hAnsi="Times New Roman"/>
            <w:sz w:val="28"/>
            <w:szCs w:val="28"/>
          </w:rPr>
          <w:delText>21</w:delText>
        </w:r>
      </w:del>
      <w:r>
        <w:rPr>
          <w:rFonts w:ascii="Times New Roman" w:eastAsia="Times New Roman" w:hAnsi="Times New Roman"/>
          <w:sz w:val="28"/>
          <w:szCs w:val="28"/>
        </w:rPr>
        <w:t xml:space="preserve"> века охарактер</w:t>
      </w:r>
      <w:r w:rsidR="005B21FA">
        <w:rPr>
          <w:rFonts w:ascii="Times New Roman" w:eastAsia="Times New Roman" w:hAnsi="Times New Roman"/>
          <w:sz w:val="28"/>
          <w:szCs w:val="28"/>
        </w:rPr>
        <w:t xml:space="preserve">изовался кризисной ситуацией в </w:t>
      </w:r>
      <w:r>
        <w:rPr>
          <w:rFonts w:ascii="Times New Roman" w:eastAsia="Times New Roman" w:hAnsi="Times New Roman"/>
          <w:sz w:val="28"/>
          <w:szCs w:val="28"/>
        </w:rPr>
        <w:t>взаим</w:t>
      </w:r>
      <w:r w:rsidR="005B21FA">
        <w:rPr>
          <w:rFonts w:ascii="Times New Roman" w:eastAsia="Times New Roman" w:hAnsi="Times New Roman"/>
          <w:sz w:val="28"/>
          <w:szCs w:val="28"/>
        </w:rPr>
        <w:t xml:space="preserve">оотношениях британской власти с этнокультурными меньшинствами, чей </w:t>
      </w:r>
      <w:proofErr w:type="gramStart"/>
      <w:r w:rsidR="005B21FA">
        <w:rPr>
          <w:rFonts w:ascii="Times New Roman" w:eastAsia="Times New Roman" w:hAnsi="Times New Roman"/>
          <w:sz w:val="28"/>
          <w:szCs w:val="28"/>
        </w:rPr>
        <w:t>состав  к</w:t>
      </w:r>
      <w:proofErr w:type="gramEnd"/>
      <w:r w:rsidR="005B21FA">
        <w:rPr>
          <w:rFonts w:ascii="Times New Roman" w:eastAsia="Times New Roman" w:hAnsi="Times New Roman"/>
          <w:sz w:val="28"/>
          <w:szCs w:val="28"/>
        </w:rPr>
        <w:t xml:space="preserve"> тому времени составлял изрядный процент от общей численности Соединенного Королевства Великобритании.</w:t>
      </w:r>
      <w:r w:rsidR="002837A8">
        <w:rPr>
          <w:rFonts w:ascii="Times New Roman" w:eastAsia="Times New Roman" w:hAnsi="Times New Roman"/>
          <w:sz w:val="28"/>
          <w:szCs w:val="28"/>
        </w:rPr>
        <w:t xml:space="preserve"> Растущая напряженность в британском обществе, вызванная разногласиями на основе расовой, культурной и религиозной принадлежности, приводила к недоверию между различными группами населения стран</w:t>
      </w:r>
      <w:r w:rsidR="00564434">
        <w:rPr>
          <w:rFonts w:ascii="Times New Roman" w:eastAsia="Times New Roman" w:hAnsi="Times New Roman"/>
          <w:sz w:val="28"/>
          <w:szCs w:val="28"/>
        </w:rPr>
        <w:t>ы. Сложившаяся ситуация вызвала</w:t>
      </w:r>
      <w:r w:rsidR="002837A8">
        <w:rPr>
          <w:rFonts w:ascii="Times New Roman" w:eastAsia="Times New Roman" w:hAnsi="Times New Roman"/>
          <w:sz w:val="28"/>
          <w:szCs w:val="28"/>
        </w:rPr>
        <w:t xml:space="preserve"> серьезные вопросы относительно того, как правительство Великобритании должно </w:t>
      </w:r>
      <w:r w:rsidR="00552EAA">
        <w:rPr>
          <w:rFonts w:ascii="Times New Roman" w:eastAsia="Times New Roman" w:hAnsi="Times New Roman"/>
          <w:sz w:val="28"/>
          <w:szCs w:val="28"/>
        </w:rPr>
        <w:t xml:space="preserve">было </w:t>
      </w:r>
      <w:r w:rsidR="002837A8">
        <w:rPr>
          <w:rFonts w:ascii="Times New Roman" w:eastAsia="Times New Roman" w:hAnsi="Times New Roman"/>
          <w:sz w:val="28"/>
          <w:szCs w:val="28"/>
        </w:rPr>
        <w:t>реагировать на эту проблему, и какими мерами можно</w:t>
      </w:r>
      <w:r w:rsidR="00552EAA">
        <w:rPr>
          <w:rFonts w:ascii="Times New Roman" w:eastAsia="Times New Roman" w:hAnsi="Times New Roman"/>
          <w:sz w:val="28"/>
          <w:szCs w:val="28"/>
        </w:rPr>
        <w:t xml:space="preserve"> было</w:t>
      </w:r>
      <w:r w:rsidR="00564434">
        <w:rPr>
          <w:rFonts w:ascii="Times New Roman" w:eastAsia="Times New Roman" w:hAnsi="Times New Roman"/>
          <w:sz w:val="28"/>
          <w:szCs w:val="28"/>
        </w:rPr>
        <w:t xml:space="preserve"> бы</w:t>
      </w:r>
      <w:r w:rsidR="002837A8">
        <w:rPr>
          <w:rFonts w:ascii="Times New Roman" w:eastAsia="Times New Roman" w:hAnsi="Times New Roman"/>
          <w:sz w:val="28"/>
          <w:szCs w:val="28"/>
        </w:rPr>
        <w:t xml:space="preserve"> преодолеть </w:t>
      </w:r>
      <w:r w:rsidR="00552EAA">
        <w:rPr>
          <w:rFonts w:ascii="Times New Roman" w:eastAsia="Times New Roman" w:hAnsi="Times New Roman"/>
          <w:sz w:val="28"/>
          <w:szCs w:val="28"/>
        </w:rPr>
        <w:t>кризис мультикультурной политики. Стоит отметить, что д</w:t>
      </w:r>
      <w:r w:rsidR="005B21FA">
        <w:rPr>
          <w:rFonts w:ascii="Times New Roman" w:eastAsia="Times New Roman" w:hAnsi="Times New Roman"/>
          <w:sz w:val="28"/>
          <w:szCs w:val="28"/>
        </w:rPr>
        <w:t xml:space="preserve">анный кризис был вызван рядом причин, из которых наиболее важным была значимость мусульманской общины в политических процессах страны. </w:t>
      </w:r>
    </w:p>
    <w:p w14:paraId="1DDDB5BE" w14:textId="77777777" w:rsidR="00251097" w:rsidRDefault="001D1DFF"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Впервые о несостоятельности политики мультикультурализма в Великобритании начали заявлять в мае 2001 году, когда произошел ряд значительных столкновений. </w:t>
      </w:r>
      <w:r w:rsidR="00B47E38">
        <w:rPr>
          <w:rFonts w:ascii="Times New Roman" w:eastAsia="Times New Roman" w:hAnsi="Times New Roman"/>
          <w:sz w:val="28"/>
          <w:szCs w:val="28"/>
        </w:rPr>
        <w:t xml:space="preserve">Тогда в городе </w:t>
      </w:r>
      <w:proofErr w:type="spellStart"/>
      <w:r w:rsidR="00B47E38">
        <w:rPr>
          <w:rFonts w:ascii="Times New Roman" w:eastAsia="Times New Roman" w:hAnsi="Times New Roman"/>
          <w:sz w:val="28"/>
          <w:szCs w:val="28"/>
        </w:rPr>
        <w:t>Олдем</w:t>
      </w:r>
      <w:proofErr w:type="spellEnd"/>
      <w:r w:rsidR="00B47E38">
        <w:rPr>
          <w:rFonts w:ascii="Times New Roman" w:eastAsia="Times New Roman" w:hAnsi="Times New Roman"/>
          <w:sz w:val="28"/>
          <w:szCs w:val="28"/>
        </w:rPr>
        <w:t xml:space="preserve">, расположенном на северо-западе Англии, сотворились крупномасштабные беспорядки. Можно сказать, что это было одно из первых событий, которое </w:t>
      </w:r>
      <w:r w:rsidR="00BE4E38">
        <w:rPr>
          <w:rFonts w:ascii="Times New Roman" w:eastAsia="Times New Roman" w:hAnsi="Times New Roman"/>
          <w:sz w:val="28"/>
          <w:szCs w:val="28"/>
        </w:rPr>
        <w:t xml:space="preserve">в полной </w:t>
      </w:r>
      <w:proofErr w:type="gramStart"/>
      <w:r w:rsidR="00BE4E38">
        <w:rPr>
          <w:rFonts w:ascii="Times New Roman" w:eastAsia="Times New Roman" w:hAnsi="Times New Roman"/>
          <w:sz w:val="28"/>
          <w:szCs w:val="28"/>
        </w:rPr>
        <w:t xml:space="preserve">мере </w:t>
      </w:r>
      <w:r w:rsidR="00B47E38">
        <w:rPr>
          <w:rFonts w:ascii="Times New Roman" w:eastAsia="Times New Roman" w:hAnsi="Times New Roman"/>
          <w:sz w:val="28"/>
          <w:szCs w:val="28"/>
        </w:rPr>
        <w:t xml:space="preserve"> давало</w:t>
      </w:r>
      <w:proofErr w:type="gramEnd"/>
      <w:r w:rsidR="00B47E38">
        <w:rPr>
          <w:rFonts w:ascii="Times New Roman" w:eastAsia="Times New Roman" w:hAnsi="Times New Roman"/>
          <w:sz w:val="28"/>
          <w:szCs w:val="28"/>
        </w:rPr>
        <w:t xml:space="preserve"> характеристику появившимся напряженным отношениям между этнокультурными меньшинствами и правительством страны. </w:t>
      </w:r>
      <w:r w:rsidR="00BE4E38">
        <w:rPr>
          <w:rFonts w:ascii="Times New Roman" w:eastAsia="Times New Roman" w:hAnsi="Times New Roman"/>
          <w:sz w:val="28"/>
          <w:szCs w:val="28"/>
        </w:rPr>
        <w:t xml:space="preserve"> Причинами беспорядком стали накопившиеся </w:t>
      </w:r>
      <w:r w:rsidR="00BE4E38">
        <w:rPr>
          <w:rFonts w:ascii="Times New Roman" w:eastAsia="Times New Roman" w:hAnsi="Times New Roman"/>
          <w:sz w:val="28"/>
          <w:szCs w:val="28"/>
        </w:rPr>
        <w:lastRenderedPageBreak/>
        <w:t xml:space="preserve">проблемы расовой дискриминации, а также отсутствие работы и профессиональных перспектив у молодежи из иммигрантских семей. В добавлении, данный конфликт был усугублен распространением слухов и недостоверной информации в СМИ.  </w:t>
      </w:r>
    </w:p>
    <w:p w14:paraId="5D91F7D6" w14:textId="77777777" w:rsidR="00BE4E38" w:rsidRDefault="009C680C" w:rsidP="007E4A22">
      <w:pPr>
        <w:widowControl w:val="0"/>
        <w:spacing w:after="0" w:line="240" w:lineRule="auto"/>
        <w:ind w:left="709"/>
        <w:rPr>
          <w:rFonts w:ascii="Times New Roman" w:eastAsia="Times New Roman" w:hAnsi="Times New Roman"/>
          <w:sz w:val="28"/>
          <w:szCs w:val="28"/>
        </w:rPr>
      </w:pPr>
      <w:proofErr w:type="spellStart"/>
      <w:r>
        <w:rPr>
          <w:rFonts w:ascii="Times New Roman" w:eastAsia="Times New Roman" w:hAnsi="Times New Roman"/>
          <w:sz w:val="28"/>
          <w:szCs w:val="28"/>
        </w:rPr>
        <w:t>Экзацербация</w:t>
      </w:r>
      <w:proofErr w:type="spellEnd"/>
      <w:r>
        <w:rPr>
          <w:rFonts w:ascii="Times New Roman" w:eastAsia="Times New Roman" w:hAnsi="Times New Roman"/>
          <w:sz w:val="28"/>
          <w:szCs w:val="28"/>
        </w:rPr>
        <w:t xml:space="preserve"> ситуации начала</w:t>
      </w:r>
      <w:r w:rsidR="00BE4E38">
        <w:rPr>
          <w:rFonts w:ascii="Times New Roman" w:eastAsia="Times New Roman" w:hAnsi="Times New Roman"/>
          <w:sz w:val="28"/>
          <w:szCs w:val="28"/>
        </w:rPr>
        <w:t>сь после действий местной азиатской молодежи в сторону белых британцев. Это была инициатива</w:t>
      </w:r>
      <w:r w:rsidR="00C31CFD">
        <w:rPr>
          <w:rFonts w:ascii="Times New Roman" w:eastAsia="Times New Roman" w:hAnsi="Times New Roman"/>
          <w:sz w:val="28"/>
          <w:szCs w:val="28"/>
        </w:rPr>
        <w:t xml:space="preserve"> Азиатской </w:t>
      </w:r>
      <w:proofErr w:type="gramStart"/>
      <w:r w:rsidR="00C31CFD">
        <w:rPr>
          <w:rFonts w:ascii="Times New Roman" w:eastAsia="Times New Roman" w:hAnsi="Times New Roman"/>
          <w:sz w:val="28"/>
          <w:szCs w:val="28"/>
        </w:rPr>
        <w:t xml:space="preserve">диаспоры </w:t>
      </w:r>
      <w:r w:rsidR="00BE4E38">
        <w:rPr>
          <w:rFonts w:ascii="Times New Roman" w:eastAsia="Times New Roman" w:hAnsi="Times New Roman"/>
          <w:sz w:val="28"/>
          <w:szCs w:val="28"/>
        </w:rPr>
        <w:t xml:space="preserve"> по</w:t>
      </w:r>
      <w:proofErr w:type="gramEnd"/>
      <w:r w:rsidR="00BE4E38">
        <w:rPr>
          <w:rFonts w:ascii="Times New Roman" w:eastAsia="Times New Roman" w:hAnsi="Times New Roman"/>
          <w:sz w:val="28"/>
          <w:szCs w:val="28"/>
        </w:rPr>
        <w:t xml:space="preserve"> созданию зон, закрытых для белых британцев и не допускающих их. </w:t>
      </w:r>
      <w:r w:rsidR="002829C1">
        <w:rPr>
          <w:rFonts w:ascii="Times New Roman" w:eastAsia="Times New Roman" w:hAnsi="Times New Roman"/>
          <w:sz w:val="28"/>
          <w:szCs w:val="28"/>
        </w:rPr>
        <w:t xml:space="preserve">Инициатива азиатских иммигрантов подкреплялась фактами того, что местная полиция не предпринимала никаких мер против экстремистских группировок, состоящих из британских расистов. </w:t>
      </w:r>
      <w:r w:rsidR="005C2858">
        <w:rPr>
          <w:rFonts w:ascii="Times New Roman" w:eastAsia="Times New Roman" w:hAnsi="Times New Roman"/>
          <w:sz w:val="28"/>
          <w:szCs w:val="28"/>
        </w:rPr>
        <w:t xml:space="preserve">Беспорядки начались в ночь с 25 на 26 мая, когда группа молодых людей начала палить магазины и автомобили, поджигать здания и т.п. Разрушения в городе были значительными, особенно в финансовом плане. Последствия данного инцидента были довольно </w:t>
      </w:r>
      <w:proofErr w:type="gramStart"/>
      <w:r w:rsidR="005C2858">
        <w:rPr>
          <w:rFonts w:ascii="Times New Roman" w:eastAsia="Times New Roman" w:hAnsi="Times New Roman"/>
          <w:sz w:val="28"/>
          <w:szCs w:val="28"/>
        </w:rPr>
        <w:t>серьезными  для</w:t>
      </w:r>
      <w:proofErr w:type="gramEnd"/>
      <w:r w:rsidR="005C2858">
        <w:rPr>
          <w:rFonts w:ascii="Times New Roman" w:eastAsia="Times New Roman" w:hAnsi="Times New Roman"/>
          <w:sz w:val="28"/>
          <w:szCs w:val="28"/>
        </w:rPr>
        <w:t xml:space="preserve"> обеих сторон. Так местная полиция заде</w:t>
      </w:r>
      <w:r w:rsidR="001A1778">
        <w:rPr>
          <w:rFonts w:ascii="Times New Roman" w:eastAsia="Times New Roman" w:hAnsi="Times New Roman"/>
          <w:sz w:val="28"/>
          <w:szCs w:val="28"/>
        </w:rPr>
        <w:t xml:space="preserve">ржала более пятидесяти </w:t>
      </w:r>
      <w:proofErr w:type="gramStart"/>
      <w:r w:rsidR="001A1778">
        <w:rPr>
          <w:rFonts w:ascii="Times New Roman" w:eastAsia="Times New Roman" w:hAnsi="Times New Roman"/>
          <w:sz w:val="28"/>
          <w:szCs w:val="28"/>
        </w:rPr>
        <w:t>человек,  а</w:t>
      </w:r>
      <w:proofErr w:type="gramEnd"/>
      <w:r w:rsidR="001A1778">
        <w:rPr>
          <w:rFonts w:ascii="Times New Roman" w:eastAsia="Times New Roman" w:hAnsi="Times New Roman"/>
          <w:sz w:val="28"/>
          <w:szCs w:val="28"/>
        </w:rPr>
        <w:t xml:space="preserve"> отношения между представителями разных культурных групп значительно ухудшились. </w:t>
      </w:r>
    </w:p>
    <w:p w14:paraId="43DDC753" w14:textId="77777777" w:rsidR="0085755B" w:rsidRDefault="001A1778"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Эти этнокультурные волнения совпали с проведением парламентских выборов в Великобритании, во время которой Консервативная партия рассматривала </w:t>
      </w:r>
      <w:proofErr w:type="spellStart"/>
      <w:r w:rsidRPr="001A1778">
        <w:rPr>
          <w:rFonts w:ascii="Times New Roman" w:eastAsia="Times New Roman" w:hAnsi="Times New Roman"/>
          <w:sz w:val="28"/>
          <w:szCs w:val="28"/>
        </w:rPr>
        <w:t>антииммигрантскую</w:t>
      </w:r>
      <w:proofErr w:type="spellEnd"/>
      <w:r w:rsidR="004D38DE">
        <w:rPr>
          <w:rFonts w:ascii="Times New Roman" w:eastAsia="Times New Roman" w:hAnsi="Times New Roman"/>
          <w:sz w:val="28"/>
          <w:szCs w:val="28"/>
        </w:rPr>
        <w:t xml:space="preserve"> карту, и выдвигала аргументы против иммигрантов. Впоследствии была созвана Лейбористской партией комиссия, расследующая особенности и причины беспорядков в </w:t>
      </w:r>
      <w:proofErr w:type="spellStart"/>
      <w:r w:rsidR="004D38DE">
        <w:rPr>
          <w:rFonts w:ascii="Times New Roman" w:eastAsia="Times New Roman" w:hAnsi="Times New Roman"/>
          <w:sz w:val="28"/>
          <w:szCs w:val="28"/>
        </w:rPr>
        <w:t>Олдеме</w:t>
      </w:r>
      <w:proofErr w:type="spellEnd"/>
      <w:r w:rsidR="004D38DE">
        <w:rPr>
          <w:rFonts w:ascii="Times New Roman" w:eastAsia="Times New Roman" w:hAnsi="Times New Roman"/>
          <w:sz w:val="28"/>
          <w:szCs w:val="28"/>
        </w:rPr>
        <w:t xml:space="preserve">, а также контролирующая обстановку в городе для предотвращения возможных последующих волнений. </w:t>
      </w:r>
    </w:p>
    <w:p w14:paraId="2E349B49" w14:textId="77777777" w:rsidR="00587863" w:rsidRDefault="00587863" w:rsidP="007E4A22">
      <w:pPr>
        <w:widowControl w:val="0"/>
        <w:spacing w:after="0" w:line="240" w:lineRule="auto"/>
        <w:ind w:left="709"/>
        <w:rPr>
          <w:rFonts w:ascii="Times New Roman" w:eastAsia="Times New Roman" w:hAnsi="Times New Roman"/>
          <w:sz w:val="28"/>
          <w:szCs w:val="28"/>
        </w:rPr>
      </w:pPr>
    </w:p>
    <w:p w14:paraId="33361B15" w14:textId="77777777" w:rsidR="00DD6926" w:rsidRPr="00DD6926" w:rsidRDefault="0085755B"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Следующим звоночком несостоятельности политики в Великобритании принято считать террористический акт 2005 года в столице страны. 7 июля 2005 года Великобританию потрясла серия терактов в Лондоне, когда четыре бомбы были подорваны в поездах Лондонского метрополитена и в автобусе на площади </w:t>
      </w:r>
      <w:proofErr w:type="spellStart"/>
      <w:r>
        <w:rPr>
          <w:rFonts w:ascii="Times New Roman" w:eastAsia="Times New Roman" w:hAnsi="Times New Roman"/>
          <w:sz w:val="28"/>
          <w:szCs w:val="28"/>
        </w:rPr>
        <w:t>Тависток</w:t>
      </w:r>
      <w:proofErr w:type="spellEnd"/>
      <w:r>
        <w:rPr>
          <w:rFonts w:ascii="Times New Roman" w:eastAsia="Times New Roman" w:hAnsi="Times New Roman"/>
          <w:sz w:val="28"/>
          <w:szCs w:val="28"/>
        </w:rPr>
        <w:t xml:space="preserve">. Данный теракт был совершен исламскими экстремистами, протестующими против участия Великобритании в войне в Ираке. </w:t>
      </w:r>
      <w:r w:rsidR="00716F42">
        <w:rPr>
          <w:rFonts w:ascii="Times New Roman" w:eastAsia="Times New Roman" w:hAnsi="Times New Roman"/>
          <w:sz w:val="28"/>
          <w:szCs w:val="28"/>
        </w:rPr>
        <w:t xml:space="preserve"> Событие имело серьезное влияние на британскую модель политики мультикультурализма. Некоторые политические лидеры и члены общества обратили внимание на то, что интеграция мусульманской общины в британское общество не произошла должным образом, что создало условия для появления экстремистских группировок. </w:t>
      </w:r>
      <w:r w:rsidR="003A3E7D">
        <w:rPr>
          <w:rFonts w:ascii="Times New Roman" w:eastAsia="Times New Roman" w:hAnsi="Times New Roman"/>
          <w:sz w:val="28"/>
          <w:szCs w:val="28"/>
        </w:rPr>
        <w:t xml:space="preserve"> </w:t>
      </w:r>
      <w:r w:rsidR="0061338D">
        <w:rPr>
          <w:rFonts w:ascii="Times New Roman" w:eastAsia="Times New Roman" w:hAnsi="Times New Roman"/>
          <w:sz w:val="28"/>
          <w:szCs w:val="28"/>
        </w:rPr>
        <w:t xml:space="preserve">Если говорить о том повлиял ли теракт на войну в Ираке, то здесь следует упомянуть об интервью посла Великобритании России </w:t>
      </w:r>
      <w:proofErr w:type="spellStart"/>
      <w:r w:rsidR="0061338D">
        <w:rPr>
          <w:rFonts w:ascii="Times New Roman" w:eastAsia="Times New Roman" w:hAnsi="Times New Roman"/>
          <w:sz w:val="28"/>
          <w:szCs w:val="28"/>
        </w:rPr>
        <w:t>Т.Брентона</w:t>
      </w:r>
      <w:proofErr w:type="spellEnd"/>
      <w:r w:rsidR="0061338D">
        <w:rPr>
          <w:rFonts w:ascii="Times New Roman" w:eastAsia="Times New Roman" w:hAnsi="Times New Roman"/>
          <w:sz w:val="28"/>
          <w:szCs w:val="28"/>
        </w:rPr>
        <w:t>, который утверждал, что теракт в Лондоне никак не может повлиять на сроки вывода британских войск из</w:t>
      </w:r>
      <w:r w:rsidR="00587863">
        <w:rPr>
          <w:rFonts w:ascii="Times New Roman" w:eastAsia="Times New Roman" w:hAnsi="Times New Roman"/>
          <w:sz w:val="28"/>
          <w:szCs w:val="28"/>
        </w:rPr>
        <w:t xml:space="preserve"> </w:t>
      </w:r>
      <w:r w:rsidR="0061338D">
        <w:rPr>
          <w:rFonts w:ascii="Times New Roman" w:eastAsia="Times New Roman" w:hAnsi="Times New Roman"/>
          <w:sz w:val="28"/>
          <w:szCs w:val="28"/>
        </w:rPr>
        <w:t xml:space="preserve">Ирака. </w:t>
      </w:r>
      <w:r w:rsidR="0061338D">
        <w:rPr>
          <w:rStyle w:val="FootnoteReference"/>
          <w:rFonts w:ascii="Times New Roman" w:eastAsia="Times New Roman" w:hAnsi="Times New Roman"/>
          <w:sz w:val="28"/>
          <w:szCs w:val="28"/>
        </w:rPr>
        <w:footnoteReference w:id="7"/>
      </w:r>
      <w:r w:rsidR="00587863">
        <w:rPr>
          <w:rFonts w:ascii="Times New Roman" w:eastAsia="Times New Roman" w:hAnsi="Times New Roman"/>
          <w:sz w:val="28"/>
          <w:szCs w:val="28"/>
        </w:rPr>
        <w:t xml:space="preserve">  </w:t>
      </w:r>
      <w:r w:rsidR="00DD6926" w:rsidRPr="00DD6926">
        <w:rPr>
          <w:rFonts w:ascii="Times New Roman" w:eastAsia="Times New Roman" w:hAnsi="Times New Roman"/>
          <w:sz w:val="28"/>
          <w:szCs w:val="28"/>
        </w:rPr>
        <w:t xml:space="preserve">В результате террористического акта британские власти усилили меры по борьбе с радикальным </w:t>
      </w:r>
      <w:proofErr w:type="gramStart"/>
      <w:r w:rsidR="00DD6926" w:rsidRPr="00DD6926">
        <w:rPr>
          <w:rFonts w:ascii="Times New Roman" w:eastAsia="Times New Roman" w:hAnsi="Times New Roman"/>
          <w:sz w:val="28"/>
          <w:szCs w:val="28"/>
        </w:rPr>
        <w:t>исламизмом .</w:t>
      </w:r>
      <w:proofErr w:type="gramEnd"/>
      <w:r w:rsidR="00DD6926" w:rsidRPr="00DD6926">
        <w:rPr>
          <w:rFonts w:ascii="Times New Roman" w:eastAsia="Times New Roman" w:hAnsi="Times New Roman"/>
          <w:sz w:val="28"/>
          <w:szCs w:val="28"/>
        </w:rPr>
        <w:t xml:space="preserve"> Однако, в то же время, были предприняты шаги для интеграции мусульманской </w:t>
      </w:r>
      <w:r w:rsidR="00DD6926" w:rsidRPr="00DD6926">
        <w:rPr>
          <w:rFonts w:ascii="Times New Roman" w:eastAsia="Times New Roman" w:hAnsi="Times New Roman"/>
          <w:sz w:val="28"/>
          <w:szCs w:val="28"/>
        </w:rPr>
        <w:lastRenderedPageBreak/>
        <w:t xml:space="preserve">общины в британское общество, включая программы, направленные на содействие в адаптации в новой среде. Так, в 2005 году правительство Великобритании ввело новый тест, который стал обязательным для всех желающих получить вид на жительство, и, в конечном итоге, британское гражданство. Тест, известный как «Life </w:t>
      </w:r>
      <w:proofErr w:type="spellStart"/>
      <w:r w:rsidR="00DD6926" w:rsidRPr="00DD6926">
        <w:rPr>
          <w:rFonts w:ascii="Times New Roman" w:eastAsia="Times New Roman" w:hAnsi="Times New Roman"/>
          <w:sz w:val="28"/>
          <w:szCs w:val="28"/>
        </w:rPr>
        <w:t>in</w:t>
      </w:r>
      <w:proofErr w:type="spellEnd"/>
      <w:r w:rsidR="00DD6926" w:rsidRPr="00DD6926">
        <w:rPr>
          <w:rFonts w:ascii="Times New Roman" w:eastAsia="Times New Roman" w:hAnsi="Times New Roman"/>
          <w:sz w:val="28"/>
          <w:szCs w:val="28"/>
        </w:rPr>
        <w:t xml:space="preserve"> </w:t>
      </w:r>
      <w:proofErr w:type="spellStart"/>
      <w:r w:rsidR="00DD6926" w:rsidRPr="00DD6926">
        <w:rPr>
          <w:rFonts w:ascii="Times New Roman" w:eastAsia="Times New Roman" w:hAnsi="Times New Roman"/>
          <w:sz w:val="28"/>
          <w:szCs w:val="28"/>
        </w:rPr>
        <w:t>the</w:t>
      </w:r>
      <w:proofErr w:type="spellEnd"/>
      <w:r w:rsidR="00DD6926" w:rsidRPr="00DD6926">
        <w:rPr>
          <w:rFonts w:ascii="Times New Roman" w:eastAsia="Times New Roman" w:hAnsi="Times New Roman"/>
          <w:sz w:val="28"/>
          <w:szCs w:val="28"/>
        </w:rPr>
        <w:t xml:space="preserve"> UK» (Жизнь в </w:t>
      </w:r>
      <w:proofErr w:type="spellStart"/>
      <w:r w:rsidR="00DD6926" w:rsidRPr="00DD6926">
        <w:rPr>
          <w:rFonts w:ascii="Times New Roman" w:eastAsia="Times New Roman" w:hAnsi="Times New Roman"/>
          <w:sz w:val="28"/>
          <w:szCs w:val="28"/>
        </w:rPr>
        <w:t>Великобритани</w:t>
      </w:r>
      <w:proofErr w:type="spellEnd"/>
      <w:r w:rsidR="00DD6926" w:rsidRPr="00DD6926">
        <w:rPr>
          <w:rFonts w:ascii="Times New Roman" w:eastAsia="Times New Roman" w:hAnsi="Times New Roman"/>
          <w:sz w:val="28"/>
          <w:szCs w:val="28"/>
        </w:rPr>
        <w:t>), представляет собой экзамен на знание основных фактов и истории страны, а также ее культуры и общественной жизни.</w:t>
      </w:r>
      <w:r w:rsidR="00397938">
        <w:rPr>
          <w:rStyle w:val="FootnoteReference"/>
          <w:rFonts w:ascii="Times New Roman" w:eastAsia="Times New Roman" w:hAnsi="Times New Roman"/>
          <w:sz w:val="28"/>
          <w:szCs w:val="28"/>
        </w:rPr>
        <w:footnoteReference w:id="8"/>
      </w:r>
      <w:r w:rsidR="00DD6926" w:rsidRPr="00DD6926">
        <w:rPr>
          <w:rFonts w:ascii="Times New Roman" w:eastAsia="Times New Roman" w:hAnsi="Times New Roman"/>
          <w:sz w:val="28"/>
          <w:szCs w:val="28"/>
        </w:rPr>
        <w:t xml:space="preserve"> Введение этого теста вызвало много обсуждений в обществе, и некоторые критики обвинили в правительство в том, что оно пытается ограничить мультикультурное разнообразие и интеграцию иммигрантов. Однако, власти утверждали, что это не так и что тест был введен для того, чтобы помочь иммигрантам лучше интегрироваться в британское общество, изучая особенности культуры страны пребывания. </w:t>
      </w:r>
    </w:p>
    <w:p w14:paraId="3DB9CD1F" w14:textId="77777777" w:rsidR="00DD6926" w:rsidRPr="00DD6926" w:rsidRDefault="00DD6926" w:rsidP="007E4A22">
      <w:pPr>
        <w:widowControl w:val="0"/>
        <w:spacing w:after="0" w:line="240" w:lineRule="auto"/>
        <w:ind w:left="709"/>
        <w:rPr>
          <w:rFonts w:ascii="Times New Roman" w:eastAsia="Times New Roman" w:hAnsi="Times New Roman"/>
          <w:sz w:val="28"/>
          <w:szCs w:val="28"/>
        </w:rPr>
      </w:pPr>
      <w:r w:rsidRPr="00DD6926">
        <w:rPr>
          <w:rFonts w:ascii="Times New Roman" w:eastAsia="Times New Roman" w:hAnsi="Times New Roman"/>
          <w:sz w:val="28"/>
          <w:szCs w:val="28"/>
        </w:rPr>
        <w:t xml:space="preserve">Таким образом, теракт в Лондоне подчеркнул важность мультикультурализма и взаимопонимания между культурами и религиями, и показал, что необходимо больше усилий для обеспечения сближения всех общин </w:t>
      </w:r>
      <w:proofErr w:type="gramStart"/>
      <w:r w:rsidRPr="00DD6926">
        <w:rPr>
          <w:rFonts w:ascii="Times New Roman" w:eastAsia="Times New Roman" w:hAnsi="Times New Roman"/>
          <w:sz w:val="28"/>
          <w:szCs w:val="28"/>
        </w:rPr>
        <w:t>в обществ</w:t>
      </w:r>
      <w:proofErr w:type="gramEnd"/>
      <w:r w:rsidRPr="00DD6926">
        <w:rPr>
          <w:rFonts w:ascii="Times New Roman" w:eastAsia="Times New Roman" w:hAnsi="Times New Roman"/>
          <w:sz w:val="28"/>
          <w:szCs w:val="28"/>
        </w:rPr>
        <w:t xml:space="preserve"> с целью предотвратить возникновение крайне правых или крайне левых экстремистских группировок. В конечном итоге, после данного совершившегося ужасного деяния, британские власти не до конца признавали крах политики мультикультурализма в Великобритании.</w:t>
      </w:r>
    </w:p>
    <w:p w14:paraId="1BFEE599" w14:textId="77777777" w:rsidR="00DD6926" w:rsidRPr="00DD6926" w:rsidRDefault="00DD6926" w:rsidP="007E4A22">
      <w:pPr>
        <w:widowControl w:val="0"/>
        <w:spacing w:after="0" w:line="240" w:lineRule="auto"/>
        <w:ind w:left="709"/>
        <w:rPr>
          <w:rFonts w:ascii="Times New Roman" w:eastAsia="Times New Roman" w:hAnsi="Times New Roman"/>
          <w:sz w:val="28"/>
          <w:szCs w:val="28"/>
        </w:rPr>
      </w:pPr>
    </w:p>
    <w:p w14:paraId="1CBACF10" w14:textId="77777777" w:rsidR="004C1C90" w:rsidRDefault="00DD6926" w:rsidP="007E4A22">
      <w:pPr>
        <w:widowControl w:val="0"/>
        <w:spacing w:after="0" w:line="240" w:lineRule="auto"/>
        <w:ind w:left="709"/>
        <w:rPr>
          <w:rFonts w:ascii="Times New Roman" w:eastAsia="Times New Roman" w:hAnsi="Times New Roman"/>
          <w:sz w:val="28"/>
          <w:szCs w:val="28"/>
        </w:rPr>
      </w:pPr>
      <w:r w:rsidRPr="00DD6926">
        <w:rPr>
          <w:rFonts w:ascii="Times New Roman" w:eastAsia="Times New Roman" w:hAnsi="Times New Roman"/>
          <w:sz w:val="28"/>
          <w:szCs w:val="28"/>
        </w:rPr>
        <w:t>Признаки появления кризиса мультикультурной политики Великобритании ясно прослеживались в период правления Тони Блэра (премьер-министр Великобритании с 1997 по 2007 годы). Следствием этого утверждения может выступать факт того, что в этот период Великобритания столкнулась с серьезными проблемами в области мультикультурализма, включая расовые напряжения и экстремизм, связанный с исламским фундаментализмом. В свете этих событий Тони Блэр начал придерживаться более жесткой линии в отношении мультикультурализма. В качестве пути решения появившегося кризиса мультикультурной политики, британский премьер-министр предложил более строгое контролирование иммиграции и более сильную интеграционную политику. В 2002 году был введен Закон о границах, направленный на ужесточение контроля за въездом и выездом из страны, а также на борьбу с незаконной иммиграцией и терроризмом. Закон также предусматривал создание базы данных по биометрическим данным иммигрантов, которая помогает установить их личность и определить, находятся ли они в стране легально. В рамках данного закона, правительство</w:t>
      </w:r>
      <w:r w:rsidR="004C1C90">
        <w:rPr>
          <w:rFonts w:ascii="Times New Roman" w:eastAsia="Times New Roman" w:hAnsi="Times New Roman"/>
          <w:sz w:val="28"/>
          <w:szCs w:val="28"/>
        </w:rPr>
        <w:t xml:space="preserve"> </w:t>
      </w:r>
      <w:r w:rsidR="004C1C90" w:rsidRPr="004C1C90">
        <w:rPr>
          <w:rFonts w:ascii="Times New Roman" w:eastAsia="Times New Roman" w:hAnsi="Times New Roman"/>
          <w:sz w:val="28"/>
          <w:szCs w:val="28"/>
        </w:rPr>
        <w:t>получило большие возможности для высылки нелегальных иммигрантов и борьбы с незаконным трудоустройством.</w:t>
      </w:r>
      <w:r w:rsidR="004C1C90">
        <w:rPr>
          <w:rFonts w:ascii="Times New Roman" w:eastAsia="Times New Roman" w:hAnsi="Times New Roman"/>
          <w:sz w:val="28"/>
          <w:szCs w:val="28"/>
        </w:rPr>
        <w:t xml:space="preserve"> </w:t>
      </w:r>
      <w:r w:rsidR="004C1C90" w:rsidRPr="004C1C90">
        <w:rPr>
          <w:rFonts w:ascii="Times New Roman" w:eastAsia="Times New Roman" w:hAnsi="Times New Roman"/>
          <w:sz w:val="28"/>
          <w:szCs w:val="28"/>
        </w:rPr>
        <w:lastRenderedPageBreak/>
        <w:t>Несмотря на данный взятый политический курс,</w:t>
      </w:r>
      <w:r w:rsidR="004C1C90">
        <w:rPr>
          <w:rFonts w:ascii="Times New Roman" w:eastAsia="Times New Roman" w:hAnsi="Times New Roman"/>
          <w:sz w:val="28"/>
          <w:szCs w:val="28"/>
        </w:rPr>
        <w:t xml:space="preserve"> </w:t>
      </w:r>
      <w:r w:rsidR="004C1C90" w:rsidRPr="004C1C90">
        <w:rPr>
          <w:rFonts w:ascii="Times New Roman" w:eastAsia="Times New Roman" w:hAnsi="Times New Roman"/>
          <w:sz w:val="28"/>
          <w:szCs w:val="28"/>
        </w:rPr>
        <w:t>британский премьер-министр,</w:t>
      </w:r>
      <w:r w:rsidR="004C1C90">
        <w:rPr>
          <w:rFonts w:ascii="Times New Roman" w:eastAsia="Times New Roman" w:hAnsi="Times New Roman"/>
          <w:sz w:val="28"/>
          <w:szCs w:val="28"/>
        </w:rPr>
        <w:t xml:space="preserve"> </w:t>
      </w:r>
      <w:r w:rsidR="004C1C90" w:rsidRPr="004C1C90">
        <w:rPr>
          <w:rFonts w:ascii="Times New Roman" w:eastAsia="Times New Roman" w:hAnsi="Times New Roman"/>
          <w:sz w:val="28"/>
          <w:szCs w:val="28"/>
        </w:rPr>
        <w:t>Тони Блэр, являлся активным сторонником политики мультикультурализма. Он полагал, что мультикультурализм</w:t>
      </w:r>
      <w:proofErr w:type="gramStart"/>
      <w:r w:rsidR="004C1C90" w:rsidRPr="004C1C90">
        <w:rPr>
          <w:rFonts w:ascii="Times New Roman" w:eastAsia="Times New Roman" w:hAnsi="Times New Roman"/>
          <w:sz w:val="28"/>
          <w:szCs w:val="28"/>
        </w:rPr>
        <w:t>- это</w:t>
      </w:r>
      <w:proofErr w:type="gramEnd"/>
      <w:r w:rsidR="004C1C90" w:rsidRPr="004C1C90">
        <w:rPr>
          <w:rFonts w:ascii="Times New Roman" w:eastAsia="Times New Roman" w:hAnsi="Times New Roman"/>
          <w:sz w:val="28"/>
          <w:szCs w:val="28"/>
        </w:rPr>
        <w:t xml:space="preserve"> не просто признание разнообразия культур в стране, но и способность к более глубокому понимаю и уважению других культур. Таким образом, Тони Блэр был сторонником </w:t>
      </w:r>
      <w:proofErr w:type="spellStart"/>
      <w:r w:rsidR="004C1C90" w:rsidRPr="004C1C90">
        <w:rPr>
          <w:rFonts w:ascii="Times New Roman" w:eastAsia="Times New Roman" w:hAnsi="Times New Roman"/>
          <w:sz w:val="28"/>
          <w:szCs w:val="28"/>
        </w:rPr>
        <w:t>конепции</w:t>
      </w:r>
      <w:proofErr w:type="spellEnd"/>
      <w:r w:rsidR="004C1C90" w:rsidRPr="004C1C90">
        <w:rPr>
          <w:rFonts w:ascii="Times New Roman" w:eastAsia="Times New Roman" w:hAnsi="Times New Roman"/>
          <w:sz w:val="28"/>
          <w:szCs w:val="28"/>
        </w:rPr>
        <w:t xml:space="preserve"> мультикультурализма, но признавал необходимость балансирования этой политики с другими мерами, направленными на борьбу с проблемами, связанными с появлением межэтнической розни в стране. </w:t>
      </w:r>
    </w:p>
    <w:p w14:paraId="45A6604B" w14:textId="77777777" w:rsidR="00E70B4A" w:rsidRDefault="00E70B4A" w:rsidP="007E4A22">
      <w:pPr>
        <w:widowControl w:val="0"/>
        <w:spacing w:after="0" w:line="240" w:lineRule="auto"/>
        <w:ind w:left="709"/>
        <w:rPr>
          <w:rFonts w:ascii="Times New Roman" w:eastAsia="Times New Roman" w:hAnsi="Times New Roman"/>
          <w:sz w:val="28"/>
          <w:szCs w:val="28"/>
        </w:rPr>
      </w:pPr>
    </w:p>
    <w:p w14:paraId="1AC90207" w14:textId="77777777" w:rsidR="00E70B4A" w:rsidRPr="004C1C90" w:rsidRDefault="00E70B4A"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 2010 году власти Великобритании приняли еще несколько законов, касающихся миграционной политики страны. Одним из наиболее значимых был </w:t>
      </w:r>
      <w:r w:rsidR="009C68FB">
        <w:rPr>
          <w:rFonts w:ascii="Times New Roman" w:eastAsia="Times New Roman" w:hAnsi="Times New Roman"/>
          <w:sz w:val="28"/>
          <w:szCs w:val="28"/>
        </w:rPr>
        <w:t xml:space="preserve">предвыборный манифест Консервативной партии 2010 года, который усилил контроль ад иммиграционным потоком в страну и внес ряд изменений в систему получения различных видов виз и разрешений на работу иностранных граждан. Это касалось и сферы образования, где отныне сокращалось количество виз, которые выдавались на обучение, и, к тому же, иностранные студенты должны были покидать страну после окончания учебного процесса.  Также, в этот период, было установлено новое правило, согласно которому иностранные граждане, которые находятся нелегально в стране, не имеют права на бесплатные медицинские услуги в государственных учреждениях. </w:t>
      </w:r>
    </w:p>
    <w:p w14:paraId="2C5F85C9" w14:textId="77777777" w:rsidR="004C1C90" w:rsidRPr="004C1C90" w:rsidRDefault="004C1C90" w:rsidP="007E4A22">
      <w:pPr>
        <w:widowControl w:val="0"/>
        <w:spacing w:after="0" w:line="240" w:lineRule="auto"/>
        <w:ind w:left="709"/>
        <w:rPr>
          <w:rFonts w:ascii="Times New Roman" w:eastAsia="Times New Roman" w:hAnsi="Times New Roman"/>
          <w:sz w:val="28"/>
          <w:szCs w:val="28"/>
        </w:rPr>
      </w:pPr>
    </w:p>
    <w:p w14:paraId="679C2F2F" w14:textId="77777777" w:rsidR="00DD6926" w:rsidRDefault="004C1C90" w:rsidP="007E4A22">
      <w:pPr>
        <w:widowControl w:val="0"/>
        <w:spacing w:after="0" w:line="240" w:lineRule="auto"/>
        <w:ind w:left="709"/>
        <w:rPr>
          <w:rFonts w:ascii="Times New Roman" w:eastAsia="Times New Roman" w:hAnsi="Times New Roman"/>
          <w:sz w:val="28"/>
          <w:szCs w:val="28"/>
        </w:rPr>
      </w:pPr>
      <w:r w:rsidRPr="004C1C90">
        <w:rPr>
          <w:rFonts w:ascii="Times New Roman" w:eastAsia="Times New Roman" w:hAnsi="Times New Roman"/>
          <w:sz w:val="28"/>
          <w:szCs w:val="28"/>
        </w:rPr>
        <w:t xml:space="preserve">Подводя итоги следует сказать, что период с 1990-х годов по 2011 год в Великобритании действительно характеризуется проявлением признаков кризиса мультикультурной политики. Во-первых, это был период роста иммиграции в страну, особенно из бывших колоний, таких как Индия, Пакистан, Карибские острова. </w:t>
      </w:r>
      <w:r w:rsidR="007E0A2B">
        <w:rPr>
          <w:rFonts w:ascii="Times New Roman" w:eastAsia="Times New Roman" w:hAnsi="Times New Roman"/>
          <w:sz w:val="28"/>
          <w:szCs w:val="28"/>
        </w:rPr>
        <w:t xml:space="preserve">В 1990-е годы большой процент от общей численности миграционных групп составляли иммигранты из других иностранных государств, в то время как, в 2000-е годы это были иностранные граждане стран Европейского союза. </w:t>
      </w:r>
      <w:r w:rsidRPr="004C1C90">
        <w:rPr>
          <w:rFonts w:ascii="Times New Roman" w:eastAsia="Times New Roman" w:hAnsi="Times New Roman"/>
          <w:sz w:val="28"/>
          <w:szCs w:val="28"/>
        </w:rPr>
        <w:t xml:space="preserve">Это привело к увеличению количества людей разных </w:t>
      </w:r>
      <w:r>
        <w:rPr>
          <w:rFonts w:ascii="Times New Roman" w:eastAsia="Times New Roman" w:hAnsi="Times New Roman"/>
          <w:sz w:val="28"/>
          <w:szCs w:val="28"/>
        </w:rPr>
        <w:t>национальностей и культур, живу</w:t>
      </w:r>
      <w:r w:rsidRPr="004C1C90">
        <w:rPr>
          <w:rFonts w:ascii="Times New Roman" w:eastAsia="Times New Roman" w:hAnsi="Times New Roman"/>
          <w:sz w:val="28"/>
          <w:szCs w:val="28"/>
        </w:rPr>
        <w:t>щих в Великобритании. Тем не менее, это также вызвало некоторые социальные и культурные проблемы, такие как возрастание расизма и ксенофобии, а также противоречия между различными группами иммигрантов. Во-вторых, в этот период произошли несколько террористических актов, связанных с ислам</w:t>
      </w:r>
      <w:r>
        <w:rPr>
          <w:rFonts w:ascii="Times New Roman" w:eastAsia="Times New Roman" w:hAnsi="Times New Roman"/>
          <w:sz w:val="28"/>
          <w:szCs w:val="28"/>
        </w:rPr>
        <w:t>ским экстремизмом, таких как взр</w:t>
      </w:r>
      <w:r w:rsidRPr="004C1C90">
        <w:rPr>
          <w:rFonts w:ascii="Times New Roman" w:eastAsia="Times New Roman" w:hAnsi="Times New Roman"/>
          <w:sz w:val="28"/>
          <w:szCs w:val="28"/>
        </w:rPr>
        <w:t xml:space="preserve">ывы в Лондонском метро. Это привело к росту страха и недоверия к мусульманскому населению и к усилению требований по ужесточению иммиграционной политики. В-третьих, если рассматривать промежуток правления Тони Блэра, премьер-министра Великобритании, то следует отметить, что была проведена политика мультикультурализма, предусматривающая уважение и </w:t>
      </w:r>
      <w:r w:rsidRPr="004C1C90">
        <w:rPr>
          <w:rFonts w:ascii="Times New Roman" w:eastAsia="Times New Roman" w:hAnsi="Times New Roman"/>
          <w:sz w:val="28"/>
          <w:szCs w:val="28"/>
        </w:rPr>
        <w:lastRenderedPageBreak/>
        <w:t xml:space="preserve">сохранение культурных и религиозных традиций всех групп населения. Но, несмотря на все положительные категории, эта политика была подвергнута критике со стороны консервативных кругов, которые считали, что она подрывает национальную идентичность и создает проблемы в обществе. Таким образом, все </w:t>
      </w:r>
      <w:proofErr w:type="gramStart"/>
      <w:r w:rsidRPr="004C1C90">
        <w:rPr>
          <w:rFonts w:ascii="Times New Roman" w:eastAsia="Times New Roman" w:hAnsi="Times New Roman"/>
          <w:sz w:val="28"/>
          <w:szCs w:val="28"/>
        </w:rPr>
        <w:t>выше приведенные</w:t>
      </w:r>
      <w:proofErr w:type="gramEnd"/>
      <w:r w:rsidRPr="004C1C90">
        <w:rPr>
          <w:rFonts w:ascii="Times New Roman" w:eastAsia="Times New Roman" w:hAnsi="Times New Roman"/>
          <w:sz w:val="28"/>
          <w:szCs w:val="28"/>
        </w:rPr>
        <w:t xml:space="preserve"> факторы указывают на то, что в период с 1990-х годов по 2011 год проявлялись признаки кризиса в отношениях между властями страны и этнокультурными меньшинствами.</w:t>
      </w:r>
    </w:p>
    <w:p w14:paraId="6DCAFCA2" w14:textId="77777777" w:rsidR="00025138" w:rsidRDefault="00025138" w:rsidP="007E4A22">
      <w:pPr>
        <w:widowControl w:val="0"/>
        <w:spacing w:after="0" w:line="240" w:lineRule="auto"/>
        <w:ind w:left="709"/>
        <w:rPr>
          <w:rFonts w:ascii="Times New Roman" w:eastAsia="Times New Roman" w:hAnsi="Times New Roman"/>
          <w:sz w:val="28"/>
          <w:szCs w:val="28"/>
        </w:rPr>
      </w:pPr>
    </w:p>
    <w:p w14:paraId="1F4AB589" w14:textId="77777777" w:rsidR="00025138" w:rsidRDefault="00025138" w:rsidP="007E4A22">
      <w:pPr>
        <w:widowControl w:val="0"/>
        <w:spacing w:after="0" w:line="240" w:lineRule="auto"/>
        <w:ind w:left="709"/>
        <w:rPr>
          <w:rFonts w:ascii="Times New Roman" w:eastAsia="Times New Roman" w:hAnsi="Times New Roman"/>
          <w:sz w:val="28"/>
          <w:szCs w:val="28"/>
        </w:rPr>
      </w:pPr>
    </w:p>
    <w:p w14:paraId="102304CA" w14:textId="77777777" w:rsidR="00025138" w:rsidRDefault="00025138" w:rsidP="007E4A22">
      <w:pPr>
        <w:widowControl w:val="0"/>
        <w:spacing w:after="0" w:line="240" w:lineRule="auto"/>
        <w:ind w:left="709"/>
        <w:rPr>
          <w:rFonts w:ascii="Times New Roman" w:eastAsia="Times New Roman" w:hAnsi="Times New Roman"/>
          <w:sz w:val="28"/>
          <w:szCs w:val="28"/>
        </w:rPr>
      </w:pPr>
    </w:p>
    <w:p w14:paraId="2A7B7FD1" w14:textId="77777777" w:rsidR="00025138" w:rsidRPr="00025138" w:rsidRDefault="00025138" w:rsidP="007E4A22">
      <w:pPr>
        <w:widowControl w:val="0"/>
        <w:spacing w:after="0" w:line="240" w:lineRule="auto"/>
        <w:ind w:left="709"/>
        <w:rPr>
          <w:rFonts w:ascii="Times New Roman" w:eastAsia="Times New Roman" w:hAnsi="Times New Roman"/>
          <w:b/>
          <w:sz w:val="28"/>
          <w:szCs w:val="28"/>
        </w:rPr>
      </w:pPr>
      <w:r w:rsidRPr="00025138">
        <w:rPr>
          <w:rFonts w:ascii="Times New Roman" w:eastAsia="Times New Roman" w:hAnsi="Times New Roman"/>
          <w:b/>
          <w:sz w:val="28"/>
          <w:szCs w:val="28"/>
        </w:rPr>
        <w:t xml:space="preserve">ГЛАВА 2. </w:t>
      </w:r>
      <w:proofErr w:type="gramStart"/>
      <w:r w:rsidRPr="00025138">
        <w:rPr>
          <w:rFonts w:ascii="Times New Roman" w:eastAsia="Times New Roman" w:hAnsi="Times New Roman"/>
          <w:b/>
          <w:sz w:val="28"/>
          <w:szCs w:val="28"/>
        </w:rPr>
        <w:t>ПРОБЛЕМА  МУЛЬТИКУЛЬТУРНОЙ</w:t>
      </w:r>
      <w:proofErr w:type="gramEnd"/>
      <w:r w:rsidRPr="00025138">
        <w:rPr>
          <w:rFonts w:ascii="Times New Roman" w:eastAsia="Times New Roman" w:hAnsi="Times New Roman"/>
          <w:b/>
          <w:sz w:val="28"/>
          <w:szCs w:val="28"/>
        </w:rPr>
        <w:t xml:space="preserve"> ИДЕОЛОГИИ В ВЕЛИКОБРИТАНИИ: СОСТОЯНИЕ КРИЗИСА</w:t>
      </w:r>
    </w:p>
    <w:p w14:paraId="5EE344DF" w14:textId="77777777" w:rsidR="00025138" w:rsidRPr="00025138" w:rsidRDefault="00025138" w:rsidP="007E4A22">
      <w:pPr>
        <w:widowControl w:val="0"/>
        <w:spacing w:after="0" w:line="240" w:lineRule="auto"/>
        <w:ind w:left="709"/>
        <w:rPr>
          <w:rFonts w:ascii="Times New Roman" w:eastAsia="Times New Roman" w:hAnsi="Times New Roman"/>
          <w:b/>
          <w:sz w:val="28"/>
          <w:szCs w:val="28"/>
        </w:rPr>
      </w:pPr>
    </w:p>
    <w:p w14:paraId="4FD617F2" w14:textId="77777777" w:rsidR="00025138" w:rsidRPr="00025138" w:rsidRDefault="00025138" w:rsidP="007E4A22">
      <w:pPr>
        <w:widowControl w:val="0"/>
        <w:spacing w:after="0" w:line="240" w:lineRule="auto"/>
        <w:ind w:left="709"/>
        <w:rPr>
          <w:rFonts w:ascii="Times New Roman" w:eastAsia="Times New Roman" w:hAnsi="Times New Roman"/>
          <w:b/>
          <w:sz w:val="28"/>
          <w:szCs w:val="28"/>
        </w:rPr>
      </w:pPr>
      <w:r w:rsidRPr="00025138">
        <w:rPr>
          <w:rFonts w:ascii="Times New Roman" w:eastAsia="Times New Roman" w:hAnsi="Times New Roman"/>
          <w:b/>
          <w:sz w:val="28"/>
          <w:szCs w:val="28"/>
        </w:rPr>
        <w:t>2.1. Предпосылки волнений и беспорядки в городах Великобритании (</w:t>
      </w:r>
      <w:r w:rsidR="00165904">
        <w:rPr>
          <w:rFonts w:ascii="Times New Roman" w:eastAsia="Times New Roman" w:hAnsi="Times New Roman"/>
          <w:b/>
          <w:sz w:val="28"/>
          <w:szCs w:val="28"/>
        </w:rPr>
        <w:t>Тоттенхэме,</w:t>
      </w:r>
      <w:r w:rsidR="00895FD7">
        <w:rPr>
          <w:rFonts w:ascii="Times New Roman" w:eastAsia="Times New Roman" w:hAnsi="Times New Roman"/>
          <w:b/>
          <w:sz w:val="28"/>
          <w:szCs w:val="28"/>
        </w:rPr>
        <w:t xml:space="preserve"> </w:t>
      </w:r>
      <w:r w:rsidRPr="00025138">
        <w:rPr>
          <w:rFonts w:ascii="Times New Roman" w:eastAsia="Times New Roman" w:hAnsi="Times New Roman"/>
          <w:b/>
          <w:sz w:val="28"/>
          <w:szCs w:val="28"/>
        </w:rPr>
        <w:t>Ливерпуле, Бирмингеме, Бристоле, Манчестере) в августе 2011 года.</w:t>
      </w:r>
    </w:p>
    <w:p w14:paraId="63617F32" w14:textId="77777777" w:rsidR="00025138" w:rsidRDefault="00025138" w:rsidP="007E4A22">
      <w:pPr>
        <w:widowControl w:val="0"/>
        <w:spacing w:after="0" w:line="240" w:lineRule="auto"/>
        <w:ind w:left="709"/>
        <w:rPr>
          <w:rFonts w:ascii="Times New Roman" w:eastAsia="Times New Roman" w:hAnsi="Times New Roman"/>
          <w:sz w:val="28"/>
          <w:szCs w:val="28"/>
        </w:rPr>
      </w:pPr>
    </w:p>
    <w:p w14:paraId="2E598AAA" w14:textId="77777777" w:rsidR="00025138" w:rsidRDefault="00F16BB3"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В августе 2011 года Великобритания столкнулась с серией массовых волнений и беспорядков в ряде городов по всей стране. Эти события привели к значительным разрушениям инфраструктуры, а также к угрозам безопасности и жизни многих невинных людей. Причины возникновения этих волнений остаются предметом обсуждений до сих пор. Многие исследователи обращают внимание на различные факторы, способствовавшим этим беспорядкам, такие как экономические проблемы, социальное неравенство, расовые и этнические напряжения, а также нарушение порядка в обществе. В моей научной работе я хотела бы рассмотреть основные предпосылки и факторы, которые могли бы привести к волнениям в горо</w:t>
      </w:r>
      <w:r w:rsidR="00E811F6">
        <w:rPr>
          <w:rFonts w:ascii="Times New Roman" w:eastAsia="Times New Roman" w:hAnsi="Times New Roman"/>
          <w:sz w:val="28"/>
          <w:szCs w:val="28"/>
        </w:rPr>
        <w:t>дах Великобритании в августе 201</w:t>
      </w:r>
      <w:r>
        <w:rPr>
          <w:rFonts w:ascii="Times New Roman" w:eastAsia="Times New Roman" w:hAnsi="Times New Roman"/>
          <w:sz w:val="28"/>
          <w:szCs w:val="28"/>
        </w:rPr>
        <w:t xml:space="preserve">1 года.  </w:t>
      </w:r>
    </w:p>
    <w:p w14:paraId="3C296C02" w14:textId="77777777" w:rsidR="008C33E9" w:rsidRDefault="008C33E9" w:rsidP="007E4A22">
      <w:pPr>
        <w:widowControl w:val="0"/>
        <w:spacing w:after="0" w:line="240" w:lineRule="auto"/>
        <w:ind w:left="709"/>
        <w:rPr>
          <w:rFonts w:ascii="Times New Roman" w:eastAsia="Times New Roman" w:hAnsi="Times New Roman"/>
          <w:sz w:val="28"/>
          <w:szCs w:val="28"/>
        </w:rPr>
      </w:pPr>
    </w:p>
    <w:p w14:paraId="1C2150CF" w14:textId="77777777" w:rsidR="00C32F16" w:rsidRDefault="00720EA3"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 конце 2010 и начале 2011 года политика мультикультурализма в Великобритании находилась в состоянии изменений. В 2010 году консервативно-либеральное правительство Дэвида Кэмерона высказало критику в адрес </w:t>
      </w:r>
      <w:r w:rsidR="00674B2E">
        <w:rPr>
          <w:rFonts w:ascii="Times New Roman" w:eastAsia="Times New Roman" w:hAnsi="Times New Roman"/>
          <w:sz w:val="28"/>
          <w:szCs w:val="28"/>
        </w:rPr>
        <w:t>вышеупомянутой концепции</w:t>
      </w:r>
      <w:r>
        <w:rPr>
          <w:rFonts w:ascii="Times New Roman" w:eastAsia="Times New Roman" w:hAnsi="Times New Roman"/>
          <w:sz w:val="28"/>
          <w:szCs w:val="28"/>
        </w:rPr>
        <w:t xml:space="preserve"> и заявило о необходимости сосредоточиться на создан</w:t>
      </w:r>
      <w:r w:rsidR="00F5761E">
        <w:rPr>
          <w:rFonts w:ascii="Times New Roman" w:eastAsia="Times New Roman" w:hAnsi="Times New Roman"/>
          <w:sz w:val="28"/>
          <w:szCs w:val="28"/>
        </w:rPr>
        <w:t>ии более сильного национального</w:t>
      </w:r>
      <w:r w:rsidR="00F5761E" w:rsidRPr="00DD6926">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идентитета</w:t>
      </w:r>
      <w:proofErr w:type="spellEnd"/>
      <w:r w:rsidRPr="00DD6926">
        <w:rPr>
          <w:rFonts w:ascii="Times New Roman" w:eastAsia="Times New Roman" w:hAnsi="Times New Roman"/>
          <w:sz w:val="28"/>
          <w:szCs w:val="28"/>
        </w:rPr>
        <w:t>»</w:t>
      </w:r>
      <w:r>
        <w:rPr>
          <w:rFonts w:ascii="Times New Roman" w:eastAsia="Times New Roman" w:hAnsi="Times New Roman"/>
          <w:sz w:val="28"/>
          <w:szCs w:val="28"/>
        </w:rPr>
        <w:t xml:space="preserve">. </w:t>
      </w:r>
    </w:p>
    <w:p w14:paraId="4525E4FF" w14:textId="77777777" w:rsidR="00F5761E" w:rsidRDefault="009A5BC7"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Так, в 2008 году Кэмерон высказал в своей речи </w:t>
      </w:r>
      <w:r w:rsidR="002E7017">
        <w:rPr>
          <w:rFonts w:ascii="Times New Roman" w:eastAsia="Times New Roman" w:hAnsi="Times New Roman"/>
          <w:sz w:val="28"/>
          <w:szCs w:val="28"/>
        </w:rPr>
        <w:t xml:space="preserve">в </w:t>
      </w:r>
      <w:r>
        <w:rPr>
          <w:rFonts w:ascii="Times New Roman" w:eastAsia="Times New Roman" w:hAnsi="Times New Roman"/>
          <w:sz w:val="28"/>
          <w:szCs w:val="28"/>
        </w:rPr>
        <w:t xml:space="preserve">Комиссии по равенству и правам человека следующую цитату: </w:t>
      </w:r>
      <w:r w:rsidRPr="009A5BC7">
        <w:rPr>
          <w:rFonts w:ascii="Times New Roman" w:eastAsia="Times New Roman" w:hAnsi="Times New Roman"/>
          <w:sz w:val="28"/>
          <w:szCs w:val="28"/>
        </w:rPr>
        <w:t>«Я считаю, что государственный мультикультурализм является ошибочной доктриной, которая имела катастрофические результаты»</w:t>
      </w:r>
      <w:r>
        <w:rPr>
          <w:rFonts w:ascii="Times New Roman" w:eastAsia="Times New Roman" w:hAnsi="Times New Roman"/>
          <w:sz w:val="28"/>
          <w:szCs w:val="28"/>
        </w:rPr>
        <w:t xml:space="preserve">. </w:t>
      </w:r>
      <w:r>
        <w:rPr>
          <w:rStyle w:val="FootnoteReference"/>
          <w:rFonts w:ascii="Times New Roman" w:eastAsia="Times New Roman" w:hAnsi="Times New Roman"/>
          <w:sz w:val="28"/>
          <w:szCs w:val="28"/>
        </w:rPr>
        <w:footnoteReference w:id="9"/>
      </w:r>
      <w:r w:rsidR="00082DAA">
        <w:rPr>
          <w:rFonts w:ascii="Times New Roman" w:eastAsia="Times New Roman" w:hAnsi="Times New Roman"/>
          <w:sz w:val="28"/>
          <w:szCs w:val="28"/>
        </w:rPr>
        <w:t xml:space="preserve"> К тому </w:t>
      </w:r>
      <w:proofErr w:type="gramStart"/>
      <w:r w:rsidR="00082DAA">
        <w:rPr>
          <w:rFonts w:ascii="Times New Roman" w:eastAsia="Times New Roman" w:hAnsi="Times New Roman"/>
          <w:sz w:val="28"/>
          <w:szCs w:val="28"/>
        </w:rPr>
        <w:t>же,,</w:t>
      </w:r>
      <w:proofErr w:type="gramEnd"/>
      <w:r w:rsidR="00082DAA">
        <w:rPr>
          <w:rFonts w:ascii="Times New Roman" w:eastAsia="Times New Roman" w:hAnsi="Times New Roman"/>
          <w:sz w:val="28"/>
          <w:szCs w:val="28"/>
        </w:rPr>
        <w:t xml:space="preserve"> перед выборами в парламент в 2010 году Д. Кэмерон продолжил критиковать </w:t>
      </w:r>
      <w:r w:rsidR="00082DAA">
        <w:rPr>
          <w:rFonts w:ascii="Times New Roman" w:eastAsia="Times New Roman" w:hAnsi="Times New Roman"/>
          <w:sz w:val="28"/>
          <w:szCs w:val="28"/>
        </w:rPr>
        <w:lastRenderedPageBreak/>
        <w:t xml:space="preserve">модель мультикультурализма в Великобритании. Он осудил </w:t>
      </w:r>
      <w:r w:rsidR="00082DAA" w:rsidRPr="00DD6926">
        <w:rPr>
          <w:rFonts w:ascii="Times New Roman" w:eastAsia="Times New Roman" w:hAnsi="Times New Roman"/>
          <w:sz w:val="28"/>
          <w:szCs w:val="28"/>
        </w:rPr>
        <w:t>«</w:t>
      </w:r>
      <w:r w:rsidR="00082DAA">
        <w:rPr>
          <w:rFonts w:ascii="Times New Roman" w:eastAsia="Times New Roman" w:hAnsi="Times New Roman"/>
          <w:sz w:val="28"/>
          <w:szCs w:val="28"/>
        </w:rPr>
        <w:t>новых лейбористов</w:t>
      </w:r>
      <w:r w:rsidR="00082DAA" w:rsidRPr="00DD6926">
        <w:rPr>
          <w:rFonts w:ascii="Times New Roman" w:eastAsia="Times New Roman" w:hAnsi="Times New Roman"/>
          <w:sz w:val="28"/>
          <w:szCs w:val="28"/>
        </w:rPr>
        <w:t>»</w:t>
      </w:r>
      <w:r w:rsidR="00082DAA">
        <w:rPr>
          <w:rFonts w:ascii="Times New Roman" w:eastAsia="Times New Roman" w:hAnsi="Times New Roman"/>
          <w:sz w:val="28"/>
          <w:szCs w:val="28"/>
        </w:rPr>
        <w:t xml:space="preserve"> за поддержку этой модели, которая, по его мнению, препятствует успешной интеграции азиатов, африканцев и латиноамериканцев в британское общество, приводит к изоляции этих групп населения в своих общинах и вызывает отчуждение второго и третьего поколения иммигрантов от британских ценностей и устоев. Кэмерон критически отнесся к этой политике, и это повлияло на будущую иммиграционную политику консерваторов. После того, как Дэвид Кэмерон стал премьер-министром в 2010 году, правительство объявило о том, что существует много препятствий для социальной мобильности в британском обществе. В добавлении к вышеупомянутому, хочется также добавить </w:t>
      </w:r>
      <w:proofErr w:type="gramStart"/>
      <w:r w:rsidR="00082DAA">
        <w:rPr>
          <w:rFonts w:ascii="Times New Roman" w:eastAsia="Times New Roman" w:hAnsi="Times New Roman"/>
          <w:sz w:val="28"/>
          <w:szCs w:val="28"/>
        </w:rPr>
        <w:t xml:space="preserve">высказывания </w:t>
      </w:r>
      <w:r w:rsidR="00F5761E">
        <w:rPr>
          <w:rFonts w:ascii="Times New Roman" w:eastAsia="Times New Roman" w:hAnsi="Times New Roman"/>
          <w:sz w:val="28"/>
          <w:szCs w:val="28"/>
        </w:rPr>
        <w:t xml:space="preserve"> Кэмерон</w:t>
      </w:r>
      <w:r w:rsidR="00082DAA">
        <w:rPr>
          <w:rFonts w:ascii="Times New Roman" w:eastAsia="Times New Roman" w:hAnsi="Times New Roman"/>
          <w:sz w:val="28"/>
          <w:szCs w:val="28"/>
        </w:rPr>
        <w:t>а</w:t>
      </w:r>
      <w:proofErr w:type="gramEnd"/>
      <w:r w:rsidR="00082DAA">
        <w:rPr>
          <w:rFonts w:ascii="Times New Roman" w:eastAsia="Times New Roman" w:hAnsi="Times New Roman"/>
          <w:sz w:val="28"/>
          <w:szCs w:val="28"/>
        </w:rPr>
        <w:t xml:space="preserve"> </w:t>
      </w:r>
      <w:r w:rsidR="00F5761E">
        <w:rPr>
          <w:rFonts w:ascii="Times New Roman" w:eastAsia="Times New Roman" w:hAnsi="Times New Roman"/>
          <w:sz w:val="28"/>
          <w:szCs w:val="28"/>
        </w:rPr>
        <w:t xml:space="preserve">о том, что мультикультурализм приводит к тому, что люди из разных культур живут параллельными жизнями и не интегрируются в общество. Он заявил о необходимости создания более ясного британского </w:t>
      </w:r>
      <w:proofErr w:type="spellStart"/>
      <w:r w:rsidR="00F5761E">
        <w:rPr>
          <w:rFonts w:ascii="Times New Roman" w:eastAsia="Times New Roman" w:hAnsi="Times New Roman"/>
          <w:sz w:val="28"/>
          <w:szCs w:val="28"/>
        </w:rPr>
        <w:t>идентитета</w:t>
      </w:r>
      <w:proofErr w:type="spellEnd"/>
      <w:r w:rsidR="00F5761E">
        <w:rPr>
          <w:rFonts w:ascii="Times New Roman" w:eastAsia="Times New Roman" w:hAnsi="Times New Roman"/>
          <w:sz w:val="28"/>
          <w:szCs w:val="28"/>
        </w:rPr>
        <w:t xml:space="preserve"> и более жесткой политики в отношении иммиграции и многокультурного общества. Однако, в то же время, существовали и другие политические голоса, высказывавшиеся в поддержку мультикультурализма. Лейбористская партия, например, продолжала поддерживать идею мультикультурализма говоря о необходимости уважения к различиям и создании гармоничного многокультурного общества. Таким образом, можно сказать, что в конце 2010 года и в начале 2011 года политика мультикультурализма в Великобритании была в состоянии дискуссии и изменений. Некоторые политические лидеры высказывались в поддержку введения данн</w:t>
      </w:r>
      <w:r w:rsidR="00833B77">
        <w:rPr>
          <w:rFonts w:ascii="Times New Roman" w:eastAsia="Times New Roman" w:hAnsi="Times New Roman"/>
          <w:sz w:val="28"/>
          <w:szCs w:val="28"/>
        </w:rPr>
        <w:t xml:space="preserve">ого типа </w:t>
      </w:r>
      <w:proofErr w:type="gramStart"/>
      <w:r w:rsidR="00833B77">
        <w:rPr>
          <w:rFonts w:ascii="Times New Roman" w:eastAsia="Times New Roman" w:hAnsi="Times New Roman"/>
          <w:sz w:val="28"/>
          <w:szCs w:val="28"/>
        </w:rPr>
        <w:t>политики ,</w:t>
      </w:r>
      <w:proofErr w:type="gramEnd"/>
      <w:r w:rsidR="00833B77">
        <w:rPr>
          <w:rFonts w:ascii="Times New Roman" w:eastAsia="Times New Roman" w:hAnsi="Times New Roman"/>
          <w:sz w:val="28"/>
          <w:szCs w:val="28"/>
        </w:rPr>
        <w:t xml:space="preserve"> в то время ка</w:t>
      </w:r>
      <w:r w:rsidR="00F5761E">
        <w:rPr>
          <w:rFonts w:ascii="Times New Roman" w:eastAsia="Times New Roman" w:hAnsi="Times New Roman"/>
          <w:sz w:val="28"/>
          <w:szCs w:val="28"/>
        </w:rPr>
        <w:t xml:space="preserve">к другие заявляли о </w:t>
      </w:r>
      <w:proofErr w:type="spellStart"/>
      <w:r w:rsidR="00F5761E">
        <w:rPr>
          <w:rFonts w:ascii="Times New Roman" w:eastAsia="Times New Roman" w:hAnsi="Times New Roman"/>
          <w:sz w:val="28"/>
          <w:szCs w:val="28"/>
        </w:rPr>
        <w:t>необхдимости</w:t>
      </w:r>
      <w:proofErr w:type="spellEnd"/>
      <w:r w:rsidR="00F5761E">
        <w:rPr>
          <w:rFonts w:ascii="Times New Roman" w:eastAsia="Times New Roman" w:hAnsi="Times New Roman"/>
          <w:sz w:val="28"/>
          <w:szCs w:val="28"/>
        </w:rPr>
        <w:t xml:space="preserve"> более жесткой политики в отношении иммиграции и создании более ясного британского </w:t>
      </w:r>
      <w:proofErr w:type="spellStart"/>
      <w:r w:rsidR="00F5761E">
        <w:rPr>
          <w:rFonts w:ascii="Times New Roman" w:eastAsia="Times New Roman" w:hAnsi="Times New Roman"/>
          <w:sz w:val="28"/>
          <w:szCs w:val="28"/>
        </w:rPr>
        <w:t>идентитета</w:t>
      </w:r>
      <w:proofErr w:type="spellEnd"/>
      <w:r w:rsidR="00F5761E">
        <w:rPr>
          <w:rFonts w:ascii="Times New Roman" w:eastAsia="Times New Roman" w:hAnsi="Times New Roman"/>
          <w:sz w:val="28"/>
          <w:szCs w:val="28"/>
        </w:rPr>
        <w:t xml:space="preserve">. </w:t>
      </w:r>
    </w:p>
    <w:p w14:paraId="59CEF5A2" w14:textId="77777777" w:rsidR="008C33E9" w:rsidRDefault="008C33E9" w:rsidP="007E4A22">
      <w:pPr>
        <w:widowControl w:val="0"/>
        <w:spacing w:after="0" w:line="240" w:lineRule="auto"/>
        <w:ind w:left="709"/>
        <w:rPr>
          <w:rFonts w:ascii="Times New Roman" w:eastAsia="Times New Roman" w:hAnsi="Times New Roman"/>
          <w:sz w:val="28"/>
          <w:szCs w:val="28"/>
        </w:rPr>
      </w:pPr>
    </w:p>
    <w:p w14:paraId="73B23060" w14:textId="77777777" w:rsidR="00892805" w:rsidRDefault="002F6EA3"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Переходя к более явным причинам провала политики </w:t>
      </w:r>
      <w:proofErr w:type="gramStart"/>
      <w:r>
        <w:rPr>
          <w:rFonts w:ascii="Times New Roman" w:eastAsia="Times New Roman" w:hAnsi="Times New Roman"/>
          <w:sz w:val="28"/>
          <w:szCs w:val="28"/>
        </w:rPr>
        <w:t>мультикультурализма</w:t>
      </w:r>
      <w:proofErr w:type="gramEnd"/>
      <w:r>
        <w:rPr>
          <w:rFonts w:ascii="Times New Roman" w:eastAsia="Times New Roman" w:hAnsi="Times New Roman"/>
          <w:sz w:val="28"/>
          <w:szCs w:val="28"/>
        </w:rPr>
        <w:t xml:space="preserve"> следу</w:t>
      </w:r>
      <w:r w:rsidR="008A2F3C">
        <w:rPr>
          <w:rFonts w:ascii="Times New Roman" w:eastAsia="Times New Roman" w:hAnsi="Times New Roman"/>
          <w:sz w:val="28"/>
          <w:szCs w:val="28"/>
        </w:rPr>
        <w:t>ет в первую очередь отметить не</w:t>
      </w:r>
      <w:r>
        <w:rPr>
          <w:rFonts w:ascii="Times New Roman" w:eastAsia="Times New Roman" w:hAnsi="Times New Roman"/>
          <w:sz w:val="28"/>
          <w:szCs w:val="28"/>
        </w:rPr>
        <w:t>возможность создания благ</w:t>
      </w:r>
      <w:r w:rsidR="00833B77">
        <w:rPr>
          <w:rFonts w:ascii="Times New Roman" w:eastAsia="Times New Roman" w:hAnsi="Times New Roman"/>
          <w:sz w:val="28"/>
          <w:szCs w:val="28"/>
        </w:rPr>
        <w:t>оприятных условий для успешного взаимодействия различных культур</w:t>
      </w:r>
      <w:r>
        <w:rPr>
          <w:rFonts w:ascii="Times New Roman" w:eastAsia="Times New Roman" w:hAnsi="Times New Roman"/>
          <w:sz w:val="28"/>
          <w:szCs w:val="28"/>
        </w:rPr>
        <w:t xml:space="preserve">. </w:t>
      </w:r>
      <w:r w:rsidR="00833B77">
        <w:rPr>
          <w:rFonts w:ascii="Times New Roman" w:eastAsia="Times New Roman" w:hAnsi="Times New Roman"/>
          <w:sz w:val="28"/>
          <w:szCs w:val="28"/>
        </w:rPr>
        <w:t xml:space="preserve"> Тем не менее, одной из наиболее значимых причин августовских беспорядков была экономическая нестабильность, вызванная </w:t>
      </w:r>
      <w:r w:rsidR="00AF333A">
        <w:rPr>
          <w:rFonts w:ascii="Times New Roman" w:eastAsia="Times New Roman" w:hAnsi="Times New Roman"/>
          <w:sz w:val="28"/>
          <w:szCs w:val="28"/>
        </w:rPr>
        <w:t xml:space="preserve">как </w:t>
      </w:r>
      <w:r w:rsidR="00833B77">
        <w:rPr>
          <w:rFonts w:ascii="Times New Roman" w:eastAsia="Times New Roman" w:hAnsi="Times New Roman"/>
          <w:sz w:val="28"/>
          <w:szCs w:val="28"/>
        </w:rPr>
        <w:t>мировым экономическим кризисом, котор</w:t>
      </w:r>
      <w:r w:rsidR="00AF333A">
        <w:rPr>
          <w:rFonts w:ascii="Times New Roman" w:eastAsia="Times New Roman" w:hAnsi="Times New Roman"/>
          <w:sz w:val="28"/>
          <w:szCs w:val="28"/>
        </w:rPr>
        <w:t>ый начался в 2008 году, так и увеличением роста миграционных потоков в страну.</w:t>
      </w:r>
      <w:r w:rsidR="00892805" w:rsidRPr="00892805">
        <w:rPr>
          <w:rFonts w:ascii="Times New Roman" w:eastAsia="Times New Roman" w:hAnsi="Times New Roman"/>
          <w:sz w:val="28"/>
          <w:szCs w:val="28"/>
        </w:rPr>
        <w:t xml:space="preserve"> По мнению историка Дины Гусейновой и журналиста Константина </w:t>
      </w:r>
      <w:proofErr w:type="spellStart"/>
      <w:r w:rsidR="00892805" w:rsidRPr="00892805">
        <w:rPr>
          <w:rFonts w:ascii="Times New Roman" w:eastAsia="Times New Roman" w:hAnsi="Times New Roman"/>
          <w:sz w:val="28"/>
          <w:szCs w:val="28"/>
        </w:rPr>
        <w:t>Эггерта</w:t>
      </w:r>
      <w:proofErr w:type="spellEnd"/>
      <w:r w:rsidR="00892805" w:rsidRPr="00892805">
        <w:rPr>
          <w:rFonts w:ascii="Times New Roman" w:eastAsia="Times New Roman" w:hAnsi="Times New Roman"/>
          <w:sz w:val="28"/>
          <w:szCs w:val="28"/>
        </w:rPr>
        <w:t xml:space="preserve">, </w:t>
      </w:r>
      <w:r w:rsidR="00892805">
        <w:rPr>
          <w:rFonts w:ascii="Times New Roman" w:eastAsia="Times New Roman" w:hAnsi="Times New Roman"/>
          <w:sz w:val="28"/>
          <w:szCs w:val="28"/>
        </w:rPr>
        <w:t xml:space="preserve">причины августовских беспорядков берут свое начало </w:t>
      </w:r>
      <w:proofErr w:type="gramStart"/>
      <w:r w:rsidR="00892805">
        <w:rPr>
          <w:rFonts w:ascii="Times New Roman" w:eastAsia="Times New Roman" w:hAnsi="Times New Roman"/>
          <w:sz w:val="28"/>
          <w:szCs w:val="28"/>
        </w:rPr>
        <w:t xml:space="preserve">с </w:t>
      </w:r>
      <w:r w:rsidR="00892805" w:rsidRPr="00892805">
        <w:rPr>
          <w:rFonts w:ascii="Times New Roman" w:eastAsia="Times New Roman" w:hAnsi="Times New Roman"/>
          <w:sz w:val="28"/>
          <w:szCs w:val="28"/>
        </w:rPr>
        <w:t xml:space="preserve"> социальных</w:t>
      </w:r>
      <w:proofErr w:type="gramEnd"/>
      <w:r w:rsidR="00892805" w:rsidRPr="00892805">
        <w:rPr>
          <w:rFonts w:ascii="Times New Roman" w:eastAsia="Times New Roman" w:hAnsi="Times New Roman"/>
          <w:sz w:val="28"/>
          <w:szCs w:val="28"/>
        </w:rPr>
        <w:t xml:space="preserve"> и экономических реформ</w:t>
      </w:r>
      <w:r w:rsidR="00892805">
        <w:rPr>
          <w:rFonts w:ascii="Times New Roman" w:eastAsia="Times New Roman" w:hAnsi="Times New Roman"/>
          <w:sz w:val="28"/>
          <w:szCs w:val="28"/>
        </w:rPr>
        <w:t xml:space="preserve"> 1960—1980-х годов.</w:t>
      </w:r>
      <w:r w:rsidR="00892805">
        <w:rPr>
          <w:rStyle w:val="FootnoteReference"/>
          <w:rFonts w:ascii="Times New Roman" w:eastAsia="Times New Roman" w:hAnsi="Times New Roman"/>
          <w:sz w:val="28"/>
          <w:szCs w:val="28"/>
        </w:rPr>
        <w:footnoteReference w:id="10"/>
      </w:r>
    </w:p>
    <w:p w14:paraId="15F6BBA1" w14:textId="77777777" w:rsidR="00FA5FF8" w:rsidRDefault="00AF333A"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Многие люди в бедных районах Лондона столкнулись с безработицей, низкими зарплатами и экономической неопределенностью, что привело к ощущению отчаяния и беспомощности. В этот период многие </w:t>
      </w:r>
      <w:r>
        <w:rPr>
          <w:rFonts w:ascii="Times New Roman" w:eastAsia="Times New Roman" w:hAnsi="Times New Roman"/>
          <w:sz w:val="28"/>
          <w:szCs w:val="28"/>
        </w:rPr>
        <w:lastRenderedPageBreak/>
        <w:t xml:space="preserve">коренные жители обратили свое внимание на иммиграцию и связывали с ней экономическую нестабильность страны. Однако, несмотря на </w:t>
      </w:r>
      <w:r w:rsidR="005D5260">
        <w:rPr>
          <w:rFonts w:ascii="Times New Roman" w:eastAsia="Times New Roman" w:hAnsi="Times New Roman"/>
          <w:sz w:val="28"/>
          <w:szCs w:val="28"/>
        </w:rPr>
        <w:t xml:space="preserve">это, данное утверждение </w:t>
      </w:r>
      <w:r w:rsidR="00A9787B">
        <w:rPr>
          <w:rFonts w:ascii="Times New Roman" w:eastAsia="Times New Roman" w:hAnsi="Times New Roman"/>
          <w:sz w:val="28"/>
          <w:szCs w:val="28"/>
        </w:rPr>
        <w:t xml:space="preserve">не имеет подтверждения в экономических данных и исследованиях. </w:t>
      </w:r>
      <w:r w:rsidR="0097640B">
        <w:rPr>
          <w:rFonts w:ascii="Times New Roman" w:eastAsia="Times New Roman" w:hAnsi="Times New Roman"/>
          <w:sz w:val="28"/>
          <w:szCs w:val="28"/>
        </w:rPr>
        <w:t xml:space="preserve"> Еще одной причиной беспорядков было социальное неравенство. Некоторые районы Лондона были изолированы от остального города и стали эпицентрами бедности, преступности и безнадежности. Многие молодые люди, проживающие </w:t>
      </w:r>
      <w:proofErr w:type="gramStart"/>
      <w:r w:rsidR="0097640B">
        <w:rPr>
          <w:rFonts w:ascii="Times New Roman" w:eastAsia="Times New Roman" w:hAnsi="Times New Roman"/>
          <w:sz w:val="28"/>
          <w:szCs w:val="28"/>
        </w:rPr>
        <w:t>в этих районах</w:t>
      </w:r>
      <w:proofErr w:type="gramEnd"/>
      <w:r w:rsidR="0097640B">
        <w:rPr>
          <w:rFonts w:ascii="Times New Roman" w:eastAsia="Times New Roman" w:hAnsi="Times New Roman"/>
          <w:sz w:val="28"/>
          <w:szCs w:val="28"/>
        </w:rPr>
        <w:t xml:space="preserve"> не имели доступа к образованию, здравоохранению и другим социальным услугам, что увеличивало их чувство отчуждения.  Следующей причиной беспорядков была политика мультикультурализма, введенная в Великобритании в 1990-х годах. Она подразумевала признание разнообразия культур и национальностей и содействие многокультурной гармонии. Но, многие люди считали, что эта политика приводит к разделению общества и усугубляет проблемы социального неравенства. </w:t>
      </w:r>
      <w:r w:rsidR="00263D24">
        <w:rPr>
          <w:rFonts w:ascii="Times New Roman" w:eastAsia="Times New Roman" w:hAnsi="Times New Roman"/>
          <w:sz w:val="28"/>
          <w:szCs w:val="28"/>
        </w:rPr>
        <w:t xml:space="preserve"> Важно отметить дискриминацию и отсутствие равенства возможностей для иммигрантов и меньшинств, которые чувствовали себя отверженными и недооцененными, что было сильно развито среди молодого поколения.</w:t>
      </w:r>
      <w:r w:rsidR="009852FF">
        <w:rPr>
          <w:rFonts w:ascii="Times New Roman" w:eastAsia="Times New Roman" w:hAnsi="Times New Roman"/>
          <w:sz w:val="28"/>
          <w:szCs w:val="28"/>
        </w:rPr>
        <w:t xml:space="preserve"> Они не имели достаточной поддержки и ориентации в жизни, и чувствовали себя лишенными перспектив.</w:t>
      </w:r>
      <w:r w:rsidR="00263D24">
        <w:rPr>
          <w:rFonts w:ascii="Times New Roman" w:eastAsia="Times New Roman" w:hAnsi="Times New Roman"/>
          <w:sz w:val="28"/>
          <w:szCs w:val="28"/>
        </w:rPr>
        <w:t xml:space="preserve"> </w:t>
      </w:r>
      <w:r w:rsidR="009852FF">
        <w:rPr>
          <w:rFonts w:ascii="Times New Roman" w:eastAsia="Times New Roman" w:hAnsi="Times New Roman"/>
          <w:sz w:val="28"/>
          <w:szCs w:val="28"/>
        </w:rPr>
        <w:t xml:space="preserve"> Далее, отмечу, что на беспорядки повлияла растущая преступность и наркотическая зависимость в некоторых мультикультурных районах Лондона. </w:t>
      </w:r>
      <w:r w:rsidR="003D233F">
        <w:rPr>
          <w:rFonts w:ascii="Times New Roman" w:eastAsia="Times New Roman" w:hAnsi="Times New Roman"/>
          <w:sz w:val="28"/>
          <w:szCs w:val="28"/>
        </w:rPr>
        <w:t xml:space="preserve">В целом, августовские события в Лондоне 2011 года были вызваны сочетанием экономических, социальных и политических факторов, включая недовольство политикой мультикультурализма. Однако, </w:t>
      </w:r>
      <w:proofErr w:type="gramStart"/>
      <w:r w:rsidR="003D233F">
        <w:rPr>
          <w:rFonts w:ascii="Times New Roman" w:eastAsia="Times New Roman" w:hAnsi="Times New Roman"/>
          <w:sz w:val="28"/>
          <w:szCs w:val="28"/>
        </w:rPr>
        <w:t>верно</w:t>
      </w:r>
      <w:proofErr w:type="gramEnd"/>
      <w:r w:rsidR="003D233F">
        <w:rPr>
          <w:rFonts w:ascii="Times New Roman" w:eastAsia="Times New Roman" w:hAnsi="Times New Roman"/>
          <w:sz w:val="28"/>
          <w:szCs w:val="28"/>
        </w:rPr>
        <w:t xml:space="preserve"> полагать, что эти проблемы не являются исключительно мультикультурными, а являются общими для многих народов в мире.</w:t>
      </w:r>
    </w:p>
    <w:p w14:paraId="3588C091" w14:textId="77777777" w:rsidR="00CF1FB4" w:rsidRDefault="00CF1FB4" w:rsidP="007E4A22">
      <w:pPr>
        <w:widowControl w:val="0"/>
        <w:spacing w:after="0" w:line="240" w:lineRule="auto"/>
        <w:ind w:left="709"/>
        <w:rPr>
          <w:rFonts w:ascii="Times New Roman" w:eastAsia="Times New Roman" w:hAnsi="Times New Roman"/>
          <w:sz w:val="28"/>
          <w:szCs w:val="28"/>
        </w:rPr>
      </w:pPr>
    </w:p>
    <w:p w14:paraId="5A50538A" w14:textId="77777777" w:rsidR="00CF1FB4" w:rsidRDefault="004873E3"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Беспорядки в Тоттенхэме в августе 2011 года произошли в результате смерти</w:t>
      </w:r>
      <w:r w:rsidR="00722EE9">
        <w:rPr>
          <w:rFonts w:ascii="Times New Roman" w:eastAsia="Times New Roman" w:hAnsi="Times New Roman"/>
          <w:sz w:val="28"/>
          <w:szCs w:val="28"/>
        </w:rPr>
        <w:t xml:space="preserve"> местного жителя Марка </w:t>
      </w:r>
      <w:proofErr w:type="spellStart"/>
      <w:r w:rsidR="00722EE9">
        <w:rPr>
          <w:rFonts w:ascii="Times New Roman" w:eastAsia="Times New Roman" w:hAnsi="Times New Roman"/>
          <w:sz w:val="28"/>
          <w:szCs w:val="28"/>
        </w:rPr>
        <w:t>Дагана</w:t>
      </w:r>
      <w:proofErr w:type="spellEnd"/>
      <w:r w:rsidR="00722EE9">
        <w:rPr>
          <w:rFonts w:ascii="Times New Roman" w:eastAsia="Times New Roman" w:hAnsi="Times New Roman"/>
          <w:sz w:val="28"/>
          <w:szCs w:val="28"/>
        </w:rPr>
        <w:t xml:space="preserve">, который обвинялся в торговле наркотиками, ношении огнестрельного оружия и участии в преступной организации. </w:t>
      </w:r>
      <w:proofErr w:type="spellStart"/>
      <w:r>
        <w:rPr>
          <w:rFonts w:ascii="Times New Roman" w:eastAsia="Times New Roman" w:hAnsi="Times New Roman"/>
          <w:sz w:val="28"/>
          <w:szCs w:val="28"/>
        </w:rPr>
        <w:t>Даган</w:t>
      </w:r>
      <w:proofErr w:type="spellEnd"/>
      <w:r>
        <w:rPr>
          <w:rFonts w:ascii="Times New Roman" w:eastAsia="Times New Roman" w:hAnsi="Times New Roman"/>
          <w:sz w:val="28"/>
          <w:szCs w:val="28"/>
        </w:rPr>
        <w:t xml:space="preserve"> был застрелен полицейским</w:t>
      </w:r>
      <w:r w:rsidR="00722EE9">
        <w:rPr>
          <w:rFonts w:ascii="Times New Roman" w:eastAsia="Times New Roman" w:hAnsi="Times New Roman"/>
          <w:sz w:val="28"/>
          <w:szCs w:val="28"/>
        </w:rPr>
        <w:t xml:space="preserve"> при попытке ареста</w:t>
      </w:r>
      <w:r>
        <w:rPr>
          <w:rFonts w:ascii="Times New Roman" w:eastAsia="Times New Roman" w:hAnsi="Times New Roman"/>
          <w:sz w:val="28"/>
          <w:szCs w:val="28"/>
        </w:rPr>
        <w:t xml:space="preserve"> в районе Тоттенхэма, небогатого района на севере Лондона, что вызвало возмущение у местных жителей и, как позже выяснилось, неконтролируемое насилие со стороны некоторых групп, далее распространившееся в других городах и районах Великобритании. </w:t>
      </w:r>
      <w:r w:rsidR="004D2DBF">
        <w:rPr>
          <w:rFonts w:ascii="Times New Roman" w:eastAsia="Times New Roman" w:hAnsi="Times New Roman"/>
          <w:sz w:val="28"/>
          <w:szCs w:val="28"/>
        </w:rPr>
        <w:t xml:space="preserve"> </w:t>
      </w:r>
    </w:p>
    <w:p w14:paraId="56A1BF4E" w14:textId="77777777" w:rsidR="004D2DBF" w:rsidRDefault="004D2DBF"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Вечером 6 августа 2011 года в Тоттенхэме </w:t>
      </w:r>
      <w:r w:rsidRPr="004D2DBF">
        <w:rPr>
          <w:rFonts w:ascii="Times New Roman" w:eastAsia="Times New Roman" w:hAnsi="Times New Roman"/>
          <w:sz w:val="28"/>
          <w:szCs w:val="28"/>
        </w:rPr>
        <w:t xml:space="preserve">начался мирный митинг протеста, </w:t>
      </w:r>
      <w:r w:rsidR="00BB4290">
        <w:rPr>
          <w:rFonts w:ascii="Times New Roman" w:eastAsia="Times New Roman" w:hAnsi="Times New Roman"/>
          <w:sz w:val="28"/>
          <w:szCs w:val="28"/>
        </w:rPr>
        <w:t xml:space="preserve">организованный друзьями и родственниками убитого, </w:t>
      </w:r>
      <w:r w:rsidRPr="004D2DBF">
        <w:rPr>
          <w:rFonts w:ascii="Times New Roman" w:eastAsia="Times New Roman" w:hAnsi="Times New Roman"/>
          <w:sz w:val="28"/>
          <w:szCs w:val="28"/>
        </w:rPr>
        <w:t xml:space="preserve">чтобы выразить </w:t>
      </w:r>
      <w:r w:rsidR="00BB4290">
        <w:rPr>
          <w:rFonts w:ascii="Times New Roman" w:eastAsia="Times New Roman" w:hAnsi="Times New Roman"/>
          <w:sz w:val="28"/>
          <w:szCs w:val="28"/>
        </w:rPr>
        <w:t>недовольство действиям</w:t>
      </w:r>
      <w:r w:rsidRPr="004D2DBF">
        <w:rPr>
          <w:rFonts w:ascii="Times New Roman" w:eastAsia="Times New Roman" w:hAnsi="Times New Roman"/>
          <w:sz w:val="28"/>
          <w:szCs w:val="28"/>
        </w:rPr>
        <w:t xml:space="preserve"> полиции. Однако, позднее митинг перерос в беспорядки и насилие, которые привели к значительному ущербу д</w:t>
      </w:r>
      <w:r w:rsidR="00E55A97">
        <w:rPr>
          <w:rFonts w:ascii="Times New Roman" w:eastAsia="Times New Roman" w:hAnsi="Times New Roman"/>
          <w:sz w:val="28"/>
          <w:szCs w:val="28"/>
        </w:rPr>
        <w:t xml:space="preserve">ля города и магазинов в районе. </w:t>
      </w:r>
      <w:r w:rsidRPr="004D2DBF">
        <w:rPr>
          <w:rFonts w:ascii="Times New Roman" w:eastAsia="Times New Roman" w:hAnsi="Times New Roman"/>
          <w:sz w:val="28"/>
          <w:szCs w:val="28"/>
        </w:rPr>
        <w:t xml:space="preserve">Начиная с 8 часов вечера, группы молодых людей начали сталкиваться с полицией, кидали камни и бутылки в окна магазинов и здания, а также поджигали автомобили и мусорные контейнеры. В результате этой вспышки насилия, многие </w:t>
      </w:r>
      <w:r w:rsidRPr="004D2DBF">
        <w:rPr>
          <w:rFonts w:ascii="Times New Roman" w:eastAsia="Times New Roman" w:hAnsi="Times New Roman"/>
          <w:sz w:val="28"/>
          <w:szCs w:val="28"/>
        </w:rPr>
        <w:lastRenderedPageBreak/>
        <w:t>магазины были раз</w:t>
      </w:r>
      <w:r w:rsidR="00165904">
        <w:rPr>
          <w:rFonts w:ascii="Times New Roman" w:eastAsia="Times New Roman" w:hAnsi="Times New Roman"/>
          <w:sz w:val="28"/>
          <w:szCs w:val="28"/>
        </w:rPr>
        <w:t xml:space="preserve">граблены и полностью </w:t>
      </w:r>
      <w:proofErr w:type="spellStart"/>
      <w:proofErr w:type="gramStart"/>
      <w:r w:rsidR="00165904">
        <w:rPr>
          <w:rFonts w:ascii="Times New Roman" w:eastAsia="Times New Roman" w:hAnsi="Times New Roman"/>
          <w:sz w:val="28"/>
          <w:szCs w:val="28"/>
        </w:rPr>
        <w:t>разрушены.</w:t>
      </w:r>
      <w:r w:rsidRPr="004D2DBF">
        <w:rPr>
          <w:rFonts w:ascii="Times New Roman" w:eastAsia="Times New Roman" w:hAnsi="Times New Roman"/>
          <w:sz w:val="28"/>
          <w:szCs w:val="28"/>
        </w:rPr>
        <w:t>Полиция</w:t>
      </w:r>
      <w:proofErr w:type="spellEnd"/>
      <w:proofErr w:type="gramEnd"/>
      <w:r w:rsidRPr="004D2DBF">
        <w:rPr>
          <w:rFonts w:ascii="Times New Roman" w:eastAsia="Times New Roman" w:hAnsi="Times New Roman"/>
          <w:sz w:val="28"/>
          <w:szCs w:val="28"/>
        </w:rPr>
        <w:t xml:space="preserve"> использовала резиновые пули и водометы для разгона бунтующих, но это не остановило насилие, которое длилось до самого утра. В результате беспорядков погибло пять человек, а</w:t>
      </w:r>
      <w:r w:rsidR="00165904">
        <w:rPr>
          <w:rFonts w:ascii="Times New Roman" w:eastAsia="Times New Roman" w:hAnsi="Times New Roman"/>
          <w:sz w:val="28"/>
          <w:szCs w:val="28"/>
        </w:rPr>
        <w:t xml:space="preserve"> более 200 человек были ранены. </w:t>
      </w:r>
      <w:r w:rsidRPr="004D2DBF">
        <w:rPr>
          <w:rFonts w:ascii="Times New Roman" w:eastAsia="Times New Roman" w:hAnsi="Times New Roman"/>
          <w:sz w:val="28"/>
          <w:szCs w:val="28"/>
        </w:rPr>
        <w:t>Власти ввели комендантский час и запустили кампанию по аресту подозреваемых в причастности к беспорядкам. В последующие несколько дней беспорядки распространились на другие районы Лондона, вызвав беспорядки и насилие в более чем 20 районах.</w:t>
      </w:r>
    </w:p>
    <w:p w14:paraId="1634FBF0" w14:textId="77777777" w:rsidR="002A03D0" w:rsidRDefault="002A03D0" w:rsidP="007E4A22">
      <w:pPr>
        <w:widowControl w:val="0"/>
        <w:spacing w:after="0" w:line="240" w:lineRule="auto"/>
        <w:ind w:left="709"/>
        <w:rPr>
          <w:rFonts w:ascii="Times New Roman" w:eastAsia="Times New Roman" w:hAnsi="Times New Roman"/>
          <w:sz w:val="28"/>
          <w:szCs w:val="28"/>
        </w:rPr>
      </w:pPr>
    </w:p>
    <w:p w14:paraId="09B1EF8C" w14:textId="77777777" w:rsidR="00EB0DD2" w:rsidRDefault="00EB0DD2" w:rsidP="007E4A22">
      <w:pPr>
        <w:widowControl w:val="0"/>
        <w:spacing w:after="0" w:line="240" w:lineRule="auto"/>
        <w:ind w:left="709"/>
        <w:rPr>
          <w:rFonts w:ascii="Times New Roman" w:eastAsia="Times New Roman" w:hAnsi="Times New Roman"/>
          <w:sz w:val="28"/>
          <w:szCs w:val="28"/>
        </w:rPr>
      </w:pPr>
      <w:r w:rsidRPr="00EB0DD2">
        <w:rPr>
          <w:rFonts w:ascii="Times New Roman" w:eastAsia="Times New Roman" w:hAnsi="Times New Roman"/>
          <w:sz w:val="28"/>
          <w:szCs w:val="28"/>
        </w:rPr>
        <w:t xml:space="preserve">Беспорядки в Бирмингеме в августе 2011 года были частью волны насилия и беспорядков, которые произошли во многих городах Великобритании того же года. В Бирмингеме беспорядки начались вечером 8 августа, когда большое количество молодых людей собралось в районе Лотон, где находятся магазины и рестораны. Начиная с 9 часов вечера, группы молодых людей начали нападать на магазины, </w:t>
      </w:r>
      <w:r w:rsidR="002A03D0">
        <w:rPr>
          <w:rFonts w:ascii="Times New Roman" w:eastAsia="Times New Roman" w:hAnsi="Times New Roman"/>
          <w:sz w:val="28"/>
          <w:szCs w:val="28"/>
        </w:rPr>
        <w:t xml:space="preserve">грабить и поджигать здания. </w:t>
      </w:r>
      <w:r w:rsidRPr="00EB0DD2">
        <w:rPr>
          <w:rFonts w:ascii="Times New Roman" w:eastAsia="Times New Roman" w:hAnsi="Times New Roman"/>
          <w:sz w:val="28"/>
          <w:szCs w:val="28"/>
        </w:rPr>
        <w:t>Большое количество магазинов было разграблено, а также огромный ущерб был нанесен общественному транспорту. Были подожжены автобусы, грузовики и легковые автомобили. Несколько зданий были полностью разрушены огнем, в том числе и паб. Более 150 человек были арестованы за участие в беспо</w:t>
      </w:r>
      <w:r w:rsidR="002A03D0">
        <w:rPr>
          <w:rFonts w:ascii="Times New Roman" w:eastAsia="Times New Roman" w:hAnsi="Times New Roman"/>
          <w:sz w:val="28"/>
          <w:szCs w:val="28"/>
        </w:rPr>
        <w:t>рядках.</w:t>
      </w:r>
      <w:r w:rsidR="00455F82">
        <w:rPr>
          <w:rFonts w:ascii="Times New Roman" w:eastAsia="Times New Roman" w:hAnsi="Times New Roman"/>
          <w:sz w:val="28"/>
          <w:szCs w:val="28"/>
        </w:rPr>
        <w:t xml:space="preserve"> Во время беспорядков в Бирмингеме огромную популярность получила речь скорбящего отца 21-летнего Харуна</w:t>
      </w:r>
      <w:r w:rsidR="00321480">
        <w:rPr>
          <w:rFonts w:ascii="Times New Roman" w:eastAsia="Times New Roman" w:hAnsi="Times New Roman"/>
          <w:sz w:val="28"/>
          <w:szCs w:val="28"/>
        </w:rPr>
        <w:t xml:space="preserve"> Джахана, который был сбит машиной.  Молодой парень с благим намерением присоединился к группе людей, защищавших свой бизнес от мародеров, после чего был убит. </w:t>
      </w:r>
      <w:r w:rsidR="00323B45">
        <w:rPr>
          <w:rFonts w:ascii="Times New Roman" w:eastAsia="Times New Roman" w:hAnsi="Times New Roman"/>
          <w:sz w:val="28"/>
          <w:szCs w:val="28"/>
        </w:rPr>
        <w:t xml:space="preserve">Его отец, </w:t>
      </w:r>
      <w:proofErr w:type="spellStart"/>
      <w:r w:rsidR="00323B45">
        <w:rPr>
          <w:rFonts w:ascii="Times New Roman" w:eastAsia="Times New Roman" w:hAnsi="Times New Roman"/>
          <w:sz w:val="28"/>
          <w:szCs w:val="28"/>
        </w:rPr>
        <w:t>Тарик</w:t>
      </w:r>
      <w:proofErr w:type="spellEnd"/>
      <w:r w:rsidR="00323B45">
        <w:rPr>
          <w:rFonts w:ascii="Times New Roman" w:eastAsia="Times New Roman" w:hAnsi="Times New Roman"/>
          <w:sz w:val="28"/>
          <w:szCs w:val="28"/>
        </w:rPr>
        <w:t xml:space="preserve"> Джахан, после того, как его сын был сбит, обратился во время беспорядков к толпе протестующих со словами:</w:t>
      </w:r>
      <w:r w:rsidR="00323B45" w:rsidRPr="00323B45">
        <w:rPr>
          <w:rFonts w:ascii="Times New Roman" w:eastAsia="Times New Roman" w:hAnsi="Times New Roman"/>
          <w:sz w:val="28"/>
          <w:szCs w:val="28"/>
        </w:rPr>
        <w:t xml:space="preserve"> </w:t>
      </w:r>
      <w:proofErr w:type="gramStart"/>
      <w:r w:rsidR="00323B45" w:rsidRPr="00323B45">
        <w:rPr>
          <w:rFonts w:ascii="Times New Roman" w:eastAsia="Times New Roman" w:hAnsi="Times New Roman"/>
          <w:sz w:val="28"/>
          <w:szCs w:val="28"/>
        </w:rPr>
        <w:t>«</w:t>
      </w:r>
      <w:r w:rsidR="00323B45">
        <w:rPr>
          <w:rFonts w:ascii="Times New Roman" w:eastAsia="Times New Roman" w:hAnsi="Times New Roman"/>
          <w:sz w:val="28"/>
          <w:szCs w:val="28"/>
        </w:rPr>
        <w:t xml:space="preserve"> </w:t>
      </w:r>
      <w:r w:rsidR="00323B45" w:rsidRPr="00323B45">
        <w:rPr>
          <w:rFonts w:ascii="Times New Roman" w:eastAsia="Times New Roman" w:hAnsi="Times New Roman"/>
          <w:sz w:val="28"/>
          <w:szCs w:val="28"/>
        </w:rPr>
        <w:t>Сегодня</w:t>
      </w:r>
      <w:proofErr w:type="gramEnd"/>
      <w:r w:rsidR="00323B45" w:rsidRPr="00323B45">
        <w:rPr>
          <w:rFonts w:ascii="Times New Roman" w:eastAsia="Times New Roman" w:hAnsi="Times New Roman"/>
          <w:sz w:val="28"/>
          <w:szCs w:val="28"/>
        </w:rPr>
        <w:t xml:space="preserve"> мы стоим здесь, чтобы умолять всю молодежь сохранять спокойствие, чтобы наши общины были едины</w:t>
      </w:r>
      <w:r w:rsidR="00323B45">
        <w:rPr>
          <w:rFonts w:ascii="Times New Roman" w:eastAsia="Times New Roman" w:hAnsi="Times New Roman"/>
          <w:sz w:val="28"/>
          <w:szCs w:val="28"/>
        </w:rPr>
        <w:t xml:space="preserve">. </w:t>
      </w:r>
      <w:r w:rsidR="00323B45" w:rsidRPr="00323B45">
        <w:rPr>
          <w:rFonts w:ascii="Times New Roman" w:eastAsia="Times New Roman" w:hAnsi="Times New Roman"/>
          <w:sz w:val="28"/>
          <w:szCs w:val="28"/>
        </w:rPr>
        <w:t xml:space="preserve"> Чернокожие, азиаты, белые, мы все живем в одном сообществе. Почему мы должны убивать друг друга? С чего начались эти беспорядки и что обострилось? Почему мы это делаем?</w:t>
      </w:r>
      <w:r w:rsidR="00323B45" w:rsidRPr="00323B45">
        <w:t xml:space="preserve"> </w:t>
      </w:r>
      <w:r w:rsidR="00323B45" w:rsidRPr="00323B45">
        <w:rPr>
          <w:rFonts w:ascii="Times New Roman" w:eastAsia="Times New Roman" w:hAnsi="Times New Roman"/>
          <w:sz w:val="28"/>
          <w:szCs w:val="28"/>
        </w:rPr>
        <w:t>Я потерял своего сына. Шаг вперед, если вы хотите потерять своих сыновей. В противном случае успокойтесь и идите домой. Пожалуйста</w:t>
      </w:r>
      <w:r w:rsidR="00323B45" w:rsidRPr="00DD6926">
        <w:rPr>
          <w:rFonts w:ascii="Times New Roman" w:eastAsia="Times New Roman" w:hAnsi="Times New Roman"/>
          <w:sz w:val="28"/>
          <w:szCs w:val="28"/>
        </w:rPr>
        <w:t>»</w:t>
      </w:r>
      <w:r w:rsidR="00323B45">
        <w:rPr>
          <w:rFonts w:ascii="Times New Roman" w:eastAsia="Times New Roman" w:hAnsi="Times New Roman"/>
          <w:sz w:val="28"/>
          <w:szCs w:val="28"/>
        </w:rPr>
        <w:t>.</w:t>
      </w:r>
      <w:r w:rsidR="005C2843">
        <w:rPr>
          <w:rStyle w:val="FootnoteReference"/>
          <w:rFonts w:ascii="Times New Roman" w:eastAsia="Times New Roman" w:hAnsi="Times New Roman"/>
          <w:sz w:val="28"/>
          <w:szCs w:val="28"/>
        </w:rPr>
        <w:footnoteReference w:id="11"/>
      </w:r>
      <w:r w:rsidR="0080631F">
        <w:rPr>
          <w:rFonts w:ascii="Times New Roman" w:eastAsia="Times New Roman" w:hAnsi="Times New Roman"/>
          <w:sz w:val="28"/>
          <w:szCs w:val="28"/>
        </w:rPr>
        <w:t xml:space="preserve"> Многие полагают, что эта речь скорбящего отца оказала огромное влияние на прекращение беспорядков в городе. </w:t>
      </w:r>
      <w:r w:rsidRPr="00EB0DD2">
        <w:rPr>
          <w:rFonts w:ascii="Times New Roman" w:eastAsia="Times New Roman" w:hAnsi="Times New Roman"/>
          <w:sz w:val="28"/>
          <w:szCs w:val="28"/>
        </w:rPr>
        <w:t>Бирмингемские беспорядки были не такими масштабными, как в Лондоне и нескольких других городах, но они все же стали причиной ущерба на сумму нескольких миллионов фунтов стерлингов и вызвали большое недовольство среди жителей города и других регионов страны.</w:t>
      </w:r>
      <w:r w:rsidR="00455F82">
        <w:rPr>
          <w:rFonts w:ascii="Times New Roman" w:eastAsia="Times New Roman" w:hAnsi="Times New Roman"/>
          <w:sz w:val="28"/>
          <w:szCs w:val="28"/>
        </w:rPr>
        <w:t xml:space="preserve"> </w:t>
      </w:r>
    </w:p>
    <w:p w14:paraId="0A3F7AAC" w14:textId="77777777" w:rsidR="00906313" w:rsidRPr="00EB0DD2" w:rsidRDefault="00906313" w:rsidP="007E4A22">
      <w:pPr>
        <w:widowControl w:val="0"/>
        <w:spacing w:after="0" w:line="240" w:lineRule="auto"/>
        <w:ind w:left="709"/>
        <w:rPr>
          <w:rFonts w:ascii="Times New Roman" w:eastAsia="Times New Roman" w:hAnsi="Times New Roman"/>
          <w:sz w:val="28"/>
          <w:szCs w:val="28"/>
        </w:rPr>
      </w:pPr>
    </w:p>
    <w:p w14:paraId="4051BD6D" w14:textId="77777777" w:rsidR="00F973C8" w:rsidRDefault="00B67A6D" w:rsidP="007E4A22">
      <w:pPr>
        <w:widowControl w:val="0"/>
        <w:spacing w:after="0" w:line="240" w:lineRule="auto"/>
        <w:ind w:left="709"/>
        <w:rPr>
          <w:rFonts w:ascii="Times New Roman" w:eastAsia="Times New Roman" w:hAnsi="Times New Roman"/>
          <w:sz w:val="28"/>
          <w:szCs w:val="28"/>
        </w:rPr>
      </w:pPr>
      <w:r w:rsidRPr="00B67A6D">
        <w:rPr>
          <w:rFonts w:ascii="Times New Roman" w:eastAsia="Times New Roman" w:hAnsi="Times New Roman"/>
          <w:sz w:val="28"/>
          <w:szCs w:val="28"/>
        </w:rPr>
        <w:t xml:space="preserve">В Ливерпуле, беспорядки начались 8 августа и продолжались до </w:t>
      </w:r>
      <w:r w:rsidRPr="00B67A6D">
        <w:rPr>
          <w:rFonts w:ascii="Times New Roman" w:eastAsia="Times New Roman" w:hAnsi="Times New Roman"/>
          <w:sz w:val="28"/>
          <w:szCs w:val="28"/>
        </w:rPr>
        <w:lastRenderedPageBreak/>
        <w:t xml:space="preserve">следующего дня. Молодые люди начали организованные беспорядки в районах </w:t>
      </w:r>
      <w:proofErr w:type="spellStart"/>
      <w:r w:rsidRPr="00B67A6D">
        <w:rPr>
          <w:rFonts w:ascii="Times New Roman" w:eastAsia="Times New Roman" w:hAnsi="Times New Roman"/>
          <w:sz w:val="28"/>
          <w:szCs w:val="28"/>
        </w:rPr>
        <w:t>Токстет</w:t>
      </w:r>
      <w:proofErr w:type="spellEnd"/>
      <w:r w:rsidRPr="00B67A6D">
        <w:rPr>
          <w:rFonts w:ascii="Times New Roman" w:eastAsia="Times New Roman" w:hAnsi="Times New Roman"/>
          <w:sz w:val="28"/>
          <w:szCs w:val="28"/>
        </w:rPr>
        <w:t xml:space="preserve">, </w:t>
      </w:r>
      <w:proofErr w:type="spellStart"/>
      <w:r w:rsidRPr="00B67A6D">
        <w:rPr>
          <w:rFonts w:ascii="Times New Roman" w:eastAsia="Times New Roman" w:hAnsi="Times New Roman"/>
          <w:sz w:val="28"/>
          <w:szCs w:val="28"/>
        </w:rPr>
        <w:t>Уолтон</w:t>
      </w:r>
      <w:proofErr w:type="spellEnd"/>
      <w:r w:rsidRPr="00B67A6D">
        <w:rPr>
          <w:rFonts w:ascii="Times New Roman" w:eastAsia="Times New Roman" w:hAnsi="Times New Roman"/>
          <w:sz w:val="28"/>
          <w:szCs w:val="28"/>
        </w:rPr>
        <w:t xml:space="preserve"> и </w:t>
      </w:r>
      <w:proofErr w:type="spellStart"/>
      <w:r w:rsidRPr="00B67A6D">
        <w:rPr>
          <w:rFonts w:ascii="Times New Roman" w:eastAsia="Times New Roman" w:hAnsi="Times New Roman"/>
          <w:sz w:val="28"/>
          <w:szCs w:val="28"/>
        </w:rPr>
        <w:t>Кроуби</w:t>
      </w:r>
      <w:proofErr w:type="spellEnd"/>
      <w:r w:rsidRPr="00B67A6D">
        <w:rPr>
          <w:rFonts w:ascii="Times New Roman" w:eastAsia="Times New Roman" w:hAnsi="Times New Roman"/>
          <w:sz w:val="28"/>
          <w:szCs w:val="28"/>
        </w:rPr>
        <w:t xml:space="preserve">. Магазины были ограблены, машины были </w:t>
      </w:r>
      <w:proofErr w:type="spellStart"/>
      <w:r w:rsidRPr="00B67A6D">
        <w:rPr>
          <w:rFonts w:ascii="Times New Roman" w:eastAsia="Times New Roman" w:hAnsi="Times New Roman"/>
          <w:sz w:val="28"/>
          <w:szCs w:val="28"/>
        </w:rPr>
        <w:t>поджжены</w:t>
      </w:r>
      <w:proofErr w:type="spellEnd"/>
      <w:r w:rsidRPr="00B67A6D">
        <w:rPr>
          <w:rFonts w:ascii="Times New Roman" w:eastAsia="Times New Roman" w:hAnsi="Times New Roman"/>
          <w:sz w:val="28"/>
          <w:szCs w:val="28"/>
        </w:rPr>
        <w:t xml:space="preserve">, а полицейские подвергались нападениям. </w:t>
      </w:r>
      <w:r w:rsidR="00F973C8">
        <w:rPr>
          <w:rFonts w:ascii="Times New Roman" w:eastAsia="Times New Roman" w:hAnsi="Times New Roman"/>
          <w:sz w:val="28"/>
          <w:szCs w:val="28"/>
        </w:rPr>
        <w:t xml:space="preserve">Полиция использовала резиновые пули, водометы и служебных собак, чтобы остановить беспорядки. </w:t>
      </w:r>
    </w:p>
    <w:p w14:paraId="1ADCC721" w14:textId="77777777" w:rsidR="00B67A6D" w:rsidRDefault="00B67A6D" w:rsidP="007E4A22">
      <w:pPr>
        <w:widowControl w:val="0"/>
        <w:spacing w:after="0" w:line="240" w:lineRule="auto"/>
        <w:ind w:left="709"/>
        <w:rPr>
          <w:rFonts w:ascii="Times New Roman" w:eastAsia="Times New Roman" w:hAnsi="Times New Roman"/>
          <w:sz w:val="28"/>
          <w:szCs w:val="28"/>
        </w:rPr>
      </w:pPr>
      <w:r w:rsidRPr="00B67A6D">
        <w:rPr>
          <w:rFonts w:ascii="Times New Roman" w:eastAsia="Times New Roman" w:hAnsi="Times New Roman"/>
          <w:sz w:val="28"/>
          <w:szCs w:val="28"/>
        </w:rPr>
        <w:t>Всего б</w:t>
      </w:r>
      <w:r w:rsidR="00F973C8">
        <w:rPr>
          <w:rFonts w:ascii="Times New Roman" w:eastAsia="Times New Roman" w:hAnsi="Times New Roman"/>
          <w:sz w:val="28"/>
          <w:szCs w:val="28"/>
        </w:rPr>
        <w:t xml:space="preserve">ыло задержано более 70 человек. </w:t>
      </w:r>
    </w:p>
    <w:p w14:paraId="22D0103C" w14:textId="77777777" w:rsidR="00F973C8" w:rsidRPr="00B67A6D" w:rsidRDefault="00F973C8" w:rsidP="007E4A22">
      <w:pPr>
        <w:widowControl w:val="0"/>
        <w:spacing w:after="0" w:line="240" w:lineRule="auto"/>
        <w:ind w:left="709"/>
        <w:rPr>
          <w:rFonts w:ascii="Times New Roman" w:eastAsia="Times New Roman" w:hAnsi="Times New Roman"/>
          <w:sz w:val="28"/>
          <w:szCs w:val="28"/>
        </w:rPr>
      </w:pPr>
    </w:p>
    <w:p w14:paraId="230BA012" w14:textId="77777777" w:rsidR="00B67A6D" w:rsidRPr="00B67A6D" w:rsidRDefault="00B67A6D" w:rsidP="007E4A22">
      <w:pPr>
        <w:widowControl w:val="0"/>
        <w:spacing w:after="0" w:line="240" w:lineRule="auto"/>
        <w:ind w:left="709"/>
        <w:rPr>
          <w:rFonts w:ascii="Times New Roman" w:eastAsia="Times New Roman" w:hAnsi="Times New Roman"/>
          <w:sz w:val="28"/>
          <w:szCs w:val="28"/>
        </w:rPr>
      </w:pPr>
      <w:r w:rsidRPr="00B67A6D">
        <w:rPr>
          <w:rFonts w:ascii="Times New Roman" w:eastAsia="Times New Roman" w:hAnsi="Times New Roman"/>
          <w:sz w:val="28"/>
          <w:szCs w:val="28"/>
        </w:rPr>
        <w:t xml:space="preserve">В Бристоле, беспорядки начались 9 августа и продолжались на протяжении трех ночей. </w:t>
      </w:r>
      <w:r w:rsidR="003D1E29">
        <w:rPr>
          <w:rFonts w:ascii="Times New Roman" w:eastAsia="Times New Roman" w:hAnsi="Times New Roman"/>
          <w:sz w:val="28"/>
          <w:szCs w:val="28"/>
        </w:rPr>
        <w:t xml:space="preserve">Основные районы, где происходили беспорядки, были Сток Кроку и Эстон. </w:t>
      </w:r>
      <w:r w:rsidRPr="00B67A6D">
        <w:rPr>
          <w:rFonts w:ascii="Times New Roman" w:eastAsia="Times New Roman" w:hAnsi="Times New Roman"/>
          <w:sz w:val="28"/>
          <w:szCs w:val="28"/>
        </w:rPr>
        <w:t xml:space="preserve">В городе были ограблены магазины, банки и дома. Также были </w:t>
      </w:r>
      <w:proofErr w:type="spellStart"/>
      <w:r w:rsidRPr="00B67A6D">
        <w:rPr>
          <w:rFonts w:ascii="Times New Roman" w:eastAsia="Times New Roman" w:hAnsi="Times New Roman"/>
          <w:sz w:val="28"/>
          <w:szCs w:val="28"/>
        </w:rPr>
        <w:t>поджжены</w:t>
      </w:r>
      <w:proofErr w:type="spellEnd"/>
      <w:r w:rsidRPr="00B67A6D">
        <w:rPr>
          <w:rFonts w:ascii="Times New Roman" w:eastAsia="Times New Roman" w:hAnsi="Times New Roman"/>
          <w:sz w:val="28"/>
          <w:szCs w:val="28"/>
        </w:rPr>
        <w:t xml:space="preserve"> машины и мусорные баки. Более 130 человек были задержаны.</w:t>
      </w:r>
    </w:p>
    <w:p w14:paraId="100896F4" w14:textId="77777777" w:rsidR="00B67A6D" w:rsidRPr="00B67A6D" w:rsidRDefault="00B67A6D" w:rsidP="007E4A22">
      <w:pPr>
        <w:widowControl w:val="0"/>
        <w:spacing w:after="0" w:line="240" w:lineRule="auto"/>
        <w:ind w:left="709"/>
        <w:rPr>
          <w:rFonts w:ascii="Times New Roman" w:eastAsia="Times New Roman" w:hAnsi="Times New Roman"/>
          <w:sz w:val="28"/>
          <w:szCs w:val="28"/>
        </w:rPr>
      </w:pPr>
    </w:p>
    <w:p w14:paraId="3493BBE6" w14:textId="77777777" w:rsidR="00EB0DD2" w:rsidRDefault="00B67A6D" w:rsidP="007E4A22">
      <w:pPr>
        <w:widowControl w:val="0"/>
        <w:spacing w:after="0" w:line="240" w:lineRule="auto"/>
        <w:ind w:left="709"/>
        <w:rPr>
          <w:rFonts w:ascii="Times New Roman" w:eastAsia="Times New Roman" w:hAnsi="Times New Roman"/>
          <w:sz w:val="28"/>
          <w:szCs w:val="28"/>
        </w:rPr>
      </w:pPr>
      <w:r w:rsidRPr="00B67A6D">
        <w:rPr>
          <w:rFonts w:ascii="Times New Roman" w:eastAsia="Times New Roman" w:hAnsi="Times New Roman"/>
          <w:sz w:val="28"/>
          <w:szCs w:val="28"/>
        </w:rPr>
        <w:t xml:space="preserve">В Манчестере, беспорядки начались 9 августа и продолжались на протяжении двух дней. </w:t>
      </w:r>
      <w:r w:rsidR="003D1E29">
        <w:rPr>
          <w:rFonts w:ascii="Times New Roman" w:eastAsia="Times New Roman" w:hAnsi="Times New Roman"/>
          <w:sz w:val="28"/>
          <w:szCs w:val="28"/>
        </w:rPr>
        <w:t xml:space="preserve">Большинство беспорядков произошли </w:t>
      </w:r>
      <w:proofErr w:type="spellStart"/>
      <w:r w:rsidR="003D1E29">
        <w:rPr>
          <w:rFonts w:ascii="Times New Roman" w:eastAsia="Times New Roman" w:hAnsi="Times New Roman"/>
          <w:sz w:val="28"/>
          <w:szCs w:val="28"/>
        </w:rPr>
        <w:t>Салфорд</w:t>
      </w:r>
      <w:proofErr w:type="spellEnd"/>
      <w:r w:rsidR="003D1E29">
        <w:rPr>
          <w:rFonts w:ascii="Times New Roman" w:eastAsia="Times New Roman" w:hAnsi="Times New Roman"/>
          <w:sz w:val="28"/>
          <w:szCs w:val="28"/>
        </w:rPr>
        <w:t xml:space="preserve"> и Манчестер. </w:t>
      </w:r>
      <w:r w:rsidRPr="00B67A6D">
        <w:rPr>
          <w:rFonts w:ascii="Times New Roman" w:eastAsia="Times New Roman" w:hAnsi="Times New Roman"/>
          <w:sz w:val="28"/>
          <w:szCs w:val="28"/>
        </w:rPr>
        <w:t xml:space="preserve">Молодежь организовала группы, которые грабили магазины и оскверняли городскую собственность. </w:t>
      </w:r>
      <w:r w:rsidR="003D1E29">
        <w:rPr>
          <w:rFonts w:ascii="Times New Roman" w:eastAsia="Times New Roman" w:hAnsi="Times New Roman"/>
          <w:sz w:val="28"/>
          <w:szCs w:val="28"/>
        </w:rPr>
        <w:t>Также, они с</w:t>
      </w:r>
      <w:r w:rsidR="00152424">
        <w:rPr>
          <w:rFonts w:ascii="Times New Roman" w:eastAsia="Times New Roman" w:hAnsi="Times New Roman"/>
          <w:sz w:val="28"/>
          <w:szCs w:val="28"/>
        </w:rPr>
        <w:t>троили баррикады на улицах и ат</w:t>
      </w:r>
      <w:r w:rsidR="003D1E29">
        <w:rPr>
          <w:rFonts w:ascii="Times New Roman" w:eastAsia="Times New Roman" w:hAnsi="Times New Roman"/>
          <w:sz w:val="28"/>
          <w:szCs w:val="28"/>
        </w:rPr>
        <w:t xml:space="preserve">аковали полицию. </w:t>
      </w:r>
      <w:r w:rsidRPr="00B67A6D">
        <w:rPr>
          <w:rFonts w:ascii="Times New Roman" w:eastAsia="Times New Roman" w:hAnsi="Times New Roman"/>
          <w:sz w:val="28"/>
          <w:szCs w:val="28"/>
        </w:rPr>
        <w:t xml:space="preserve">Было </w:t>
      </w:r>
      <w:proofErr w:type="spellStart"/>
      <w:r w:rsidRPr="00B67A6D">
        <w:rPr>
          <w:rFonts w:ascii="Times New Roman" w:eastAsia="Times New Roman" w:hAnsi="Times New Roman"/>
          <w:sz w:val="28"/>
          <w:szCs w:val="28"/>
        </w:rPr>
        <w:t>поджжено</w:t>
      </w:r>
      <w:proofErr w:type="spellEnd"/>
      <w:r w:rsidRPr="00B67A6D">
        <w:rPr>
          <w:rFonts w:ascii="Times New Roman" w:eastAsia="Times New Roman" w:hAnsi="Times New Roman"/>
          <w:sz w:val="28"/>
          <w:szCs w:val="28"/>
        </w:rPr>
        <w:t xml:space="preserve"> несколько зданий, включая магазин Эппл. Всего было арестовано более 100 человек.</w:t>
      </w:r>
      <w:r w:rsidR="00300597">
        <w:rPr>
          <w:rFonts w:ascii="Times New Roman" w:eastAsia="Times New Roman" w:hAnsi="Times New Roman"/>
          <w:sz w:val="28"/>
          <w:szCs w:val="28"/>
        </w:rPr>
        <w:t xml:space="preserve"> </w:t>
      </w:r>
      <w:r w:rsidR="00300597" w:rsidRPr="00300597">
        <w:rPr>
          <w:rFonts w:ascii="Times New Roman" w:eastAsia="Times New Roman" w:hAnsi="Times New Roman"/>
          <w:sz w:val="28"/>
          <w:szCs w:val="28"/>
        </w:rPr>
        <w:t>После беспорядков в Манчестере была проведена расследование, чтобы выяснить причины их возникновения. Оно указало на то, что недовольство молодежи было вызвано не только экономическими проблемами, но и недоверием к полиции и правительству. Были предложены ряд мер, чтобы улучшить ситуацию, в том числе повысить уровень занятости и укрепить отношения между полицией и местным сообществом.</w:t>
      </w:r>
    </w:p>
    <w:p w14:paraId="229C354E" w14:textId="77777777" w:rsidR="00E969C0" w:rsidRDefault="00E969C0" w:rsidP="007E4A22">
      <w:pPr>
        <w:widowControl w:val="0"/>
        <w:spacing w:after="0" w:line="240" w:lineRule="auto"/>
        <w:ind w:left="709"/>
        <w:rPr>
          <w:rFonts w:ascii="Times New Roman" w:eastAsia="Times New Roman" w:hAnsi="Times New Roman"/>
          <w:sz w:val="28"/>
          <w:szCs w:val="28"/>
        </w:rPr>
      </w:pPr>
    </w:p>
    <w:p w14:paraId="5DB5C781" w14:textId="77777777" w:rsidR="002D0867" w:rsidRPr="00721845" w:rsidRDefault="002D0867"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Еще одна важная международная тема, связанная с последствиями беспорядков и выдвинутая на обсуждение, это несостоятельность и неготовность Великобритании к приему гостей в честь проведения на территории своей страны летней Олимпиады 2012 года.  В качестве  доказательства данному утверждению стоит выдвинуть мнение бывшего президента </w:t>
      </w:r>
      <w:r w:rsidRPr="002D0867">
        <w:rPr>
          <w:rFonts w:ascii="Times New Roman" w:eastAsia="Times New Roman" w:hAnsi="Times New Roman"/>
          <w:sz w:val="28"/>
          <w:szCs w:val="28"/>
        </w:rPr>
        <w:t>Института религии и политики, член Совета по взаимодействию с религиозными объединениями при пр</w:t>
      </w:r>
      <w:r>
        <w:rPr>
          <w:rFonts w:ascii="Times New Roman" w:eastAsia="Times New Roman" w:hAnsi="Times New Roman"/>
          <w:sz w:val="28"/>
          <w:szCs w:val="28"/>
        </w:rPr>
        <w:t>езиденте РФ Александра Игнатенко</w:t>
      </w:r>
      <w:r w:rsidR="00D35DE4">
        <w:rPr>
          <w:rFonts w:ascii="Times New Roman" w:eastAsia="Times New Roman" w:hAnsi="Times New Roman"/>
          <w:sz w:val="28"/>
          <w:szCs w:val="28"/>
        </w:rPr>
        <w:t>:</w:t>
      </w:r>
      <w:r w:rsidR="00D35DE4" w:rsidRPr="00323B45">
        <w:rPr>
          <w:rFonts w:ascii="Times New Roman" w:eastAsia="Times New Roman" w:hAnsi="Times New Roman"/>
          <w:sz w:val="28"/>
          <w:szCs w:val="28"/>
        </w:rPr>
        <w:t xml:space="preserve"> «</w:t>
      </w:r>
      <w:r w:rsidR="00D35DE4" w:rsidRPr="00D35DE4">
        <w:rPr>
          <w:rFonts w:ascii="Times New Roman" w:eastAsia="Times New Roman" w:hAnsi="Times New Roman"/>
          <w:sz w:val="28"/>
          <w:szCs w:val="28"/>
        </w:rPr>
        <w:t>Я полагаю, что международный олимпийский комитет должен проинспектировать готовность Великобритании к обеспечению безопасности Олимпиады 2012 года, а британское правительство - дать официальную гарантию того, что эта безопасность будет ими гарантирована</w:t>
      </w:r>
      <w:r w:rsidR="00FC0035" w:rsidRPr="00DD6926">
        <w:rPr>
          <w:rFonts w:ascii="Times New Roman" w:eastAsia="Times New Roman" w:hAnsi="Times New Roman"/>
          <w:sz w:val="28"/>
          <w:szCs w:val="28"/>
        </w:rPr>
        <w:t>»</w:t>
      </w:r>
      <w:r w:rsidR="00FC0035">
        <w:rPr>
          <w:rFonts w:ascii="Times New Roman" w:eastAsia="Times New Roman" w:hAnsi="Times New Roman"/>
          <w:sz w:val="28"/>
          <w:szCs w:val="28"/>
        </w:rPr>
        <w:t xml:space="preserve"> ;</w:t>
      </w:r>
      <w:r w:rsidR="00D35DE4">
        <w:rPr>
          <w:rFonts w:ascii="Times New Roman" w:eastAsia="Times New Roman" w:hAnsi="Times New Roman"/>
          <w:sz w:val="28"/>
          <w:szCs w:val="28"/>
        </w:rPr>
        <w:t xml:space="preserve"> </w:t>
      </w:r>
      <w:r w:rsidR="00FC0035" w:rsidRPr="00323B45">
        <w:rPr>
          <w:rFonts w:ascii="Times New Roman" w:eastAsia="Times New Roman" w:hAnsi="Times New Roman"/>
          <w:sz w:val="28"/>
          <w:szCs w:val="28"/>
        </w:rPr>
        <w:t>«</w:t>
      </w:r>
      <w:r w:rsidR="00D35DE4" w:rsidRPr="00D35DE4">
        <w:rPr>
          <w:rFonts w:ascii="Times New Roman" w:eastAsia="Times New Roman" w:hAnsi="Times New Roman"/>
          <w:sz w:val="28"/>
          <w:szCs w:val="28"/>
        </w:rPr>
        <w:t xml:space="preserve">Но не только полиция оказалась не готова к обеспечению безопасности. В целом значительная часть британского общества оказалась на недостаточном уровне социальной ответственности, которая необходима для того, чтобы принимать гостей Олимпиады-2012. Символом этой неготовности оказалась </w:t>
      </w:r>
      <w:r w:rsidR="00D35DE4" w:rsidRPr="00D35DE4">
        <w:rPr>
          <w:rFonts w:ascii="Times New Roman" w:eastAsia="Times New Roman" w:hAnsi="Times New Roman"/>
          <w:sz w:val="28"/>
          <w:szCs w:val="28"/>
        </w:rPr>
        <w:lastRenderedPageBreak/>
        <w:t xml:space="preserve">посланница летней Олимпиады 2012 года 18-летняя Челси </w:t>
      </w:r>
      <w:proofErr w:type="spellStart"/>
      <w:r w:rsidR="00D35DE4" w:rsidRPr="00D35DE4">
        <w:rPr>
          <w:rFonts w:ascii="Times New Roman" w:eastAsia="Times New Roman" w:hAnsi="Times New Roman"/>
          <w:sz w:val="28"/>
          <w:szCs w:val="28"/>
        </w:rPr>
        <w:t>Айвз</w:t>
      </w:r>
      <w:proofErr w:type="spellEnd"/>
      <w:r w:rsidR="00FC0035" w:rsidRPr="00DD6926">
        <w:rPr>
          <w:rFonts w:ascii="Times New Roman" w:eastAsia="Times New Roman" w:hAnsi="Times New Roman"/>
          <w:sz w:val="28"/>
          <w:szCs w:val="28"/>
        </w:rPr>
        <w:t>»</w:t>
      </w:r>
      <w:r w:rsidR="00D35DE4">
        <w:rPr>
          <w:rFonts w:ascii="Times New Roman" w:eastAsia="Times New Roman" w:hAnsi="Times New Roman"/>
          <w:sz w:val="28"/>
          <w:szCs w:val="28"/>
        </w:rPr>
        <w:t>.</w:t>
      </w:r>
      <w:r w:rsidR="0093277A">
        <w:rPr>
          <w:rStyle w:val="FootnoteReference"/>
          <w:rFonts w:ascii="Times New Roman" w:eastAsia="Times New Roman" w:hAnsi="Times New Roman"/>
          <w:sz w:val="28"/>
          <w:szCs w:val="28"/>
        </w:rPr>
        <w:footnoteReference w:id="12"/>
      </w:r>
      <w:r w:rsidR="00721845" w:rsidRPr="00721845">
        <w:rPr>
          <w:rFonts w:ascii="Times New Roman" w:eastAsia="Times New Roman" w:hAnsi="Times New Roman"/>
          <w:sz w:val="28"/>
          <w:szCs w:val="28"/>
        </w:rPr>
        <w:t xml:space="preserve"> </w:t>
      </w:r>
      <w:r w:rsidR="00721845">
        <w:rPr>
          <w:rFonts w:ascii="Times New Roman" w:eastAsia="Times New Roman" w:hAnsi="Times New Roman"/>
          <w:sz w:val="28"/>
          <w:szCs w:val="28"/>
        </w:rPr>
        <w:t xml:space="preserve">Челси </w:t>
      </w:r>
      <w:proofErr w:type="spellStart"/>
      <w:r w:rsidR="00721845">
        <w:rPr>
          <w:rFonts w:ascii="Times New Roman" w:eastAsia="Times New Roman" w:hAnsi="Times New Roman"/>
          <w:sz w:val="28"/>
          <w:szCs w:val="28"/>
        </w:rPr>
        <w:t>Айвз</w:t>
      </w:r>
      <w:proofErr w:type="spellEnd"/>
      <w:r w:rsidR="00721845">
        <w:rPr>
          <w:rFonts w:ascii="Times New Roman" w:eastAsia="Times New Roman" w:hAnsi="Times New Roman"/>
          <w:sz w:val="28"/>
          <w:szCs w:val="28"/>
        </w:rPr>
        <w:t xml:space="preserve">, выбранная ранее начавшихся беспорядков послом </w:t>
      </w:r>
      <w:r w:rsidR="00B832C1">
        <w:rPr>
          <w:rFonts w:ascii="Times New Roman" w:eastAsia="Times New Roman" w:hAnsi="Times New Roman"/>
          <w:sz w:val="28"/>
          <w:szCs w:val="28"/>
        </w:rPr>
        <w:t xml:space="preserve">летних Олимпийских Игр, была сама одним из участников беспорядков. </w:t>
      </w:r>
      <w:r w:rsidR="00910AD8">
        <w:rPr>
          <w:rStyle w:val="FootnoteReference"/>
          <w:rFonts w:ascii="Times New Roman" w:eastAsia="Times New Roman" w:hAnsi="Times New Roman"/>
          <w:sz w:val="28"/>
          <w:szCs w:val="28"/>
        </w:rPr>
        <w:footnoteReference w:id="13"/>
      </w:r>
      <w:r w:rsidR="00B832C1">
        <w:rPr>
          <w:rFonts w:ascii="Times New Roman" w:eastAsia="Times New Roman" w:hAnsi="Times New Roman"/>
          <w:sz w:val="28"/>
          <w:szCs w:val="28"/>
        </w:rPr>
        <w:t xml:space="preserve">Была арестована в районе </w:t>
      </w:r>
      <w:proofErr w:type="spellStart"/>
      <w:r w:rsidR="00B832C1">
        <w:rPr>
          <w:rFonts w:ascii="Times New Roman" w:eastAsia="Times New Roman" w:hAnsi="Times New Roman"/>
          <w:sz w:val="28"/>
          <w:szCs w:val="28"/>
        </w:rPr>
        <w:t>Брент</w:t>
      </w:r>
      <w:proofErr w:type="spellEnd"/>
      <w:r w:rsidR="00B832C1">
        <w:rPr>
          <w:rFonts w:ascii="Times New Roman" w:eastAsia="Times New Roman" w:hAnsi="Times New Roman"/>
          <w:sz w:val="28"/>
          <w:szCs w:val="28"/>
        </w:rPr>
        <w:t xml:space="preserve"> в Лондоне и обвинялась в разрушении имущества, в том числе в повреждении полицейской машины. Челси </w:t>
      </w:r>
      <w:proofErr w:type="spellStart"/>
      <w:r w:rsidR="00B832C1">
        <w:rPr>
          <w:rFonts w:ascii="Times New Roman" w:eastAsia="Times New Roman" w:hAnsi="Times New Roman"/>
          <w:sz w:val="28"/>
          <w:szCs w:val="28"/>
        </w:rPr>
        <w:t>Айвз</w:t>
      </w:r>
      <w:proofErr w:type="spellEnd"/>
      <w:r w:rsidR="00B832C1">
        <w:rPr>
          <w:rFonts w:ascii="Times New Roman" w:eastAsia="Times New Roman" w:hAnsi="Times New Roman"/>
          <w:sz w:val="28"/>
          <w:szCs w:val="28"/>
        </w:rPr>
        <w:t xml:space="preserve"> была осуждена и приговорена к тюремному заключению в течение двух с половиной лет. В свою защиту</w:t>
      </w:r>
      <w:r w:rsidR="00B832C1" w:rsidRPr="00B832C1">
        <w:rPr>
          <w:rFonts w:ascii="Times New Roman" w:eastAsia="Times New Roman" w:hAnsi="Times New Roman"/>
          <w:sz w:val="28"/>
          <w:szCs w:val="28"/>
        </w:rPr>
        <w:t xml:space="preserve"> </w:t>
      </w:r>
      <w:proofErr w:type="spellStart"/>
      <w:r w:rsidR="00B832C1" w:rsidRPr="00B832C1">
        <w:rPr>
          <w:rFonts w:ascii="Times New Roman" w:eastAsia="Times New Roman" w:hAnsi="Times New Roman"/>
          <w:sz w:val="28"/>
          <w:szCs w:val="28"/>
        </w:rPr>
        <w:t>Айвз</w:t>
      </w:r>
      <w:proofErr w:type="spellEnd"/>
      <w:r w:rsidR="00B832C1" w:rsidRPr="00B832C1">
        <w:rPr>
          <w:rFonts w:ascii="Times New Roman" w:eastAsia="Times New Roman" w:hAnsi="Times New Roman"/>
          <w:sz w:val="28"/>
          <w:szCs w:val="28"/>
        </w:rPr>
        <w:t xml:space="preserve"> утверждала, что ее участие в беспорядках было результатом гнева и отчаяния из-за того, что она и ее семья жили в бедном районе, где не было надежной работы и возможностей для подъема по карьерной лестнице. Она также утверждала, что она не является профессиональным преступником и не имела намерения причинить вред кому-либо.</w:t>
      </w:r>
    </w:p>
    <w:p w14:paraId="21B3755C" w14:textId="77777777" w:rsidR="002D0867" w:rsidRDefault="002D0867" w:rsidP="007E4A22">
      <w:pPr>
        <w:widowControl w:val="0"/>
        <w:spacing w:after="0" w:line="240" w:lineRule="auto"/>
        <w:ind w:left="709"/>
        <w:rPr>
          <w:rFonts w:ascii="Times New Roman" w:eastAsia="Times New Roman" w:hAnsi="Times New Roman"/>
          <w:sz w:val="28"/>
          <w:szCs w:val="28"/>
        </w:rPr>
      </w:pPr>
    </w:p>
    <w:p w14:paraId="7CAA078F" w14:textId="77777777" w:rsidR="002B3A64" w:rsidRPr="002B3A64" w:rsidRDefault="002B3A64" w:rsidP="007E4A22">
      <w:pPr>
        <w:widowControl w:val="0"/>
        <w:spacing w:after="0" w:line="240" w:lineRule="auto"/>
        <w:ind w:left="709"/>
        <w:rPr>
          <w:rFonts w:ascii="Times New Roman" w:eastAsia="Times New Roman" w:hAnsi="Times New Roman"/>
          <w:sz w:val="28"/>
          <w:szCs w:val="28"/>
        </w:rPr>
      </w:pPr>
      <w:r w:rsidRPr="002B3A64">
        <w:rPr>
          <w:rFonts w:ascii="Times New Roman" w:eastAsia="Times New Roman" w:hAnsi="Times New Roman"/>
          <w:sz w:val="28"/>
          <w:szCs w:val="28"/>
        </w:rPr>
        <w:t>После краха мультикультурализма и беспорядков в городах Великобритании в августе 2011 года были предприняты шаги для решения социальных и экономических проблем, которые стали одной</w:t>
      </w:r>
      <w:r>
        <w:rPr>
          <w:rFonts w:ascii="Times New Roman" w:eastAsia="Times New Roman" w:hAnsi="Times New Roman"/>
          <w:sz w:val="28"/>
          <w:szCs w:val="28"/>
        </w:rPr>
        <w:t xml:space="preserve"> из главных причин беспорядков. </w:t>
      </w:r>
      <w:r w:rsidRPr="002B3A64">
        <w:rPr>
          <w:rFonts w:ascii="Times New Roman" w:eastAsia="Times New Roman" w:hAnsi="Times New Roman"/>
          <w:sz w:val="28"/>
          <w:szCs w:val="28"/>
        </w:rPr>
        <w:t>В частности, были предложены меры по улучшению условий жизни молодых людей в маргинальных районах, включая повышение уровня занятости и доступности образования. Было также уделено больше внимания на укрепление отношений между местным сообществом и полицией.</w:t>
      </w:r>
    </w:p>
    <w:p w14:paraId="21F1018C" w14:textId="77777777" w:rsidR="002A03D0" w:rsidRDefault="002B3A64" w:rsidP="007E4A22">
      <w:pPr>
        <w:widowControl w:val="0"/>
        <w:spacing w:after="0" w:line="240" w:lineRule="auto"/>
        <w:ind w:left="709"/>
        <w:rPr>
          <w:rFonts w:ascii="Times New Roman" w:eastAsia="Times New Roman" w:hAnsi="Times New Roman"/>
          <w:sz w:val="28"/>
          <w:szCs w:val="28"/>
        </w:rPr>
      </w:pPr>
      <w:r w:rsidRPr="002B3A64">
        <w:rPr>
          <w:rFonts w:ascii="Times New Roman" w:eastAsia="Times New Roman" w:hAnsi="Times New Roman"/>
          <w:sz w:val="28"/>
          <w:szCs w:val="28"/>
        </w:rPr>
        <w:t>Политические партии и правительство начали обсуждать новые подходы к мультикультурализму, которые были более направлены на интеграцию мигрантов и на укрепление национальной идентичности. Были предприняты шаги для более эффективного контроля имми</w:t>
      </w:r>
      <w:r>
        <w:rPr>
          <w:rFonts w:ascii="Times New Roman" w:eastAsia="Times New Roman" w:hAnsi="Times New Roman"/>
          <w:sz w:val="28"/>
          <w:szCs w:val="28"/>
        </w:rPr>
        <w:t>грации и борьбы с экстремизмом.</w:t>
      </w:r>
      <w:r w:rsidR="005B35BD">
        <w:rPr>
          <w:rFonts w:ascii="Times New Roman" w:eastAsia="Times New Roman" w:hAnsi="Times New Roman"/>
          <w:sz w:val="28"/>
          <w:szCs w:val="28"/>
        </w:rPr>
        <w:t xml:space="preserve"> </w:t>
      </w:r>
      <w:r w:rsidRPr="002B3A64">
        <w:rPr>
          <w:rFonts w:ascii="Times New Roman" w:eastAsia="Times New Roman" w:hAnsi="Times New Roman"/>
          <w:sz w:val="28"/>
          <w:szCs w:val="28"/>
        </w:rPr>
        <w:t>Беспорядки также привели к обсуждению вопроса о том, как обеспечить безопасность и защиту прав тех, кто живет в маргинальных районах и сталкивается с социальными и экономическими проблемами. В результате были предложены новые программы и инициативы по</w:t>
      </w:r>
      <w:r w:rsidR="005B35BD">
        <w:rPr>
          <w:rFonts w:ascii="Times New Roman" w:eastAsia="Times New Roman" w:hAnsi="Times New Roman"/>
          <w:sz w:val="28"/>
          <w:szCs w:val="28"/>
        </w:rPr>
        <w:t xml:space="preserve"> </w:t>
      </w:r>
      <w:r w:rsidRPr="002B3A64">
        <w:rPr>
          <w:rFonts w:ascii="Times New Roman" w:eastAsia="Times New Roman" w:hAnsi="Times New Roman"/>
          <w:sz w:val="28"/>
          <w:szCs w:val="28"/>
        </w:rPr>
        <w:t>повышению уровня безопасн</w:t>
      </w:r>
      <w:r>
        <w:rPr>
          <w:rFonts w:ascii="Times New Roman" w:eastAsia="Times New Roman" w:hAnsi="Times New Roman"/>
          <w:sz w:val="28"/>
          <w:szCs w:val="28"/>
        </w:rPr>
        <w:t>ости и укреплению прав граждан.</w:t>
      </w:r>
      <w:r w:rsidR="005B35BD">
        <w:rPr>
          <w:rFonts w:ascii="Times New Roman" w:eastAsia="Times New Roman" w:hAnsi="Times New Roman"/>
          <w:sz w:val="28"/>
          <w:szCs w:val="28"/>
        </w:rPr>
        <w:t xml:space="preserve"> </w:t>
      </w:r>
      <w:r w:rsidRPr="002B3A64">
        <w:rPr>
          <w:rFonts w:ascii="Times New Roman" w:eastAsia="Times New Roman" w:hAnsi="Times New Roman"/>
          <w:sz w:val="28"/>
          <w:szCs w:val="28"/>
        </w:rPr>
        <w:t>В целом, беспорядки в августе 2011 года стали причиной серьезной рефлексии и изменений в британском обществе и политике. Они показали, что необходимо более эффективное решение социальных и экономических проблем, а также более эффективный подход к мультикультурализму и интеграции мигрантов.</w:t>
      </w:r>
    </w:p>
    <w:p w14:paraId="35D5106E" w14:textId="77777777" w:rsidR="00A7540C" w:rsidRDefault="00A7540C" w:rsidP="007E4A22">
      <w:pPr>
        <w:widowControl w:val="0"/>
        <w:spacing w:after="0" w:line="240" w:lineRule="auto"/>
        <w:ind w:left="709"/>
        <w:rPr>
          <w:rFonts w:ascii="Times New Roman" w:eastAsia="Times New Roman" w:hAnsi="Times New Roman"/>
          <w:sz w:val="28"/>
          <w:szCs w:val="28"/>
        </w:rPr>
      </w:pPr>
    </w:p>
    <w:p w14:paraId="49E42B1F" w14:textId="77777777" w:rsidR="004D2DBF" w:rsidRPr="004D2DBF" w:rsidRDefault="00EB0DD2" w:rsidP="007E4A22">
      <w:pPr>
        <w:widowControl w:val="0"/>
        <w:spacing w:after="0" w:line="240" w:lineRule="auto"/>
        <w:ind w:left="709"/>
        <w:rPr>
          <w:rFonts w:ascii="Times New Roman" w:eastAsia="Times New Roman" w:hAnsi="Times New Roman"/>
          <w:sz w:val="28"/>
          <w:szCs w:val="28"/>
        </w:rPr>
      </w:pPr>
      <w:r w:rsidRPr="00EB0DD2">
        <w:rPr>
          <w:rFonts w:ascii="Times New Roman" w:eastAsia="Times New Roman" w:hAnsi="Times New Roman"/>
          <w:sz w:val="28"/>
          <w:szCs w:val="28"/>
        </w:rPr>
        <w:t xml:space="preserve">После беспорядков, местные жители и коммунальные службы начали убирать улицы и восстанавливать разрушенные здания. Власти запустили кампанию по аресту подозреваемых в причастности к </w:t>
      </w:r>
      <w:r w:rsidRPr="00EB0DD2">
        <w:rPr>
          <w:rFonts w:ascii="Times New Roman" w:eastAsia="Times New Roman" w:hAnsi="Times New Roman"/>
          <w:sz w:val="28"/>
          <w:szCs w:val="28"/>
        </w:rPr>
        <w:lastRenderedPageBreak/>
        <w:t>беспорядкам, а также начали работу над предотвращением подобных событий в будущем, улучшением жизни местных сообществ и поддержкой молодых людей в реализации их потенциала</w:t>
      </w:r>
      <w:r w:rsidR="002B3A64">
        <w:rPr>
          <w:rFonts w:ascii="Times New Roman" w:eastAsia="Times New Roman" w:hAnsi="Times New Roman"/>
          <w:sz w:val="28"/>
          <w:szCs w:val="28"/>
        </w:rPr>
        <w:t xml:space="preserve">. </w:t>
      </w:r>
      <w:r w:rsidR="004D2DBF" w:rsidRPr="004D2DBF">
        <w:rPr>
          <w:rFonts w:ascii="Times New Roman" w:eastAsia="Times New Roman" w:hAnsi="Times New Roman"/>
          <w:sz w:val="28"/>
          <w:szCs w:val="28"/>
        </w:rPr>
        <w:t>Эти беспорядки стали самыми масштабными беспорядками в Великобритании за последние несколько десятилетий и вызвали общественное недовольство и рефлексию о причинах социального неравенства и маргинализации в британском обществе.</w:t>
      </w:r>
    </w:p>
    <w:p w14:paraId="515711F6" w14:textId="77777777" w:rsidR="004D2DBF" w:rsidDel="00B936B9" w:rsidRDefault="004D2DBF" w:rsidP="007E4A22">
      <w:pPr>
        <w:widowControl w:val="0"/>
        <w:spacing w:after="0" w:line="240" w:lineRule="auto"/>
        <w:ind w:left="709"/>
        <w:rPr>
          <w:del w:id="39" w:author="Марина Теленьга" w:date="2023-05-10T11:16:00Z"/>
          <w:rFonts w:ascii="Times New Roman" w:eastAsia="Times New Roman" w:hAnsi="Times New Roman"/>
          <w:sz w:val="28"/>
          <w:szCs w:val="28"/>
        </w:rPr>
      </w:pPr>
    </w:p>
    <w:p w14:paraId="1458F212" w14:textId="77777777" w:rsidR="00E969C0" w:rsidRPr="00E969C0" w:rsidRDefault="00E969C0" w:rsidP="00B936B9">
      <w:pPr>
        <w:widowControl w:val="0"/>
        <w:spacing w:after="0" w:line="240" w:lineRule="auto"/>
        <w:rPr>
          <w:rFonts w:ascii="Times New Roman" w:eastAsia="Times New Roman" w:hAnsi="Times New Roman"/>
          <w:b/>
          <w:sz w:val="28"/>
          <w:szCs w:val="28"/>
        </w:rPr>
        <w:pPrChange w:id="40" w:author="Марина Теленьга" w:date="2023-05-10T11:16:00Z">
          <w:pPr>
            <w:widowControl w:val="0"/>
            <w:spacing w:after="0" w:line="240" w:lineRule="auto"/>
            <w:ind w:left="709"/>
          </w:pPr>
        </w:pPrChange>
      </w:pPr>
    </w:p>
    <w:p w14:paraId="334B5F00" w14:textId="77777777" w:rsidR="00E969C0" w:rsidRDefault="00E969C0" w:rsidP="007E4A22">
      <w:pPr>
        <w:widowControl w:val="0"/>
        <w:spacing w:after="0" w:line="240" w:lineRule="auto"/>
        <w:ind w:left="709"/>
        <w:rPr>
          <w:rFonts w:ascii="Times New Roman" w:eastAsia="Times New Roman" w:hAnsi="Times New Roman"/>
          <w:b/>
          <w:sz w:val="28"/>
          <w:szCs w:val="28"/>
        </w:rPr>
      </w:pPr>
      <w:r w:rsidRPr="00E969C0">
        <w:rPr>
          <w:rFonts w:ascii="Times New Roman" w:eastAsia="Times New Roman" w:hAnsi="Times New Roman"/>
          <w:b/>
          <w:sz w:val="28"/>
          <w:szCs w:val="28"/>
        </w:rPr>
        <w:t>2.2. Деятельность медиапространства в период беспорядков в Великобритании</w:t>
      </w:r>
    </w:p>
    <w:p w14:paraId="6D886142" w14:textId="77777777" w:rsidR="00E969C0" w:rsidRDefault="00E969C0" w:rsidP="007E4A22">
      <w:pPr>
        <w:widowControl w:val="0"/>
        <w:spacing w:after="0" w:line="240" w:lineRule="auto"/>
        <w:ind w:left="709"/>
        <w:rPr>
          <w:rFonts w:ascii="Times New Roman" w:eastAsia="Times New Roman" w:hAnsi="Times New Roman"/>
          <w:b/>
          <w:sz w:val="28"/>
          <w:szCs w:val="28"/>
        </w:rPr>
      </w:pPr>
    </w:p>
    <w:p w14:paraId="24080E26" w14:textId="77777777" w:rsidR="00E969C0" w:rsidRDefault="00C82936" w:rsidP="007E4A22">
      <w:pPr>
        <w:widowControl w:val="0"/>
        <w:spacing w:after="0" w:line="240" w:lineRule="auto"/>
        <w:ind w:left="709"/>
        <w:rPr>
          <w:rFonts w:ascii="Times New Roman" w:eastAsia="Times New Roman" w:hAnsi="Times New Roman"/>
          <w:sz w:val="28"/>
          <w:szCs w:val="28"/>
        </w:rPr>
      </w:pPr>
      <w:r w:rsidRPr="00C82936">
        <w:rPr>
          <w:rFonts w:ascii="Times New Roman" w:eastAsia="Times New Roman" w:hAnsi="Times New Roman"/>
          <w:sz w:val="28"/>
          <w:szCs w:val="28"/>
        </w:rPr>
        <w:t>Беспорядки, произошедшие в августе 2011 года в различных городах Великобритании, стали предметом ожесточенных дебатов в британском обществе. Одним из ключевых аспектов этих дебатов была роль, которую сыграло медиапространство в освещении этих событий. В свете масштабных беспорядков, которые стали объектом внимания всего мира, многие критики обратили внимание на то, как британские СМИ освещали эти события. В этом контексте возникает вопрос о том, какие именно роли играли СМИ в период беспорядков, и каким образом они повлияли на развитие ситуации в целом. В данном тексте мы рассмотрим влияние британского медиапространства на беспорядки в Великобритании в 2011 году и оценим, насколько эффективно СМИ выполнили свои профессиональные обязанности в данной ситуации.</w:t>
      </w:r>
    </w:p>
    <w:p w14:paraId="6413944E" w14:textId="77777777" w:rsidR="0046598E" w:rsidRDefault="0046598E" w:rsidP="007E4A22">
      <w:pPr>
        <w:widowControl w:val="0"/>
        <w:spacing w:after="0" w:line="240" w:lineRule="auto"/>
        <w:ind w:left="709"/>
        <w:rPr>
          <w:rFonts w:ascii="Times New Roman" w:eastAsia="Times New Roman" w:hAnsi="Times New Roman"/>
          <w:sz w:val="28"/>
          <w:szCs w:val="28"/>
        </w:rPr>
      </w:pPr>
    </w:p>
    <w:p w14:paraId="5E2D5FA2"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 xml:space="preserve">Социальные сети, в том числе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Facebook и BlackBerry Messenger, считаются одной из причин, способствующих распространению беспорядков. Изначально сообщения о беспорядках появились на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где пользователи обменивались информацией. Важно отметить, что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не был причиной беспорядков, а скорее служил средством для их координации и распространения. В течение нескольких дней после начала беспорядков, тысячи пользователей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начали использовать </w:t>
      </w:r>
      <w:proofErr w:type="spellStart"/>
      <w:r w:rsidRPr="0046598E">
        <w:rPr>
          <w:rFonts w:ascii="Times New Roman" w:eastAsia="Times New Roman" w:hAnsi="Times New Roman"/>
          <w:sz w:val="28"/>
          <w:szCs w:val="28"/>
        </w:rPr>
        <w:t>хэштег</w:t>
      </w:r>
      <w:proofErr w:type="spellEnd"/>
      <w:r w:rsidRPr="0046598E">
        <w:rPr>
          <w:rFonts w:ascii="Times New Roman" w:eastAsia="Times New Roman" w:hAnsi="Times New Roman"/>
          <w:sz w:val="28"/>
          <w:szCs w:val="28"/>
        </w:rPr>
        <w:t xml:space="preserve"> #LondonRiots, чтобы обмениваться новостями, фотографиями и видео из разных районов города, сообщать о событиях и организовывать мирные протесты.</w:t>
      </w:r>
    </w:p>
    <w:p w14:paraId="0DBAA7E4"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 xml:space="preserve">Однако, кроме мирных протестов, на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также появилась информация о координированных действиях преступников, которые использовали сеть для организации своих действий и направления своих наступлений. Некоторые из них использовали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для того, чтобы привлечь новых участников к своим действиям и собрать больше людей для массовых беспорядков. Кроме того, на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начали появляться ложные слухи и дезинформация, что также увеличило напряженность и вызвало беспорядки в некоторых районах. После этого правительство Великобритании обратилось к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с просьбой о блокировке аккаунтов, которые поощряли </w:t>
      </w:r>
      <w:proofErr w:type="spellStart"/>
      <w:proofErr w:type="gramStart"/>
      <w:r w:rsidRPr="0046598E">
        <w:rPr>
          <w:rFonts w:ascii="Times New Roman" w:eastAsia="Times New Roman" w:hAnsi="Times New Roman"/>
          <w:sz w:val="28"/>
          <w:szCs w:val="28"/>
        </w:rPr>
        <w:lastRenderedPageBreak/>
        <w:t>дезинформацию,насилие</w:t>
      </w:r>
      <w:proofErr w:type="spellEnd"/>
      <w:proofErr w:type="gramEnd"/>
      <w:r w:rsidRPr="0046598E">
        <w:rPr>
          <w:rFonts w:ascii="Times New Roman" w:eastAsia="Times New Roman" w:hAnsi="Times New Roman"/>
          <w:sz w:val="28"/>
          <w:szCs w:val="28"/>
        </w:rPr>
        <w:t xml:space="preserve"> и беспорядки.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ответил на эту просьбу, заблокировав некоторые из этих аккаунтов. Однако, не все были блокированы, так как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считал, что некоторые из них не нарушали его правила. Кроме того,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отметил, что они не могут контролировать все содержание, которое публикуется на их платформе, и что они не собираются становиться полицейской службой в Интернете.</w:t>
      </w:r>
      <w:r>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Этот инцидент подчеркнул важность взаимодействия между социальными сетями и правительствами при обеспечении безопасности в обществе. С тех пор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xml:space="preserve"> и другие социальные сети разработали более строгие правила и процедуры для блокировки аккаунтов, нарушающих их правила использования.</w:t>
      </w:r>
    </w:p>
    <w:p w14:paraId="4CC787BB"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p>
    <w:p w14:paraId="1DAEE9BA"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 xml:space="preserve">BlackBerry </w:t>
      </w:r>
      <w:proofErr w:type="gramStart"/>
      <w:r w:rsidRPr="0046598E">
        <w:rPr>
          <w:rFonts w:ascii="Times New Roman" w:eastAsia="Times New Roman" w:hAnsi="Times New Roman"/>
          <w:sz w:val="28"/>
          <w:szCs w:val="28"/>
        </w:rPr>
        <w:t>Messenger(</w:t>
      </w:r>
      <w:proofErr w:type="gramEnd"/>
      <w:r w:rsidRPr="0046598E">
        <w:rPr>
          <w:rFonts w:ascii="Times New Roman" w:eastAsia="Times New Roman" w:hAnsi="Times New Roman"/>
          <w:sz w:val="28"/>
          <w:szCs w:val="28"/>
        </w:rPr>
        <w:t>BBM) был одним из основных мессенджеров, которые использовали преступники для координации своих действий во время беспорядков в Лондоне в 2011 году. Этот мессенджер позволяет пользователям обмениваться сообщениями и файлами в режиме реального времени, а также создавать группы для общения.</w:t>
      </w:r>
      <w:r>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Использование BBM было особенно привлекательным для преступников, так как сообщения, отправленные через этот мессенджер, были зашифрованы и не могли быть прочитаны полицией или другими третьими сторонами. Это давало преступникам возможность свободно общаться и планировать свои действия без риска быть </w:t>
      </w:r>
      <w:proofErr w:type="spellStart"/>
      <w:proofErr w:type="gramStart"/>
      <w:r w:rsidRPr="0046598E">
        <w:rPr>
          <w:rFonts w:ascii="Times New Roman" w:eastAsia="Times New Roman" w:hAnsi="Times New Roman"/>
          <w:sz w:val="28"/>
          <w:szCs w:val="28"/>
        </w:rPr>
        <w:t>обнаруженными.Кроме</w:t>
      </w:r>
      <w:proofErr w:type="spellEnd"/>
      <w:proofErr w:type="gramEnd"/>
      <w:r w:rsidRPr="0046598E">
        <w:rPr>
          <w:rFonts w:ascii="Times New Roman" w:eastAsia="Times New Roman" w:hAnsi="Times New Roman"/>
          <w:sz w:val="28"/>
          <w:szCs w:val="28"/>
        </w:rPr>
        <w:t xml:space="preserve"> того, BBM был очень популярен среди молодежи, которая составляла большую часть участников беспорядков в Лондоне. Это облегчало координацию действий преступников и помогало им быстро передавать информацию друг другу. 9 августа 2011 года авторитетный британский представитель парламента Дэвид </w:t>
      </w:r>
      <w:proofErr w:type="spellStart"/>
      <w:r w:rsidRPr="0046598E">
        <w:rPr>
          <w:rFonts w:ascii="Times New Roman" w:eastAsia="Times New Roman" w:hAnsi="Times New Roman"/>
          <w:sz w:val="28"/>
          <w:szCs w:val="28"/>
        </w:rPr>
        <w:t>Лэмми</w:t>
      </w:r>
      <w:proofErr w:type="spellEnd"/>
      <w:r w:rsidRPr="0046598E">
        <w:rPr>
          <w:rFonts w:ascii="Times New Roman" w:eastAsia="Times New Roman" w:hAnsi="Times New Roman"/>
          <w:sz w:val="28"/>
          <w:szCs w:val="28"/>
        </w:rPr>
        <w:t xml:space="preserve"> обратился к компании BlackBerry с просьбой временно приостановить свою работу во время беспорядков, происходивших в Лондоне и других городах страны.</w:t>
      </w:r>
      <w:r>
        <w:rPr>
          <w:rFonts w:ascii="Times New Roman" w:eastAsia="Times New Roman" w:hAnsi="Times New Roman"/>
          <w:sz w:val="28"/>
          <w:szCs w:val="28"/>
        </w:rPr>
        <w:t xml:space="preserve"> </w:t>
      </w:r>
      <w:r w:rsidR="00553FA5">
        <w:rPr>
          <w:rStyle w:val="FootnoteReference"/>
          <w:rFonts w:ascii="Times New Roman" w:eastAsia="Times New Roman" w:hAnsi="Times New Roman"/>
          <w:sz w:val="28"/>
          <w:szCs w:val="28"/>
        </w:rPr>
        <w:footnoteReference w:id="14"/>
      </w:r>
      <w:r w:rsidRPr="0046598E">
        <w:rPr>
          <w:rFonts w:ascii="Times New Roman" w:eastAsia="Times New Roman" w:hAnsi="Times New Roman"/>
          <w:sz w:val="28"/>
          <w:szCs w:val="28"/>
        </w:rPr>
        <w:t xml:space="preserve">Обращение </w:t>
      </w:r>
      <w:proofErr w:type="spellStart"/>
      <w:r w:rsidRPr="0046598E">
        <w:rPr>
          <w:rFonts w:ascii="Times New Roman" w:eastAsia="Times New Roman" w:hAnsi="Times New Roman"/>
          <w:sz w:val="28"/>
          <w:szCs w:val="28"/>
        </w:rPr>
        <w:t>Лэмма</w:t>
      </w:r>
      <w:proofErr w:type="spellEnd"/>
      <w:r w:rsidRPr="0046598E">
        <w:rPr>
          <w:rFonts w:ascii="Times New Roman" w:eastAsia="Times New Roman" w:hAnsi="Times New Roman"/>
          <w:sz w:val="28"/>
          <w:szCs w:val="28"/>
        </w:rPr>
        <w:t xml:space="preserve"> было направлено к главе RIM Майклу </w:t>
      </w:r>
      <w:proofErr w:type="spellStart"/>
      <w:r w:rsidRPr="0046598E">
        <w:rPr>
          <w:rFonts w:ascii="Times New Roman" w:eastAsia="Times New Roman" w:hAnsi="Times New Roman"/>
          <w:sz w:val="28"/>
          <w:szCs w:val="28"/>
        </w:rPr>
        <w:t>Лазаридису</w:t>
      </w:r>
      <w:proofErr w:type="spellEnd"/>
      <w:r w:rsidRPr="0046598E">
        <w:rPr>
          <w:rFonts w:ascii="Times New Roman" w:eastAsia="Times New Roman" w:hAnsi="Times New Roman"/>
          <w:sz w:val="28"/>
          <w:szCs w:val="28"/>
        </w:rPr>
        <w:t xml:space="preserve">, и в нем говорилось о том, что использование BlackBerry для координации преступных действий приводит к угрозе жизни и безопасности граждан, а также к разрушению имущества. </w:t>
      </w:r>
      <w:proofErr w:type="spellStart"/>
      <w:r w:rsidRPr="0046598E">
        <w:rPr>
          <w:rFonts w:ascii="Times New Roman" w:eastAsia="Times New Roman" w:hAnsi="Times New Roman"/>
          <w:sz w:val="28"/>
          <w:szCs w:val="28"/>
        </w:rPr>
        <w:t>Лэмм</w:t>
      </w:r>
      <w:proofErr w:type="spellEnd"/>
      <w:r w:rsidRPr="0046598E">
        <w:rPr>
          <w:rFonts w:ascii="Times New Roman" w:eastAsia="Times New Roman" w:hAnsi="Times New Roman"/>
          <w:sz w:val="28"/>
          <w:szCs w:val="28"/>
        </w:rPr>
        <w:t xml:space="preserve"> также отметил, что полиция не смогла бы эффективно бороться с беспорядками, если бы преступники продолжали использовать эти устройства. Он также отметил, что другие социальные сети, такие как Facebook и </w:t>
      </w:r>
      <w:proofErr w:type="spellStart"/>
      <w:r w:rsidRPr="0046598E">
        <w:rPr>
          <w:rFonts w:ascii="Times New Roman" w:eastAsia="Times New Roman" w:hAnsi="Times New Roman"/>
          <w:sz w:val="28"/>
          <w:szCs w:val="28"/>
        </w:rPr>
        <w:t>Twitter</w:t>
      </w:r>
      <w:proofErr w:type="spellEnd"/>
      <w:r w:rsidRPr="0046598E">
        <w:rPr>
          <w:rFonts w:ascii="Times New Roman" w:eastAsia="Times New Roman" w:hAnsi="Times New Roman"/>
          <w:sz w:val="28"/>
          <w:szCs w:val="28"/>
        </w:rPr>
        <w:t>, уже временно приостанавливали свою работу во время беспорядков, происходивших в других странах.</w:t>
      </w:r>
      <w:r>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Кроме того, </w:t>
      </w:r>
      <w:proofErr w:type="spellStart"/>
      <w:r w:rsidRPr="0046598E">
        <w:rPr>
          <w:rFonts w:ascii="Times New Roman" w:eastAsia="Times New Roman" w:hAnsi="Times New Roman"/>
          <w:sz w:val="28"/>
          <w:szCs w:val="28"/>
        </w:rPr>
        <w:t>Лэмм</w:t>
      </w:r>
      <w:proofErr w:type="spellEnd"/>
      <w:r w:rsidRPr="0046598E">
        <w:rPr>
          <w:rFonts w:ascii="Times New Roman" w:eastAsia="Times New Roman" w:hAnsi="Times New Roman"/>
          <w:sz w:val="28"/>
          <w:szCs w:val="28"/>
        </w:rPr>
        <w:t xml:space="preserve"> обратился к представителям BlackBerry с просьбой о сотрудничестве с правоохранительными органами и помощи в раскрытии преступлений, совершенных при использовании устройств BlackBerry.</w:t>
      </w:r>
      <w:r>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В ответ на </w:t>
      </w:r>
      <w:r w:rsidRPr="0046598E">
        <w:rPr>
          <w:rFonts w:ascii="Times New Roman" w:eastAsia="Times New Roman" w:hAnsi="Times New Roman"/>
          <w:sz w:val="28"/>
          <w:szCs w:val="28"/>
        </w:rPr>
        <w:lastRenderedPageBreak/>
        <w:t xml:space="preserve">обращение </w:t>
      </w:r>
      <w:proofErr w:type="spellStart"/>
      <w:r w:rsidRPr="0046598E">
        <w:rPr>
          <w:rFonts w:ascii="Times New Roman" w:eastAsia="Times New Roman" w:hAnsi="Times New Roman"/>
          <w:sz w:val="28"/>
          <w:szCs w:val="28"/>
        </w:rPr>
        <w:t>Лэмма</w:t>
      </w:r>
      <w:proofErr w:type="spellEnd"/>
      <w:r w:rsidRPr="0046598E">
        <w:rPr>
          <w:rFonts w:ascii="Times New Roman" w:eastAsia="Times New Roman" w:hAnsi="Times New Roman"/>
          <w:sz w:val="28"/>
          <w:szCs w:val="28"/>
        </w:rPr>
        <w:t xml:space="preserve"> представители BlackBerry выразили свою готовность сотрудничать с правоохранительными органами и органами государственной власти. Компания также заявила, что ее приоритетом является защита своих клиентов и их персональной информации, но она готова помочь в раскрытии преступлений, если это не противоречит ее политике безопасности и законодательству. Однако, в результате, BlackBerry не приостанавливала свою работу во время беспорядков, но продолжила сотрудничество с правоохранительными органами и предоставление информации о пользователях своих устройств в соответствии с законодательством. Во время беспорядков в Лондоне были случаи, когда полиция использовала информацию, полученную из BBM, для задержания участников беспорядков.</w:t>
      </w:r>
    </w:p>
    <w:p w14:paraId="5A494169" w14:textId="77777777" w:rsidR="0046598E" w:rsidRPr="0046598E" w:rsidDel="00B936B9" w:rsidRDefault="0046598E" w:rsidP="007E4A22">
      <w:pPr>
        <w:widowControl w:val="0"/>
        <w:spacing w:after="0" w:line="240" w:lineRule="auto"/>
        <w:ind w:left="709"/>
        <w:rPr>
          <w:del w:id="41" w:author="Марина Теленьга" w:date="2023-05-10T11:16:00Z"/>
          <w:rFonts w:ascii="Times New Roman" w:eastAsia="Times New Roman" w:hAnsi="Times New Roman"/>
          <w:sz w:val="28"/>
          <w:szCs w:val="28"/>
        </w:rPr>
      </w:pPr>
    </w:p>
    <w:p w14:paraId="475F45DE" w14:textId="77777777" w:rsidR="0046598E" w:rsidRPr="0046598E" w:rsidDel="00B936B9" w:rsidRDefault="0046598E" w:rsidP="007E4A22">
      <w:pPr>
        <w:widowControl w:val="0"/>
        <w:spacing w:after="0" w:line="240" w:lineRule="auto"/>
        <w:ind w:left="709"/>
        <w:rPr>
          <w:del w:id="42" w:author="Марина Теленьга" w:date="2023-05-10T11:16:00Z"/>
          <w:rFonts w:ascii="Times New Roman" w:eastAsia="Times New Roman" w:hAnsi="Times New Roman"/>
          <w:sz w:val="28"/>
          <w:szCs w:val="28"/>
        </w:rPr>
      </w:pPr>
    </w:p>
    <w:p w14:paraId="2D081EA1" w14:textId="77777777" w:rsidR="0046598E" w:rsidRPr="0046598E" w:rsidRDefault="0046598E" w:rsidP="00B936B9">
      <w:pPr>
        <w:widowControl w:val="0"/>
        <w:spacing w:after="0" w:line="240" w:lineRule="auto"/>
        <w:rPr>
          <w:rFonts w:ascii="Times New Roman" w:eastAsia="Times New Roman" w:hAnsi="Times New Roman"/>
          <w:sz w:val="28"/>
          <w:szCs w:val="28"/>
        </w:rPr>
        <w:pPrChange w:id="43" w:author="Марина Теленьга" w:date="2023-05-10T11:16:00Z">
          <w:pPr>
            <w:widowControl w:val="0"/>
            <w:spacing w:after="0" w:line="240" w:lineRule="auto"/>
            <w:ind w:left="709"/>
          </w:pPr>
        </w:pPrChange>
      </w:pPr>
    </w:p>
    <w:p w14:paraId="2B8BDD2F"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Правительство Великобритании критиковало социальные сети за их роль в беспорядках и даже обсуждало возможность временного запрета на использование социальных сетей во время таких происшествий. Однако, такие меры были рассмотрены как неэффективные и недопустимые с точки зрения свободы выражения.</w:t>
      </w:r>
    </w:p>
    <w:p w14:paraId="2FB10D9F"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В период беспорядков в Великобритании в 2011 году медиапространство играло важную роль в формировании общественного мнения о причинах и последствиях этих событий. В связи с крахом мультикультурализма в стране, который стал одной из причин беспорядков, многие СМИ начали активно обсуждать эту тему. На их обсуждение были выдвинуты проблемы, связанные с мультикультурализмом в Великобритании, такие как низкий уровень интеграции иммигрантов, высокий уровень преступности среди молодежи, особенно в мультикультурных районах, и неэффективность политики мультикультурализма.</w:t>
      </w:r>
      <w:r w:rsidR="004F4353">
        <w:rPr>
          <w:rFonts w:ascii="Times New Roman" w:eastAsia="Times New Roman" w:hAnsi="Times New Roman"/>
          <w:sz w:val="28"/>
          <w:szCs w:val="28"/>
        </w:rPr>
        <w:t xml:space="preserve"> </w:t>
      </w:r>
      <w:r w:rsidRPr="0046598E">
        <w:rPr>
          <w:rFonts w:ascii="Times New Roman" w:eastAsia="Times New Roman" w:hAnsi="Times New Roman"/>
          <w:sz w:val="28"/>
          <w:szCs w:val="28"/>
        </w:rPr>
        <w:t>Некоторые СМИ также подчеркивали роль мультикультурализма в формировании британской идентичности и общественной жизни, и предлагали решения для улучшения положения иммигрантов и повышения уровня интеграции.</w:t>
      </w:r>
      <w:r w:rsidR="004F4353">
        <w:rPr>
          <w:rFonts w:ascii="Times New Roman" w:eastAsia="Times New Roman" w:hAnsi="Times New Roman"/>
          <w:sz w:val="28"/>
          <w:szCs w:val="28"/>
        </w:rPr>
        <w:t xml:space="preserve"> </w:t>
      </w:r>
      <w:r w:rsidRPr="0046598E">
        <w:rPr>
          <w:rFonts w:ascii="Times New Roman" w:eastAsia="Times New Roman" w:hAnsi="Times New Roman"/>
          <w:sz w:val="28"/>
          <w:szCs w:val="28"/>
        </w:rPr>
        <w:t>В то же время, некоторые СМИ начали распространять дезинформацию и распространять стереотипы о иммигрантах и мусульманах, что могло способствовать распространению нетерпимости и ксенофобии в обществе. Например, были опубликованы фейковые новости о том, что мусульмане в Лондоне празднуют падение башни Всемирного торгового центра 11 сентября, что привело к усилению антиисламского настроения.</w:t>
      </w:r>
    </w:p>
    <w:p w14:paraId="3664536C" w14:textId="77777777" w:rsid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 xml:space="preserve">Таким образом, дезинформация медиапространства в период беспорядков в Великобритании могла усилить противоречия в обществе и способствовать распространению ксенофобии и нетерпимости. Однако, стоит отметить, что не все СМИ распространяли дезинформацию, и некоторые из них старались представлять объективную картину событий, а также подчеркивать </w:t>
      </w:r>
      <w:r w:rsidRPr="0046598E">
        <w:rPr>
          <w:rFonts w:ascii="Times New Roman" w:eastAsia="Times New Roman" w:hAnsi="Times New Roman"/>
          <w:sz w:val="28"/>
          <w:szCs w:val="28"/>
        </w:rPr>
        <w:lastRenderedPageBreak/>
        <w:t>важность более эффективной интеграции иммигрантов в общество.</w:t>
      </w:r>
      <w:r>
        <w:rPr>
          <w:rFonts w:ascii="Times New Roman" w:eastAsia="Times New Roman" w:hAnsi="Times New Roman"/>
          <w:sz w:val="28"/>
          <w:szCs w:val="28"/>
        </w:rPr>
        <w:t xml:space="preserve"> </w:t>
      </w:r>
      <w:r w:rsidRPr="0046598E">
        <w:rPr>
          <w:rFonts w:ascii="Times New Roman" w:eastAsia="Times New Roman" w:hAnsi="Times New Roman"/>
          <w:sz w:val="28"/>
          <w:szCs w:val="28"/>
        </w:rPr>
        <w:t>Таким образом, медиапространство во время беспорядков в Лондоне в августе 2011 года оказало влияние на мультикультурализм в Великобритании, подчеркивая как проблемы, так и возможности этой политики. Однако, некоторые СМИ не выполняли свои профессиональные обязанности должным образом, что могло усугубить ситуацию и способствовать распространению нетерпимости и ксенофобии в обществе.</w:t>
      </w:r>
    </w:p>
    <w:p w14:paraId="41E114BA" w14:textId="77777777" w:rsidR="00143D27" w:rsidRDefault="00143D27" w:rsidP="007E4A22">
      <w:pPr>
        <w:widowControl w:val="0"/>
        <w:spacing w:after="0" w:line="240" w:lineRule="auto"/>
        <w:ind w:left="709"/>
        <w:rPr>
          <w:rFonts w:ascii="Times New Roman" w:eastAsia="Times New Roman" w:hAnsi="Times New Roman"/>
          <w:sz w:val="28"/>
          <w:szCs w:val="28"/>
        </w:rPr>
      </w:pPr>
    </w:p>
    <w:p w14:paraId="72E4E9C6" w14:textId="77777777" w:rsidR="00143D27" w:rsidRDefault="00143D27" w:rsidP="007E4A22">
      <w:pPr>
        <w:widowControl w:val="0"/>
        <w:spacing w:after="0" w:line="240" w:lineRule="auto"/>
        <w:ind w:left="709"/>
        <w:rPr>
          <w:rFonts w:ascii="Times New Roman" w:eastAsia="Times New Roman" w:hAnsi="Times New Roman"/>
          <w:sz w:val="28"/>
          <w:szCs w:val="28"/>
        </w:rPr>
      </w:pPr>
    </w:p>
    <w:p w14:paraId="52E958B3" w14:textId="77777777" w:rsidR="00143D27" w:rsidRPr="0046598E" w:rsidRDefault="00143D27" w:rsidP="007E4A22">
      <w:pPr>
        <w:widowControl w:val="0"/>
        <w:spacing w:after="0" w:line="240" w:lineRule="auto"/>
        <w:ind w:left="709"/>
        <w:rPr>
          <w:rFonts w:ascii="Times New Roman" w:eastAsia="Times New Roman" w:hAnsi="Times New Roman"/>
          <w:sz w:val="28"/>
          <w:szCs w:val="28"/>
        </w:rPr>
      </w:pPr>
    </w:p>
    <w:p w14:paraId="5CFCA9F6" w14:textId="77777777" w:rsidR="0046598E" w:rsidRPr="00143D27" w:rsidRDefault="0046598E" w:rsidP="007E4A22">
      <w:pPr>
        <w:widowControl w:val="0"/>
        <w:spacing w:after="0" w:line="240" w:lineRule="auto"/>
        <w:ind w:left="709"/>
        <w:rPr>
          <w:rFonts w:ascii="Times New Roman" w:eastAsia="Times New Roman" w:hAnsi="Times New Roman"/>
          <w:b/>
          <w:sz w:val="28"/>
          <w:szCs w:val="28"/>
        </w:rPr>
      </w:pPr>
      <w:r w:rsidRPr="00143D27">
        <w:rPr>
          <w:rFonts w:ascii="Times New Roman" w:eastAsia="Times New Roman" w:hAnsi="Times New Roman"/>
          <w:b/>
          <w:sz w:val="28"/>
          <w:szCs w:val="28"/>
        </w:rPr>
        <w:t>ГЛАВА 3. ВЛИЯНИЕ АВГУСТОВСКИХ СОБЫТИЙ 2011 ГОДА НА</w:t>
      </w:r>
      <w:r w:rsidR="00946AFD">
        <w:rPr>
          <w:rFonts w:ascii="Times New Roman" w:eastAsia="Times New Roman" w:hAnsi="Times New Roman"/>
          <w:b/>
          <w:sz w:val="28"/>
          <w:szCs w:val="28"/>
        </w:rPr>
        <w:t xml:space="preserve"> </w:t>
      </w:r>
      <w:proofErr w:type="gramStart"/>
      <w:r w:rsidR="00946AFD">
        <w:rPr>
          <w:rFonts w:ascii="Times New Roman" w:eastAsia="Times New Roman" w:hAnsi="Times New Roman"/>
          <w:b/>
          <w:sz w:val="28"/>
          <w:szCs w:val="28"/>
        </w:rPr>
        <w:t xml:space="preserve">ДАЛЬНЕЙШУЮ </w:t>
      </w:r>
      <w:r w:rsidRPr="00143D27">
        <w:rPr>
          <w:rFonts w:ascii="Times New Roman" w:eastAsia="Times New Roman" w:hAnsi="Times New Roman"/>
          <w:b/>
          <w:sz w:val="28"/>
          <w:szCs w:val="28"/>
        </w:rPr>
        <w:t xml:space="preserve"> ПОЛИТИКУ</w:t>
      </w:r>
      <w:proofErr w:type="gramEnd"/>
      <w:r w:rsidRPr="00143D27">
        <w:rPr>
          <w:rFonts w:ascii="Times New Roman" w:eastAsia="Times New Roman" w:hAnsi="Times New Roman"/>
          <w:b/>
          <w:sz w:val="28"/>
          <w:szCs w:val="28"/>
        </w:rPr>
        <w:t xml:space="preserve"> МУЛЬТИКУЛЬТУРАЛИЗМА ВЕЛИКОБРИТАНИИ</w:t>
      </w:r>
    </w:p>
    <w:p w14:paraId="64112186" w14:textId="77777777" w:rsidR="0046598E" w:rsidRPr="00143D27" w:rsidRDefault="0046598E" w:rsidP="007E4A22">
      <w:pPr>
        <w:widowControl w:val="0"/>
        <w:spacing w:after="0" w:line="240" w:lineRule="auto"/>
        <w:ind w:left="709"/>
        <w:rPr>
          <w:rFonts w:ascii="Times New Roman" w:eastAsia="Times New Roman" w:hAnsi="Times New Roman"/>
          <w:b/>
          <w:sz w:val="28"/>
          <w:szCs w:val="28"/>
        </w:rPr>
      </w:pPr>
      <w:r w:rsidRPr="00143D27">
        <w:rPr>
          <w:rFonts w:ascii="Times New Roman" w:eastAsia="Times New Roman" w:hAnsi="Times New Roman"/>
          <w:b/>
          <w:sz w:val="28"/>
          <w:szCs w:val="28"/>
        </w:rPr>
        <w:t xml:space="preserve"> </w:t>
      </w:r>
    </w:p>
    <w:p w14:paraId="004005BF"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143D27">
        <w:rPr>
          <w:rFonts w:ascii="Times New Roman" w:eastAsia="Times New Roman" w:hAnsi="Times New Roman"/>
          <w:b/>
          <w:sz w:val="28"/>
          <w:szCs w:val="28"/>
        </w:rPr>
        <w:t xml:space="preserve">3.1. Переоценка британскими властями </w:t>
      </w:r>
      <w:proofErr w:type="spellStart"/>
      <w:r w:rsidRPr="00143D27">
        <w:rPr>
          <w:rFonts w:ascii="Times New Roman" w:eastAsia="Times New Roman" w:hAnsi="Times New Roman"/>
          <w:b/>
          <w:sz w:val="28"/>
          <w:szCs w:val="28"/>
        </w:rPr>
        <w:t>концепциии</w:t>
      </w:r>
      <w:proofErr w:type="spellEnd"/>
      <w:r w:rsidRPr="00143D27">
        <w:rPr>
          <w:rFonts w:ascii="Times New Roman" w:eastAsia="Times New Roman" w:hAnsi="Times New Roman"/>
          <w:b/>
          <w:sz w:val="28"/>
          <w:szCs w:val="28"/>
        </w:rPr>
        <w:t xml:space="preserve"> мультикультурализма в основе политики Великобритании после августовских событий 2011 года</w:t>
      </w:r>
      <w:r w:rsidRPr="0046598E">
        <w:rPr>
          <w:rFonts w:ascii="Times New Roman" w:eastAsia="Times New Roman" w:hAnsi="Times New Roman"/>
          <w:sz w:val="28"/>
          <w:szCs w:val="28"/>
        </w:rPr>
        <w:t>.</w:t>
      </w:r>
    </w:p>
    <w:p w14:paraId="332931BA" w14:textId="77777777" w:rsidR="00C16916" w:rsidRDefault="00C16916" w:rsidP="007E4A22">
      <w:pPr>
        <w:widowControl w:val="0"/>
        <w:spacing w:after="0" w:line="240" w:lineRule="auto"/>
        <w:ind w:left="709"/>
        <w:rPr>
          <w:rFonts w:ascii="Times New Roman" w:eastAsia="Times New Roman" w:hAnsi="Times New Roman"/>
          <w:sz w:val="28"/>
          <w:szCs w:val="28"/>
        </w:rPr>
      </w:pPr>
    </w:p>
    <w:p w14:paraId="4E656F08" w14:textId="77777777" w:rsidR="00C16916" w:rsidRDefault="00C16916"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 2010-е годы политика мультикультурализма не только в Великобритании, но и в Европе стала предметом жесткой критики, поскольку многие политические лидеры полагали, что она не справляется с вызовами миграции и не обеспечивает интеграцию иммигрантов в европейские общества. Особенно ярко кризис мультикультурализма проявился в рамках августовских событий 2011 года в Лондоне. В этом контексте были предприняты определенные шаги для пересмотра политики мультикультурализма, что привело к изменениям в отношении миграции и интеграции иммигрантов в британском и европейском обществе. </w:t>
      </w:r>
      <w:r w:rsidR="007155B7">
        <w:rPr>
          <w:rFonts w:ascii="Times New Roman" w:eastAsia="Times New Roman" w:hAnsi="Times New Roman"/>
          <w:sz w:val="28"/>
          <w:szCs w:val="28"/>
        </w:rPr>
        <w:t>В данном отрывке мы рассмотрим более подробно состояние политики мультикультурализма в Великобритании в 2010-е года, а также основные изменения, которые были внесены в данную концепцию.</w:t>
      </w:r>
    </w:p>
    <w:p w14:paraId="2461728E" w14:textId="77777777" w:rsidR="00C16916" w:rsidRDefault="00C16916" w:rsidP="007E4A22">
      <w:pPr>
        <w:widowControl w:val="0"/>
        <w:spacing w:after="0" w:line="240" w:lineRule="auto"/>
        <w:ind w:left="709"/>
        <w:rPr>
          <w:rFonts w:ascii="Times New Roman" w:eastAsia="Times New Roman" w:hAnsi="Times New Roman"/>
          <w:sz w:val="28"/>
          <w:szCs w:val="28"/>
        </w:rPr>
      </w:pPr>
    </w:p>
    <w:p w14:paraId="49747399" w14:textId="77777777" w:rsidR="00C16916" w:rsidRPr="00C16916" w:rsidRDefault="00CD6CC3" w:rsidP="007E4A22">
      <w:pPr>
        <w:widowControl w:val="0"/>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Стоит отметить, что Великобритания не единственная страна, потерпевшая крах политики мультикультурализма. Так, </w:t>
      </w:r>
      <w:r w:rsidR="00C16916" w:rsidRPr="00C16916">
        <w:rPr>
          <w:rFonts w:ascii="Times New Roman" w:eastAsia="Times New Roman" w:hAnsi="Times New Roman"/>
          <w:sz w:val="28"/>
          <w:szCs w:val="28"/>
        </w:rPr>
        <w:t>В 2010 году Ангела Меркель, Дэвид Кэмерон и Николя Саркози сделали заявления о состоянии политики мультикультурализма в Европе. В основном, эти заявления касались проблем, связанных с миграцией и интеграцией имми</w:t>
      </w:r>
      <w:r>
        <w:rPr>
          <w:rFonts w:ascii="Times New Roman" w:eastAsia="Times New Roman" w:hAnsi="Times New Roman"/>
          <w:sz w:val="28"/>
          <w:szCs w:val="28"/>
        </w:rPr>
        <w:t xml:space="preserve">грантов в европейские общества. </w:t>
      </w:r>
      <w:r w:rsidR="00C16916" w:rsidRPr="00C16916">
        <w:rPr>
          <w:rFonts w:ascii="Times New Roman" w:eastAsia="Times New Roman" w:hAnsi="Times New Roman"/>
          <w:sz w:val="28"/>
          <w:szCs w:val="28"/>
        </w:rPr>
        <w:t xml:space="preserve">Ангела Меркель, канцлер Германии, в своем выступлении на конференции своей партии Христианско-демократический союз Германии (CDU) в октябре 2010 года заявила, что политика мультикультурализма не смогла достичь своей цели и что многокультурное общество не работает в Германии. Она также </w:t>
      </w:r>
      <w:r w:rsidR="005C131B">
        <w:rPr>
          <w:rFonts w:ascii="Times New Roman" w:eastAsia="Times New Roman" w:hAnsi="Times New Roman"/>
          <w:sz w:val="28"/>
          <w:szCs w:val="28"/>
        </w:rPr>
        <w:t xml:space="preserve">заявила: </w:t>
      </w:r>
      <w:r w:rsidR="005C131B" w:rsidRPr="005C131B">
        <w:rPr>
          <w:rFonts w:ascii="Times New Roman" w:eastAsia="Times New Roman" w:hAnsi="Times New Roman"/>
          <w:sz w:val="28"/>
          <w:szCs w:val="28"/>
        </w:rPr>
        <w:t xml:space="preserve">"Те, кто хочет стать частью нашего общества, </w:t>
      </w:r>
      <w:r w:rsidR="005C131B" w:rsidRPr="005C131B">
        <w:rPr>
          <w:rFonts w:ascii="Times New Roman" w:eastAsia="Times New Roman" w:hAnsi="Times New Roman"/>
          <w:sz w:val="28"/>
          <w:szCs w:val="28"/>
        </w:rPr>
        <w:lastRenderedPageBreak/>
        <w:t>должны не только соблюдать наши законы, но и говорить на нашем языке"</w:t>
      </w:r>
      <w:r w:rsidR="005C131B">
        <w:rPr>
          <w:rFonts w:ascii="Times New Roman" w:eastAsia="Times New Roman" w:hAnsi="Times New Roman"/>
          <w:sz w:val="28"/>
          <w:szCs w:val="28"/>
        </w:rPr>
        <w:t>.</w:t>
      </w:r>
      <w:r w:rsidR="005C7CFA">
        <w:rPr>
          <w:rStyle w:val="FootnoteReference"/>
          <w:rFonts w:ascii="Times New Roman" w:eastAsia="Times New Roman" w:hAnsi="Times New Roman"/>
          <w:sz w:val="28"/>
          <w:szCs w:val="28"/>
        </w:rPr>
        <w:footnoteReference w:id="15"/>
      </w:r>
    </w:p>
    <w:p w14:paraId="13838F66" w14:textId="77777777" w:rsidR="00C16916" w:rsidRPr="00C16916" w:rsidRDefault="00C16916" w:rsidP="007E4A22">
      <w:pPr>
        <w:widowControl w:val="0"/>
        <w:spacing w:after="0" w:line="240" w:lineRule="auto"/>
        <w:ind w:left="709"/>
        <w:rPr>
          <w:rFonts w:ascii="Times New Roman" w:eastAsia="Times New Roman" w:hAnsi="Times New Roman"/>
          <w:sz w:val="28"/>
          <w:szCs w:val="28"/>
        </w:rPr>
      </w:pPr>
    </w:p>
    <w:p w14:paraId="3920F53A" w14:textId="77777777" w:rsidR="00C16916" w:rsidRPr="00C16916" w:rsidRDefault="00C16916" w:rsidP="007E4A22">
      <w:pPr>
        <w:widowControl w:val="0"/>
        <w:spacing w:after="0" w:line="240" w:lineRule="auto"/>
        <w:ind w:left="709"/>
        <w:rPr>
          <w:rFonts w:ascii="Times New Roman" w:eastAsia="Times New Roman" w:hAnsi="Times New Roman"/>
          <w:sz w:val="28"/>
          <w:szCs w:val="28"/>
        </w:rPr>
      </w:pPr>
      <w:r w:rsidRPr="00C16916">
        <w:rPr>
          <w:rFonts w:ascii="Times New Roman" w:eastAsia="Times New Roman" w:hAnsi="Times New Roman"/>
          <w:sz w:val="28"/>
          <w:szCs w:val="28"/>
        </w:rPr>
        <w:t>Николя Саркози, президент Франции, в своем выступлении на конференции по международной безопасности в Мюнхене в феврале 2010 года заявил, что мультикультурализм приводит к созданию параллельных обществ и что Франция должна пересмотреть свою политику в области ми</w:t>
      </w:r>
      <w:r w:rsidR="00570CD7">
        <w:rPr>
          <w:rFonts w:ascii="Times New Roman" w:eastAsia="Times New Roman" w:hAnsi="Times New Roman"/>
          <w:sz w:val="28"/>
          <w:szCs w:val="28"/>
        </w:rPr>
        <w:t xml:space="preserve">грации и интеграции иммигрантов: </w:t>
      </w:r>
      <w:r w:rsidR="005B57E4" w:rsidRPr="005B57E4">
        <w:rPr>
          <w:rFonts w:ascii="Times New Roman" w:eastAsia="Times New Roman" w:hAnsi="Times New Roman"/>
          <w:sz w:val="28"/>
          <w:szCs w:val="28"/>
        </w:rPr>
        <w:t xml:space="preserve">«Да, это провал. Дело в том, что во всех демократических сообществах уделяли слишком много внимания идентичности тех, кто приезжает в страну, и слишком мало внимания идентичности тех, кто их принимает. Общество, в котором общины сосуществуют рядом друг с другом, нам не нужно. Если кто-то приезжает во Францию, то он должен влиться в единое сообщество, являющееся национальным. Если кто-то с этим не согласен, пусть не приезжает во </w:t>
      </w:r>
      <w:proofErr w:type="gramStart"/>
      <w:r w:rsidR="005B57E4" w:rsidRPr="005B57E4">
        <w:rPr>
          <w:rFonts w:ascii="Times New Roman" w:eastAsia="Times New Roman" w:hAnsi="Times New Roman"/>
          <w:sz w:val="28"/>
          <w:szCs w:val="28"/>
        </w:rPr>
        <w:t>Францию.…</w:t>
      </w:r>
      <w:proofErr w:type="gramEnd"/>
      <w:r w:rsidR="005B57E4" w:rsidRPr="005B57E4">
        <w:rPr>
          <w:rFonts w:ascii="Times New Roman" w:eastAsia="Times New Roman" w:hAnsi="Times New Roman"/>
          <w:sz w:val="28"/>
          <w:szCs w:val="28"/>
        </w:rPr>
        <w:t>Национальное французское общество не хочет менять образ жизни. Оно не намерено отказываться от принципа равенства между мужчинами и женщинами, от права девочек ходить в школу».</w:t>
      </w:r>
      <w:r w:rsidR="00311B5E">
        <w:rPr>
          <w:rStyle w:val="FootnoteReference"/>
          <w:rFonts w:ascii="Times New Roman" w:eastAsia="Times New Roman" w:hAnsi="Times New Roman"/>
          <w:sz w:val="28"/>
          <w:szCs w:val="28"/>
        </w:rPr>
        <w:footnoteReference w:id="16"/>
      </w:r>
    </w:p>
    <w:p w14:paraId="406C7C40" w14:textId="77777777" w:rsidR="00C16916" w:rsidRPr="0046598E" w:rsidRDefault="00C16916" w:rsidP="007E4A22">
      <w:pPr>
        <w:widowControl w:val="0"/>
        <w:spacing w:after="0" w:line="240" w:lineRule="auto"/>
        <w:ind w:left="709"/>
        <w:rPr>
          <w:rFonts w:ascii="Times New Roman" w:eastAsia="Times New Roman" w:hAnsi="Times New Roman"/>
          <w:sz w:val="28"/>
          <w:szCs w:val="28"/>
        </w:rPr>
      </w:pPr>
    </w:p>
    <w:p w14:paraId="1CE77659"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В 2011 году Великобритания столкнулась с серией беспорядков, которые произошли во многих городах и районах страны. Эти события вызвали серьезную дискуссию в обществе и среди британских властей относительно эффективности концепции мультикультурализма, которая легла в основу политики страны в отношении иммигрантов и меньшинств.</w:t>
      </w:r>
    </w:p>
    <w:p w14:paraId="76B3F8AA" w14:textId="77777777" w:rsid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В этой связи, британские власти начали пересматривать свою политику в области мультикультурализма и поискали новые подходы к решению проблем, связанных с интеграцией иммигрантов в общество. Некоторые политики были критичны к концепции мультикультурализма, считая ее неэффективной, и предлагали более жесткие меры по контролю за иммиграцией и интеграцией.</w:t>
      </w:r>
      <w:r w:rsidR="004E5644">
        <w:rPr>
          <w:rFonts w:ascii="Times New Roman" w:eastAsia="Times New Roman" w:hAnsi="Times New Roman"/>
          <w:sz w:val="28"/>
          <w:szCs w:val="28"/>
        </w:rPr>
        <w:t xml:space="preserve"> </w:t>
      </w:r>
      <w:r w:rsidRPr="0046598E">
        <w:rPr>
          <w:rFonts w:ascii="Times New Roman" w:eastAsia="Times New Roman" w:hAnsi="Times New Roman"/>
          <w:sz w:val="28"/>
          <w:szCs w:val="28"/>
        </w:rPr>
        <w:t>Однако, другие политики подчеркивали важность сохранения мультикультурной природы британского общества и продолжали поддерживать политику мультикультурализма, предлагая более гибкие и эффективные меры по интеграции иммигрантов.</w:t>
      </w:r>
      <w:r w:rsidR="004E5644">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В данном контексте, пересмотр концепции мультикультурализма в Великобритании после августовских беспорядков 2011 года стал важным и сложным вопросом для общества и политических лидеров страны. В данной работе будут </w:t>
      </w:r>
      <w:r w:rsidRPr="0046598E">
        <w:rPr>
          <w:rFonts w:ascii="Times New Roman" w:eastAsia="Times New Roman" w:hAnsi="Times New Roman"/>
          <w:sz w:val="28"/>
          <w:szCs w:val="28"/>
        </w:rPr>
        <w:lastRenderedPageBreak/>
        <w:t>рассмотрены причины и последствия этого пересмотра политики в области мультикультурализма в Великобритании.</w:t>
      </w:r>
    </w:p>
    <w:p w14:paraId="715784C5" w14:textId="77777777" w:rsidR="00BB41AD" w:rsidRPr="0046598E" w:rsidRDefault="00BB41AD" w:rsidP="007E4A22">
      <w:pPr>
        <w:widowControl w:val="0"/>
        <w:spacing w:after="0" w:line="240" w:lineRule="auto"/>
        <w:ind w:left="709"/>
        <w:rPr>
          <w:rFonts w:ascii="Times New Roman" w:eastAsia="Times New Roman" w:hAnsi="Times New Roman"/>
          <w:sz w:val="28"/>
          <w:szCs w:val="28"/>
        </w:rPr>
      </w:pPr>
    </w:p>
    <w:p w14:paraId="458D72E0" w14:textId="77777777" w:rsidR="0046598E" w:rsidRPr="0046598E" w:rsidRDefault="0046598E" w:rsidP="007E4A22">
      <w:pPr>
        <w:widowControl w:val="0"/>
        <w:spacing w:after="0" w:line="240" w:lineRule="auto"/>
        <w:ind w:left="709"/>
        <w:rPr>
          <w:rFonts w:ascii="Times New Roman" w:eastAsia="Times New Roman" w:hAnsi="Times New Roman"/>
          <w:sz w:val="28"/>
          <w:szCs w:val="28"/>
        </w:rPr>
      </w:pPr>
      <w:r w:rsidRPr="0046598E">
        <w:rPr>
          <w:rFonts w:ascii="Times New Roman" w:eastAsia="Times New Roman" w:hAnsi="Times New Roman"/>
          <w:sz w:val="28"/>
          <w:szCs w:val="28"/>
        </w:rPr>
        <w:t xml:space="preserve">Первым и официальным шагом к переоценке </w:t>
      </w:r>
      <w:proofErr w:type="spellStart"/>
      <w:r w:rsidRPr="0046598E">
        <w:rPr>
          <w:rFonts w:ascii="Times New Roman" w:eastAsia="Times New Roman" w:hAnsi="Times New Roman"/>
          <w:sz w:val="28"/>
          <w:szCs w:val="28"/>
        </w:rPr>
        <w:t>концпеции</w:t>
      </w:r>
      <w:proofErr w:type="spellEnd"/>
      <w:r w:rsidRPr="0046598E">
        <w:rPr>
          <w:rFonts w:ascii="Times New Roman" w:eastAsia="Times New Roman" w:hAnsi="Times New Roman"/>
          <w:sz w:val="28"/>
          <w:szCs w:val="28"/>
        </w:rPr>
        <w:t xml:space="preserve"> мультикультурализма в основе государственной политики в Великобритании являлось заявление тогдашнего премьер-министра Дэвида Кэмерона на мюнхенской конференции по безопасности о провале британской модели политики мультикультурализма. Он заявил, что идеология мультикультурализма, которая предполагает, что различные культуры могут сосуществовать в рамках одного общества, неудачна, так как не приводит к общей культурной идентичности. Кэмерон отметил, что на практике политика мультикультурализма не помогает бороться с религиозным экстремизмом и не способствует интеграции иммигрантов в британское общество. Он заявил, что слишком многие иммигранты не усваивают британские ценности, язык и традиции, и не стремятся интегрироваться в британское общество. Кэмерон выразил свое мнение о том, что Великобритания должна поощрять национальную идентичность, основанную на общих ценностях, и призвал иммигрантов уважать британские ценности и образ жизни, отказываясь от политики мультикультурализма, которая "поощряет сегрегацию, жизнь в разобщенных и отделенных друг от друга </w:t>
      </w:r>
      <w:proofErr w:type="spellStart"/>
      <w:r w:rsidRPr="0046598E">
        <w:rPr>
          <w:rFonts w:ascii="Times New Roman" w:eastAsia="Times New Roman" w:hAnsi="Times New Roman"/>
          <w:sz w:val="28"/>
          <w:szCs w:val="28"/>
        </w:rPr>
        <w:t>общинах".Он</w:t>
      </w:r>
      <w:proofErr w:type="spellEnd"/>
      <w:r w:rsidRPr="0046598E">
        <w:rPr>
          <w:rFonts w:ascii="Times New Roman" w:eastAsia="Times New Roman" w:hAnsi="Times New Roman"/>
          <w:sz w:val="28"/>
          <w:szCs w:val="28"/>
        </w:rPr>
        <w:t xml:space="preserve"> призывает британцев и всю Европу более агрессивно защищать западные демократические ценности, а главное, перестать закрывать глаза на  существующие проблемы — это и отсутствие стремления к интеграции у мигрантов из мусульманских </w:t>
      </w:r>
      <w:proofErr w:type="spellStart"/>
      <w:r w:rsidRPr="0046598E">
        <w:rPr>
          <w:rFonts w:ascii="Times New Roman" w:eastAsia="Times New Roman" w:hAnsi="Times New Roman"/>
          <w:sz w:val="28"/>
          <w:szCs w:val="28"/>
        </w:rPr>
        <w:t>стран,и</w:t>
      </w:r>
      <w:proofErr w:type="spellEnd"/>
      <w:r w:rsidRPr="0046598E">
        <w:rPr>
          <w:rFonts w:ascii="Times New Roman" w:eastAsia="Times New Roman" w:hAnsi="Times New Roman"/>
          <w:sz w:val="28"/>
          <w:szCs w:val="28"/>
        </w:rPr>
        <w:t xml:space="preserve"> создание ими параллельных обществ, и  радикализация мусульманской </w:t>
      </w:r>
      <w:proofErr w:type="spellStart"/>
      <w:r w:rsidRPr="0046598E">
        <w:rPr>
          <w:rFonts w:ascii="Times New Roman" w:eastAsia="Times New Roman" w:hAnsi="Times New Roman"/>
          <w:sz w:val="28"/>
          <w:szCs w:val="28"/>
        </w:rPr>
        <w:t>молодежи."Свобода</w:t>
      </w:r>
      <w:proofErr w:type="spellEnd"/>
      <w:r w:rsidRPr="0046598E">
        <w:rPr>
          <w:rFonts w:ascii="Times New Roman" w:eastAsia="Times New Roman" w:hAnsi="Times New Roman"/>
          <w:sz w:val="28"/>
          <w:szCs w:val="28"/>
        </w:rPr>
        <w:t xml:space="preserve"> слова, свобода вероисповедания, демократия, верховенство закона, равные права вне зависимости от расы, пола или сексуальной ориентации — это то, что характеризует нас как общество. Принадлежать этому обществу — значит верить в эти ценности. В своих странах мы должны недвусмысленно и упрямо отстаивать принципы, которые защищают нашу свободу". </w:t>
      </w:r>
      <w:r w:rsidR="004F4353">
        <w:rPr>
          <w:rStyle w:val="FootnoteReference"/>
          <w:rFonts w:ascii="Times New Roman" w:eastAsia="Times New Roman" w:hAnsi="Times New Roman"/>
          <w:sz w:val="28"/>
          <w:szCs w:val="28"/>
        </w:rPr>
        <w:footnoteReference w:id="17"/>
      </w:r>
      <w:r w:rsidRPr="0046598E">
        <w:rPr>
          <w:rFonts w:ascii="Times New Roman" w:eastAsia="Times New Roman" w:hAnsi="Times New Roman"/>
          <w:sz w:val="28"/>
          <w:szCs w:val="28"/>
        </w:rPr>
        <w:t>Он также отметил, что в стране должна быть нулевая терпимость к экстремизму и призвал всех британцев бороться с религиозной нетерпимостью и ксенофобией. Заявление Кэмерона вызвало широкий резонанс в обществе и среди политических лидеров. Некоторые критики обвинили его в расизме и ксенофобии, а другие поддержали его позицию и призвали к более жесткой политике в отношении иммиграции и мультикультурализма.</w:t>
      </w:r>
      <w:r w:rsidR="001D5249">
        <w:rPr>
          <w:rFonts w:ascii="Times New Roman" w:eastAsia="Times New Roman" w:hAnsi="Times New Roman"/>
          <w:sz w:val="28"/>
          <w:szCs w:val="28"/>
        </w:rPr>
        <w:t xml:space="preserve"> </w:t>
      </w:r>
      <w:r w:rsidRPr="0046598E">
        <w:rPr>
          <w:rFonts w:ascii="Times New Roman" w:eastAsia="Times New Roman" w:hAnsi="Times New Roman"/>
          <w:sz w:val="28"/>
          <w:szCs w:val="28"/>
        </w:rPr>
        <w:t xml:space="preserve">Тем не менее, заявление Кэмерона о провале политики мультикультурализма стало поворотным моментом в британской политике, и с тех пор политики стали уделять больше внимания вопросам интеграции иммигрантов и созданию общей </w:t>
      </w:r>
      <w:r w:rsidRPr="0046598E">
        <w:rPr>
          <w:rFonts w:ascii="Times New Roman" w:eastAsia="Times New Roman" w:hAnsi="Times New Roman"/>
          <w:sz w:val="28"/>
          <w:szCs w:val="28"/>
        </w:rPr>
        <w:lastRenderedPageBreak/>
        <w:t>национальной идентичности.</w:t>
      </w:r>
    </w:p>
    <w:p w14:paraId="5E7CD836" w14:textId="77777777" w:rsidR="004C4D7D" w:rsidRDefault="004C4D7D" w:rsidP="007E4A22">
      <w:pPr>
        <w:widowControl w:val="0"/>
        <w:spacing w:after="0" w:line="240" w:lineRule="auto"/>
        <w:ind w:left="709"/>
        <w:rPr>
          <w:rFonts w:ascii="Times New Roman" w:eastAsia="Times New Roman" w:hAnsi="Times New Roman"/>
          <w:sz w:val="28"/>
          <w:szCs w:val="28"/>
        </w:rPr>
      </w:pPr>
    </w:p>
    <w:p w14:paraId="767F6B7A" w14:textId="77777777" w:rsidR="00E27CD6" w:rsidRPr="00E27CD6" w:rsidRDefault="00E27CD6" w:rsidP="007E4A22">
      <w:pPr>
        <w:widowControl w:val="0"/>
        <w:spacing w:after="0" w:line="240" w:lineRule="auto"/>
        <w:ind w:left="709"/>
        <w:rPr>
          <w:rFonts w:ascii="Times New Roman" w:eastAsia="Times New Roman" w:hAnsi="Times New Roman"/>
          <w:sz w:val="28"/>
          <w:szCs w:val="28"/>
        </w:rPr>
      </w:pPr>
      <w:r w:rsidRPr="00E27CD6">
        <w:rPr>
          <w:rFonts w:ascii="Times New Roman" w:eastAsia="Times New Roman" w:hAnsi="Times New Roman"/>
          <w:sz w:val="28"/>
          <w:szCs w:val="28"/>
        </w:rPr>
        <w:t>В целом, заявления этих трех лидеров свидетельствуют о том, что политика мультикультурализма в Европе ст</w:t>
      </w:r>
      <w:r w:rsidR="0010023A">
        <w:rPr>
          <w:rFonts w:ascii="Times New Roman" w:eastAsia="Times New Roman" w:hAnsi="Times New Roman"/>
          <w:sz w:val="28"/>
          <w:szCs w:val="28"/>
        </w:rPr>
        <w:t>ала объектом критики в 2010-е годы</w:t>
      </w:r>
      <w:r w:rsidRPr="00E27CD6">
        <w:rPr>
          <w:rFonts w:ascii="Times New Roman" w:eastAsia="Times New Roman" w:hAnsi="Times New Roman"/>
          <w:sz w:val="28"/>
          <w:szCs w:val="28"/>
        </w:rPr>
        <w:t>, когда ее эффективность и целесообразность стали сомнительными. Эти заявления стали отправной точкой для дальнейшего обсуждения и пересмотра политики мультикультурализма в Европе.</w:t>
      </w:r>
      <w:r w:rsidR="002B13CC">
        <w:rPr>
          <w:rFonts w:ascii="Times New Roman" w:eastAsia="Times New Roman" w:hAnsi="Times New Roman"/>
          <w:sz w:val="28"/>
          <w:szCs w:val="28"/>
        </w:rPr>
        <w:t xml:space="preserve"> </w:t>
      </w:r>
      <w:r w:rsidRPr="00E27CD6">
        <w:rPr>
          <w:rFonts w:ascii="Times New Roman" w:eastAsia="Times New Roman" w:hAnsi="Times New Roman"/>
          <w:sz w:val="28"/>
          <w:szCs w:val="28"/>
        </w:rPr>
        <w:t>В ответ на эту критику были предприняты определенные шаги для пересмотра политики мультикультурализма, которые включали в себя более жесткую миграционную политику, усиление мер по интеграции иммигрантов и привлечение их к общественной жизни.</w:t>
      </w:r>
    </w:p>
    <w:p w14:paraId="114B1BB0" w14:textId="77777777" w:rsidR="00C50867" w:rsidRDefault="00E27CD6" w:rsidP="007E4A22">
      <w:pPr>
        <w:widowControl w:val="0"/>
        <w:spacing w:after="0" w:line="240" w:lineRule="auto"/>
        <w:ind w:left="709"/>
        <w:rPr>
          <w:rFonts w:ascii="Times New Roman" w:eastAsia="Times New Roman" w:hAnsi="Times New Roman"/>
          <w:sz w:val="28"/>
          <w:szCs w:val="28"/>
        </w:rPr>
      </w:pPr>
      <w:r w:rsidRPr="00E27CD6">
        <w:rPr>
          <w:rFonts w:ascii="Times New Roman" w:eastAsia="Times New Roman" w:hAnsi="Times New Roman"/>
          <w:sz w:val="28"/>
          <w:szCs w:val="28"/>
        </w:rPr>
        <w:t>Однако, необходимо отметить, что подход к мультикультурализму до сих пор остается объектом споров в европейском обществе. Некоторые критики считают, что мультикультурализм, как концепция, не может успешно справиться с вызовами, которые представляет миграция в современном мире, и что нужна новая стратегия интеграции. В то же время, другие считают, что мультикультурализм необходим для сохранения культурного разнообразия и уважения к культурным традициям иммигр</w:t>
      </w:r>
      <w:r w:rsidR="003C19EB">
        <w:rPr>
          <w:rFonts w:ascii="Times New Roman" w:eastAsia="Times New Roman" w:hAnsi="Times New Roman"/>
          <w:sz w:val="28"/>
          <w:szCs w:val="28"/>
        </w:rPr>
        <w:t>антов.</w:t>
      </w:r>
      <w:r w:rsidR="004C611D">
        <w:rPr>
          <w:rFonts w:ascii="Times New Roman" w:eastAsia="Times New Roman" w:hAnsi="Times New Roman"/>
          <w:sz w:val="28"/>
          <w:szCs w:val="28"/>
        </w:rPr>
        <w:t xml:space="preserve"> </w:t>
      </w:r>
      <w:r w:rsidRPr="00E27CD6">
        <w:rPr>
          <w:rFonts w:ascii="Times New Roman" w:eastAsia="Times New Roman" w:hAnsi="Times New Roman"/>
          <w:sz w:val="28"/>
          <w:szCs w:val="28"/>
        </w:rPr>
        <w:t>Таким образом, состояние политики мультикультурализма в 2010-е годы в Европе и Великобритании продемонстрировало необходимость пересмотра существующих подходов к интеграции иммигрантов. Однако, эта тема до сих пор остается важным объектом для обсуждения и дальнейшего развития в европейском обществе.</w:t>
      </w:r>
    </w:p>
    <w:p w14:paraId="0971E5DD" w14:textId="77777777" w:rsidR="00C50867" w:rsidRPr="00C50867" w:rsidRDefault="00C50867" w:rsidP="007E4A22">
      <w:pPr>
        <w:widowControl w:val="0"/>
        <w:spacing w:after="0" w:line="240" w:lineRule="auto"/>
        <w:ind w:left="709"/>
        <w:rPr>
          <w:rFonts w:ascii="Times New Roman" w:eastAsia="Times New Roman" w:hAnsi="Times New Roman"/>
          <w:sz w:val="28"/>
          <w:szCs w:val="28"/>
        </w:rPr>
      </w:pPr>
    </w:p>
    <w:p w14:paraId="718C083A" w14:textId="77777777" w:rsidR="00C50867" w:rsidRPr="00C50867" w:rsidRDefault="00C50867" w:rsidP="007E4A22">
      <w:pPr>
        <w:widowControl w:val="0"/>
        <w:spacing w:after="0" w:line="240" w:lineRule="auto"/>
        <w:ind w:left="709"/>
        <w:rPr>
          <w:rFonts w:ascii="Times New Roman" w:eastAsia="Times New Roman" w:hAnsi="Times New Roman"/>
          <w:sz w:val="28"/>
          <w:szCs w:val="28"/>
        </w:rPr>
      </w:pPr>
      <w:r w:rsidRPr="00C50867">
        <w:rPr>
          <w:rFonts w:ascii="Times New Roman" w:eastAsia="Times New Roman" w:hAnsi="Times New Roman"/>
          <w:sz w:val="28"/>
          <w:szCs w:val="28"/>
        </w:rPr>
        <w:t xml:space="preserve">Как было сказано выше, премьерство Дэвида Кэмерона, который управлял Великобританией в период с 2010 года по 2016 </w:t>
      </w:r>
      <w:proofErr w:type="gramStart"/>
      <w:r w:rsidRPr="00C50867">
        <w:rPr>
          <w:rFonts w:ascii="Times New Roman" w:eastAsia="Times New Roman" w:hAnsi="Times New Roman"/>
          <w:sz w:val="28"/>
          <w:szCs w:val="28"/>
        </w:rPr>
        <w:t>годы,  характеризовалось</w:t>
      </w:r>
      <w:proofErr w:type="gramEnd"/>
      <w:r w:rsidRPr="00C50867">
        <w:rPr>
          <w:rFonts w:ascii="Times New Roman" w:eastAsia="Times New Roman" w:hAnsi="Times New Roman"/>
          <w:sz w:val="28"/>
          <w:szCs w:val="28"/>
        </w:rPr>
        <w:t xml:space="preserve"> весьма жесткой миграционной политикой, направленной на уменьшение числа иммигрантов и сужение возможностей для получения виз и разрешений на работу для иностранных граждан. Все это было связано с довольно </w:t>
      </w:r>
      <w:proofErr w:type="gramStart"/>
      <w:r w:rsidRPr="00C50867">
        <w:rPr>
          <w:rFonts w:ascii="Times New Roman" w:eastAsia="Times New Roman" w:hAnsi="Times New Roman"/>
          <w:sz w:val="28"/>
          <w:szCs w:val="28"/>
        </w:rPr>
        <w:t>негативными  последствиями</w:t>
      </w:r>
      <w:proofErr w:type="gramEnd"/>
      <w:r w:rsidRPr="00C50867">
        <w:rPr>
          <w:rFonts w:ascii="Times New Roman" w:eastAsia="Times New Roman" w:hAnsi="Times New Roman"/>
          <w:sz w:val="28"/>
          <w:szCs w:val="28"/>
        </w:rPr>
        <w:t xml:space="preserve"> миграционной политики в период правления лейбористского </w:t>
      </w:r>
      <w:proofErr w:type="spellStart"/>
      <w:r w:rsidRPr="00C50867">
        <w:rPr>
          <w:rFonts w:ascii="Times New Roman" w:eastAsia="Times New Roman" w:hAnsi="Times New Roman"/>
          <w:sz w:val="28"/>
          <w:szCs w:val="28"/>
        </w:rPr>
        <w:t>правителства</w:t>
      </w:r>
      <w:proofErr w:type="spellEnd"/>
      <w:r w:rsidRPr="00C50867">
        <w:rPr>
          <w:rFonts w:ascii="Times New Roman" w:eastAsia="Times New Roman" w:hAnsi="Times New Roman"/>
          <w:sz w:val="28"/>
          <w:szCs w:val="28"/>
        </w:rPr>
        <w:t xml:space="preserve"> (1997-2007 гг.), когда осуществлялась государственная поддержка иммиграции. В данный период, британское правительство верило, что именно миграционные потоки </w:t>
      </w:r>
      <w:proofErr w:type="gramStart"/>
      <w:r w:rsidRPr="00C50867">
        <w:rPr>
          <w:rFonts w:ascii="Times New Roman" w:eastAsia="Times New Roman" w:hAnsi="Times New Roman"/>
          <w:sz w:val="28"/>
          <w:szCs w:val="28"/>
        </w:rPr>
        <w:t>помогут  Великобритании</w:t>
      </w:r>
      <w:proofErr w:type="gramEnd"/>
      <w:r w:rsidRPr="00C50867">
        <w:rPr>
          <w:rFonts w:ascii="Times New Roman" w:eastAsia="Times New Roman" w:hAnsi="Times New Roman"/>
          <w:sz w:val="28"/>
          <w:szCs w:val="28"/>
        </w:rPr>
        <w:t xml:space="preserve"> повысить свою экономическую конкурентоспособность. Но, проводимая политика лейбористской партии привела к усугублению интеграции мигрантов в британское общество. Неспособность эффективного сдерживания въезда мигрантов на территорию Великобритании привело к недовольству британского населения политикой мультикультурализма, проводимой лейбористами. Также, усугубление ситуации подкреплялось ростом доли приезжих в структуре национального рынка труда, в то время как численность работающих из местного британского населения не </w:t>
      </w:r>
      <w:r w:rsidRPr="00C50867">
        <w:rPr>
          <w:rFonts w:ascii="Times New Roman" w:eastAsia="Times New Roman" w:hAnsi="Times New Roman"/>
          <w:sz w:val="28"/>
          <w:szCs w:val="28"/>
        </w:rPr>
        <w:lastRenderedPageBreak/>
        <w:t>возросла. В итоге практически все новые рабочие места, созданные британскими властями за период с 2002 по 2012 г. достались мигранта, что вело к нестабильной экономической ситуации как в самой стране, так и среди ее граждан. Первую вспышку данной экономической розни мы проследили в период лондонских беспорядков 2011 года. Именно поэтому, впоследствии, с приходом власти консерваторов был взят курс на жестокую мультикультурную политику в сторону этнических меньшинств. Так, например, британским правительством был введен запрет на покупку жилья, ведение предпринимательской деятельности, получение водительских прав мигрантами.</w:t>
      </w:r>
      <w:r w:rsidR="004A3353">
        <w:rPr>
          <w:rFonts w:ascii="Times New Roman" w:eastAsia="Times New Roman" w:hAnsi="Times New Roman"/>
          <w:sz w:val="28"/>
          <w:szCs w:val="28"/>
        </w:rPr>
        <w:t xml:space="preserve"> </w:t>
      </w:r>
      <w:r w:rsidRPr="00C50867">
        <w:rPr>
          <w:rFonts w:ascii="Times New Roman" w:eastAsia="Times New Roman" w:hAnsi="Times New Roman"/>
          <w:sz w:val="28"/>
          <w:szCs w:val="28"/>
        </w:rPr>
        <w:t>Однако, это был еще не предел, после лондонских беспорядков 2011 года, иммиграционная политика ужесточилась в разы. Одной из наиболее важных реформ, проведенных Кэмероном в области миграции, стало введение новых правил по установлению доходного порога для тех, кто хотел получить визу на работу в Великобритании. По новым правилам, для получения визы, соискатель должен был иметь годовой доход не менее £35,000. Это существенно затруднило возможность многим иностранным работникам из различных стран мира получить разрешение на работу и проживание в Великобритании.</w:t>
      </w:r>
      <w:r w:rsidR="001C765A">
        <w:rPr>
          <w:rFonts w:ascii="Times New Roman" w:eastAsia="Times New Roman" w:hAnsi="Times New Roman"/>
          <w:sz w:val="28"/>
          <w:szCs w:val="28"/>
        </w:rPr>
        <w:t xml:space="preserve"> </w:t>
      </w:r>
      <w:r w:rsidRPr="00C50867">
        <w:rPr>
          <w:rFonts w:ascii="Times New Roman" w:eastAsia="Times New Roman" w:hAnsi="Times New Roman"/>
          <w:sz w:val="28"/>
          <w:szCs w:val="28"/>
        </w:rPr>
        <w:t xml:space="preserve">Кроме того, Кэмерон также ввел более строгие правила для студентов-иностранцев, ограничивая возможности для получения студенческих виз и вводя дополнительные требования для тех, кто хотел получить образование в Великобритании. В результате, количество зарубежных студентов в Великобритании существенно сократилось. Также, власти Великобритании активно боролись с популяризацией фиктивных браков среди иммигрантов. Именно такой вид брака помогал иммигрантам перевозить своих родных на территорию </w:t>
      </w:r>
      <w:proofErr w:type="spellStart"/>
      <w:r w:rsidRPr="00C50867">
        <w:rPr>
          <w:rFonts w:ascii="Times New Roman" w:eastAsia="Times New Roman" w:hAnsi="Times New Roman"/>
          <w:sz w:val="28"/>
          <w:szCs w:val="28"/>
        </w:rPr>
        <w:t>Соединненого</w:t>
      </w:r>
      <w:proofErr w:type="spellEnd"/>
      <w:r w:rsidRPr="00C50867">
        <w:rPr>
          <w:rFonts w:ascii="Times New Roman" w:eastAsia="Times New Roman" w:hAnsi="Times New Roman"/>
          <w:sz w:val="28"/>
          <w:szCs w:val="28"/>
        </w:rPr>
        <w:t xml:space="preserve"> Королевства Великобритании и Северной Ирландии и воссоединяться с ними. В следствие с этим, в 2014 г. был принят Закон об иммиграции, срок рассмотрения заявления о заключении брака которого возрастал до 28 дней (с возможностью отсрочки до 70 дней). В добавлении, правительство страны облегчило требования депортации для тех лиц, которым было отказано в получении убежища, и укореняло денежное взыскание с арендодателей </w:t>
      </w:r>
    </w:p>
    <w:p w14:paraId="24249B13" w14:textId="77777777" w:rsidR="00C50867" w:rsidRPr="00C50867" w:rsidRDefault="00C50867" w:rsidP="007E4A22">
      <w:pPr>
        <w:widowControl w:val="0"/>
        <w:spacing w:after="0" w:line="240" w:lineRule="auto"/>
        <w:ind w:left="709"/>
        <w:rPr>
          <w:rFonts w:ascii="Times New Roman" w:eastAsia="Times New Roman" w:hAnsi="Times New Roman"/>
          <w:sz w:val="28"/>
          <w:szCs w:val="28"/>
        </w:rPr>
      </w:pPr>
      <w:r w:rsidRPr="00C50867">
        <w:rPr>
          <w:rFonts w:ascii="Times New Roman" w:eastAsia="Times New Roman" w:hAnsi="Times New Roman"/>
          <w:sz w:val="28"/>
          <w:szCs w:val="28"/>
        </w:rPr>
        <w:t xml:space="preserve">Отношение к иммигрантам во время правления Кэмерона можно охарактеризовать как скептическое. В его выступлениях он часто говорил о необходимости более жесткой миграционной политики для защиты интересов британских граждан и сокращения числа нелегальных иммигрантов. Однако, некоторые критики обвиняли его в создании </w:t>
      </w:r>
      <w:proofErr w:type="spellStart"/>
      <w:r w:rsidRPr="00C50867">
        <w:rPr>
          <w:rFonts w:ascii="Times New Roman" w:eastAsia="Times New Roman" w:hAnsi="Times New Roman"/>
          <w:sz w:val="28"/>
          <w:szCs w:val="28"/>
        </w:rPr>
        <w:t>антииммигрантского</w:t>
      </w:r>
      <w:proofErr w:type="spellEnd"/>
      <w:r w:rsidRPr="00C50867">
        <w:rPr>
          <w:rFonts w:ascii="Times New Roman" w:eastAsia="Times New Roman" w:hAnsi="Times New Roman"/>
          <w:sz w:val="28"/>
          <w:szCs w:val="28"/>
        </w:rPr>
        <w:t xml:space="preserve"> настроения в обществе и привнесении негативного имиджа Великобритании как открытого и гостеприимного государства.</w:t>
      </w:r>
    </w:p>
    <w:p w14:paraId="2B5DE113" w14:textId="77777777" w:rsidR="00F437D9" w:rsidRDefault="00F437D9" w:rsidP="007E4A22">
      <w:pPr>
        <w:widowControl w:val="0"/>
        <w:spacing w:after="0" w:line="240" w:lineRule="auto"/>
        <w:ind w:left="709"/>
        <w:rPr>
          <w:rFonts w:ascii="Times New Roman" w:eastAsia="Times New Roman" w:hAnsi="Times New Roman"/>
          <w:sz w:val="28"/>
          <w:szCs w:val="28"/>
        </w:rPr>
      </w:pPr>
    </w:p>
    <w:p w14:paraId="4B906015" w14:textId="77777777" w:rsidR="000D5079" w:rsidRPr="000D5079" w:rsidRDefault="00F437D9" w:rsidP="007E4A22">
      <w:pPr>
        <w:widowControl w:val="0"/>
        <w:tabs>
          <w:tab w:val="left" w:pos="2565"/>
        </w:tabs>
        <w:spacing w:after="0" w:line="240" w:lineRule="auto"/>
        <w:ind w:left="709"/>
        <w:rPr>
          <w:rFonts w:ascii="Times New Roman" w:eastAsia="Times New Roman" w:hAnsi="Times New Roman"/>
          <w:sz w:val="28"/>
          <w:szCs w:val="28"/>
        </w:rPr>
      </w:pPr>
      <w:r w:rsidRPr="00F437D9">
        <w:rPr>
          <w:rFonts w:ascii="Times New Roman" w:eastAsia="Times New Roman" w:hAnsi="Times New Roman"/>
          <w:sz w:val="28"/>
          <w:szCs w:val="28"/>
        </w:rPr>
        <w:t xml:space="preserve">Великобритания, выйдя из Европейского союза, столкнулась с необходимостью пересмотреть свою политику мультикультурализма. </w:t>
      </w:r>
      <w:r w:rsidRPr="00F437D9">
        <w:rPr>
          <w:rFonts w:ascii="Times New Roman" w:eastAsia="Times New Roman" w:hAnsi="Times New Roman"/>
          <w:sz w:val="28"/>
          <w:szCs w:val="28"/>
        </w:rPr>
        <w:lastRenderedPageBreak/>
        <w:t>Страна имеет долгую историю миграции и культурного разнообразия, и вопросы, связанные с интеграцией иммигрантов, всегда были на первом плане. Однако, выход из ЕС вызвал новые вызовы, такие как изменение иммиграционной политики, а также необходимость пересмотра отношений с европейскими странами и странами, с которыми Великобритания ранее имела дело через ЕС. В этом контексте, Великобритания начала пересматривать свою политику мультикультурализма, чтобы справиться с новыми вызовами и сохранить свое место в мировом сообществе, как открытая и инклюзивная страна.</w:t>
      </w:r>
      <w:r w:rsidR="000D5079">
        <w:rPr>
          <w:rFonts w:ascii="Times New Roman" w:eastAsia="Times New Roman" w:hAnsi="Times New Roman"/>
          <w:sz w:val="28"/>
          <w:szCs w:val="28"/>
        </w:rPr>
        <w:t xml:space="preserve"> В заключение хотелось бы сказать, что Дэвид </w:t>
      </w:r>
      <w:r w:rsidR="000D5079" w:rsidRPr="000D5079">
        <w:rPr>
          <w:rFonts w:ascii="Times New Roman" w:eastAsia="Times New Roman" w:hAnsi="Times New Roman"/>
          <w:sz w:val="28"/>
          <w:szCs w:val="28"/>
        </w:rPr>
        <w:t>Кэмерон проводил серию реформ, направленных на ужесточение правил для иммигрантов, в том числе снижение пределов по въезду, ужесточение требований к языковым навыкам и наложение штрафов на работодателей, нанимающих нелегальных иммигрантов. Он также увеличил сроки содержания в тюрьме для тех, кто был признан нелегальным иммигрантом.</w:t>
      </w:r>
    </w:p>
    <w:p w14:paraId="7CC2D8B9" w14:textId="77777777" w:rsidR="00F437D9" w:rsidRDefault="000D5079" w:rsidP="007E4A22">
      <w:pPr>
        <w:widowControl w:val="0"/>
        <w:tabs>
          <w:tab w:val="left" w:pos="2565"/>
        </w:tabs>
        <w:spacing w:after="0" w:line="240" w:lineRule="auto"/>
        <w:ind w:left="709"/>
        <w:rPr>
          <w:rFonts w:ascii="Times New Roman" w:eastAsia="Times New Roman" w:hAnsi="Times New Roman"/>
          <w:sz w:val="28"/>
          <w:szCs w:val="28"/>
        </w:rPr>
      </w:pPr>
      <w:r w:rsidRPr="000D5079">
        <w:rPr>
          <w:rFonts w:ascii="Times New Roman" w:eastAsia="Times New Roman" w:hAnsi="Times New Roman"/>
          <w:sz w:val="28"/>
          <w:szCs w:val="28"/>
        </w:rPr>
        <w:t>В то же время, Кэмерон поддерживал политику мультикультурализма, в которой культурное разнообразие признавалось и стимулировалось. Он подчеркивал важность уважения к многообразию культур и религий, но при этом выражал опасения относительно отдельных аспектов мультикультурализма, таких как изоляция некоторых меньшинств и создание гетто.</w:t>
      </w:r>
    </w:p>
    <w:p w14:paraId="5A011BE7" w14:textId="77777777" w:rsidR="00AE7807" w:rsidRDefault="00AE7807" w:rsidP="007E4A22">
      <w:pPr>
        <w:widowControl w:val="0"/>
        <w:spacing w:after="0" w:line="240" w:lineRule="auto"/>
        <w:ind w:left="709"/>
        <w:rPr>
          <w:rFonts w:ascii="Times New Roman" w:eastAsia="Times New Roman" w:hAnsi="Times New Roman"/>
          <w:sz w:val="28"/>
          <w:szCs w:val="28"/>
        </w:rPr>
      </w:pPr>
    </w:p>
    <w:p w14:paraId="77985FEE" w14:textId="77777777" w:rsidR="0003146C" w:rsidRPr="00AE7807" w:rsidRDefault="0003146C" w:rsidP="007E4A22">
      <w:pPr>
        <w:widowControl w:val="0"/>
        <w:spacing w:after="0" w:line="240" w:lineRule="auto"/>
        <w:ind w:left="709"/>
        <w:rPr>
          <w:rFonts w:ascii="Times New Roman" w:eastAsia="Times New Roman" w:hAnsi="Times New Roman"/>
          <w:sz w:val="28"/>
          <w:szCs w:val="28"/>
        </w:rPr>
      </w:pPr>
    </w:p>
    <w:p w14:paraId="2BA526B2" w14:textId="77777777" w:rsidR="00AE7807" w:rsidRPr="0003146C" w:rsidRDefault="00946AFD" w:rsidP="007E4A22">
      <w:pPr>
        <w:widowControl w:val="0"/>
        <w:spacing w:after="0" w:line="240" w:lineRule="auto"/>
        <w:ind w:left="709"/>
        <w:rPr>
          <w:rFonts w:ascii="Times New Roman" w:eastAsia="Times New Roman" w:hAnsi="Times New Roman"/>
          <w:b/>
          <w:sz w:val="28"/>
          <w:szCs w:val="28"/>
        </w:rPr>
      </w:pPr>
      <w:r w:rsidRPr="0003146C">
        <w:rPr>
          <w:rFonts w:ascii="Times New Roman" w:eastAsia="Times New Roman" w:hAnsi="Times New Roman"/>
          <w:b/>
          <w:sz w:val="28"/>
          <w:szCs w:val="28"/>
        </w:rPr>
        <w:t xml:space="preserve">3.2.  Миграционный кризис 2015 года </w:t>
      </w:r>
      <w:r w:rsidR="00E80DD4" w:rsidRPr="0003146C">
        <w:rPr>
          <w:rFonts w:ascii="Times New Roman" w:eastAsia="Times New Roman" w:hAnsi="Times New Roman"/>
          <w:b/>
          <w:sz w:val="28"/>
          <w:szCs w:val="28"/>
        </w:rPr>
        <w:t>как новое испытание британской политики мультикультурализма.</w:t>
      </w:r>
    </w:p>
    <w:p w14:paraId="79CA509B" w14:textId="77777777" w:rsidR="00AE7807" w:rsidRPr="00AE7807" w:rsidRDefault="00AE7807" w:rsidP="007E4A22">
      <w:pPr>
        <w:widowControl w:val="0"/>
        <w:spacing w:after="0" w:line="240" w:lineRule="auto"/>
        <w:ind w:left="709"/>
        <w:rPr>
          <w:rFonts w:ascii="Times New Roman" w:eastAsia="Times New Roman" w:hAnsi="Times New Roman"/>
          <w:sz w:val="28"/>
          <w:szCs w:val="28"/>
        </w:rPr>
      </w:pPr>
    </w:p>
    <w:p w14:paraId="61833142" w14:textId="77777777" w:rsidR="006D4395" w:rsidRDefault="00AE7807" w:rsidP="007E4A22">
      <w:pPr>
        <w:widowControl w:val="0"/>
        <w:spacing w:after="0" w:line="240" w:lineRule="auto"/>
        <w:ind w:left="709"/>
        <w:rPr>
          <w:rFonts w:ascii="Times New Roman" w:eastAsia="Times New Roman" w:hAnsi="Times New Roman" w:cs="Times New Roman"/>
          <w:sz w:val="28"/>
          <w:szCs w:val="28"/>
        </w:rPr>
      </w:pPr>
      <w:r w:rsidRPr="00AE7807">
        <w:rPr>
          <w:rFonts w:ascii="Times New Roman" w:eastAsia="Times New Roman" w:hAnsi="Times New Roman"/>
          <w:sz w:val="28"/>
          <w:szCs w:val="28"/>
        </w:rPr>
        <w:t>Стоит отметить, что мультикультурная политика в отношении иммигрантов ужесточилась не только из-за прихода к власти консерваторской ветви, но и вследствие вспышки ми</w:t>
      </w:r>
      <w:r>
        <w:rPr>
          <w:rFonts w:ascii="Times New Roman" w:eastAsia="Times New Roman" w:hAnsi="Times New Roman"/>
          <w:sz w:val="28"/>
          <w:szCs w:val="28"/>
        </w:rPr>
        <w:t xml:space="preserve">грационного кризиса 2015 года. </w:t>
      </w:r>
      <w:r w:rsidRPr="00AE7807">
        <w:rPr>
          <w:rFonts w:ascii="Times New Roman" w:eastAsia="Times New Roman" w:hAnsi="Times New Roman"/>
          <w:sz w:val="28"/>
          <w:szCs w:val="28"/>
        </w:rPr>
        <w:t>Миграционный кризис 2015 года стал одним из самых серьезных испытаний для политики мультикультурализма в Великобритании. В этот период в Европу начали прибывать тысячи беженцев и мигрантов, бежавших от конфликтов и бедности в странах Ближнего Востока и Африки. Этот поток людей стал вызовом для многих стран Европы, включая Великобританию, которая уже имела множество проблем с интеграцией мигрантов из разных культур и национальностей.</w:t>
      </w:r>
      <w:r>
        <w:rPr>
          <w:rFonts w:ascii="Times New Roman" w:eastAsia="Times New Roman" w:hAnsi="Times New Roman"/>
          <w:sz w:val="28"/>
          <w:szCs w:val="28"/>
        </w:rPr>
        <w:t xml:space="preserve"> </w:t>
      </w:r>
      <w:r w:rsidRPr="00AE7807">
        <w:rPr>
          <w:rFonts w:ascii="Times New Roman" w:eastAsia="Times New Roman" w:hAnsi="Times New Roman"/>
          <w:sz w:val="28"/>
          <w:szCs w:val="28"/>
        </w:rPr>
        <w:t xml:space="preserve">С одной стороны, кризис усилил настроения </w:t>
      </w:r>
      <w:proofErr w:type="spellStart"/>
      <w:r w:rsidRPr="00AE7807">
        <w:rPr>
          <w:rFonts w:ascii="Times New Roman" w:eastAsia="Times New Roman" w:hAnsi="Times New Roman"/>
          <w:sz w:val="28"/>
          <w:szCs w:val="28"/>
        </w:rPr>
        <w:t>антииммиграционной</w:t>
      </w:r>
      <w:proofErr w:type="spellEnd"/>
      <w:r w:rsidRPr="00AE7807">
        <w:rPr>
          <w:rFonts w:ascii="Times New Roman" w:eastAsia="Times New Roman" w:hAnsi="Times New Roman"/>
          <w:sz w:val="28"/>
          <w:szCs w:val="28"/>
        </w:rPr>
        <w:t xml:space="preserve"> политики в Великобритании и ее резкую критику мультикультурализма. Большое количество беженцев и мигрантов, которые прибывали в страну, вызвали опасения населения относительно национальной безопасно</w:t>
      </w:r>
      <w:r w:rsidR="002E3DB3">
        <w:rPr>
          <w:rFonts w:ascii="Times New Roman" w:eastAsia="Times New Roman" w:hAnsi="Times New Roman"/>
          <w:sz w:val="28"/>
          <w:szCs w:val="28"/>
        </w:rPr>
        <w:t xml:space="preserve">сти, терроризма и преступности. Опрос, проведенный в 2015 году на территории ЕС, показал, что наиболее важной причиной тревоги для европейского общества </w:t>
      </w:r>
      <w:r w:rsidR="002E3DB3">
        <w:rPr>
          <w:rFonts w:ascii="Times New Roman" w:eastAsia="Times New Roman" w:hAnsi="Times New Roman"/>
          <w:sz w:val="28"/>
          <w:szCs w:val="28"/>
        </w:rPr>
        <w:lastRenderedPageBreak/>
        <w:t xml:space="preserve">является массовая миграция в их страны. </w:t>
      </w:r>
      <w:r w:rsidRPr="00AE7807">
        <w:rPr>
          <w:rFonts w:ascii="Times New Roman" w:eastAsia="Times New Roman" w:hAnsi="Times New Roman"/>
          <w:sz w:val="28"/>
          <w:szCs w:val="28"/>
        </w:rPr>
        <w:t>Некоторые политические лидеры использовали эту ситуацию для укрепления своей популярности, обещая ограничить иммиграцию и защитить б</w:t>
      </w:r>
      <w:r w:rsidR="00EC04AE">
        <w:rPr>
          <w:rFonts w:ascii="Times New Roman" w:eastAsia="Times New Roman" w:hAnsi="Times New Roman"/>
          <w:sz w:val="28"/>
          <w:szCs w:val="28"/>
        </w:rPr>
        <w:t xml:space="preserve">ританцев от "чужеземных угроз". </w:t>
      </w:r>
      <w:r w:rsidRPr="00AE7807">
        <w:rPr>
          <w:rFonts w:ascii="Times New Roman" w:eastAsia="Times New Roman" w:hAnsi="Times New Roman" w:cs="Times New Roman"/>
          <w:sz w:val="28"/>
          <w:szCs w:val="28"/>
        </w:rPr>
        <w:t>С другой стороны, кризис подчеркнул необходимость теснейшего сотрудничества между странами ЕС в решении проблемы беженцев и мигрантов. В связи с этим Великобритания выступила за глобальный подход к решению миграционных проблем и выдвинула идею создания единой европейской системы управления миграцией</w:t>
      </w:r>
      <w:r w:rsidR="00CB5D5D" w:rsidRPr="00CB5D5D">
        <w:rPr>
          <w:rFonts w:ascii="Times New Roman" w:eastAsia="Times New Roman" w:hAnsi="Times New Roman" w:cs="Times New Roman"/>
          <w:sz w:val="28"/>
          <w:szCs w:val="28"/>
        </w:rPr>
        <w:t xml:space="preserve"> в рамках переговоров по реформам ЕС, которые проводились перед референдумом о </w:t>
      </w:r>
      <w:proofErr w:type="spellStart"/>
      <w:r w:rsidR="00CB5D5D" w:rsidRPr="00CB5D5D">
        <w:rPr>
          <w:rFonts w:ascii="Times New Roman" w:eastAsia="Times New Roman" w:hAnsi="Times New Roman" w:cs="Times New Roman"/>
          <w:sz w:val="28"/>
          <w:szCs w:val="28"/>
        </w:rPr>
        <w:t>Brexit</w:t>
      </w:r>
      <w:proofErr w:type="spellEnd"/>
      <w:r w:rsidR="00CB5D5D" w:rsidRPr="00CB5D5D">
        <w:rPr>
          <w:rFonts w:ascii="Times New Roman" w:eastAsia="Times New Roman" w:hAnsi="Times New Roman" w:cs="Times New Roman"/>
          <w:sz w:val="28"/>
          <w:szCs w:val="28"/>
        </w:rPr>
        <w:t>. В тот момент Великобритания с</w:t>
      </w:r>
      <w:r w:rsidR="00CB5D5D">
        <w:rPr>
          <w:rFonts w:ascii="Times New Roman" w:eastAsia="Times New Roman" w:hAnsi="Times New Roman" w:cs="Times New Roman"/>
          <w:sz w:val="28"/>
          <w:szCs w:val="28"/>
        </w:rPr>
        <w:t>толкнулась с высоким уровнем не</w:t>
      </w:r>
      <w:r w:rsidR="00CB5D5D" w:rsidRPr="00CB5D5D">
        <w:rPr>
          <w:rFonts w:ascii="Times New Roman" w:eastAsia="Times New Roman" w:hAnsi="Times New Roman" w:cs="Times New Roman"/>
          <w:sz w:val="28"/>
          <w:szCs w:val="28"/>
        </w:rPr>
        <w:t>контролируемой иммиграции из других стран ЕС, что выз</w:t>
      </w:r>
      <w:r w:rsidR="00CB5D5D">
        <w:rPr>
          <w:rFonts w:ascii="Times New Roman" w:eastAsia="Times New Roman" w:hAnsi="Times New Roman" w:cs="Times New Roman"/>
          <w:sz w:val="28"/>
          <w:szCs w:val="28"/>
        </w:rPr>
        <w:t xml:space="preserve">ывало общественное недовольство. </w:t>
      </w:r>
      <w:r w:rsidR="00CB5D5D" w:rsidRPr="00CB5D5D">
        <w:rPr>
          <w:rFonts w:ascii="Times New Roman" w:eastAsia="Times New Roman" w:hAnsi="Times New Roman" w:cs="Times New Roman"/>
          <w:sz w:val="28"/>
          <w:szCs w:val="28"/>
        </w:rPr>
        <w:t>Идея заключалась в том, чтобы создать единую систему управления миграцией на уровне ЕС, которая была бы более эффективной и предсказуемой для всех членов ЕС, включая Великобританию. Предполагалось, что эта система включала бы меры по контролю над внешними границами ЕС, более жесткие правила для получения разрешения на работу и проживание, а также более равномерное распределение б</w:t>
      </w:r>
      <w:r w:rsidR="00CB5D5D">
        <w:rPr>
          <w:rFonts w:ascii="Times New Roman" w:eastAsia="Times New Roman" w:hAnsi="Times New Roman" w:cs="Times New Roman"/>
          <w:sz w:val="28"/>
          <w:szCs w:val="28"/>
        </w:rPr>
        <w:t>еженцев между странами-</w:t>
      </w:r>
      <w:proofErr w:type="spellStart"/>
      <w:proofErr w:type="gramStart"/>
      <w:r w:rsidR="00CB5D5D">
        <w:rPr>
          <w:rFonts w:ascii="Times New Roman" w:eastAsia="Times New Roman" w:hAnsi="Times New Roman" w:cs="Times New Roman"/>
          <w:sz w:val="28"/>
          <w:szCs w:val="28"/>
        </w:rPr>
        <w:t>членами.</w:t>
      </w:r>
      <w:r w:rsidR="00CB5D5D" w:rsidRPr="00CB5D5D">
        <w:rPr>
          <w:rFonts w:ascii="Times New Roman" w:eastAsia="Times New Roman" w:hAnsi="Times New Roman" w:cs="Times New Roman"/>
          <w:sz w:val="28"/>
          <w:szCs w:val="28"/>
        </w:rPr>
        <w:t>Кроме</w:t>
      </w:r>
      <w:proofErr w:type="spellEnd"/>
      <w:proofErr w:type="gramEnd"/>
      <w:r w:rsidR="00CB5D5D" w:rsidRPr="00CB5D5D">
        <w:rPr>
          <w:rFonts w:ascii="Times New Roman" w:eastAsia="Times New Roman" w:hAnsi="Times New Roman" w:cs="Times New Roman"/>
          <w:sz w:val="28"/>
          <w:szCs w:val="28"/>
        </w:rPr>
        <w:t xml:space="preserve"> того, Великобритания выдвигала идею, чтобы каждая страна имела право на более гибкое управление миграцией, применительно к своим собственным потребностям и экономическим условиям, при условии </w:t>
      </w:r>
      <w:r w:rsidR="00CB5D5D">
        <w:rPr>
          <w:rFonts w:ascii="Times New Roman" w:eastAsia="Times New Roman" w:hAnsi="Times New Roman" w:cs="Times New Roman"/>
          <w:sz w:val="28"/>
          <w:szCs w:val="28"/>
        </w:rPr>
        <w:t xml:space="preserve">соблюдения общих стандартов ЕС. </w:t>
      </w:r>
      <w:r w:rsidR="00CB5D5D" w:rsidRPr="00CB5D5D">
        <w:rPr>
          <w:rFonts w:ascii="Times New Roman" w:eastAsia="Times New Roman" w:hAnsi="Times New Roman" w:cs="Times New Roman"/>
          <w:sz w:val="28"/>
          <w:szCs w:val="28"/>
        </w:rPr>
        <w:t>Однако, эта идея не получила широкой поддержки в ЕС, и Великобритания не смогла добиться существенных изменений в правилах миграции ЕС. Кроме того, она столкнулась с критикой со стороны тех, кто опасался, что такая система может привести к более жестким правилам миграции, а также к несправедливому распределению беженцев между странами-членами.</w:t>
      </w:r>
      <w:r w:rsidR="00CB5D5D">
        <w:rPr>
          <w:rFonts w:ascii="Times New Roman" w:eastAsia="Times New Roman" w:hAnsi="Times New Roman" w:cs="Times New Roman"/>
          <w:sz w:val="28"/>
          <w:szCs w:val="28"/>
        </w:rPr>
        <w:t xml:space="preserve"> Тем не менее</w:t>
      </w:r>
      <w:r w:rsidRPr="00AE7807">
        <w:rPr>
          <w:rFonts w:ascii="Times New Roman" w:eastAsia="Times New Roman" w:hAnsi="Times New Roman" w:cs="Times New Roman"/>
          <w:sz w:val="28"/>
          <w:szCs w:val="28"/>
        </w:rPr>
        <w:t>, несмотря на это, кризис 2015 года стал одним из ключевых факторов в выходе Великобритании из Европейского союза в 2016 году. Большинство британцев, которые выступали за выход из ЕС, считали, что открытые границы Европы и свободное передвижение граждан приводят к неудержимому вторжению иммигрантов и угрожают национальной безопасности и экон</w:t>
      </w:r>
      <w:r w:rsidR="002E3DB3">
        <w:rPr>
          <w:rFonts w:ascii="Times New Roman" w:eastAsia="Times New Roman" w:hAnsi="Times New Roman" w:cs="Times New Roman"/>
          <w:sz w:val="28"/>
          <w:szCs w:val="28"/>
        </w:rPr>
        <w:t xml:space="preserve">омическому благополучию страны. </w:t>
      </w:r>
      <w:r w:rsidR="001E679A" w:rsidRPr="001E679A">
        <w:rPr>
          <w:rFonts w:ascii="Times New Roman" w:eastAsia="Times New Roman" w:hAnsi="Times New Roman" w:cs="Times New Roman"/>
          <w:sz w:val="28"/>
          <w:szCs w:val="28"/>
        </w:rPr>
        <w:t>Кроме того, многие британцы считали, что Великобритания не имеет достаточного контроля над своими границами и иммиграционной политикой, потому что большинство правил и законов в этой области было установлено на уровне ЕС.</w:t>
      </w:r>
      <w:r w:rsidR="001E679A" w:rsidRPr="001E679A">
        <w:t xml:space="preserve"> </w:t>
      </w:r>
      <w:r w:rsidR="001E679A">
        <w:rPr>
          <w:rFonts w:ascii="Times New Roman" w:eastAsia="Times New Roman" w:hAnsi="Times New Roman" w:cs="Times New Roman"/>
          <w:sz w:val="28"/>
          <w:szCs w:val="28"/>
        </w:rPr>
        <w:t xml:space="preserve"> Угроза экономическому благополучию страны представлялась британцам тем, </w:t>
      </w:r>
      <w:proofErr w:type="gramStart"/>
      <w:r w:rsidR="001E679A">
        <w:rPr>
          <w:rFonts w:ascii="Times New Roman" w:eastAsia="Times New Roman" w:hAnsi="Times New Roman" w:cs="Times New Roman"/>
          <w:sz w:val="28"/>
          <w:szCs w:val="28"/>
        </w:rPr>
        <w:t xml:space="preserve">что </w:t>
      </w:r>
      <w:r w:rsidR="001E679A" w:rsidRPr="001E679A">
        <w:rPr>
          <w:rFonts w:ascii="Times New Roman" w:eastAsia="Times New Roman" w:hAnsi="Times New Roman" w:cs="Times New Roman"/>
          <w:sz w:val="28"/>
          <w:szCs w:val="28"/>
        </w:rPr>
        <w:t xml:space="preserve"> членство</w:t>
      </w:r>
      <w:proofErr w:type="gramEnd"/>
      <w:r w:rsidR="001E679A" w:rsidRPr="001E679A">
        <w:rPr>
          <w:rFonts w:ascii="Times New Roman" w:eastAsia="Times New Roman" w:hAnsi="Times New Roman" w:cs="Times New Roman"/>
          <w:sz w:val="28"/>
          <w:szCs w:val="28"/>
        </w:rPr>
        <w:t xml:space="preserve"> в ЕС ограничивало Великобританию в ее возможностях самостоятельно заключать торговые сделки и влиять на мировую экономику.</w:t>
      </w:r>
      <w:r w:rsidR="00801DB4">
        <w:rPr>
          <w:rFonts w:ascii="Times New Roman" w:eastAsia="Times New Roman" w:hAnsi="Times New Roman" w:cs="Times New Roman"/>
          <w:sz w:val="28"/>
          <w:szCs w:val="28"/>
        </w:rPr>
        <w:t xml:space="preserve"> Также </w:t>
      </w:r>
      <w:proofErr w:type="gramStart"/>
      <w:r w:rsidR="00801DB4">
        <w:rPr>
          <w:rFonts w:ascii="Times New Roman" w:eastAsia="Times New Roman" w:hAnsi="Times New Roman" w:cs="Times New Roman"/>
          <w:sz w:val="28"/>
          <w:szCs w:val="28"/>
        </w:rPr>
        <w:t xml:space="preserve">это </w:t>
      </w:r>
      <w:r w:rsidR="001E679A" w:rsidRPr="001E679A">
        <w:rPr>
          <w:rFonts w:ascii="Times New Roman" w:eastAsia="Times New Roman" w:hAnsi="Times New Roman" w:cs="Times New Roman"/>
          <w:sz w:val="28"/>
          <w:szCs w:val="28"/>
        </w:rPr>
        <w:t xml:space="preserve"> беспоко</w:t>
      </w:r>
      <w:r w:rsidR="00801DB4">
        <w:rPr>
          <w:rFonts w:ascii="Times New Roman" w:eastAsia="Times New Roman" w:hAnsi="Times New Roman" w:cs="Times New Roman"/>
          <w:sz w:val="28"/>
          <w:szCs w:val="28"/>
        </w:rPr>
        <w:t>йство</w:t>
      </w:r>
      <w:proofErr w:type="gramEnd"/>
      <w:r w:rsidR="001E679A" w:rsidRPr="001E679A">
        <w:rPr>
          <w:rFonts w:ascii="Times New Roman" w:eastAsia="Times New Roman" w:hAnsi="Times New Roman" w:cs="Times New Roman"/>
          <w:sz w:val="28"/>
          <w:szCs w:val="28"/>
        </w:rPr>
        <w:t xml:space="preserve"> о том, что иммигранты из других стран ЕС, в особенности из стран с низким уровнем экономического развития, могут угрожать здравоохранению</w:t>
      </w:r>
      <w:r w:rsidR="00801DB4">
        <w:rPr>
          <w:rFonts w:ascii="Times New Roman" w:eastAsia="Times New Roman" w:hAnsi="Times New Roman" w:cs="Times New Roman"/>
          <w:sz w:val="28"/>
          <w:szCs w:val="28"/>
        </w:rPr>
        <w:t xml:space="preserve">, </w:t>
      </w:r>
      <w:r w:rsidR="001E679A" w:rsidRPr="001E679A">
        <w:rPr>
          <w:rFonts w:ascii="Times New Roman" w:eastAsia="Times New Roman" w:hAnsi="Times New Roman" w:cs="Times New Roman"/>
          <w:sz w:val="28"/>
          <w:szCs w:val="28"/>
        </w:rPr>
        <w:t xml:space="preserve">повышать </w:t>
      </w:r>
      <w:r w:rsidR="001E679A" w:rsidRPr="001E679A">
        <w:rPr>
          <w:rFonts w:ascii="Times New Roman" w:eastAsia="Times New Roman" w:hAnsi="Times New Roman" w:cs="Times New Roman"/>
          <w:sz w:val="28"/>
          <w:szCs w:val="28"/>
        </w:rPr>
        <w:lastRenderedPageBreak/>
        <w:t>уровень преступности и снижать зарплаты.</w:t>
      </w:r>
      <w:r w:rsidR="006D4395">
        <w:rPr>
          <w:rFonts w:ascii="Times New Roman" w:eastAsia="Times New Roman" w:hAnsi="Times New Roman" w:cs="Times New Roman"/>
          <w:sz w:val="28"/>
          <w:szCs w:val="28"/>
        </w:rPr>
        <w:t xml:space="preserve"> </w:t>
      </w:r>
      <w:r w:rsidRPr="00AE7807">
        <w:rPr>
          <w:rFonts w:ascii="Times New Roman" w:eastAsia="Times New Roman" w:hAnsi="Times New Roman" w:cs="Times New Roman"/>
          <w:sz w:val="28"/>
          <w:szCs w:val="28"/>
        </w:rPr>
        <w:t>В результате, после проведения референдума в 2016 году,</w:t>
      </w:r>
      <w:r w:rsidR="006D4395">
        <w:rPr>
          <w:rFonts w:ascii="Times New Roman" w:eastAsia="Times New Roman" w:hAnsi="Times New Roman" w:cs="Times New Roman"/>
          <w:sz w:val="28"/>
          <w:szCs w:val="28"/>
        </w:rPr>
        <w:t xml:space="preserve"> ставшим поворотным моментом в истории страны,</w:t>
      </w:r>
      <w:r w:rsidRPr="00AE7807">
        <w:rPr>
          <w:rFonts w:ascii="Times New Roman" w:eastAsia="Times New Roman" w:hAnsi="Times New Roman" w:cs="Times New Roman"/>
          <w:sz w:val="28"/>
          <w:szCs w:val="28"/>
        </w:rPr>
        <w:t xml:space="preserve"> Великобритания официально вышла из ЕС в 2020 году, что привело к серьезным изменениям в политике мультикультурализма страны. </w:t>
      </w:r>
    </w:p>
    <w:p w14:paraId="0105A100" w14:textId="77777777" w:rsidR="006D4395" w:rsidRDefault="006D4395" w:rsidP="007E4A22">
      <w:pPr>
        <w:widowControl w:val="0"/>
        <w:spacing w:after="0" w:line="240" w:lineRule="auto"/>
        <w:ind w:left="709"/>
        <w:rPr>
          <w:rFonts w:ascii="Times New Roman" w:eastAsia="Times New Roman" w:hAnsi="Times New Roman" w:cs="Times New Roman"/>
          <w:sz w:val="28"/>
          <w:szCs w:val="28"/>
        </w:rPr>
      </w:pPr>
    </w:p>
    <w:p w14:paraId="4FFE1F51" w14:textId="77777777" w:rsidR="006D4395" w:rsidRDefault="006D4395" w:rsidP="007E4A22">
      <w:pPr>
        <w:widowControl w:val="0"/>
        <w:spacing w:after="0" w:line="240" w:lineRule="auto"/>
        <w:ind w:left="709"/>
        <w:rPr>
          <w:rFonts w:ascii="Times New Roman" w:eastAsia="Times New Roman" w:hAnsi="Times New Roman" w:cs="Times New Roman"/>
          <w:sz w:val="28"/>
          <w:szCs w:val="28"/>
        </w:rPr>
      </w:pPr>
      <w:r w:rsidRPr="006D4395">
        <w:rPr>
          <w:rFonts w:ascii="Times New Roman" w:eastAsia="Times New Roman" w:hAnsi="Times New Roman" w:cs="Times New Roman"/>
          <w:sz w:val="28"/>
          <w:szCs w:val="28"/>
        </w:rPr>
        <w:t>Одним из первых изменений после проведения референдума стало усиление контроля над иммиграцией и изменение законодательства о трудовой миграции. В 2018 году был введен новый закон, который предусматривал более жесткие требования к получению рабочих виз и обязательную проверку всех работников на наличие права на работу в Великобритании. Кроме того, были введены новые ограничения на въезд и проживание для граждан ЕС.</w:t>
      </w:r>
      <w:r>
        <w:rPr>
          <w:rFonts w:ascii="Times New Roman" w:eastAsia="Times New Roman" w:hAnsi="Times New Roman" w:cs="Times New Roman"/>
          <w:sz w:val="28"/>
          <w:szCs w:val="28"/>
        </w:rPr>
        <w:t xml:space="preserve"> К тому же, в</w:t>
      </w:r>
      <w:r w:rsidRPr="006D4395">
        <w:rPr>
          <w:rFonts w:ascii="Times New Roman" w:eastAsia="Times New Roman" w:hAnsi="Times New Roman" w:cs="Times New Roman"/>
          <w:sz w:val="28"/>
          <w:szCs w:val="28"/>
        </w:rPr>
        <w:t xml:space="preserve"> связи с выходом Великобритании из ЕС было принято решение о прекращении участия в европейских программах мультикультурализма и образования, таких как </w:t>
      </w:r>
      <w:proofErr w:type="spellStart"/>
      <w:r w:rsidRPr="006D4395">
        <w:rPr>
          <w:rFonts w:ascii="Times New Roman" w:eastAsia="Times New Roman" w:hAnsi="Times New Roman" w:cs="Times New Roman"/>
          <w:sz w:val="28"/>
          <w:szCs w:val="28"/>
        </w:rPr>
        <w:t>Erasmus</w:t>
      </w:r>
      <w:proofErr w:type="spellEnd"/>
      <w:r w:rsidRPr="006D4395">
        <w:rPr>
          <w:rFonts w:ascii="Times New Roman" w:eastAsia="Times New Roman" w:hAnsi="Times New Roman" w:cs="Times New Roman"/>
          <w:sz w:val="28"/>
          <w:szCs w:val="28"/>
        </w:rPr>
        <w:t>+, что вызвало недовольство студентов и преподавателей. Вместо этого были предложены новые программы, направленные на развитие образо</w:t>
      </w:r>
      <w:r w:rsidR="00A40AF5">
        <w:rPr>
          <w:rFonts w:ascii="Times New Roman" w:eastAsia="Times New Roman" w:hAnsi="Times New Roman" w:cs="Times New Roman"/>
          <w:sz w:val="28"/>
          <w:szCs w:val="28"/>
        </w:rPr>
        <w:t xml:space="preserve">вания и культуры внутри страны. </w:t>
      </w:r>
      <w:r w:rsidRPr="006D4395">
        <w:rPr>
          <w:rFonts w:ascii="Times New Roman" w:eastAsia="Times New Roman" w:hAnsi="Times New Roman" w:cs="Times New Roman"/>
          <w:sz w:val="28"/>
          <w:szCs w:val="28"/>
        </w:rPr>
        <w:t>Кроме того, после проведения референдума в стране наблюдалось усиление националистических и ксенофобских настроений, что привело к возрастанию напряженности в отношениях с иммигрантскими сообществами и общественной дискуссии о необходимости усиления мер по контролю за иммиграцие</w:t>
      </w:r>
      <w:r w:rsidR="00A40AF5">
        <w:rPr>
          <w:rFonts w:ascii="Times New Roman" w:eastAsia="Times New Roman" w:hAnsi="Times New Roman" w:cs="Times New Roman"/>
          <w:sz w:val="28"/>
          <w:szCs w:val="28"/>
        </w:rPr>
        <w:t>й.</w:t>
      </w:r>
      <w:r w:rsidR="004A3353">
        <w:rPr>
          <w:rFonts w:ascii="Times New Roman" w:eastAsia="Times New Roman" w:hAnsi="Times New Roman" w:cs="Times New Roman"/>
          <w:sz w:val="28"/>
          <w:szCs w:val="28"/>
        </w:rPr>
        <w:t xml:space="preserve"> </w:t>
      </w:r>
      <w:r w:rsidRPr="006D4395">
        <w:rPr>
          <w:rFonts w:ascii="Times New Roman" w:eastAsia="Times New Roman" w:hAnsi="Times New Roman" w:cs="Times New Roman"/>
          <w:sz w:val="28"/>
          <w:szCs w:val="28"/>
        </w:rPr>
        <w:t>Некоторые политические партии, такие как Консервативная партия, выдвинули новые требования к иммиграции и интеграции, такие как обязательный языковой тест и требование наличия рабочего места для получения визы. Также были предложены новые меры по контролю за мигрантами, такие как ужесточение правил въезда и проживания для беженцев и более жесткие меры по борьбе с нелегальной иммиграцией</w:t>
      </w:r>
      <w:r w:rsidR="00A40AF5">
        <w:rPr>
          <w:rFonts w:ascii="Times New Roman" w:eastAsia="Times New Roman" w:hAnsi="Times New Roman" w:cs="Times New Roman"/>
          <w:sz w:val="28"/>
          <w:szCs w:val="28"/>
        </w:rPr>
        <w:t xml:space="preserve">. </w:t>
      </w:r>
    </w:p>
    <w:p w14:paraId="6304479B" w14:textId="77777777" w:rsidR="004A3353" w:rsidRDefault="004A3353" w:rsidP="007E4A22">
      <w:pPr>
        <w:widowControl w:val="0"/>
        <w:spacing w:after="0" w:line="240" w:lineRule="auto"/>
        <w:ind w:left="709"/>
        <w:rPr>
          <w:rFonts w:ascii="Times New Roman" w:eastAsia="Times New Roman" w:hAnsi="Times New Roman" w:cs="Times New Roman"/>
          <w:sz w:val="28"/>
          <w:szCs w:val="28"/>
        </w:rPr>
      </w:pPr>
    </w:p>
    <w:p w14:paraId="363C012A" w14:textId="77777777" w:rsidR="004A3353" w:rsidRDefault="004A3353" w:rsidP="007E4A22">
      <w:pPr>
        <w:widowControl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В добавлении, не менее значимым документом п</w:t>
      </w:r>
      <w:r w:rsidRPr="004A3353">
        <w:rPr>
          <w:rFonts w:ascii="Times New Roman" w:eastAsia="Times New Roman" w:hAnsi="Times New Roman" w:cs="Times New Roman"/>
          <w:sz w:val="28"/>
          <w:szCs w:val="28"/>
        </w:rPr>
        <w:t xml:space="preserve">осле </w:t>
      </w:r>
      <w:proofErr w:type="spellStart"/>
      <w:r w:rsidRPr="004A3353">
        <w:rPr>
          <w:rFonts w:ascii="Times New Roman" w:eastAsia="Times New Roman" w:hAnsi="Times New Roman" w:cs="Times New Roman"/>
          <w:sz w:val="28"/>
          <w:szCs w:val="28"/>
        </w:rPr>
        <w:t>Brexit</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стал </w:t>
      </w:r>
      <w:r w:rsidRPr="004A3353">
        <w:rPr>
          <w:rFonts w:ascii="Times New Roman" w:eastAsia="Times New Roman" w:hAnsi="Times New Roman" w:cs="Times New Roman"/>
          <w:sz w:val="28"/>
          <w:szCs w:val="28"/>
        </w:rPr>
        <w:t xml:space="preserve"> Закон</w:t>
      </w:r>
      <w:proofErr w:type="gramEnd"/>
      <w:r w:rsidRPr="004A3353">
        <w:rPr>
          <w:rFonts w:ascii="Times New Roman" w:eastAsia="Times New Roman" w:hAnsi="Times New Roman" w:cs="Times New Roman"/>
          <w:sz w:val="28"/>
          <w:szCs w:val="28"/>
        </w:rPr>
        <w:t xml:space="preserve"> о миграции (2020), который был создан для регулирования миграции и иммиграционны</w:t>
      </w:r>
      <w:r>
        <w:rPr>
          <w:rFonts w:ascii="Times New Roman" w:eastAsia="Times New Roman" w:hAnsi="Times New Roman" w:cs="Times New Roman"/>
          <w:sz w:val="28"/>
          <w:szCs w:val="28"/>
        </w:rPr>
        <w:t xml:space="preserve">х процессов после выхода из ЕС. Заранее планирование введения данного закона было заявлено Елизаветой 2 в тронной речи. </w:t>
      </w:r>
      <w:r w:rsidRPr="00323B45">
        <w:rPr>
          <w:rFonts w:ascii="Times New Roman" w:eastAsia="Times New Roman" w:hAnsi="Times New Roman"/>
          <w:sz w:val="28"/>
          <w:szCs w:val="28"/>
        </w:rPr>
        <w:t>«</w:t>
      </w:r>
      <w:r w:rsidRPr="004A3353">
        <w:rPr>
          <w:rFonts w:ascii="Times New Roman" w:eastAsia="Times New Roman" w:hAnsi="Times New Roman" w:cs="Times New Roman"/>
          <w:sz w:val="28"/>
          <w:szCs w:val="28"/>
        </w:rPr>
        <w:t>Поскольку Соединенное Королевство покидает Европейский союз, мое правительство обеспечит, чтобы оно продолжало играть ведущую роль в мировых делах, защищая свои инт</w:t>
      </w:r>
      <w:r>
        <w:rPr>
          <w:rFonts w:ascii="Times New Roman" w:eastAsia="Times New Roman" w:hAnsi="Times New Roman" w:cs="Times New Roman"/>
          <w:sz w:val="28"/>
          <w:szCs w:val="28"/>
        </w:rPr>
        <w:t>ересы и продвигая свои ценности</w:t>
      </w:r>
      <w:r w:rsidRPr="00DD6926">
        <w:rPr>
          <w:rFonts w:ascii="Times New Roman" w:eastAsia="Times New Roman" w:hAnsi="Times New Roman"/>
          <w:sz w:val="28"/>
          <w:szCs w:val="28"/>
        </w:rPr>
        <w:t>»</w:t>
      </w:r>
      <w:r>
        <w:rPr>
          <w:rFonts w:ascii="Times New Roman" w:eastAsia="Times New Roman" w:hAnsi="Times New Roman"/>
          <w:sz w:val="28"/>
          <w:szCs w:val="28"/>
        </w:rPr>
        <w:t>- было произнесено кор</w:t>
      </w:r>
      <w:r w:rsidR="00A0039C">
        <w:rPr>
          <w:rFonts w:ascii="Times New Roman" w:eastAsia="Times New Roman" w:hAnsi="Times New Roman"/>
          <w:sz w:val="28"/>
          <w:szCs w:val="28"/>
        </w:rPr>
        <w:t>о</w:t>
      </w:r>
      <w:r>
        <w:rPr>
          <w:rFonts w:ascii="Times New Roman" w:eastAsia="Times New Roman" w:hAnsi="Times New Roman"/>
          <w:sz w:val="28"/>
          <w:szCs w:val="28"/>
        </w:rPr>
        <w:t>левой Великобритании и Северной Ирландии.</w:t>
      </w:r>
      <w:r w:rsidR="000D69BF">
        <w:rPr>
          <w:rStyle w:val="FootnoteReference"/>
          <w:rFonts w:ascii="Times New Roman" w:eastAsia="Times New Roman" w:hAnsi="Times New Roman" w:cs="Times New Roman"/>
          <w:sz w:val="28"/>
          <w:szCs w:val="28"/>
        </w:rPr>
        <w:footnoteReference w:id="18"/>
      </w:r>
    </w:p>
    <w:p w14:paraId="37058BC3" w14:textId="77777777" w:rsidR="006D4395" w:rsidRDefault="004A3353" w:rsidP="007E4A22">
      <w:pPr>
        <w:widowControl w:val="0"/>
        <w:spacing w:after="0" w:line="240" w:lineRule="auto"/>
        <w:ind w:left="709"/>
        <w:rPr>
          <w:rFonts w:ascii="Times New Roman" w:eastAsia="Times New Roman" w:hAnsi="Times New Roman" w:cs="Times New Roman"/>
          <w:sz w:val="28"/>
          <w:szCs w:val="28"/>
        </w:rPr>
      </w:pPr>
      <w:r w:rsidRPr="004A3353">
        <w:rPr>
          <w:rFonts w:ascii="Times New Roman" w:eastAsia="Times New Roman" w:hAnsi="Times New Roman" w:cs="Times New Roman"/>
          <w:sz w:val="28"/>
          <w:szCs w:val="28"/>
        </w:rPr>
        <w:t>Этот закон, в частности, расширил полномочия правительства в отношении контроля над иммиграцией, а также упростил процедуру выдачи виз для высококвалифицированных специалистов и студентов.</w:t>
      </w:r>
    </w:p>
    <w:p w14:paraId="6ACF9A12" w14:textId="77777777" w:rsidR="006D4395" w:rsidRDefault="006D4395" w:rsidP="007E4A22">
      <w:pPr>
        <w:widowControl w:val="0"/>
        <w:spacing w:after="0" w:line="240" w:lineRule="auto"/>
        <w:ind w:left="709"/>
        <w:rPr>
          <w:rFonts w:ascii="Times New Roman" w:eastAsia="Times New Roman" w:hAnsi="Times New Roman" w:cs="Times New Roman"/>
          <w:sz w:val="28"/>
          <w:szCs w:val="28"/>
        </w:rPr>
      </w:pPr>
    </w:p>
    <w:p w14:paraId="39568366" w14:textId="77777777" w:rsidR="003D62EF" w:rsidRDefault="003D62EF" w:rsidP="007E4A22">
      <w:pPr>
        <w:widowControl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Позднее, </w:t>
      </w:r>
      <w:r w:rsidR="00C11AF1">
        <w:rPr>
          <w:rFonts w:ascii="Times New Roman" w:eastAsia="Times New Roman" w:hAnsi="Times New Roman" w:cs="Times New Roman"/>
          <w:sz w:val="28"/>
          <w:szCs w:val="28"/>
        </w:rPr>
        <w:t xml:space="preserve">во время одного из инвестиционных саммитов Соединенного Королевства-Африки в январе 2020 года, глава британского правительства дотронулся темы миграционной политики страны и заявил о внедрении новых правил для иностранных граждан, желающих </w:t>
      </w:r>
      <w:r w:rsidR="001A7533">
        <w:rPr>
          <w:rFonts w:ascii="Times New Roman" w:eastAsia="Times New Roman" w:hAnsi="Times New Roman" w:cs="Times New Roman"/>
          <w:sz w:val="28"/>
          <w:szCs w:val="28"/>
        </w:rPr>
        <w:t>проживать в Великобритании. Теперь, большим преимуществом для проживания на британской земле, а также получения виз обладали иммигранты из стран Европейского союза нежели из неевропейских стран. Кроме того, в заявлении было отмечено, что отныне Великобритания будет привлекать тех иностранных граждан, которые смогут стимулировать экономический рост страны и создавать новые рабочие места.</w:t>
      </w:r>
      <w:r w:rsidR="003D7DC5">
        <w:rPr>
          <w:rFonts w:ascii="Times New Roman" w:eastAsia="Times New Roman" w:hAnsi="Times New Roman" w:cs="Times New Roman"/>
          <w:sz w:val="28"/>
          <w:szCs w:val="28"/>
        </w:rPr>
        <w:t xml:space="preserve"> Далее, уже в</w:t>
      </w:r>
      <w:r w:rsidR="003D7DC5" w:rsidRPr="003D7DC5">
        <w:rPr>
          <w:rFonts w:ascii="Times New Roman" w:eastAsia="Times New Roman" w:hAnsi="Times New Roman" w:cs="Times New Roman"/>
          <w:sz w:val="28"/>
          <w:szCs w:val="28"/>
        </w:rPr>
        <w:t xml:space="preserve"> феврале 2022 года глава правительства Великобритании Борис Джонсон </w:t>
      </w:r>
      <w:r w:rsidR="00CC1357">
        <w:rPr>
          <w:rFonts w:ascii="Times New Roman" w:eastAsia="Times New Roman" w:hAnsi="Times New Roman" w:cs="Times New Roman"/>
          <w:sz w:val="28"/>
          <w:szCs w:val="28"/>
        </w:rPr>
        <w:t xml:space="preserve">выступил с </w:t>
      </w:r>
      <w:proofErr w:type="gramStart"/>
      <w:r w:rsidR="00CC1357">
        <w:rPr>
          <w:rFonts w:ascii="Times New Roman" w:eastAsia="Times New Roman" w:hAnsi="Times New Roman" w:cs="Times New Roman"/>
          <w:sz w:val="28"/>
          <w:szCs w:val="28"/>
        </w:rPr>
        <w:t>уточнениями  условий</w:t>
      </w:r>
      <w:proofErr w:type="gramEnd"/>
      <w:r w:rsidR="00CC1357">
        <w:rPr>
          <w:rFonts w:ascii="Times New Roman" w:eastAsia="Times New Roman" w:hAnsi="Times New Roman" w:cs="Times New Roman"/>
          <w:sz w:val="28"/>
          <w:szCs w:val="28"/>
        </w:rPr>
        <w:t xml:space="preserve"> ведения миграционной политики после выхода из Европейского союза</w:t>
      </w:r>
      <w:r w:rsidR="003D7DC5" w:rsidRPr="003D7DC5">
        <w:rPr>
          <w:rFonts w:ascii="Times New Roman" w:eastAsia="Times New Roman" w:hAnsi="Times New Roman" w:cs="Times New Roman"/>
          <w:sz w:val="28"/>
          <w:szCs w:val="28"/>
        </w:rPr>
        <w:t xml:space="preserve"> на инвестиционном саммите Соединенное Королевство-Африка. Он заявил о желании привлечь талантливых предпринимателей и специалистов из разных стран, включая африканские, для развития бизнеса</w:t>
      </w:r>
      <w:r w:rsidR="00CC1357">
        <w:rPr>
          <w:rFonts w:ascii="Times New Roman" w:eastAsia="Times New Roman" w:hAnsi="Times New Roman" w:cs="Times New Roman"/>
          <w:sz w:val="28"/>
          <w:szCs w:val="28"/>
        </w:rPr>
        <w:t xml:space="preserve"> и инвестиций в Великобританию. </w:t>
      </w:r>
      <w:r w:rsidR="003D7DC5" w:rsidRPr="003D7DC5">
        <w:rPr>
          <w:rFonts w:ascii="Times New Roman" w:eastAsia="Times New Roman" w:hAnsi="Times New Roman" w:cs="Times New Roman"/>
          <w:sz w:val="28"/>
          <w:szCs w:val="28"/>
        </w:rPr>
        <w:t xml:space="preserve">Джонсон подчеркнул, что Великобритания является открытой страной, которая приветствует людей со всего мира и готова предоставить им возможности для процветания и успеха. Он отметил, что новая миграционная политика будет основана на привлечении высококвалифицированных кадров и </w:t>
      </w:r>
      <w:proofErr w:type="spellStart"/>
      <w:proofErr w:type="gramStart"/>
      <w:r w:rsidR="003D7DC5" w:rsidRPr="003D7DC5">
        <w:rPr>
          <w:rFonts w:ascii="Times New Roman" w:eastAsia="Times New Roman" w:hAnsi="Times New Roman" w:cs="Times New Roman"/>
          <w:sz w:val="28"/>
          <w:szCs w:val="28"/>
        </w:rPr>
        <w:t>предпринимателей</w:t>
      </w:r>
      <w:r w:rsidR="00CC1357">
        <w:rPr>
          <w:rFonts w:ascii="Times New Roman" w:eastAsia="Times New Roman" w:hAnsi="Times New Roman" w:cs="Times New Roman"/>
          <w:sz w:val="28"/>
          <w:szCs w:val="28"/>
        </w:rPr>
        <w:t>.</w:t>
      </w:r>
      <w:r w:rsidR="003D7DC5" w:rsidRPr="003D7DC5">
        <w:rPr>
          <w:rFonts w:ascii="Times New Roman" w:eastAsia="Times New Roman" w:hAnsi="Times New Roman" w:cs="Times New Roman"/>
          <w:sz w:val="28"/>
          <w:szCs w:val="28"/>
        </w:rPr>
        <w:t>Кроме</w:t>
      </w:r>
      <w:proofErr w:type="spellEnd"/>
      <w:proofErr w:type="gramEnd"/>
      <w:r w:rsidR="003D7DC5" w:rsidRPr="003D7DC5">
        <w:rPr>
          <w:rFonts w:ascii="Times New Roman" w:eastAsia="Times New Roman" w:hAnsi="Times New Roman" w:cs="Times New Roman"/>
          <w:sz w:val="28"/>
          <w:szCs w:val="28"/>
        </w:rPr>
        <w:t xml:space="preserve"> того, Джонсон подчеркнул важность развития экономических отношений между Великобританией и Африкой. Он выразил уверенность в том, что укрепление бизнес-связей между двумя регионами принесет пользу не только эконом</w:t>
      </w:r>
      <w:r w:rsidR="00CC1357">
        <w:rPr>
          <w:rFonts w:ascii="Times New Roman" w:eastAsia="Times New Roman" w:hAnsi="Times New Roman" w:cs="Times New Roman"/>
          <w:sz w:val="28"/>
          <w:szCs w:val="28"/>
        </w:rPr>
        <w:t xml:space="preserve">икам, но и народам обоих стран. </w:t>
      </w:r>
      <w:r w:rsidR="003D7DC5" w:rsidRPr="003D7DC5">
        <w:rPr>
          <w:rFonts w:ascii="Times New Roman" w:eastAsia="Times New Roman" w:hAnsi="Times New Roman" w:cs="Times New Roman"/>
          <w:sz w:val="28"/>
          <w:szCs w:val="28"/>
        </w:rPr>
        <w:t>Однако, Джонсон не уточнил конкретные меры, которые будут предприняты для изменения миграционной политики, и не сообщил о сроках введения изменений. Также он не упомянул, какие конкретные квалификации и навыки будут требоваться от потенциальных иммигрантов.</w:t>
      </w:r>
      <w:r w:rsidR="00E80D4D">
        <w:rPr>
          <w:rFonts w:ascii="Times New Roman" w:eastAsia="Times New Roman" w:hAnsi="Times New Roman" w:cs="Times New Roman"/>
          <w:sz w:val="28"/>
          <w:szCs w:val="28"/>
        </w:rPr>
        <w:t xml:space="preserve"> </w:t>
      </w:r>
      <w:r w:rsidR="003D7DC5" w:rsidRPr="003D7DC5">
        <w:rPr>
          <w:rFonts w:ascii="Times New Roman" w:eastAsia="Times New Roman" w:hAnsi="Times New Roman" w:cs="Times New Roman"/>
          <w:sz w:val="28"/>
          <w:szCs w:val="28"/>
        </w:rPr>
        <w:t>Заявление Бориса Джонсона вызвало различные реакции в обществе. Некоторые люди приветствовали новую миграционную политику как шаг к привлечению талантливых людей и развитию экономики. В то же время, другие высказывали опасения относительно увеличения конкуренции на рынке труда и возможного влияния на местных рабочих.</w:t>
      </w:r>
    </w:p>
    <w:p w14:paraId="46FBB865" w14:textId="77777777" w:rsidR="006D4395" w:rsidRDefault="006D4395" w:rsidP="007E4A22">
      <w:pPr>
        <w:widowControl w:val="0"/>
        <w:spacing w:after="0" w:line="240" w:lineRule="auto"/>
        <w:ind w:left="709"/>
        <w:rPr>
          <w:rFonts w:ascii="Times New Roman" w:eastAsia="Times New Roman" w:hAnsi="Times New Roman" w:cs="Times New Roman"/>
          <w:sz w:val="28"/>
          <w:szCs w:val="28"/>
        </w:rPr>
      </w:pPr>
    </w:p>
    <w:p w14:paraId="41DDDA73" w14:textId="77777777" w:rsidR="001E3C00" w:rsidRDefault="00B47F3D" w:rsidP="007E4A22">
      <w:pPr>
        <w:widowControl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Взяв в пример австралийскую модель привлечения трудовых мигрантов, Великобритания с начала 2021 ввела систему баллов для иммигрантов, желающих работать в стране. Эта система заменяет предыдущую систему, основанную на категориях виз, и включает в себя ряд требований и критерие</w:t>
      </w:r>
      <w:r w:rsidR="001E3C00">
        <w:rPr>
          <w:rFonts w:ascii="Times New Roman" w:eastAsia="Times New Roman" w:hAnsi="Times New Roman" w:cs="Times New Roman"/>
          <w:sz w:val="28"/>
          <w:szCs w:val="28"/>
        </w:rPr>
        <w:t xml:space="preserve">в для получения визы на работу или иммиграцию. Получается тем, кто захочет иммигрировать в </w:t>
      </w:r>
      <w:r w:rsidR="001E3C00">
        <w:rPr>
          <w:rFonts w:ascii="Times New Roman" w:eastAsia="Times New Roman" w:hAnsi="Times New Roman" w:cs="Times New Roman"/>
          <w:sz w:val="28"/>
          <w:szCs w:val="28"/>
        </w:rPr>
        <w:lastRenderedPageBreak/>
        <w:t>Великобританию после 2021 года, следует набрать 70 баллов для получения визы. Далее приведены основные 5 факторов, составляющих систему баллов:</w:t>
      </w:r>
    </w:p>
    <w:p w14:paraId="77124CDC" w14:textId="77777777" w:rsidR="00FF1119" w:rsidRDefault="00FF1119" w:rsidP="007E4A22">
      <w:pPr>
        <w:widowControl w:val="0"/>
        <w:spacing w:after="0" w:line="240" w:lineRule="auto"/>
        <w:ind w:left="709"/>
        <w:rPr>
          <w:rFonts w:ascii="Times New Roman" w:eastAsia="Times New Roman" w:hAnsi="Times New Roman" w:cs="Times New Roman"/>
          <w:sz w:val="28"/>
          <w:szCs w:val="28"/>
        </w:rPr>
      </w:pPr>
    </w:p>
    <w:p w14:paraId="141B8105" w14:textId="77777777" w:rsidR="001E3C00" w:rsidRPr="00FF1119" w:rsidRDefault="001E3C00" w:rsidP="007E4A22">
      <w:pPr>
        <w:pStyle w:val="ListParagraph"/>
        <w:widowControl w:val="0"/>
        <w:numPr>
          <w:ilvl w:val="0"/>
          <w:numId w:val="4"/>
        </w:numPr>
        <w:spacing w:after="0" w:line="240" w:lineRule="auto"/>
        <w:ind w:left="709"/>
        <w:rPr>
          <w:rFonts w:ascii="Times New Roman" w:eastAsia="Times New Roman" w:hAnsi="Times New Roman" w:cs="Times New Roman"/>
          <w:sz w:val="28"/>
          <w:szCs w:val="28"/>
        </w:rPr>
      </w:pPr>
      <w:proofErr w:type="spellStart"/>
      <w:r w:rsidRPr="00FF1119">
        <w:rPr>
          <w:rFonts w:ascii="Times New Roman" w:eastAsia="Times New Roman" w:hAnsi="Times New Roman" w:cs="Times New Roman"/>
          <w:sz w:val="28"/>
          <w:szCs w:val="28"/>
        </w:rPr>
        <w:t>Офертa</w:t>
      </w:r>
      <w:proofErr w:type="spellEnd"/>
      <w:r w:rsidRPr="00FF1119">
        <w:rPr>
          <w:rFonts w:ascii="Times New Roman" w:eastAsia="Times New Roman" w:hAnsi="Times New Roman" w:cs="Times New Roman"/>
          <w:sz w:val="28"/>
          <w:szCs w:val="28"/>
        </w:rPr>
        <w:t xml:space="preserve"> на работу: необходимо получить оферту от работодателя, который имеет лицензию на найм иностранных работников. Оферта должна соответствовать определенным требованиям, включая уровень зарплаты и квалификаций.</w:t>
      </w:r>
      <w:r w:rsidR="00FF1119">
        <w:rPr>
          <w:rFonts w:ascii="Times New Roman" w:eastAsia="Times New Roman" w:hAnsi="Times New Roman" w:cs="Times New Roman"/>
          <w:sz w:val="28"/>
          <w:szCs w:val="28"/>
        </w:rPr>
        <w:t xml:space="preserve"> Фирма должна быть реально работающей. (20 баллов).</w:t>
      </w:r>
    </w:p>
    <w:p w14:paraId="7E316245" w14:textId="77777777" w:rsidR="001E3C00" w:rsidRPr="001E3C00" w:rsidRDefault="001E3C00" w:rsidP="007E4A22">
      <w:pPr>
        <w:widowControl w:val="0"/>
        <w:spacing w:after="0" w:line="240" w:lineRule="auto"/>
        <w:ind w:left="709"/>
        <w:rPr>
          <w:rFonts w:ascii="Times New Roman" w:eastAsia="Times New Roman" w:hAnsi="Times New Roman" w:cs="Times New Roman"/>
          <w:sz w:val="28"/>
          <w:szCs w:val="28"/>
        </w:rPr>
      </w:pPr>
    </w:p>
    <w:p w14:paraId="4793FFE1" w14:textId="77777777" w:rsidR="001E3C00" w:rsidRPr="00FF1119" w:rsidRDefault="001E3C00" w:rsidP="007E4A22">
      <w:pPr>
        <w:pStyle w:val="ListParagraph"/>
        <w:widowControl w:val="0"/>
        <w:numPr>
          <w:ilvl w:val="0"/>
          <w:numId w:val="4"/>
        </w:numPr>
        <w:spacing w:after="0" w:line="240" w:lineRule="auto"/>
        <w:ind w:left="709"/>
        <w:rPr>
          <w:rFonts w:ascii="Times New Roman" w:eastAsia="Times New Roman" w:hAnsi="Times New Roman" w:cs="Times New Roman"/>
          <w:sz w:val="28"/>
          <w:szCs w:val="28"/>
        </w:rPr>
      </w:pPr>
      <w:r w:rsidRPr="00FF1119">
        <w:rPr>
          <w:rFonts w:ascii="Times New Roman" w:eastAsia="Times New Roman" w:hAnsi="Times New Roman" w:cs="Times New Roman"/>
          <w:sz w:val="28"/>
          <w:szCs w:val="28"/>
        </w:rPr>
        <w:t xml:space="preserve">Уровень квалификации: иммигрантам необходимо иметь достаточно высокий уровень квалификации для той должности, на которую они подают заявку. Квалификации оцениваются по системе, основанной на уровнях образования и стажа </w:t>
      </w:r>
      <w:proofErr w:type="gramStart"/>
      <w:r w:rsidRPr="00FF1119">
        <w:rPr>
          <w:rFonts w:ascii="Times New Roman" w:eastAsia="Times New Roman" w:hAnsi="Times New Roman" w:cs="Times New Roman"/>
          <w:sz w:val="28"/>
          <w:szCs w:val="28"/>
        </w:rPr>
        <w:t>работы.</w:t>
      </w:r>
      <w:r w:rsidR="00FF1119">
        <w:rPr>
          <w:rFonts w:ascii="Times New Roman" w:eastAsia="Times New Roman" w:hAnsi="Times New Roman" w:cs="Times New Roman"/>
          <w:sz w:val="28"/>
          <w:szCs w:val="28"/>
        </w:rPr>
        <w:t>(</w:t>
      </w:r>
      <w:proofErr w:type="gramEnd"/>
      <w:r w:rsidR="00FF1119">
        <w:rPr>
          <w:rFonts w:ascii="Times New Roman" w:eastAsia="Times New Roman" w:hAnsi="Times New Roman" w:cs="Times New Roman"/>
          <w:sz w:val="28"/>
          <w:szCs w:val="28"/>
        </w:rPr>
        <w:t>20 баллов).</w:t>
      </w:r>
    </w:p>
    <w:p w14:paraId="13CC3CAC" w14:textId="77777777" w:rsidR="001E3C00" w:rsidRPr="001E3C00" w:rsidRDefault="001E3C00" w:rsidP="007E4A22">
      <w:pPr>
        <w:widowControl w:val="0"/>
        <w:spacing w:after="0" w:line="240" w:lineRule="auto"/>
        <w:ind w:left="709"/>
        <w:rPr>
          <w:rFonts w:ascii="Times New Roman" w:eastAsia="Times New Roman" w:hAnsi="Times New Roman" w:cs="Times New Roman"/>
          <w:sz w:val="28"/>
          <w:szCs w:val="28"/>
        </w:rPr>
      </w:pPr>
    </w:p>
    <w:p w14:paraId="1D405579" w14:textId="77777777" w:rsidR="001E3C00" w:rsidRPr="00FF1119" w:rsidRDefault="001E3C00" w:rsidP="007E4A22">
      <w:pPr>
        <w:pStyle w:val="ListParagraph"/>
        <w:widowControl w:val="0"/>
        <w:numPr>
          <w:ilvl w:val="0"/>
          <w:numId w:val="4"/>
        </w:numPr>
        <w:spacing w:after="0" w:line="240" w:lineRule="auto"/>
        <w:ind w:left="709"/>
        <w:rPr>
          <w:rFonts w:ascii="Times New Roman" w:eastAsia="Times New Roman" w:hAnsi="Times New Roman" w:cs="Times New Roman"/>
          <w:sz w:val="28"/>
          <w:szCs w:val="28"/>
        </w:rPr>
      </w:pPr>
      <w:r w:rsidRPr="00FF1119">
        <w:rPr>
          <w:rFonts w:ascii="Times New Roman" w:eastAsia="Times New Roman" w:hAnsi="Times New Roman" w:cs="Times New Roman"/>
          <w:sz w:val="28"/>
          <w:szCs w:val="28"/>
        </w:rPr>
        <w:t>Знание языка: иммигранты должны иметь достаточный уровень знания английского языка</w:t>
      </w:r>
      <w:r w:rsidR="00FF1119">
        <w:rPr>
          <w:rFonts w:ascii="Times New Roman" w:eastAsia="Times New Roman" w:hAnsi="Times New Roman" w:cs="Times New Roman"/>
          <w:sz w:val="28"/>
          <w:szCs w:val="28"/>
        </w:rPr>
        <w:t>, подтвержденном сертификатом,</w:t>
      </w:r>
      <w:r w:rsidRPr="00FF1119">
        <w:rPr>
          <w:rFonts w:ascii="Times New Roman" w:eastAsia="Times New Roman" w:hAnsi="Times New Roman" w:cs="Times New Roman"/>
          <w:sz w:val="28"/>
          <w:szCs w:val="28"/>
        </w:rPr>
        <w:t xml:space="preserve"> для работы в Великобритании. Знание языка оценивается</w:t>
      </w:r>
      <w:r w:rsidR="00FF1119">
        <w:rPr>
          <w:rFonts w:ascii="Times New Roman" w:eastAsia="Times New Roman" w:hAnsi="Times New Roman" w:cs="Times New Roman"/>
          <w:sz w:val="28"/>
          <w:szCs w:val="28"/>
        </w:rPr>
        <w:t xml:space="preserve"> по стандартным языковым тестам. </w:t>
      </w:r>
      <w:proofErr w:type="gramStart"/>
      <w:r w:rsidR="00FF1119">
        <w:rPr>
          <w:rFonts w:ascii="Times New Roman" w:eastAsia="Times New Roman" w:hAnsi="Times New Roman" w:cs="Times New Roman"/>
          <w:sz w:val="28"/>
          <w:szCs w:val="28"/>
        </w:rPr>
        <w:t>( 10</w:t>
      </w:r>
      <w:proofErr w:type="gramEnd"/>
      <w:r w:rsidR="00FF1119">
        <w:rPr>
          <w:rFonts w:ascii="Times New Roman" w:eastAsia="Times New Roman" w:hAnsi="Times New Roman" w:cs="Times New Roman"/>
          <w:sz w:val="28"/>
          <w:szCs w:val="28"/>
        </w:rPr>
        <w:t xml:space="preserve"> баллов)</w:t>
      </w:r>
    </w:p>
    <w:p w14:paraId="481BC545" w14:textId="77777777" w:rsidR="001E3C00" w:rsidRPr="001E3C00" w:rsidRDefault="001E3C00" w:rsidP="007E4A22">
      <w:pPr>
        <w:widowControl w:val="0"/>
        <w:spacing w:after="0" w:line="240" w:lineRule="auto"/>
        <w:ind w:left="709"/>
        <w:rPr>
          <w:rFonts w:ascii="Times New Roman" w:eastAsia="Times New Roman" w:hAnsi="Times New Roman" w:cs="Times New Roman"/>
          <w:sz w:val="28"/>
          <w:szCs w:val="28"/>
        </w:rPr>
      </w:pPr>
    </w:p>
    <w:p w14:paraId="6C6BB863" w14:textId="77777777" w:rsidR="001E3C00" w:rsidRPr="00FF1119" w:rsidRDefault="001E3C00" w:rsidP="007E4A22">
      <w:pPr>
        <w:pStyle w:val="ListParagraph"/>
        <w:widowControl w:val="0"/>
        <w:numPr>
          <w:ilvl w:val="0"/>
          <w:numId w:val="4"/>
        </w:numPr>
        <w:spacing w:after="0" w:line="240" w:lineRule="auto"/>
        <w:ind w:left="709"/>
        <w:rPr>
          <w:rFonts w:ascii="Times New Roman" w:eastAsia="Times New Roman" w:hAnsi="Times New Roman" w:cs="Times New Roman"/>
          <w:sz w:val="28"/>
          <w:szCs w:val="28"/>
        </w:rPr>
      </w:pPr>
      <w:r w:rsidRPr="00FF1119">
        <w:rPr>
          <w:rFonts w:ascii="Times New Roman" w:eastAsia="Times New Roman" w:hAnsi="Times New Roman" w:cs="Times New Roman"/>
          <w:sz w:val="28"/>
          <w:szCs w:val="28"/>
        </w:rPr>
        <w:t xml:space="preserve">Зарплата: иммигранты должны получать достаточно высокую зарплату для той должности, на которую они подают заявку. Уровень зарплаты оценивается в соответствии с требованиями каждой </w:t>
      </w:r>
      <w:proofErr w:type="gramStart"/>
      <w:r w:rsidRPr="00FF1119">
        <w:rPr>
          <w:rFonts w:ascii="Times New Roman" w:eastAsia="Times New Roman" w:hAnsi="Times New Roman" w:cs="Times New Roman"/>
          <w:sz w:val="28"/>
          <w:szCs w:val="28"/>
        </w:rPr>
        <w:t>профессии.</w:t>
      </w:r>
      <w:r w:rsidR="0023310A">
        <w:rPr>
          <w:rFonts w:ascii="Times New Roman" w:eastAsia="Times New Roman" w:hAnsi="Times New Roman" w:cs="Times New Roman"/>
          <w:sz w:val="28"/>
          <w:szCs w:val="28"/>
        </w:rPr>
        <w:t>(</w:t>
      </w:r>
      <w:proofErr w:type="gramEnd"/>
      <w:r w:rsidR="0023310A">
        <w:rPr>
          <w:rFonts w:ascii="Times New Roman" w:eastAsia="Times New Roman" w:hAnsi="Times New Roman" w:cs="Times New Roman"/>
          <w:sz w:val="28"/>
          <w:szCs w:val="28"/>
        </w:rPr>
        <w:t xml:space="preserve"> в основном 10 баллов, но 20 баллов начисляется, если иммигрант будет получать заработную плату в год в размере 25,6 тыс. фунтов стерлингов. Также, если иммигрант стремиться устроиться на дефицитную должность, то он тоже может рассчитывать на прибавление в размере 20 баллов).</w:t>
      </w:r>
    </w:p>
    <w:p w14:paraId="7B8DA360" w14:textId="77777777" w:rsidR="001E3C00" w:rsidRPr="001E3C00" w:rsidRDefault="001E3C00" w:rsidP="007E4A22">
      <w:pPr>
        <w:widowControl w:val="0"/>
        <w:spacing w:after="0" w:line="240" w:lineRule="auto"/>
        <w:ind w:left="709"/>
        <w:rPr>
          <w:rFonts w:ascii="Times New Roman" w:eastAsia="Times New Roman" w:hAnsi="Times New Roman" w:cs="Times New Roman"/>
          <w:sz w:val="28"/>
          <w:szCs w:val="28"/>
        </w:rPr>
      </w:pPr>
    </w:p>
    <w:p w14:paraId="03C18BFF" w14:textId="77777777" w:rsidR="001E3C00" w:rsidRPr="00FF1119" w:rsidRDefault="001E3C00" w:rsidP="007E4A22">
      <w:pPr>
        <w:pStyle w:val="ListParagraph"/>
        <w:widowControl w:val="0"/>
        <w:numPr>
          <w:ilvl w:val="0"/>
          <w:numId w:val="4"/>
        </w:numPr>
        <w:spacing w:after="0" w:line="240" w:lineRule="auto"/>
        <w:ind w:left="709"/>
        <w:rPr>
          <w:rFonts w:ascii="Times New Roman" w:eastAsia="Times New Roman" w:hAnsi="Times New Roman" w:cs="Times New Roman"/>
          <w:sz w:val="28"/>
          <w:szCs w:val="28"/>
        </w:rPr>
      </w:pPr>
      <w:r w:rsidRPr="00FF1119">
        <w:rPr>
          <w:rFonts w:ascii="Times New Roman" w:eastAsia="Times New Roman" w:hAnsi="Times New Roman" w:cs="Times New Roman"/>
          <w:sz w:val="28"/>
          <w:szCs w:val="28"/>
        </w:rPr>
        <w:t>Дополнительные факторы: система также учитывает дополнительные факторы, такие как возраст, опыт работы и образование в Великобритании.</w:t>
      </w:r>
      <w:r w:rsidR="003046C6">
        <w:rPr>
          <w:rFonts w:ascii="Times New Roman" w:eastAsia="Times New Roman" w:hAnsi="Times New Roman" w:cs="Times New Roman"/>
          <w:sz w:val="28"/>
          <w:szCs w:val="28"/>
        </w:rPr>
        <w:t xml:space="preserve"> </w:t>
      </w:r>
      <w:proofErr w:type="gramStart"/>
      <w:r w:rsidR="003046C6">
        <w:rPr>
          <w:rFonts w:ascii="Times New Roman" w:eastAsia="Times New Roman" w:hAnsi="Times New Roman" w:cs="Times New Roman"/>
          <w:sz w:val="28"/>
          <w:szCs w:val="28"/>
        </w:rPr>
        <w:t>( 10</w:t>
      </w:r>
      <w:proofErr w:type="gramEnd"/>
      <w:r w:rsidR="003046C6">
        <w:rPr>
          <w:rFonts w:ascii="Times New Roman" w:eastAsia="Times New Roman" w:hAnsi="Times New Roman" w:cs="Times New Roman"/>
          <w:sz w:val="28"/>
          <w:szCs w:val="28"/>
        </w:rPr>
        <w:t xml:space="preserve"> баллов).</w:t>
      </w:r>
    </w:p>
    <w:p w14:paraId="33245B54" w14:textId="77777777" w:rsidR="001E3C00" w:rsidRDefault="001E3C00" w:rsidP="007E4A22">
      <w:pPr>
        <w:widowControl w:val="0"/>
        <w:spacing w:after="0" w:line="240" w:lineRule="auto"/>
        <w:ind w:left="709"/>
        <w:rPr>
          <w:rFonts w:ascii="Times New Roman" w:eastAsia="Times New Roman" w:hAnsi="Times New Roman" w:cs="Times New Roman"/>
          <w:sz w:val="28"/>
          <w:szCs w:val="28"/>
        </w:rPr>
      </w:pPr>
    </w:p>
    <w:p w14:paraId="14D06702" w14:textId="77777777" w:rsidR="008F6D4F" w:rsidRPr="008F6D4F" w:rsidRDefault="008F6D4F" w:rsidP="007E4A22">
      <w:pPr>
        <w:widowControl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влияние введения данной системы баллов в </w:t>
      </w:r>
      <w:r w:rsidR="00DD53FB">
        <w:rPr>
          <w:rFonts w:ascii="Times New Roman" w:eastAsia="Times New Roman" w:hAnsi="Times New Roman" w:cs="Times New Roman"/>
          <w:sz w:val="28"/>
          <w:szCs w:val="28"/>
        </w:rPr>
        <w:t xml:space="preserve">мультикультурную </w:t>
      </w:r>
      <w:r>
        <w:rPr>
          <w:rFonts w:ascii="Times New Roman" w:eastAsia="Times New Roman" w:hAnsi="Times New Roman" w:cs="Times New Roman"/>
          <w:sz w:val="28"/>
          <w:szCs w:val="28"/>
        </w:rPr>
        <w:t xml:space="preserve">политику </w:t>
      </w:r>
      <w:r w:rsidR="00DD53FB">
        <w:rPr>
          <w:rFonts w:ascii="Times New Roman" w:eastAsia="Times New Roman" w:hAnsi="Times New Roman" w:cs="Times New Roman"/>
          <w:sz w:val="28"/>
          <w:szCs w:val="28"/>
        </w:rPr>
        <w:t>Великобритании стоит отметить, что она носит как положительный, так и негативный характер. Самым важным исполняемым аспектом для политики мультикультурализма является стремление к равноправию.</w:t>
      </w:r>
      <w:r w:rsidRPr="008F6D4F">
        <w:rPr>
          <w:rFonts w:ascii="Times New Roman" w:eastAsia="Times New Roman" w:hAnsi="Times New Roman" w:cs="Times New Roman"/>
          <w:sz w:val="28"/>
          <w:szCs w:val="28"/>
        </w:rPr>
        <w:t xml:space="preserve"> Система баллов предоставляет равные возможности для всех заявителей, независимо от их происхождения, расы, национальности или</w:t>
      </w:r>
      <w:r w:rsidR="00DD53FB">
        <w:rPr>
          <w:rFonts w:ascii="Times New Roman" w:eastAsia="Times New Roman" w:hAnsi="Times New Roman" w:cs="Times New Roman"/>
          <w:sz w:val="28"/>
          <w:szCs w:val="28"/>
        </w:rPr>
        <w:t xml:space="preserve"> социального статуса. Следующий немаловажный аспект-</w:t>
      </w:r>
      <w:r w:rsidRPr="008F6D4F">
        <w:rPr>
          <w:rFonts w:ascii="Times New Roman" w:eastAsia="Times New Roman" w:hAnsi="Times New Roman" w:cs="Times New Roman"/>
          <w:sz w:val="28"/>
          <w:szCs w:val="28"/>
        </w:rPr>
        <w:t xml:space="preserve"> </w:t>
      </w:r>
      <w:r w:rsidR="00DD53FB">
        <w:rPr>
          <w:rFonts w:ascii="Times New Roman" w:eastAsia="Times New Roman" w:hAnsi="Times New Roman" w:cs="Times New Roman"/>
          <w:sz w:val="28"/>
          <w:szCs w:val="28"/>
        </w:rPr>
        <w:t xml:space="preserve">требование </w:t>
      </w:r>
      <w:r w:rsidRPr="008F6D4F">
        <w:rPr>
          <w:rFonts w:ascii="Times New Roman" w:eastAsia="Times New Roman" w:hAnsi="Times New Roman" w:cs="Times New Roman"/>
          <w:sz w:val="28"/>
          <w:szCs w:val="28"/>
        </w:rPr>
        <w:t>знания английского языка для получения визы</w:t>
      </w:r>
      <w:r w:rsidR="001C3EB9">
        <w:rPr>
          <w:rFonts w:ascii="Times New Roman" w:eastAsia="Times New Roman" w:hAnsi="Times New Roman" w:cs="Times New Roman"/>
          <w:sz w:val="28"/>
          <w:szCs w:val="28"/>
        </w:rPr>
        <w:t>, помогающий</w:t>
      </w:r>
      <w:r w:rsidRPr="008F6D4F">
        <w:rPr>
          <w:rFonts w:ascii="Times New Roman" w:eastAsia="Times New Roman" w:hAnsi="Times New Roman" w:cs="Times New Roman"/>
          <w:sz w:val="28"/>
          <w:szCs w:val="28"/>
        </w:rPr>
        <w:t xml:space="preserve"> интеграции иммигрантов в британское общество и культуру, и </w:t>
      </w:r>
      <w:r w:rsidR="006D1FCE">
        <w:rPr>
          <w:rFonts w:ascii="Times New Roman" w:eastAsia="Times New Roman" w:hAnsi="Times New Roman" w:cs="Times New Roman"/>
          <w:sz w:val="28"/>
          <w:szCs w:val="28"/>
        </w:rPr>
        <w:t>облегчающий</w:t>
      </w:r>
      <w:r w:rsidRPr="008F6D4F">
        <w:rPr>
          <w:rFonts w:ascii="Times New Roman" w:eastAsia="Times New Roman" w:hAnsi="Times New Roman" w:cs="Times New Roman"/>
          <w:sz w:val="28"/>
          <w:szCs w:val="28"/>
        </w:rPr>
        <w:t xml:space="preserve"> их участие в экономической жизни страны.</w:t>
      </w:r>
      <w:r w:rsidR="00E64516">
        <w:rPr>
          <w:rFonts w:ascii="Times New Roman" w:eastAsia="Times New Roman" w:hAnsi="Times New Roman" w:cs="Times New Roman"/>
          <w:sz w:val="28"/>
          <w:szCs w:val="28"/>
        </w:rPr>
        <w:t xml:space="preserve"> К тому же, система</w:t>
      </w:r>
      <w:r w:rsidRPr="008F6D4F">
        <w:rPr>
          <w:rFonts w:ascii="Times New Roman" w:eastAsia="Times New Roman" w:hAnsi="Times New Roman" w:cs="Times New Roman"/>
          <w:sz w:val="28"/>
          <w:szCs w:val="28"/>
        </w:rPr>
        <w:t xml:space="preserve"> баллов дает возможность </w:t>
      </w:r>
      <w:r w:rsidRPr="008F6D4F">
        <w:rPr>
          <w:rFonts w:ascii="Times New Roman" w:eastAsia="Times New Roman" w:hAnsi="Times New Roman" w:cs="Times New Roman"/>
          <w:sz w:val="28"/>
          <w:szCs w:val="28"/>
        </w:rPr>
        <w:lastRenderedPageBreak/>
        <w:t>иммигрантам выбрать, каким образом они могут внести вклад в б</w:t>
      </w:r>
      <w:r w:rsidR="00D91A47">
        <w:rPr>
          <w:rFonts w:ascii="Times New Roman" w:eastAsia="Times New Roman" w:hAnsi="Times New Roman" w:cs="Times New Roman"/>
          <w:sz w:val="28"/>
          <w:szCs w:val="28"/>
        </w:rPr>
        <w:t xml:space="preserve">ританскую экономику и общество. Однако, в тоже время вышеперечисленные аспекты, </w:t>
      </w:r>
      <w:proofErr w:type="gramStart"/>
      <w:r w:rsidR="00D91A47">
        <w:rPr>
          <w:rFonts w:ascii="Times New Roman" w:eastAsia="Times New Roman" w:hAnsi="Times New Roman" w:cs="Times New Roman"/>
          <w:sz w:val="28"/>
          <w:szCs w:val="28"/>
        </w:rPr>
        <w:t>имеющие с одной сто</w:t>
      </w:r>
      <w:r w:rsidR="00707DCA">
        <w:rPr>
          <w:rFonts w:ascii="Times New Roman" w:eastAsia="Times New Roman" w:hAnsi="Times New Roman" w:cs="Times New Roman"/>
          <w:sz w:val="28"/>
          <w:szCs w:val="28"/>
        </w:rPr>
        <w:t>роны</w:t>
      </w:r>
      <w:proofErr w:type="gramEnd"/>
      <w:r w:rsidR="00707DCA">
        <w:rPr>
          <w:rFonts w:ascii="Times New Roman" w:eastAsia="Times New Roman" w:hAnsi="Times New Roman" w:cs="Times New Roman"/>
          <w:sz w:val="28"/>
          <w:szCs w:val="28"/>
        </w:rPr>
        <w:t xml:space="preserve"> положительные последствия, пагубно влияют на межэтнические взаимоотношения на территории Великобритании. Примером может служить то, что н</w:t>
      </w:r>
      <w:r w:rsidRPr="008F6D4F">
        <w:rPr>
          <w:rFonts w:ascii="Times New Roman" w:eastAsia="Times New Roman" w:hAnsi="Times New Roman" w:cs="Times New Roman"/>
          <w:sz w:val="28"/>
          <w:szCs w:val="28"/>
        </w:rPr>
        <w:t>екоторые заявители могут быть исключены из-за того, что не соответствуют критериям, что может привести к дискриминации на основе возраста, расы, национальности, сексуальной ориентации и других факторов.</w:t>
      </w:r>
      <w:r w:rsidR="00EE1425">
        <w:rPr>
          <w:rFonts w:ascii="Times New Roman" w:eastAsia="Times New Roman" w:hAnsi="Times New Roman" w:cs="Times New Roman"/>
          <w:sz w:val="28"/>
          <w:szCs w:val="28"/>
        </w:rPr>
        <w:t xml:space="preserve"> Далее стоит отметить возможную экономическую нагрузку. </w:t>
      </w:r>
      <w:r w:rsidRPr="008F6D4F">
        <w:rPr>
          <w:rFonts w:ascii="Times New Roman" w:eastAsia="Times New Roman" w:hAnsi="Times New Roman" w:cs="Times New Roman"/>
          <w:sz w:val="28"/>
          <w:szCs w:val="28"/>
        </w:rPr>
        <w:t>Отсутствие иммигрантов может привести к недостатку рабочей силы в некоторых секторах экономики, в то время как наличие неадаптированных иммигрантов может создавать экономичес</w:t>
      </w:r>
      <w:r w:rsidR="00952962">
        <w:rPr>
          <w:rFonts w:ascii="Times New Roman" w:eastAsia="Times New Roman" w:hAnsi="Times New Roman" w:cs="Times New Roman"/>
          <w:sz w:val="28"/>
          <w:szCs w:val="28"/>
        </w:rPr>
        <w:t>кую нагрузку. В добавлении, с</w:t>
      </w:r>
      <w:r w:rsidRPr="008F6D4F">
        <w:rPr>
          <w:rFonts w:ascii="Times New Roman" w:eastAsia="Times New Roman" w:hAnsi="Times New Roman" w:cs="Times New Roman"/>
          <w:sz w:val="28"/>
          <w:szCs w:val="28"/>
        </w:rPr>
        <w:t>истема баллов может ограничивать разнообразие культур и знаний, которые иммигранты могут принести с собой в британское общество и экономику.</w:t>
      </w:r>
    </w:p>
    <w:p w14:paraId="1A0C61C4" w14:textId="77777777" w:rsidR="008F6D4F" w:rsidRPr="008F6D4F" w:rsidRDefault="008F6D4F" w:rsidP="007E4A22">
      <w:pPr>
        <w:widowControl w:val="0"/>
        <w:spacing w:after="0" w:line="240" w:lineRule="auto"/>
        <w:ind w:left="709"/>
        <w:rPr>
          <w:rFonts w:ascii="Times New Roman" w:eastAsia="Times New Roman" w:hAnsi="Times New Roman" w:cs="Times New Roman"/>
          <w:sz w:val="28"/>
          <w:szCs w:val="28"/>
        </w:rPr>
      </w:pPr>
      <w:r w:rsidRPr="008F6D4F">
        <w:rPr>
          <w:rFonts w:ascii="Times New Roman" w:eastAsia="Times New Roman" w:hAnsi="Times New Roman" w:cs="Times New Roman"/>
          <w:sz w:val="28"/>
          <w:szCs w:val="28"/>
        </w:rPr>
        <w:t>Таким образом, введение системы баллов для иммигрантов в Великобритании имеет как положительные, так и отрицательные стороны для политики мультикультурализма. Чтобы достичь оптимального баланса между этими сторонами, необходимо сделать систему более гибкой, чтобы учитывать специфики каждого заявителя</w:t>
      </w:r>
      <w:r w:rsidR="009D3A54">
        <w:rPr>
          <w:rFonts w:ascii="Times New Roman" w:eastAsia="Times New Roman" w:hAnsi="Times New Roman" w:cs="Times New Roman"/>
          <w:sz w:val="28"/>
          <w:szCs w:val="28"/>
        </w:rPr>
        <w:t>.</w:t>
      </w:r>
    </w:p>
    <w:p w14:paraId="680F4BDB" w14:textId="77777777" w:rsidR="006D4395" w:rsidRDefault="006D4395" w:rsidP="007E4A22">
      <w:pPr>
        <w:widowControl w:val="0"/>
        <w:spacing w:after="0" w:line="240" w:lineRule="auto"/>
        <w:ind w:left="709"/>
        <w:rPr>
          <w:rFonts w:ascii="Times New Roman" w:eastAsia="Times New Roman" w:hAnsi="Times New Roman" w:cs="Times New Roman"/>
          <w:sz w:val="28"/>
          <w:szCs w:val="28"/>
        </w:rPr>
      </w:pPr>
    </w:p>
    <w:p w14:paraId="2DDDFE7B" w14:textId="77777777" w:rsidR="00AE7807" w:rsidRPr="00AE7807" w:rsidRDefault="00AE7807" w:rsidP="007E4A22">
      <w:pPr>
        <w:widowControl w:val="0"/>
        <w:spacing w:after="0" w:line="240" w:lineRule="auto"/>
        <w:ind w:left="709"/>
        <w:rPr>
          <w:rFonts w:ascii="Times New Roman" w:eastAsia="Times New Roman" w:hAnsi="Times New Roman"/>
          <w:sz w:val="28"/>
          <w:szCs w:val="28"/>
        </w:rPr>
      </w:pPr>
    </w:p>
    <w:p w14:paraId="38787A11" w14:textId="77777777" w:rsidR="00B048F5" w:rsidRPr="00B048F5" w:rsidRDefault="00AE7807" w:rsidP="007E4A22">
      <w:pPr>
        <w:widowControl w:val="0"/>
        <w:spacing w:after="0" w:line="240" w:lineRule="auto"/>
        <w:ind w:left="709"/>
        <w:rPr>
          <w:rFonts w:ascii="Times New Roman" w:eastAsia="Times New Roman" w:hAnsi="Times New Roman"/>
          <w:sz w:val="28"/>
          <w:szCs w:val="28"/>
        </w:rPr>
      </w:pPr>
      <w:r w:rsidRPr="00AE7807">
        <w:rPr>
          <w:rFonts w:ascii="Times New Roman" w:eastAsia="Times New Roman" w:hAnsi="Times New Roman"/>
          <w:sz w:val="28"/>
          <w:szCs w:val="28"/>
        </w:rPr>
        <w:t>Политика мультикультурализма, которая стала общепринятой в Великобритании с 1980-х годов, была направлена на признание и поддержку культурного разнообразия в обществе. Однако, миграционный кризис 2015 года выявил проблемы в этой политике, такие как недостаточность интеграционных программ и отсутствие согласованности между разными культурами.</w:t>
      </w:r>
      <w:r w:rsidR="00B048F5">
        <w:rPr>
          <w:rFonts w:ascii="Times New Roman" w:eastAsia="Times New Roman" w:hAnsi="Times New Roman"/>
          <w:sz w:val="28"/>
          <w:szCs w:val="28"/>
        </w:rPr>
        <w:t xml:space="preserve"> </w:t>
      </w:r>
      <w:r w:rsidRPr="00AE7807">
        <w:rPr>
          <w:rFonts w:ascii="Times New Roman" w:eastAsia="Times New Roman" w:hAnsi="Times New Roman"/>
          <w:sz w:val="28"/>
          <w:szCs w:val="28"/>
        </w:rPr>
        <w:t xml:space="preserve">В данном контексте, рассмотрение миграционного кризиса 2015 года в качестве нового испытания для политики мультикультурализма в Великобритании имеет огромное значение, так как </w:t>
      </w:r>
      <w:r w:rsidR="00093C5D">
        <w:rPr>
          <w:rFonts w:ascii="Times New Roman" w:eastAsia="Times New Roman" w:hAnsi="Times New Roman"/>
          <w:sz w:val="28"/>
          <w:szCs w:val="28"/>
        </w:rPr>
        <w:t>оно</w:t>
      </w:r>
      <w:r w:rsidRPr="00AE7807">
        <w:rPr>
          <w:rFonts w:ascii="Times New Roman" w:eastAsia="Times New Roman" w:hAnsi="Times New Roman"/>
          <w:sz w:val="28"/>
          <w:szCs w:val="28"/>
        </w:rPr>
        <w:t xml:space="preserve"> позволяет проанализировать проблемы интеграции и развития мультикультурного общества в условиях кризиса и предложить решения для будущего</w:t>
      </w:r>
      <w:r w:rsidR="00B048F5">
        <w:rPr>
          <w:rFonts w:ascii="Times New Roman" w:eastAsia="Times New Roman" w:hAnsi="Times New Roman"/>
          <w:sz w:val="28"/>
          <w:szCs w:val="28"/>
        </w:rPr>
        <w:t xml:space="preserve">. </w:t>
      </w:r>
      <w:r w:rsidR="00B048F5" w:rsidRPr="00B048F5">
        <w:rPr>
          <w:rFonts w:ascii="Times New Roman" w:eastAsia="Times New Roman" w:hAnsi="Times New Roman"/>
          <w:sz w:val="28"/>
          <w:szCs w:val="28"/>
        </w:rPr>
        <w:t>В связи с выходом Великобритании из Европейского Союза также возника</w:t>
      </w:r>
      <w:r w:rsidR="008E2031">
        <w:rPr>
          <w:rFonts w:ascii="Times New Roman" w:eastAsia="Times New Roman" w:hAnsi="Times New Roman"/>
          <w:sz w:val="28"/>
          <w:szCs w:val="28"/>
        </w:rPr>
        <w:t xml:space="preserve">ли </w:t>
      </w:r>
      <w:r w:rsidR="00B048F5" w:rsidRPr="00B048F5">
        <w:rPr>
          <w:rFonts w:ascii="Times New Roman" w:eastAsia="Times New Roman" w:hAnsi="Times New Roman"/>
          <w:sz w:val="28"/>
          <w:szCs w:val="28"/>
        </w:rPr>
        <w:t xml:space="preserve">новые вызовы для политики мультикультурализма. Великобритания </w:t>
      </w:r>
      <w:r w:rsidR="00B048F5">
        <w:rPr>
          <w:rFonts w:ascii="Times New Roman" w:eastAsia="Times New Roman" w:hAnsi="Times New Roman"/>
          <w:sz w:val="28"/>
          <w:szCs w:val="28"/>
        </w:rPr>
        <w:t>была</w:t>
      </w:r>
      <w:r w:rsidR="00B048F5" w:rsidRPr="00B048F5">
        <w:rPr>
          <w:rFonts w:ascii="Times New Roman" w:eastAsia="Times New Roman" w:hAnsi="Times New Roman"/>
          <w:sz w:val="28"/>
          <w:szCs w:val="28"/>
        </w:rPr>
        <w:t xml:space="preserve"> вынуждена пересмотреть свою миграционную политику, включая свою политику по отн</w:t>
      </w:r>
      <w:r w:rsidR="008E2031">
        <w:rPr>
          <w:rFonts w:ascii="Times New Roman" w:eastAsia="Times New Roman" w:hAnsi="Times New Roman"/>
          <w:sz w:val="28"/>
          <w:szCs w:val="28"/>
        </w:rPr>
        <w:t>ошению к иммигрантам из Европы.</w:t>
      </w:r>
      <w:r w:rsidR="00093C5D">
        <w:rPr>
          <w:rFonts w:ascii="Times New Roman" w:eastAsia="Times New Roman" w:hAnsi="Times New Roman"/>
          <w:sz w:val="28"/>
          <w:szCs w:val="28"/>
        </w:rPr>
        <w:t xml:space="preserve"> </w:t>
      </w:r>
      <w:proofErr w:type="gramStart"/>
      <w:r w:rsidR="00093C5D">
        <w:rPr>
          <w:rFonts w:ascii="Times New Roman" w:eastAsia="Times New Roman" w:hAnsi="Times New Roman"/>
          <w:sz w:val="28"/>
          <w:szCs w:val="28"/>
        </w:rPr>
        <w:t xml:space="preserve">Так, </w:t>
      </w:r>
      <w:r w:rsidR="008E2031">
        <w:rPr>
          <w:rFonts w:ascii="Times New Roman" w:eastAsia="Times New Roman" w:hAnsi="Times New Roman"/>
          <w:sz w:val="28"/>
          <w:szCs w:val="28"/>
        </w:rPr>
        <w:t xml:space="preserve"> </w:t>
      </w:r>
      <w:r w:rsidR="00093C5D">
        <w:rPr>
          <w:rFonts w:ascii="Times New Roman" w:eastAsia="Times New Roman" w:hAnsi="Times New Roman"/>
          <w:sz w:val="28"/>
          <w:szCs w:val="28"/>
        </w:rPr>
        <w:t>в</w:t>
      </w:r>
      <w:proofErr w:type="gramEnd"/>
      <w:r w:rsidR="00093C5D">
        <w:rPr>
          <w:rFonts w:ascii="Times New Roman" w:eastAsia="Times New Roman" w:hAnsi="Times New Roman"/>
          <w:sz w:val="28"/>
          <w:szCs w:val="28"/>
        </w:rPr>
        <w:t xml:space="preserve"> </w:t>
      </w:r>
      <w:r w:rsidR="00093C5D" w:rsidRPr="00093C5D">
        <w:rPr>
          <w:rFonts w:ascii="Times New Roman" w:eastAsia="Times New Roman" w:hAnsi="Times New Roman"/>
          <w:sz w:val="28"/>
          <w:szCs w:val="28"/>
        </w:rPr>
        <w:t xml:space="preserve">2022 году Великобритания внесла изменения в свою иммиграционную политику, </w:t>
      </w:r>
      <w:r w:rsidR="00093C5D">
        <w:rPr>
          <w:rFonts w:ascii="Times New Roman" w:eastAsia="Times New Roman" w:hAnsi="Times New Roman"/>
          <w:sz w:val="28"/>
          <w:szCs w:val="28"/>
        </w:rPr>
        <w:t>повлиявшие</w:t>
      </w:r>
      <w:r w:rsidR="00093C5D" w:rsidRPr="00093C5D">
        <w:rPr>
          <w:rFonts w:ascii="Times New Roman" w:eastAsia="Times New Roman" w:hAnsi="Times New Roman"/>
          <w:sz w:val="28"/>
          <w:szCs w:val="28"/>
        </w:rPr>
        <w:t xml:space="preserve"> на политику мультикультурализма. Новые правила были введены в контексте выхода страны из Европейского Союза и и</w:t>
      </w:r>
      <w:r w:rsidR="00F21A3B">
        <w:rPr>
          <w:rFonts w:ascii="Times New Roman" w:eastAsia="Times New Roman" w:hAnsi="Times New Roman"/>
          <w:sz w:val="28"/>
          <w:szCs w:val="28"/>
        </w:rPr>
        <w:t>мели</w:t>
      </w:r>
      <w:r w:rsidR="00093C5D" w:rsidRPr="00093C5D">
        <w:rPr>
          <w:rFonts w:ascii="Times New Roman" w:eastAsia="Times New Roman" w:hAnsi="Times New Roman"/>
          <w:sz w:val="28"/>
          <w:szCs w:val="28"/>
        </w:rPr>
        <w:t xml:space="preserve"> целью улучшить контроль над миграционными потоками и обеспечить равные возможности для всех групп </w:t>
      </w:r>
      <w:proofErr w:type="spellStart"/>
      <w:proofErr w:type="gramStart"/>
      <w:r w:rsidR="00093C5D" w:rsidRPr="00093C5D">
        <w:rPr>
          <w:rFonts w:ascii="Times New Roman" w:eastAsia="Times New Roman" w:hAnsi="Times New Roman"/>
          <w:sz w:val="28"/>
          <w:szCs w:val="28"/>
        </w:rPr>
        <w:t>населения.</w:t>
      </w:r>
      <w:r w:rsidR="00B048F5" w:rsidRPr="00B048F5">
        <w:rPr>
          <w:rFonts w:ascii="Times New Roman" w:eastAsia="Times New Roman" w:hAnsi="Times New Roman"/>
          <w:sz w:val="28"/>
          <w:szCs w:val="28"/>
        </w:rPr>
        <w:t>Пересмотр</w:t>
      </w:r>
      <w:proofErr w:type="spellEnd"/>
      <w:proofErr w:type="gramEnd"/>
      <w:r w:rsidR="00B048F5" w:rsidRPr="00B048F5">
        <w:rPr>
          <w:rFonts w:ascii="Times New Roman" w:eastAsia="Times New Roman" w:hAnsi="Times New Roman"/>
          <w:sz w:val="28"/>
          <w:szCs w:val="28"/>
        </w:rPr>
        <w:t xml:space="preserve"> политики мультикультурализма должен </w:t>
      </w:r>
      <w:r w:rsidR="00093C5D">
        <w:rPr>
          <w:rFonts w:ascii="Times New Roman" w:eastAsia="Times New Roman" w:hAnsi="Times New Roman"/>
          <w:sz w:val="28"/>
          <w:szCs w:val="28"/>
        </w:rPr>
        <w:t xml:space="preserve">был учитывать </w:t>
      </w:r>
      <w:r w:rsidR="00B048F5" w:rsidRPr="00B048F5">
        <w:rPr>
          <w:rFonts w:ascii="Times New Roman" w:eastAsia="Times New Roman" w:hAnsi="Times New Roman"/>
          <w:sz w:val="28"/>
          <w:szCs w:val="28"/>
        </w:rPr>
        <w:t xml:space="preserve">многие факторы, включая потребности мигрантов, </w:t>
      </w:r>
      <w:r w:rsidR="00B048F5" w:rsidRPr="00B048F5">
        <w:rPr>
          <w:rFonts w:ascii="Times New Roman" w:eastAsia="Times New Roman" w:hAnsi="Times New Roman"/>
          <w:sz w:val="28"/>
          <w:szCs w:val="28"/>
        </w:rPr>
        <w:lastRenderedPageBreak/>
        <w:t>интеграцию их в общество, потребности экономики и безопасность страны. Это треб</w:t>
      </w:r>
      <w:r w:rsidR="00093C5D">
        <w:rPr>
          <w:rFonts w:ascii="Times New Roman" w:eastAsia="Times New Roman" w:hAnsi="Times New Roman"/>
          <w:sz w:val="28"/>
          <w:szCs w:val="28"/>
        </w:rPr>
        <w:t>овало</w:t>
      </w:r>
      <w:r w:rsidR="00B048F5" w:rsidRPr="00B048F5">
        <w:rPr>
          <w:rFonts w:ascii="Times New Roman" w:eastAsia="Times New Roman" w:hAnsi="Times New Roman"/>
          <w:sz w:val="28"/>
          <w:szCs w:val="28"/>
        </w:rPr>
        <w:t xml:space="preserve"> более эффективного управления миграционными потоками, более интенсивной интеграции мигрантов в </w:t>
      </w:r>
      <w:r w:rsidR="008E2031">
        <w:rPr>
          <w:rFonts w:ascii="Times New Roman" w:eastAsia="Times New Roman" w:hAnsi="Times New Roman"/>
          <w:sz w:val="28"/>
          <w:szCs w:val="28"/>
        </w:rPr>
        <w:t>общество и обеспечения их прав</w:t>
      </w:r>
      <w:r w:rsidR="00F21A3B">
        <w:rPr>
          <w:rFonts w:ascii="Times New Roman" w:eastAsia="Times New Roman" w:hAnsi="Times New Roman"/>
          <w:sz w:val="28"/>
          <w:szCs w:val="28"/>
        </w:rPr>
        <w:t>.</w:t>
      </w:r>
      <w:r w:rsidR="00F21A3B" w:rsidRPr="00F21A3B">
        <w:t xml:space="preserve"> </w:t>
      </w:r>
      <w:r w:rsidR="00F21A3B" w:rsidRPr="00F21A3B">
        <w:rPr>
          <w:rFonts w:ascii="Times New Roman" w:eastAsia="Times New Roman" w:hAnsi="Times New Roman"/>
          <w:sz w:val="28"/>
          <w:szCs w:val="28"/>
        </w:rPr>
        <w:t>Одно из ключевых изменений заключается во введении системы баллов для иммигрантов, которая оценивает их профессиональные навыки, образование и опыт работы. Эта система направлена на привлечение высококвалифицированных мигрантов и на уменьшение количества неквалифицированных работников, которые могут оказать давление на местный рынок труда.</w:t>
      </w:r>
      <w:r w:rsidR="00F21A3B">
        <w:rPr>
          <w:rFonts w:ascii="Times New Roman" w:eastAsia="Times New Roman" w:hAnsi="Times New Roman"/>
          <w:sz w:val="28"/>
          <w:szCs w:val="28"/>
        </w:rPr>
        <w:t xml:space="preserve"> </w:t>
      </w:r>
      <w:r w:rsidR="00F21A3B" w:rsidRPr="00F21A3B">
        <w:rPr>
          <w:rFonts w:ascii="Times New Roman" w:eastAsia="Times New Roman" w:hAnsi="Times New Roman"/>
          <w:sz w:val="28"/>
          <w:szCs w:val="28"/>
        </w:rPr>
        <w:t>Другим важным изменением является упрощение процесса получения гражданства для мигрантов, которые прожили в Великобритании более 10 лет. Это изменение должно облегчить интеграцию мигрантов в общество и уменьшить количество людей, живущих в стране в неопределенном статусе.</w:t>
      </w:r>
      <w:r w:rsidR="00F21A3B">
        <w:rPr>
          <w:rFonts w:ascii="Times New Roman" w:eastAsia="Times New Roman" w:hAnsi="Times New Roman"/>
          <w:sz w:val="28"/>
          <w:szCs w:val="28"/>
        </w:rPr>
        <w:t xml:space="preserve"> </w:t>
      </w:r>
      <w:r w:rsidR="00F21A3B" w:rsidRPr="00F21A3B">
        <w:rPr>
          <w:rFonts w:ascii="Times New Roman" w:eastAsia="Times New Roman" w:hAnsi="Times New Roman"/>
          <w:sz w:val="28"/>
          <w:szCs w:val="28"/>
        </w:rPr>
        <w:t>Также были внесены изменения в систему воссоединения семей, которые могут помочь сократить время ожидания для тех, кто хочет привезти своих близких в Великобританию.</w:t>
      </w:r>
      <w:r w:rsidR="00F21A3B">
        <w:rPr>
          <w:rFonts w:ascii="Times New Roman" w:eastAsia="Times New Roman" w:hAnsi="Times New Roman"/>
          <w:sz w:val="28"/>
          <w:szCs w:val="28"/>
        </w:rPr>
        <w:t xml:space="preserve"> В заключение хочется сказать, что э</w:t>
      </w:r>
      <w:r w:rsidR="00F21A3B" w:rsidRPr="00F21A3B">
        <w:rPr>
          <w:rFonts w:ascii="Times New Roman" w:eastAsia="Times New Roman" w:hAnsi="Times New Roman"/>
          <w:sz w:val="28"/>
          <w:szCs w:val="28"/>
        </w:rPr>
        <w:t>ти изменения в иммиграционной политике Великобритании могут иметь как положительный, так и отрицательный эффект на политику мультикультурализма. С одной стороны, упрощение процесса получения гражданства и воссоединения семей может помочь мигрантам интегрироваться в общество и уменьшить социальное неравенство. С другой стороны, система баллов может ограничить доступ некоторых групп иммигрантов, что может вызвать проблемы с многокультурным сосуществованием в обществе.</w:t>
      </w:r>
      <w:r w:rsidR="00AB6848">
        <w:rPr>
          <w:rFonts w:ascii="Times New Roman" w:eastAsia="Times New Roman" w:hAnsi="Times New Roman"/>
          <w:sz w:val="28"/>
          <w:szCs w:val="28"/>
        </w:rPr>
        <w:t xml:space="preserve"> </w:t>
      </w:r>
      <w:r w:rsidR="00F21A3B" w:rsidRPr="00F21A3B">
        <w:rPr>
          <w:rFonts w:ascii="Times New Roman" w:eastAsia="Times New Roman" w:hAnsi="Times New Roman"/>
          <w:sz w:val="28"/>
          <w:szCs w:val="28"/>
        </w:rPr>
        <w:t>В любом случае, важно, чтобы политика мультикультурализма основывалась на принципах гуманизма, толерантности и уважения к правам человека, а также учитывала потребности и</w:t>
      </w:r>
      <w:r w:rsidR="00AB6848">
        <w:rPr>
          <w:rFonts w:ascii="Times New Roman" w:eastAsia="Times New Roman" w:hAnsi="Times New Roman"/>
          <w:sz w:val="28"/>
          <w:szCs w:val="28"/>
        </w:rPr>
        <w:t xml:space="preserve"> интересы всех групп населения. </w:t>
      </w:r>
      <w:r w:rsidR="00B048F5" w:rsidRPr="00B048F5">
        <w:rPr>
          <w:rFonts w:ascii="Times New Roman" w:eastAsia="Times New Roman" w:hAnsi="Times New Roman"/>
          <w:sz w:val="28"/>
          <w:szCs w:val="28"/>
        </w:rPr>
        <w:t>Это поможет создать сильное, единственное и разнообразное общество, которое может процветать в мире и справляться с вызовами нашего времени.</w:t>
      </w:r>
    </w:p>
    <w:p w14:paraId="00EFBFA9" w14:textId="77777777" w:rsidR="00B048F5" w:rsidRPr="00B048F5" w:rsidRDefault="00B048F5" w:rsidP="007E4A22">
      <w:pPr>
        <w:widowControl w:val="0"/>
        <w:spacing w:after="0" w:line="240" w:lineRule="auto"/>
        <w:ind w:left="709"/>
        <w:rPr>
          <w:rFonts w:ascii="Times New Roman" w:eastAsia="Times New Roman" w:hAnsi="Times New Roman"/>
          <w:sz w:val="28"/>
          <w:szCs w:val="28"/>
        </w:rPr>
      </w:pPr>
    </w:p>
    <w:p w14:paraId="089875F0" w14:textId="77777777" w:rsidR="00AE7807" w:rsidRDefault="00B048F5" w:rsidP="007E4A22">
      <w:pPr>
        <w:widowControl w:val="0"/>
        <w:spacing w:after="0" w:line="240" w:lineRule="auto"/>
        <w:ind w:left="709"/>
        <w:rPr>
          <w:rFonts w:ascii="Times New Roman" w:eastAsia="Times New Roman" w:hAnsi="Times New Roman"/>
          <w:sz w:val="28"/>
          <w:szCs w:val="28"/>
        </w:rPr>
      </w:pPr>
      <w:r w:rsidRPr="00B048F5">
        <w:rPr>
          <w:rFonts w:ascii="Times New Roman" w:eastAsia="Times New Roman" w:hAnsi="Times New Roman"/>
          <w:sz w:val="28"/>
          <w:szCs w:val="28"/>
        </w:rPr>
        <w:t>В целом, пересмотр политики мультикультурализма в связи с миграционным кризисом в Европе 2015 году и выходом Великобритании из Европейского Союза является необходимым шагом, чтобы обеспечить эффективное управление миграционными потоками и интеграцию мигрантов в общество</w:t>
      </w:r>
      <w:r w:rsidR="00FA66FC">
        <w:rPr>
          <w:rFonts w:ascii="Times New Roman" w:eastAsia="Times New Roman" w:hAnsi="Times New Roman"/>
          <w:sz w:val="28"/>
          <w:szCs w:val="28"/>
        </w:rPr>
        <w:t>, не оскорбляя интересы этнокультурных меньшинств.</w:t>
      </w:r>
    </w:p>
    <w:p w14:paraId="5BF12CDD" w14:textId="77777777" w:rsidR="00AE7807" w:rsidRDefault="00AE7807" w:rsidP="007E4A22">
      <w:pPr>
        <w:widowControl w:val="0"/>
        <w:spacing w:after="0" w:line="240" w:lineRule="auto"/>
        <w:ind w:left="709"/>
        <w:rPr>
          <w:rFonts w:ascii="Times New Roman" w:eastAsia="Times New Roman" w:hAnsi="Times New Roman"/>
          <w:sz w:val="28"/>
          <w:szCs w:val="28"/>
        </w:rPr>
      </w:pPr>
    </w:p>
    <w:p w14:paraId="4E52F3DD" w14:textId="77777777" w:rsidR="002D141B" w:rsidRPr="005B5C5E" w:rsidRDefault="00C00F6C" w:rsidP="005B5C5E">
      <w:pPr>
        <w:widowControl w:val="0"/>
        <w:spacing w:after="0" w:line="240" w:lineRule="auto"/>
        <w:ind w:left="709"/>
        <w:jc w:val="center"/>
        <w:rPr>
          <w:rFonts w:ascii="Times New Roman" w:eastAsia="Times New Roman" w:hAnsi="Times New Roman"/>
          <w:b/>
          <w:sz w:val="28"/>
          <w:szCs w:val="28"/>
        </w:rPr>
      </w:pPr>
      <w:r>
        <w:rPr>
          <w:rFonts w:ascii="Times New Roman" w:eastAsia="Times New Roman" w:hAnsi="Times New Roman"/>
          <w:b/>
          <w:sz w:val="28"/>
          <w:szCs w:val="28"/>
        </w:rPr>
        <w:t>ЗАКЛЮЧЕНИЕ</w:t>
      </w:r>
    </w:p>
    <w:p w14:paraId="5F6231B6" w14:textId="77777777" w:rsidR="002D141B" w:rsidRPr="002D141B" w:rsidRDefault="002D141B" w:rsidP="007E4A22">
      <w:pPr>
        <w:widowControl w:val="0"/>
        <w:spacing w:after="0" w:line="240" w:lineRule="auto"/>
        <w:ind w:left="709"/>
        <w:rPr>
          <w:rFonts w:ascii="Times New Roman" w:eastAsia="Times New Roman" w:hAnsi="Times New Roman" w:cs="Times New Roman"/>
          <w:sz w:val="24"/>
          <w:szCs w:val="24"/>
        </w:rPr>
      </w:pPr>
    </w:p>
    <w:p w14:paraId="5519F772" w14:textId="77777777" w:rsidR="002D141B" w:rsidRPr="002D141B" w:rsidRDefault="002D141B" w:rsidP="007E4A22">
      <w:pPr>
        <w:widowControl w:val="0"/>
        <w:spacing w:after="0" w:line="240" w:lineRule="auto"/>
        <w:ind w:left="709"/>
        <w:rPr>
          <w:rFonts w:ascii="Times New Roman" w:eastAsia="Times New Roman" w:hAnsi="Times New Roman" w:cs="Times New Roman"/>
          <w:sz w:val="28"/>
          <w:szCs w:val="28"/>
        </w:rPr>
      </w:pPr>
    </w:p>
    <w:p w14:paraId="6036B292" w14:textId="77777777" w:rsidR="002D141B" w:rsidRPr="002D141B" w:rsidRDefault="002D141B" w:rsidP="009E4968">
      <w:pPr>
        <w:widowControl w:val="0"/>
        <w:spacing w:after="0" w:line="240" w:lineRule="auto"/>
        <w:ind w:left="680"/>
        <w:rPr>
          <w:rFonts w:ascii="Times New Roman" w:eastAsia="Times New Roman" w:hAnsi="Times New Roman" w:cs="Times New Roman"/>
          <w:sz w:val="28"/>
          <w:szCs w:val="28"/>
        </w:rPr>
      </w:pPr>
      <w:r w:rsidRPr="002D141B">
        <w:rPr>
          <w:rFonts w:ascii="Times New Roman" w:eastAsia="Times New Roman" w:hAnsi="Times New Roman" w:cs="Times New Roman"/>
          <w:sz w:val="28"/>
          <w:szCs w:val="28"/>
        </w:rPr>
        <w:t xml:space="preserve">В заключение можно сказать, что британский мультикультурализм является одним из самых ярких примеров культурного многообразия в мире. Его сущностные характеристики и особенности связаны с </w:t>
      </w:r>
      <w:r w:rsidRPr="002D141B">
        <w:rPr>
          <w:rFonts w:ascii="Times New Roman" w:eastAsia="Times New Roman" w:hAnsi="Times New Roman" w:cs="Times New Roman"/>
          <w:sz w:val="28"/>
          <w:szCs w:val="28"/>
        </w:rPr>
        <w:lastRenderedPageBreak/>
        <w:t>историей Британии как бывшей колониальной державы, а также с миграционными потоками, которые привели к формированию многочисленных культурных и этнических групп в стране. Одной из ключевых особенностей британского мультикультурализма является его способность принимать и интегрировать новые культурные элементы и традиции в общество. Это проявляется в различных аспектах жизни в Британии, от кулинарии до искусства, от музыки до моды. Вместе с тем, британский мультикультурализм также имеет свои проблемы и вызовы, связанные с социальной интеграцией, расизмом и ксенофобией. Так, период с 1990-х по 2011 год стал свидетелем проявления первых признаков кризиса мультикультурализма в отношениях между властями Великобритании и этнокультурными меньшинствами.</w:t>
      </w:r>
    </w:p>
    <w:p w14:paraId="2D6D62EE" w14:textId="77777777" w:rsidR="002D141B" w:rsidRPr="002D141B" w:rsidRDefault="002D141B" w:rsidP="007E4A22">
      <w:pPr>
        <w:widowControl w:val="0"/>
        <w:spacing w:after="0" w:line="240" w:lineRule="auto"/>
        <w:ind w:left="709"/>
        <w:rPr>
          <w:rFonts w:ascii="Times New Roman" w:eastAsia="Times New Roman" w:hAnsi="Times New Roman" w:cs="Times New Roman"/>
          <w:sz w:val="28"/>
          <w:szCs w:val="28"/>
        </w:rPr>
      </w:pPr>
      <w:r w:rsidRPr="002D141B">
        <w:rPr>
          <w:rFonts w:ascii="Times New Roman" w:eastAsia="Times New Roman" w:hAnsi="Times New Roman" w:cs="Times New Roman"/>
          <w:sz w:val="28"/>
          <w:szCs w:val="28"/>
        </w:rPr>
        <w:t xml:space="preserve">Одним из причин этого кризиса стало возрастание расизма и ксенофобии в обществе, что привело к росту числа преступлений на почве ненависти и направленных против этнических меньшинств. Власти не всегда реагировали на эти проявления адекватно, что приводило к ухудшению отношений между этническими меньшинствами и государством. Еще одной причиной кризиса мультикультурализма стала политика «ассимиляции» в отношении иммигрантов, которая приводила к тому, что многие этнические меньшинства не чувствовали себя принятыми в обществе и не имели доступа к равным возможностям. В итоге данных процессов </w:t>
      </w:r>
      <w:proofErr w:type="spellStart"/>
      <w:r w:rsidRPr="002D141B">
        <w:rPr>
          <w:rFonts w:ascii="Times New Roman" w:eastAsia="Times New Roman" w:hAnsi="Times New Roman" w:cs="Times New Roman"/>
          <w:sz w:val="28"/>
          <w:szCs w:val="28"/>
        </w:rPr>
        <w:t>приозошли</w:t>
      </w:r>
      <w:proofErr w:type="spellEnd"/>
      <w:r w:rsidRPr="002D141B">
        <w:rPr>
          <w:rFonts w:ascii="Times New Roman" w:eastAsia="Times New Roman" w:hAnsi="Times New Roman" w:cs="Times New Roman"/>
          <w:sz w:val="28"/>
          <w:szCs w:val="28"/>
        </w:rPr>
        <w:t xml:space="preserve"> лондонские беспорядки в августе 2011 года, которые стали одними из самых серьезных вызовов для правоохранительных органов и общества в целом. Начавшись после смерти молодого чернокожего парня, они быстро переросли в насилие, грабежи и поджоги. Стоить сказать, что вышеперечисленные проблемы были усугублены отсутствием работы и перспектив на будущее, что привело к тому, что многие молодые люди чувствовали себя отверженными </w:t>
      </w:r>
      <w:proofErr w:type="spellStart"/>
      <w:proofErr w:type="gramStart"/>
      <w:r w:rsidRPr="002D141B">
        <w:rPr>
          <w:rFonts w:ascii="Times New Roman" w:eastAsia="Times New Roman" w:hAnsi="Times New Roman" w:cs="Times New Roman"/>
          <w:sz w:val="28"/>
          <w:szCs w:val="28"/>
        </w:rPr>
        <w:t>обществом.К</w:t>
      </w:r>
      <w:proofErr w:type="spellEnd"/>
      <w:proofErr w:type="gramEnd"/>
      <w:r w:rsidRPr="002D141B">
        <w:rPr>
          <w:rFonts w:ascii="Times New Roman" w:eastAsia="Times New Roman" w:hAnsi="Times New Roman" w:cs="Times New Roman"/>
          <w:sz w:val="28"/>
          <w:szCs w:val="28"/>
        </w:rPr>
        <w:t xml:space="preserve"> тому же, транслирование медиапространства сыграло важную роль во время беспорядков, способствуя как распространению информации о происходящем, так и формированию общественного мнения. Медиаактивисты использовали социальные сети и другие средства коммуникации для организации протестов и митингов, привлекая внимание общественности к проблемам, связанным с мультикультурализмом. Также, многие средства массовой информации представляли беспорядки как проявление расизма и </w:t>
      </w:r>
      <w:proofErr w:type="spellStart"/>
      <w:proofErr w:type="gramStart"/>
      <w:r w:rsidRPr="002D141B">
        <w:rPr>
          <w:rFonts w:ascii="Times New Roman" w:eastAsia="Times New Roman" w:hAnsi="Times New Roman" w:cs="Times New Roman"/>
          <w:sz w:val="28"/>
          <w:szCs w:val="28"/>
        </w:rPr>
        <w:t>ксенофобии,сосредоточились</w:t>
      </w:r>
      <w:proofErr w:type="spellEnd"/>
      <w:proofErr w:type="gramEnd"/>
      <w:r w:rsidRPr="002D141B">
        <w:rPr>
          <w:rFonts w:ascii="Times New Roman" w:eastAsia="Times New Roman" w:hAnsi="Times New Roman" w:cs="Times New Roman"/>
          <w:sz w:val="28"/>
          <w:szCs w:val="28"/>
        </w:rPr>
        <w:t xml:space="preserve"> только на насилии и разрушениях, оставляя в тени причины, которые привели к беспорядкам, и это привело к изменению политики мультикультурализма в некоторых странах. Однако, есть и аргументы в пользу того, что медиа не всегда отображают события объективно, и иногда их воздействие может быть искажающим. Последствия лондонских беспорядков в августе 2011 </w:t>
      </w:r>
      <w:r w:rsidRPr="002D141B">
        <w:rPr>
          <w:rFonts w:ascii="Times New Roman" w:eastAsia="Times New Roman" w:hAnsi="Times New Roman" w:cs="Times New Roman"/>
          <w:sz w:val="28"/>
          <w:szCs w:val="28"/>
        </w:rPr>
        <w:lastRenderedPageBreak/>
        <w:t xml:space="preserve">года были серьезными, они повлияли на общественное мнение и привели к ужесточению законодательства в отношении борьбы с преступностью и насилием. Произошла переоценка концепции мультикультурализма в основе политики Великобритании. Власти Великобритании стали признавать, что политика мультикультурализма, которая ранее считалась эффективной, не справляется с вызовами современного общества и приводит к появлению социальных </w:t>
      </w:r>
      <w:proofErr w:type="spellStart"/>
      <w:proofErr w:type="gramStart"/>
      <w:r w:rsidRPr="002D141B">
        <w:rPr>
          <w:rFonts w:ascii="Times New Roman" w:eastAsia="Times New Roman" w:hAnsi="Times New Roman" w:cs="Times New Roman"/>
          <w:sz w:val="28"/>
          <w:szCs w:val="28"/>
        </w:rPr>
        <w:t>проблем.В</w:t>
      </w:r>
      <w:proofErr w:type="spellEnd"/>
      <w:proofErr w:type="gramEnd"/>
      <w:r w:rsidRPr="002D141B">
        <w:rPr>
          <w:rFonts w:ascii="Times New Roman" w:eastAsia="Times New Roman" w:hAnsi="Times New Roman" w:cs="Times New Roman"/>
          <w:sz w:val="28"/>
          <w:szCs w:val="28"/>
        </w:rPr>
        <w:t xml:space="preserve"> результате, были предприняты меры для изменения подхода к мультикультурализму, который стал рассматриваться как препятствие к интеграции и возможности для формирования общего национального </w:t>
      </w:r>
      <w:proofErr w:type="spellStart"/>
      <w:r w:rsidRPr="002D141B">
        <w:rPr>
          <w:rFonts w:ascii="Times New Roman" w:eastAsia="Times New Roman" w:hAnsi="Times New Roman" w:cs="Times New Roman"/>
          <w:sz w:val="28"/>
          <w:szCs w:val="28"/>
        </w:rPr>
        <w:t>идентитета</w:t>
      </w:r>
      <w:proofErr w:type="spellEnd"/>
      <w:r w:rsidRPr="002D141B">
        <w:rPr>
          <w:rFonts w:ascii="Times New Roman" w:eastAsia="Times New Roman" w:hAnsi="Times New Roman" w:cs="Times New Roman"/>
          <w:sz w:val="28"/>
          <w:szCs w:val="28"/>
        </w:rPr>
        <w:t xml:space="preserve">. </w:t>
      </w:r>
    </w:p>
    <w:p w14:paraId="587920C5" w14:textId="77777777" w:rsidR="00AE7807" w:rsidRPr="00B51EBD" w:rsidRDefault="002D141B" w:rsidP="007E4A22">
      <w:pPr>
        <w:widowControl w:val="0"/>
        <w:spacing w:after="0" w:line="240" w:lineRule="auto"/>
        <w:ind w:left="709"/>
        <w:rPr>
          <w:rFonts w:ascii="Times New Roman" w:eastAsia="Times New Roman" w:hAnsi="Times New Roman" w:cs="Times New Roman"/>
          <w:sz w:val="28"/>
          <w:szCs w:val="28"/>
        </w:rPr>
      </w:pPr>
      <w:r w:rsidRPr="002D141B">
        <w:rPr>
          <w:rFonts w:ascii="Times New Roman" w:eastAsia="Times New Roman" w:hAnsi="Times New Roman" w:cs="Times New Roman"/>
          <w:sz w:val="28"/>
          <w:szCs w:val="28"/>
        </w:rPr>
        <w:t xml:space="preserve">Таким образом, можно сделать вывод о том, что августовские события 2011 года стали катализатором для изменения политики мультикультурализма в Великобритании. Однако, процесс изменения концепции мультикультурализма был долгим и сложным, и до сих пор находится в стадии развития. Тем не </w:t>
      </w:r>
      <w:proofErr w:type="gramStart"/>
      <w:r w:rsidRPr="002D141B">
        <w:rPr>
          <w:rFonts w:ascii="Times New Roman" w:eastAsia="Times New Roman" w:hAnsi="Times New Roman" w:cs="Times New Roman"/>
          <w:sz w:val="28"/>
          <w:szCs w:val="28"/>
        </w:rPr>
        <w:t>менее,  есть</w:t>
      </w:r>
      <w:proofErr w:type="gramEnd"/>
      <w:r w:rsidRPr="002D141B">
        <w:rPr>
          <w:rFonts w:ascii="Times New Roman" w:eastAsia="Times New Roman" w:hAnsi="Times New Roman" w:cs="Times New Roman"/>
          <w:sz w:val="28"/>
          <w:szCs w:val="28"/>
        </w:rPr>
        <w:t xml:space="preserve"> несколько предложений, которые могут улучшить политику мультикультурализма в Великобритании на сегодняшний день. Я полагаю, что у британских властей есть возможность проводить более широкие кампании осведомления о культурных различиях, то есть государство может организовать более активные и широкомасштабные кампании осведомления об особенностях различных культур, чтобы поднять уровень знаний о культурных различиях и увеличить толерантность. Также, вполне возможно поддерживать культурные события: муниципалитеты и правительственные организации могут финансировать и поддерживать культурные события, которые позволят людям лучше понять и оценить культурное разнообразие, такие как фестивали, выставки, концерты и т.д. Далее, стоит отметить, немаловажную возможность, как  содействие интеграции: более активно участвовать в процессе интеграции иммигрантов и </w:t>
      </w:r>
      <w:proofErr w:type="spellStart"/>
      <w:r w:rsidRPr="002D141B">
        <w:rPr>
          <w:rFonts w:ascii="Times New Roman" w:eastAsia="Times New Roman" w:hAnsi="Times New Roman" w:cs="Times New Roman"/>
          <w:sz w:val="28"/>
          <w:szCs w:val="28"/>
        </w:rPr>
        <w:t>убеженцев</w:t>
      </w:r>
      <w:proofErr w:type="spellEnd"/>
      <w:r w:rsidRPr="002D141B">
        <w:rPr>
          <w:rFonts w:ascii="Times New Roman" w:eastAsia="Times New Roman" w:hAnsi="Times New Roman" w:cs="Times New Roman"/>
          <w:sz w:val="28"/>
          <w:szCs w:val="28"/>
        </w:rPr>
        <w:t xml:space="preserve"> в британское общество, предоставлять им доступ к образованию, здравоохранению, жилью и работе, что способствует интеграции и снижает социальное неравенство. Развивать систему межкультурного обмена. Это могут быть </w:t>
      </w:r>
      <w:proofErr w:type="spellStart"/>
      <w:r w:rsidRPr="002D141B">
        <w:rPr>
          <w:rFonts w:ascii="Times New Roman" w:eastAsia="Times New Roman" w:hAnsi="Times New Roman" w:cs="Times New Roman"/>
          <w:sz w:val="28"/>
          <w:szCs w:val="28"/>
        </w:rPr>
        <w:t>всеразличные</w:t>
      </w:r>
      <w:proofErr w:type="spellEnd"/>
      <w:r w:rsidRPr="002D141B">
        <w:rPr>
          <w:rFonts w:ascii="Times New Roman" w:eastAsia="Times New Roman" w:hAnsi="Times New Roman" w:cs="Times New Roman"/>
          <w:sz w:val="28"/>
          <w:szCs w:val="28"/>
        </w:rPr>
        <w:t xml:space="preserve"> программы обмена для студентов, учителей и других профессионалов в Великобританию, которые позволят людям познакомиться с другими культурами, повысить уровень толерантности и расширить свои знания. К тому же, я считаю, что британским властям стоит заострить свое внимание на улучшении правовой защиты иммигрантов. Более активно защищать права меньшинств</w:t>
      </w:r>
      <w:r w:rsidRPr="00B51EBD">
        <w:rPr>
          <w:rFonts w:ascii="Times New Roman" w:eastAsia="Times New Roman" w:hAnsi="Times New Roman" w:cs="Times New Roman"/>
          <w:sz w:val="28"/>
          <w:szCs w:val="28"/>
        </w:rPr>
        <w:t xml:space="preserve">, и создавать более жесткие законы против дискриминации на основе расы, пола, религии и других характеристик. Я считаю, что </w:t>
      </w:r>
      <w:proofErr w:type="gramStart"/>
      <w:r w:rsidRPr="00B51EBD">
        <w:rPr>
          <w:rFonts w:ascii="Times New Roman" w:eastAsia="Times New Roman" w:hAnsi="Times New Roman" w:cs="Times New Roman"/>
          <w:sz w:val="28"/>
          <w:szCs w:val="28"/>
        </w:rPr>
        <w:t>вышеперечисленные  проблемы</w:t>
      </w:r>
      <w:proofErr w:type="gramEnd"/>
      <w:r w:rsidRPr="00B51EBD">
        <w:rPr>
          <w:rFonts w:ascii="Times New Roman" w:eastAsia="Times New Roman" w:hAnsi="Times New Roman" w:cs="Times New Roman"/>
          <w:sz w:val="28"/>
          <w:szCs w:val="28"/>
        </w:rPr>
        <w:t xml:space="preserve"> необходимо решать, чтобы обеспечить равноправие и уважение к различным культурам и этническим группам в британском обществе. Таким образом, </w:t>
      </w:r>
      <w:r w:rsidRPr="00B51EBD">
        <w:rPr>
          <w:rFonts w:ascii="Times New Roman" w:eastAsia="Times New Roman" w:hAnsi="Times New Roman" w:cs="Times New Roman"/>
          <w:sz w:val="28"/>
          <w:szCs w:val="28"/>
        </w:rPr>
        <w:lastRenderedPageBreak/>
        <w:t>британский мультикультурализм является сложным и многогранным явлением, которое требует постоянного внимания и усилий для поддержания культурного разнообразия и создания равных возможностей для всех людей в обществе.</w:t>
      </w:r>
    </w:p>
    <w:p w14:paraId="39EB1D61" w14:textId="77777777" w:rsidR="00AE7807" w:rsidRPr="00B51EBD" w:rsidRDefault="00AE7807" w:rsidP="007C2E07">
      <w:pPr>
        <w:widowControl w:val="0"/>
        <w:spacing w:after="0" w:line="240" w:lineRule="auto"/>
        <w:ind w:left="709" w:right="709"/>
        <w:rPr>
          <w:rFonts w:ascii="Times New Roman" w:eastAsia="Times New Roman" w:hAnsi="Times New Roman" w:cs="Times New Roman"/>
          <w:sz w:val="28"/>
          <w:szCs w:val="28"/>
        </w:rPr>
      </w:pPr>
    </w:p>
    <w:p w14:paraId="0BD2D6BA" w14:textId="77777777" w:rsidR="00AE7807" w:rsidRPr="00B51EBD" w:rsidRDefault="00AE7807" w:rsidP="007C2E07">
      <w:pPr>
        <w:widowControl w:val="0"/>
        <w:spacing w:after="0" w:line="240" w:lineRule="auto"/>
        <w:rPr>
          <w:rFonts w:ascii="Times New Roman" w:eastAsia="Times New Roman" w:hAnsi="Times New Roman" w:cs="Times New Roman"/>
          <w:sz w:val="28"/>
          <w:szCs w:val="28"/>
        </w:rPr>
      </w:pPr>
    </w:p>
    <w:p w14:paraId="328451CC" w14:textId="77777777" w:rsidR="00AE7807" w:rsidRPr="00B51EBD" w:rsidRDefault="00AE7807" w:rsidP="007C2E07">
      <w:pPr>
        <w:widowControl w:val="0"/>
        <w:spacing w:after="0" w:line="240" w:lineRule="auto"/>
        <w:rPr>
          <w:rFonts w:ascii="Times New Roman" w:eastAsia="Times New Roman" w:hAnsi="Times New Roman" w:cs="Times New Roman"/>
          <w:sz w:val="28"/>
          <w:szCs w:val="28"/>
        </w:rPr>
      </w:pPr>
    </w:p>
    <w:p w14:paraId="1942C9BE"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32422E34"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2FF352DD"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24BEB730"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43866A2E"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16A433F7"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346A489F"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6C70D6F2"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3FF3044A"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68F866D1"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1C8D5B43" w14:textId="77777777" w:rsidR="00E11B0F" w:rsidRPr="00B51EBD" w:rsidRDefault="00E11B0F" w:rsidP="007C2E07">
      <w:pPr>
        <w:widowControl w:val="0"/>
        <w:spacing w:after="0" w:line="240" w:lineRule="auto"/>
        <w:rPr>
          <w:rFonts w:ascii="Times New Roman" w:eastAsia="Times New Roman" w:hAnsi="Times New Roman" w:cs="Times New Roman"/>
          <w:sz w:val="28"/>
          <w:szCs w:val="28"/>
        </w:rPr>
      </w:pPr>
    </w:p>
    <w:p w14:paraId="75F2CC10" w14:textId="77777777" w:rsidR="00E11B0F" w:rsidRDefault="00E11B0F" w:rsidP="007C2E07">
      <w:pPr>
        <w:widowControl w:val="0"/>
        <w:spacing w:after="0" w:line="240" w:lineRule="auto"/>
        <w:rPr>
          <w:rFonts w:ascii="Times New Roman" w:eastAsia="Times New Roman" w:hAnsi="Times New Roman" w:cs="Times New Roman"/>
          <w:sz w:val="28"/>
          <w:szCs w:val="28"/>
        </w:rPr>
      </w:pPr>
    </w:p>
    <w:p w14:paraId="7E8B80E3"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48DC8711"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4F3661BB"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74501281"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3EE2DB52"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2004A764"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6D966F8E"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3F429EAF"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79CE8267"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026D99AA"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41ACC621"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1C39C2C0"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6EF0F34C"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2CB2A99D"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5D21C161" w14:textId="77777777" w:rsidR="00B02B88" w:rsidRDefault="00B02B88" w:rsidP="007C2E07">
      <w:pPr>
        <w:widowControl w:val="0"/>
        <w:spacing w:after="0" w:line="240" w:lineRule="auto"/>
        <w:rPr>
          <w:rFonts w:ascii="Times New Roman" w:eastAsia="Times New Roman" w:hAnsi="Times New Roman" w:cs="Times New Roman"/>
          <w:sz w:val="28"/>
          <w:szCs w:val="28"/>
        </w:rPr>
      </w:pPr>
    </w:p>
    <w:p w14:paraId="73047BCE" w14:textId="77777777" w:rsidR="005B5C5E" w:rsidRDefault="005B5C5E" w:rsidP="007C2E07">
      <w:pPr>
        <w:widowControl w:val="0"/>
        <w:spacing w:after="0" w:line="240" w:lineRule="auto"/>
        <w:rPr>
          <w:rFonts w:ascii="Times New Roman" w:eastAsia="Times New Roman" w:hAnsi="Times New Roman" w:cs="Times New Roman"/>
          <w:sz w:val="28"/>
          <w:szCs w:val="28"/>
        </w:rPr>
      </w:pPr>
    </w:p>
    <w:p w14:paraId="0E0E7850" w14:textId="77777777" w:rsidR="00B02B88" w:rsidRPr="00B51EBD" w:rsidRDefault="00B02B88" w:rsidP="007C2E07">
      <w:pPr>
        <w:widowControl w:val="0"/>
        <w:spacing w:after="0" w:line="240" w:lineRule="auto"/>
        <w:rPr>
          <w:rFonts w:ascii="Times New Roman" w:eastAsia="Times New Roman" w:hAnsi="Times New Roman" w:cs="Times New Roman"/>
          <w:sz w:val="28"/>
          <w:szCs w:val="28"/>
        </w:rPr>
      </w:pPr>
    </w:p>
    <w:p w14:paraId="5C2A4CE2" w14:textId="77777777" w:rsidR="00E11B0F" w:rsidRDefault="00E11B0F" w:rsidP="007C2E07">
      <w:pPr>
        <w:widowControl w:val="0"/>
        <w:spacing w:after="0" w:line="240" w:lineRule="auto"/>
        <w:rPr>
          <w:rFonts w:ascii="Times New Roman" w:eastAsia="Times New Roman" w:hAnsi="Times New Roman" w:cs="Times New Roman"/>
          <w:sz w:val="28"/>
          <w:szCs w:val="28"/>
        </w:rPr>
      </w:pPr>
    </w:p>
    <w:p w14:paraId="5DD4604D" w14:textId="77777777" w:rsidR="009E4968" w:rsidRPr="00B51EBD" w:rsidRDefault="009E4968" w:rsidP="007C2E07">
      <w:pPr>
        <w:widowControl w:val="0"/>
        <w:spacing w:after="0" w:line="240" w:lineRule="auto"/>
        <w:rPr>
          <w:rFonts w:ascii="Times New Roman" w:eastAsia="Times New Roman" w:hAnsi="Times New Roman" w:cs="Times New Roman"/>
          <w:sz w:val="28"/>
          <w:szCs w:val="28"/>
        </w:rPr>
      </w:pPr>
    </w:p>
    <w:p w14:paraId="377F60E2" w14:textId="77777777" w:rsidR="00AE7807" w:rsidRPr="00CB65BD" w:rsidRDefault="007E4A22" w:rsidP="00CB65BD">
      <w:pPr>
        <w:widowControl w:val="0"/>
        <w:spacing w:before="30" w:after="0" w:line="240" w:lineRule="auto"/>
        <w:jc w:val="center"/>
        <w:rPr>
          <w:rFonts w:ascii="Times New Roman" w:eastAsia="Times New Roman" w:hAnsi="Times New Roman" w:cs="Times New Roman"/>
          <w:b/>
          <w:sz w:val="28"/>
          <w:szCs w:val="28"/>
        </w:rPr>
      </w:pPr>
      <w:r w:rsidRPr="00CB65BD">
        <w:rPr>
          <w:rFonts w:ascii="Times New Roman" w:eastAsia="Times New Roman" w:hAnsi="Times New Roman" w:cs="Times New Roman"/>
          <w:b/>
          <w:sz w:val="28"/>
          <w:szCs w:val="28"/>
        </w:rPr>
        <w:t>СПИСОК ИСПОЛЬЗОВАННЫХ ИСТОЧНИКОВ</w:t>
      </w:r>
    </w:p>
    <w:p w14:paraId="2CB4A20F" w14:textId="77777777" w:rsidR="007E4A22" w:rsidRPr="00B51EBD" w:rsidRDefault="007E4A22" w:rsidP="00307561">
      <w:pPr>
        <w:widowControl w:val="0"/>
        <w:spacing w:before="30" w:after="0" w:line="240" w:lineRule="auto"/>
        <w:rPr>
          <w:rFonts w:ascii="Times New Roman" w:eastAsia="Times New Roman" w:hAnsi="Times New Roman" w:cs="Times New Roman"/>
          <w:sz w:val="28"/>
          <w:szCs w:val="28"/>
        </w:rPr>
      </w:pPr>
    </w:p>
    <w:p w14:paraId="28B9D8C4" w14:textId="77777777" w:rsidR="00795CFF" w:rsidRPr="00B51EBD" w:rsidRDefault="00795CFF" w:rsidP="00307561">
      <w:pPr>
        <w:pStyle w:val="ListParagraph"/>
        <w:widowControl w:val="0"/>
        <w:numPr>
          <w:ilvl w:val="0"/>
          <w:numId w:val="7"/>
        </w:numPr>
        <w:spacing w:before="30" w:after="3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ACLED – 2023. – URL: https://acleddata.com/(дата обращения: 20.04.2023)</w:t>
      </w:r>
    </w:p>
    <w:p w14:paraId="7CBD9D55" w14:textId="77777777" w:rsidR="00795CFF" w:rsidRPr="00B51EBD" w:rsidRDefault="00795CFF" w:rsidP="00307561">
      <w:pPr>
        <w:pStyle w:val="ListParagraph"/>
        <w:widowControl w:val="0"/>
        <w:numPr>
          <w:ilvl w:val="0"/>
          <w:numId w:val="7"/>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lang w:val="en-US"/>
        </w:rPr>
        <w:t xml:space="preserve">BBC News – 2023. – URL: https://www.bbc.com/news./ </w:t>
      </w:r>
      <w:r w:rsidRPr="00B51EBD">
        <w:rPr>
          <w:rFonts w:ascii="Times New Roman" w:eastAsia="Times New Roman" w:hAnsi="Times New Roman" w:cs="Times New Roman"/>
          <w:sz w:val="28"/>
          <w:szCs w:val="28"/>
        </w:rPr>
        <w:t>(дата обращения: 20.04.2023)</w:t>
      </w:r>
    </w:p>
    <w:p w14:paraId="1149C6AF" w14:textId="77777777" w:rsidR="00795CFF" w:rsidRPr="00B51EBD" w:rsidRDefault="00795CFF" w:rsidP="004D1FCD">
      <w:pPr>
        <w:pStyle w:val="ListParagraph"/>
        <w:widowControl w:val="0"/>
        <w:numPr>
          <w:ilvl w:val="0"/>
          <w:numId w:val="7"/>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lastRenderedPageBreak/>
        <w:t>Commonwealth immigrants Bill [Electronic resource</w:t>
      </w:r>
      <w:proofErr w:type="gramStart"/>
      <w:r w:rsidRPr="00B51EBD">
        <w:rPr>
          <w:rFonts w:ascii="Times New Roman" w:eastAsia="Times New Roman" w:hAnsi="Times New Roman" w:cs="Times New Roman"/>
          <w:sz w:val="28"/>
          <w:szCs w:val="28"/>
          <w:lang w:val="en-US"/>
        </w:rPr>
        <w:t>] :</w:t>
      </w:r>
      <w:proofErr w:type="gramEnd"/>
      <w:r w:rsidRPr="00B51EBD">
        <w:rPr>
          <w:rFonts w:ascii="Times New Roman" w:eastAsia="Times New Roman" w:hAnsi="Times New Roman" w:cs="Times New Roman"/>
          <w:sz w:val="28"/>
          <w:szCs w:val="28"/>
          <w:lang w:val="en-US"/>
        </w:rPr>
        <w:t xml:space="preserve"> HC deb., 16 </w:t>
      </w:r>
      <w:proofErr w:type="spellStart"/>
      <w:r w:rsidRPr="00B51EBD">
        <w:rPr>
          <w:rFonts w:ascii="Times New Roman" w:eastAsia="Times New Roman" w:hAnsi="Times New Roman" w:cs="Times New Roman"/>
          <w:sz w:val="28"/>
          <w:szCs w:val="28"/>
          <w:lang w:val="en-US"/>
        </w:rPr>
        <w:t>november</w:t>
      </w:r>
      <w:proofErr w:type="spellEnd"/>
      <w:r w:rsidRPr="00B51EBD">
        <w:rPr>
          <w:rFonts w:ascii="Times New Roman" w:eastAsia="Times New Roman" w:hAnsi="Times New Roman" w:cs="Times New Roman"/>
          <w:sz w:val="28"/>
          <w:szCs w:val="28"/>
          <w:lang w:val="en-US"/>
        </w:rPr>
        <w:t xml:space="preserve"> // Hansard, 1803-2005 : House of Commons Debate. Parliamentary </w:t>
      </w:r>
      <w:proofErr w:type="spellStart"/>
      <w:r w:rsidRPr="00B51EBD">
        <w:rPr>
          <w:rFonts w:ascii="Times New Roman" w:eastAsia="Times New Roman" w:hAnsi="Times New Roman" w:cs="Times New Roman"/>
          <w:sz w:val="28"/>
          <w:szCs w:val="28"/>
          <w:lang w:val="en-US"/>
        </w:rPr>
        <w:t>Debates.Electronic</w:t>
      </w:r>
      <w:proofErr w:type="spellEnd"/>
      <w:r w:rsidRPr="00B51EBD">
        <w:rPr>
          <w:rFonts w:ascii="Times New Roman" w:eastAsia="Times New Roman" w:hAnsi="Times New Roman" w:cs="Times New Roman"/>
          <w:sz w:val="28"/>
          <w:szCs w:val="28"/>
          <w:lang w:val="en-US"/>
        </w:rPr>
        <w:t xml:space="preserve"> data. 1961. Vol. 649. URL: https:// https://api.parliament.uk/historichansard/commons/1961/nov/16/commonwealth-immigrants-bill (access date: 09.04.2023)</w:t>
      </w:r>
    </w:p>
    <w:p w14:paraId="5657E457" w14:textId="77777777" w:rsidR="00795CFF" w:rsidRPr="00B51EBD" w:rsidRDefault="00795CFF" w:rsidP="00DF2744">
      <w:pPr>
        <w:pStyle w:val="ListParagraph"/>
        <w:widowControl w:val="0"/>
        <w:numPr>
          <w:ilvl w:val="0"/>
          <w:numId w:val="7"/>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Fox News – 2023. – URL: https://www.foxnews.com/ (дата обращения: 15.04.2023)</w:t>
      </w:r>
    </w:p>
    <w:p w14:paraId="04DFC35D" w14:textId="77777777" w:rsidR="00795CFF" w:rsidRPr="00B51EBD" w:rsidRDefault="00795CFF" w:rsidP="004C68A5">
      <w:pPr>
        <w:pStyle w:val="ListParagraph"/>
        <w:widowControl w:val="0"/>
        <w:numPr>
          <w:ilvl w:val="0"/>
          <w:numId w:val="7"/>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 xml:space="preserve">PM's speech at Munich Security Conference [Electronic resource] Prime Minister David Cameron has delivered a speech setting out his view on </w:t>
      </w:r>
      <w:proofErr w:type="spellStart"/>
      <w:r w:rsidRPr="00B51EBD">
        <w:rPr>
          <w:rFonts w:ascii="Times New Roman" w:eastAsia="Times New Roman" w:hAnsi="Times New Roman" w:cs="Times New Roman"/>
          <w:sz w:val="28"/>
          <w:szCs w:val="28"/>
          <w:lang w:val="en-US"/>
        </w:rPr>
        <w:t>radicalisation</w:t>
      </w:r>
      <w:proofErr w:type="spellEnd"/>
      <w:r w:rsidRPr="00B51EBD">
        <w:rPr>
          <w:rFonts w:ascii="Times New Roman" w:eastAsia="Times New Roman" w:hAnsi="Times New Roman" w:cs="Times New Roman"/>
          <w:sz w:val="28"/>
          <w:szCs w:val="28"/>
          <w:lang w:val="en-US"/>
        </w:rPr>
        <w:t xml:space="preserve"> 167 and Islamic extremism. Published 5 February 2011. The electronic version of the printing publication. URL: https://www.gov.uk/government/speeches/pms–speech–at–munich–security–conference (access date: 17.04.2023)</w:t>
      </w:r>
    </w:p>
    <w:p w14:paraId="17566D87" w14:textId="77777777" w:rsidR="00795CFF" w:rsidRPr="00B51EBD" w:rsidRDefault="00795CFF" w:rsidP="00DF2744">
      <w:pPr>
        <w:pStyle w:val="ListParagraph"/>
        <w:widowControl w:val="0"/>
        <w:numPr>
          <w:ilvl w:val="0"/>
          <w:numId w:val="7"/>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Sky News – 2023. – URL: https://news.sky.com/ (дата обращения:08.04.2023)</w:t>
      </w:r>
    </w:p>
    <w:p w14:paraId="69B483FF" w14:textId="77777777" w:rsidR="00795CFF" w:rsidRPr="00B51EBD" w:rsidRDefault="00795CFF" w:rsidP="00307561">
      <w:pPr>
        <w:pStyle w:val="ListParagraph"/>
        <w:widowControl w:val="0"/>
        <w:numPr>
          <w:ilvl w:val="0"/>
          <w:numId w:val="7"/>
        </w:numPr>
        <w:spacing w:before="30" w:after="3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Кэмерон: мигранты из ЕС не будут иметь право на пособия в Великобритании, URL: https://tass.ru/mezhdunarodnaya-panorama/2684528 (дата обращения: 20.04.2023).</w:t>
      </w:r>
    </w:p>
    <w:p w14:paraId="4D38B111" w14:textId="77777777" w:rsidR="00795CFF" w:rsidRPr="00B51EBD" w:rsidRDefault="00795CFF" w:rsidP="00307561">
      <w:pPr>
        <w:pStyle w:val="ListParagraph"/>
        <w:widowControl w:val="0"/>
        <w:numPr>
          <w:ilvl w:val="0"/>
          <w:numId w:val="7"/>
        </w:numPr>
        <w:spacing w:before="30" w:after="3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 xml:space="preserve">Малахов В.С., После мультикультурализма: Европа и ее   иммигранты, URL: https://polit.ru/article/2012/01/27/malakhov/ (дата обращения: </w:t>
      </w:r>
      <w:proofErr w:type="gramStart"/>
      <w:r w:rsidRPr="00B51EBD">
        <w:rPr>
          <w:rFonts w:ascii="Times New Roman" w:eastAsia="Times New Roman" w:hAnsi="Times New Roman" w:cs="Times New Roman"/>
          <w:sz w:val="28"/>
          <w:szCs w:val="28"/>
        </w:rPr>
        <w:t>18.04..</w:t>
      </w:r>
      <w:proofErr w:type="gramEnd"/>
      <w:r w:rsidRPr="00B51EBD">
        <w:rPr>
          <w:rFonts w:ascii="Times New Roman" w:eastAsia="Times New Roman" w:hAnsi="Times New Roman" w:cs="Times New Roman"/>
          <w:sz w:val="28"/>
          <w:szCs w:val="28"/>
        </w:rPr>
        <w:t>2023)</w:t>
      </w:r>
    </w:p>
    <w:p w14:paraId="12EDB471" w14:textId="77777777" w:rsidR="00795CFF" w:rsidRPr="00B51EBD" w:rsidRDefault="00795CFF" w:rsidP="00307561">
      <w:pPr>
        <w:pStyle w:val="ListParagraph"/>
        <w:widowControl w:val="0"/>
        <w:numPr>
          <w:ilvl w:val="0"/>
          <w:numId w:val="7"/>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Статистика Европейских Стран, URL: http://countrymeters.info/ru (дата обращения: 07.04.2023)</w:t>
      </w:r>
    </w:p>
    <w:p w14:paraId="44300FAB" w14:textId="77777777" w:rsidR="00795CFF" w:rsidRPr="00B51EBD" w:rsidRDefault="00795CFF" w:rsidP="00307561">
      <w:pPr>
        <w:pStyle w:val="ListParagraph"/>
        <w:widowControl w:val="0"/>
        <w:numPr>
          <w:ilvl w:val="0"/>
          <w:numId w:val="7"/>
        </w:numPr>
        <w:spacing w:after="0" w:line="240" w:lineRule="auto"/>
        <w:rPr>
          <w:rFonts w:ascii="Times New Roman" w:eastAsia="Times New Roman" w:hAnsi="Times New Roman" w:cs="Times New Roman"/>
          <w:sz w:val="28"/>
          <w:szCs w:val="28"/>
          <w:lang w:val="en-US"/>
        </w:rPr>
      </w:pPr>
      <w:proofErr w:type="spellStart"/>
      <w:r w:rsidRPr="00B51EBD">
        <w:rPr>
          <w:rFonts w:ascii="Times New Roman" w:eastAsia="Times New Roman" w:hAnsi="Times New Roman" w:cs="Times New Roman"/>
          <w:sz w:val="28"/>
          <w:szCs w:val="28"/>
          <w:lang w:val="en-US"/>
        </w:rPr>
        <w:t>Цит</w:t>
      </w:r>
      <w:proofErr w:type="spellEnd"/>
      <w:r w:rsidRPr="00B51EBD">
        <w:rPr>
          <w:rFonts w:ascii="Times New Roman" w:eastAsia="Times New Roman" w:hAnsi="Times New Roman" w:cs="Times New Roman"/>
          <w:sz w:val="28"/>
          <w:szCs w:val="28"/>
          <w:lang w:val="en-US"/>
        </w:rPr>
        <w:t xml:space="preserve">. </w:t>
      </w:r>
      <w:proofErr w:type="spellStart"/>
      <w:r w:rsidRPr="00B51EBD">
        <w:rPr>
          <w:rFonts w:ascii="Times New Roman" w:eastAsia="Times New Roman" w:hAnsi="Times New Roman" w:cs="Times New Roman"/>
          <w:sz w:val="28"/>
          <w:szCs w:val="28"/>
          <w:lang w:val="en-US"/>
        </w:rPr>
        <w:t>по</w:t>
      </w:r>
      <w:proofErr w:type="spellEnd"/>
      <w:r w:rsidRPr="00B51EBD">
        <w:rPr>
          <w:rFonts w:ascii="Times New Roman" w:eastAsia="Times New Roman" w:hAnsi="Times New Roman" w:cs="Times New Roman"/>
          <w:sz w:val="28"/>
          <w:szCs w:val="28"/>
          <w:lang w:val="en-US"/>
        </w:rPr>
        <w:t xml:space="preserve">: Connolly, K. Angela Merkel declares death of German multiculturalism The Guardian, Sunday 17 October 2010 20.27 BST at guardian. co.uk. — </w:t>
      </w:r>
      <w:proofErr w:type="spellStart"/>
      <w:r w:rsidRPr="00B51EBD">
        <w:rPr>
          <w:rFonts w:ascii="Times New Roman" w:eastAsia="Times New Roman" w:hAnsi="Times New Roman" w:cs="Times New Roman"/>
          <w:sz w:val="28"/>
          <w:szCs w:val="28"/>
          <w:lang w:val="en-US"/>
        </w:rPr>
        <w:t>Текст</w:t>
      </w:r>
      <w:proofErr w:type="spellEnd"/>
      <w:r w:rsidRPr="00B51EBD">
        <w:rPr>
          <w:rFonts w:ascii="Times New Roman" w:eastAsia="Times New Roman" w:hAnsi="Times New Roman" w:cs="Times New Roman"/>
          <w:sz w:val="28"/>
          <w:szCs w:val="28"/>
          <w:lang w:val="en-US"/>
        </w:rPr>
        <w:t xml:space="preserve">: </w:t>
      </w:r>
      <w:proofErr w:type="spellStart"/>
      <w:r w:rsidRPr="00B51EBD">
        <w:rPr>
          <w:rFonts w:ascii="Times New Roman" w:eastAsia="Times New Roman" w:hAnsi="Times New Roman" w:cs="Times New Roman"/>
          <w:sz w:val="28"/>
          <w:szCs w:val="28"/>
          <w:lang w:val="en-US"/>
        </w:rPr>
        <w:t>электронный</w:t>
      </w:r>
      <w:proofErr w:type="spellEnd"/>
      <w:r w:rsidRPr="00B51EBD">
        <w:rPr>
          <w:rFonts w:ascii="Times New Roman" w:eastAsia="Times New Roman" w:hAnsi="Times New Roman" w:cs="Times New Roman"/>
          <w:sz w:val="28"/>
          <w:szCs w:val="28"/>
          <w:lang w:val="en-US"/>
        </w:rPr>
        <w:t xml:space="preserve"> - 2010. — URL: https://www.theguardian.com/world/2010/oct/17/angela-merkel-germany-multiculturalism-failures (</w:t>
      </w:r>
      <w:proofErr w:type="spellStart"/>
      <w:r w:rsidRPr="00B51EBD">
        <w:rPr>
          <w:rFonts w:ascii="Times New Roman" w:eastAsia="Times New Roman" w:hAnsi="Times New Roman" w:cs="Times New Roman"/>
          <w:sz w:val="28"/>
          <w:szCs w:val="28"/>
          <w:lang w:val="en-US"/>
        </w:rPr>
        <w:t>Дата</w:t>
      </w:r>
      <w:proofErr w:type="spellEnd"/>
      <w:r w:rsidRPr="00B51EBD">
        <w:rPr>
          <w:rFonts w:ascii="Times New Roman" w:eastAsia="Times New Roman" w:hAnsi="Times New Roman" w:cs="Times New Roman"/>
          <w:sz w:val="28"/>
          <w:szCs w:val="28"/>
          <w:lang w:val="en-US"/>
        </w:rPr>
        <w:t xml:space="preserve"> </w:t>
      </w:r>
      <w:proofErr w:type="spellStart"/>
      <w:r w:rsidRPr="00B51EBD">
        <w:rPr>
          <w:rFonts w:ascii="Times New Roman" w:eastAsia="Times New Roman" w:hAnsi="Times New Roman" w:cs="Times New Roman"/>
          <w:sz w:val="28"/>
          <w:szCs w:val="28"/>
          <w:lang w:val="en-US"/>
        </w:rPr>
        <w:t>обращения</w:t>
      </w:r>
      <w:proofErr w:type="spellEnd"/>
      <w:r w:rsidRPr="00B51EBD">
        <w:rPr>
          <w:rFonts w:ascii="Times New Roman" w:eastAsia="Times New Roman" w:hAnsi="Times New Roman" w:cs="Times New Roman"/>
          <w:sz w:val="28"/>
          <w:szCs w:val="28"/>
          <w:lang w:val="en-US"/>
        </w:rPr>
        <w:t>: 16.04.2023).</w:t>
      </w:r>
    </w:p>
    <w:p w14:paraId="02D5EAF1" w14:textId="77777777" w:rsidR="00795CFF" w:rsidRPr="00B51EBD" w:rsidRDefault="00795CFF" w:rsidP="004D1FCD">
      <w:pPr>
        <w:pStyle w:val="ListParagraph"/>
        <w:widowControl w:val="0"/>
        <w:numPr>
          <w:ilvl w:val="0"/>
          <w:numId w:val="7"/>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 xml:space="preserve">ЮНЕСКО / Всеобщая декларация ЮНЕСКО о культурном </w:t>
      </w:r>
      <w:proofErr w:type="gramStart"/>
      <w:r w:rsidRPr="00B51EBD">
        <w:rPr>
          <w:rFonts w:ascii="Times New Roman" w:eastAsia="Times New Roman" w:hAnsi="Times New Roman" w:cs="Times New Roman"/>
          <w:sz w:val="28"/>
          <w:szCs w:val="28"/>
        </w:rPr>
        <w:t>разнообразии.–</w:t>
      </w:r>
      <w:proofErr w:type="gramEnd"/>
      <w:r w:rsidRPr="00B51EBD">
        <w:rPr>
          <w:rFonts w:ascii="Times New Roman" w:eastAsia="Times New Roman" w:hAnsi="Times New Roman" w:cs="Times New Roman"/>
          <w:sz w:val="28"/>
          <w:szCs w:val="28"/>
        </w:rPr>
        <w:t xml:space="preserve"> 2001. –</w:t>
      </w:r>
      <w:proofErr w:type="gramStart"/>
      <w:r w:rsidRPr="00B51EBD">
        <w:rPr>
          <w:rFonts w:ascii="Times New Roman" w:eastAsia="Times New Roman" w:hAnsi="Times New Roman" w:cs="Times New Roman"/>
          <w:sz w:val="28"/>
          <w:szCs w:val="28"/>
        </w:rPr>
        <w:t>URL:http://www.un.org/russian/events/literacy/decl/diversity.pdf/</w:t>
      </w:r>
      <w:proofErr w:type="gramEnd"/>
      <w:r w:rsidRPr="00B51EBD">
        <w:rPr>
          <w:rFonts w:ascii="Times New Roman" w:eastAsia="Times New Roman" w:hAnsi="Times New Roman" w:cs="Times New Roman"/>
          <w:sz w:val="28"/>
          <w:szCs w:val="28"/>
        </w:rPr>
        <w:t xml:space="preserve"> (дата обращения: 11.04.2023)</w:t>
      </w:r>
    </w:p>
    <w:p w14:paraId="63A2CE87" w14:textId="77777777" w:rsidR="00AE7807" w:rsidRPr="00642A3C" w:rsidRDefault="00AE7807" w:rsidP="00C50867">
      <w:pPr>
        <w:widowControl w:val="0"/>
        <w:spacing w:after="0" w:line="240" w:lineRule="auto"/>
        <w:rPr>
          <w:rFonts w:ascii="Times New Roman" w:eastAsia="Times New Roman" w:hAnsi="Times New Roman" w:cs="Times New Roman"/>
          <w:sz w:val="28"/>
          <w:szCs w:val="28"/>
        </w:rPr>
      </w:pPr>
    </w:p>
    <w:p w14:paraId="77DA0CF9" w14:textId="77777777" w:rsidR="00AE7807" w:rsidRPr="00642A3C" w:rsidRDefault="00AE7807" w:rsidP="00C50867">
      <w:pPr>
        <w:widowControl w:val="0"/>
        <w:spacing w:after="0" w:line="240" w:lineRule="auto"/>
        <w:rPr>
          <w:rFonts w:ascii="Times New Roman" w:eastAsia="Times New Roman" w:hAnsi="Times New Roman" w:cs="Times New Roman"/>
          <w:sz w:val="28"/>
          <w:szCs w:val="28"/>
        </w:rPr>
      </w:pPr>
    </w:p>
    <w:p w14:paraId="0330ADF0" w14:textId="77777777" w:rsidR="00AE7807" w:rsidRPr="00B51EBD" w:rsidRDefault="00AE7807" w:rsidP="00C50867">
      <w:pPr>
        <w:widowControl w:val="0"/>
        <w:spacing w:after="0" w:line="240" w:lineRule="auto"/>
        <w:rPr>
          <w:rFonts w:ascii="Times New Roman" w:eastAsia="Times New Roman" w:hAnsi="Times New Roman" w:cs="Times New Roman"/>
          <w:sz w:val="28"/>
          <w:szCs w:val="28"/>
        </w:rPr>
      </w:pPr>
    </w:p>
    <w:p w14:paraId="7D8D7EDD" w14:textId="77777777" w:rsidR="0080637C" w:rsidRDefault="0080637C" w:rsidP="00C50867">
      <w:pPr>
        <w:widowControl w:val="0"/>
        <w:spacing w:after="0" w:line="240" w:lineRule="auto"/>
        <w:rPr>
          <w:rFonts w:ascii="Times New Roman" w:eastAsia="Times New Roman" w:hAnsi="Times New Roman" w:cs="Times New Roman"/>
          <w:sz w:val="28"/>
          <w:szCs w:val="28"/>
        </w:rPr>
      </w:pPr>
    </w:p>
    <w:p w14:paraId="3848EAB6" w14:textId="77777777" w:rsidR="00642A3C" w:rsidRDefault="00642A3C" w:rsidP="00C50867">
      <w:pPr>
        <w:widowControl w:val="0"/>
        <w:spacing w:after="0" w:line="240" w:lineRule="auto"/>
        <w:rPr>
          <w:rFonts w:ascii="Times New Roman" w:eastAsia="Times New Roman" w:hAnsi="Times New Roman" w:cs="Times New Roman"/>
          <w:sz w:val="28"/>
          <w:szCs w:val="28"/>
        </w:rPr>
      </w:pPr>
    </w:p>
    <w:p w14:paraId="60610D6D" w14:textId="77777777" w:rsidR="00642A3C" w:rsidRPr="00B51EBD" w:rsidRDefault="00642A3C" w:rsidP="00C50867">
      <w:pPr>
        <w:widowControl w:val="0"/>
        <w:spacing w:after="0" w:line="240" w:lineRule="auto"/>
        <w:rPr>
          <w:rFonts w:ascii="Times New Roman" w:eastAsia="Times New Roman" w:hAnsi="Times New Roman" w:cs="Times New Roman"/>
          <w:sz w:val="28"/>
          <w:szCs w:val="28"/>
        </w:rPr>
      </w:pPr>
    </w:p>
    <w:p w14:paraId="064CE91D" w14:textId="77777777" w:rsidR="00AE7807" w:rsidRPr="00CB65BD" w:rsidRDefault="0080637C" w:rsidP="00CB65BD">
      <w:pPr>
        <w:widowControl w:val="0"/>
        <w:spacing w:after="0" w:line="240" w:lineRule="auto"/>
        <w:jc w:val="center"/>
        <w:rPr>
          <w:rFonts w:ascii="Times New Roman" w:eastAsia="Times New Roman" w:hAnsi="Times New Roman" w:cs="Times New Roman"/>
          <w:b/>
          <w:sz w:val="28"/>
          <w:szCs w:val="28"/>
        </w:rPr>
      </w:pPr>
      <w:r w:rsidRPr="00CB65BD">
        <w:rPr>
          <w:rFonts w:ascii="Times New Roman" w:eastAsia="Times New Roman" w:hAnsi="Times New Roman" w:cs="Times New Roman"/>
          <w:b/>
          <w:sz w:val="28"/>
          <w:szCs w:val="28"/>
        </w:rPr>
        <w:t>СПИСОК ИСПОЛЬЗОВАННОЙ ЛИТЕРАТУРЫ</w:t>
      </w:r>
    </w:p>
    <w:p w14:paraId="4F97C132" w14:textId="77777777" w:rsidR="0080637C" w:rsidRPr="00B51EBD" w:rsidRDefault="0080637C" w:rsidP="00C50867">
      <w:pPr>
        <w:widowControl w:val="0"/>
        <w:spacing w:after="0" w:line="240" w:lineRule="auto"/>
        <w:rPr>
          <w:rFonts w:ascii="Times New Roman" w:eastAsia="Times New Roman" w:hAnsi="Times New Roman" w:cs="Times New Roman"/>
          <w:sz w:val="28"/>
          <w:szCs w:val="28"/>
        </w:rPr>
      </w:pPr>
    </w:p>
    <w:p w14:paraId="0BDB75D5"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Bhattacharyya, G. (2014). Rethinking “crisis” in British multiculturalism: An examination of the 2011 “riots”. Ethnic and Racial Studies, 37(2), 295-308.</w:t>
      </w:r>
    </w:p>
    <w:p w14:paraId="7D44179C"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 xml:space="preserve">Bradley, H. (2014). “Broken Britain” and the 2011 riots: A failure of the </w:t>
      </w:r>
      <w:r w:rsidRPr="00B51EBD">
        <w:rPr>
          <w:rFonts w:ascii="Times New Roman" w:eastAsia="Times New Roman" w:hAnsi="Times New Roman" w:cs="Times New Roman"/>
          <w:sz w:val="28"/>
          <w:szCs w:val="28"/>
          <w:lang w:val="en-US"/>
        </w:rPr>
        <w:lastRenderedPageBreak/>
        <w:t>liberal communitarian perspective. Social Policy and Society, 13(4), 563-576.</w:t>
      </w:r>
    </w:p>
    <w:p w14:paraId="384AB475"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Gidley, B. (2014). “Moral panic” and the politics of anxiety in Britain: A case study of the August 2011 riots. Journal of Sociology, 50(3), 253-269.</w:t>
      </w:r>
    </w:p>
    <w:p w14:paraId="24F9BEDA"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 xml:space="preserve">Hewitt, R. (2014). The 2011 England riots: </w:t>
      </w:r>
      <w:proofErr w:type="gramStart"/>
      <w:r w:rsidRPr="00B51EBD">
        <w:rPr>
          <w:rFonts w:ascii="Times New Roman" w:eastAsia="Times New Roman" w:hAnsi="Times New Roman" w:cs="Times New Roman"/>
          <w:sz w:val="28"/>
          <w:szCs w:val="28"/>
          <w:lang w:val="en-US"/>
        </w:rPr>
        <w:t>Social media</w:t>
      </w:r>
      <w:proofErr w:type="gramEnd"/>
      <w:r w:rsidRPr="00B51EBD">
        <w:rPr>
          <w:rFonts w:ascii="Times New Roman" w:eastAsia="Times New Roman" w:hAnsi="Times New Roman" w:cs="Times New Roman"/>
          <w:sz w:val="28"/>
          <w:szCs w:val="28"/>
          <w:lang w:val="en-US"/>
        </w:rPr>
        <w:t>, policing and the (re) framing of violence. Journal of Youth Studies, 17(4), 542-560.</w:t>
      </w:r>
    </w:p>
    <w:p w14:paraId="1C1B7C93"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Jivraj, S., &amp; Meer, N. (2018). Multiculturalism as a diagnostic tool for understanding ethnic inequalities. Ethnic and Racial Studies, 41(2), 238-256.</w:t>
      </w:r>
    </w:p>
    <w:p w14:paraId="6586E2E6"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 xml:space="preserve">Meer, N., &amp; </w:t>
      </w:r>
      <w:proofErr w:type="spellStart"/>
      <w:r w:rsidRPr="00B51EBD">
        <w:rPr>
          <w:rFonts w:ascii="Times New Roman" w:eastAsia="Times New Roman" w:hAnsi="Times New Roman" w:cs="Times New Roman"/>
          <w:sz w:val="28"/>
          <w:szCs w:val="28"/>
          <w:lang w:val="en-US"/>
        </w:rPr>
        <w:t>Modood</w:t>
      </w:r>
      <w:proofErr w:type="spellEnd"/>
      <w:r w:rsidRPr="00B51EBD">
        <w:rPr>
          <w:rFonts w:ascii="Times New Roman" w:eastAsia="Times New Roman" w:hAnsi="Times New Roman" w:cs="Times New Roman"/>
          <w:sz w:val="28"/>
          <w:szCs w:val="28"/>
          <w:lang w:val="en-US"/>
        </w:rPr>
        <w:t>, T. (2012). How does interculturalism contrast with multiculturalism? Journal of Intercultural Studies, 33(2), 175-196.</w:t>
      </w:r>
    </w:p>
    <w:p w14:paraId="02BB870C"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r w:rsidRPr="00B51EBD">
        <w:rPr>
          <w:rFonts w:ascii="Times New Roman" w:eastAsia="Times New Roman" w:hAnsi="Times New Roman" w:cs="Times New Roman"/>
          <w:sz w:val="28"/>
          <w:szCs w:val="28"/>
          <w:lang w:val="en-US"/>
        </w:rPr>
        <w:t xml:space="preserve">Meer, N., </w:t>
      </w:r>
      <w:proofErr w:type="spellStart"/>
      <w:r w:rsidRPr="00B51EBD">
        <w:rPr>
          <w:rFonts w:ascii="Times New Roman" w:eastAsia="Times New Roman" w:hAnsi="Times New Roman" w:cs="Times New Roman"/>
          <w:sz w:val="28"/>
          <w:szCs w:val="28"/>
          <w:lang w:val="en-US"/>
        </w:rPr>
        <w:t>Modood</w:t>
      </w:r>
      <w:proofErr w:type="spellEnd"/>
      <w:r w:rsidRPr="00B51EBD">
        <w:rPr>
          <w:rFonts w:ascii="Times New Roman" w:eastAsia="Times New Roman" w:hAnsi="Times New Roman" w:cs="Times New Roman"/>
          <w:sz w:val="28"/>
          <w:szCs w:val="28"/>
          <w:lang w:val="en-US"/>
        </w:rPr>
        <w:t>, T., &amp; Zapata-</w:t>
      </w:r>
      <w:proofErr w:type="spellStart"/>
      <w:r w:rsidRPr="00B51EBD">
        <w:rPr>
          <w:rFonts w:ascii="Times New Roman" w:eastAsia="Times New Roman" w:hAnsi="Times New Roman" w:cs="Times New Roman"/>
          <w:sz w:val="28"/>
          <w:szCs w:val="28"/>
          <w:lang w:val="en-US"/>
        </w:rPr>
        <w:t>Barrero</w:t>
      </w:r>
      <w:proofErr w:type="spellEnd"/>
      <w:r w:rsidRPr="00B51EBD">
        <w:rPr>
          <w:rFonts w:ascii="Times New Roman" w:eastAsia="Times New Roman" w:hAnsi="Times New Roman" w:cs="Times New Roman"/>
          <w:sz w:val="28"/>
          <w:szCs w:val="28"/>
          <w:lang w:val="en-US"/>
        </w:rPr>
        <w:t>, R. (Eds.). (2016). Multiculturalism and Interculturalism: Debating the Dividing Lines. Edinburgh University Press.</w:t>
      </w:r>
    </w:p>
    <w:p w14:paraId="6F3883A4"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lang w:val="en-US"/>
        </w:rPr>
        <w:t xml:space="preserve">Miles, R. (2012). Britishness, “race” and the riots: Postcolonial melancholia or pragmatic nationalism? </w:t>
      </w:r>
      <w:proofErr w:type="spellStart"/>
      <w:r w:rsidRPr="00B51EBD">
        <w:rPr>
          <w:rFonts w:ascii="Times New Roman" w:eastAsia="Times New Roman" w:hAnsi="Times New Roman" w:cs="Times New Roman"/>
          <w:sz w:val="28"/>
          <w:szCs w:val="28"/>
        </w:rPr>
        <w:t>Sociological</w:t>
      </w:r>
      <w:proofErr w:type="spellEnd"/>
      <w:r w:rsidRPr="00B51EBD">
        <w:rPr>
          <w:rFonts w:ascii="Times New Roman" w:eastAsia="Times New Roman" w:hAnsi="Times New Roman" w:cs="Times New Roman"/>
          <w:sz w:val="28"/>
          <w:szCs w:val="28"/>
        </w:rPr>
        <w:t xml:space="preserve"> Research Online, 17(3), 1-11.</w:t>
      </w:r>
    </w:p>
    <w:p w14:paraId="661F11D4"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lang w:val="en-US"/>
        </w:rPr>
      </w:pPr>
      <w:proofErr w:type="spellStart"/>
      <w:r w:rsidRPr="00B51EBD">
        <w:rPr>
          <w:rFonts w:ascii="Times New Roman" w:eastAsia="Times New Roman" w:hAnsi="Times New Roman" w:cs="Times New Roman"/>
          <w:sz w:val="28"/>
          <w:szCs w:val="28"/>
          <w:lang w:val="en-US"/>
        </w:rPr>
        <w:t>Vertovec</w:t>
      </w:r>
      <w:proofErr w:type="spellEnd"/>
      <w:r w:rsidRPr="00B51EBD">
        <w:rPr>
          <w:rFonts w:ascii="Times New Roman" w:eastAsia="Times New Roman" w:hAnsi="Times New Roman" w:cs="Times New Roman"/>
          <w:sz w:val="28"/>
          <w:szCs w:val="28"/>
          <w:lang w:val="en-US"/>
        </w:rPr>
        <w:t>, S. (2012). Multiculturalism, identity and belonging in Britain. Ethnic and Racial Studies, 35(3), 335-352.</w:t>
      </w:r>
    </w:p>
    <w:p w14:paraId="50FBEE79"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proofErr w:type="spellStart"/>
      <w:r w:rsidRPr="00B51EBD">
        <w:rPr>
          <w:rFonts w:ascii="Times New Roman" w:eastAsia="Times New Roman" w:hAnsi="Times New Roman" w:cs="Times New Roman"/>
          <w:sz w:val="28"/>
          <w:szCs w:val="28"/>
          <w:lang w:val="en-US"/>
        </w:rPr>
        <w:t>Wemyss</w:t>
      </w:r>
      <w:proofErr w:type="spellEnd"/>
      <w:r w:rsidRPr="00B51EBD">
        <w:rPr>
          <w:rFonts w:ascii="Times New Roman" w:eastAsia="Times New Roman" w:hAnsi="Times New Roman" w:cs="Times New Roman"/>
          <w:sz w:val="28"/>
          <w:szCs w:val="28"/>
          <w:lang w:val="en-US"/>
        </w:rPr>
        <w:t xml:space="preserve">, G. (2016). The problem with the “problem with immigration”: The UK context. </w:t>
      </w:r>
      <w:r w:rsidRPr="00B51EBD">
        <w:rPr>
          <w:rFonts w:ascii="Times New Roman" w:eastAsia="Times New Roman" w:hAnsi="Times New Roman" w:cs="Times New Roman"/>
          <w:sz w:val="28"/>
          <w:szCs w:val="28"/>
        </w:rPr>
        <w:t xml:space="preserve">Journal </w:t>
      </w:r>
      <w:proofErr w:type="spellStart"/>
      <w:r w:rsidRPr="00B51EBD">
        <w:rPr>
          <w:rFonts w:ascii="Times New Roman" w:eastAsia="Times New Roman" w:hAnsi="Times New Roman" w:cs="Times New Roman"/>
          <w:sz w:val="28"/>
          <w:szCs w:val="28"/>
        </w:rPr>
        <w:t>of</w:t>
      </w:r>
      <w:proofErr w:type="spellEnd"/>
      <w:r w:rsidRPr="00B51EBD">
        <w:rPr>
          <w:rFonts w:ascii="Times New Roman" w:eastAsia="Times New Roman" w:hAnsi="Times New Roman" w:cs="Times New Roman"/>
          <w:sz w:val="28"/>
          <w:szCs w:val="28"/>
        </w:rPr>
        <w:t xml:space="preserve"> </w:t>
      </w:r>
      <w:proofErr w:type="spellStart"/>
      <w:r w:rsidRPr="00B51EBD">
        <w:rPr>
          <w:rFonts w:ascii="Times New Roman" w:eastAsia="Times New Roman" w:hAnsi="Times New Roman" w:cs="Times New Roman"/>
          <w:sz w:val="28"/>
          <w:szCs w:val="28"/>
        </w:rPr>
        <w:t>Ethnic</w:t>
      </w:r>
      <w:proofErr w:type="spellEnd"/>
      <w:r w:rsidRPr="00B51EBD">
        <w:rPr>
          <w:rFonts w:ascii="Times New Roman" w:eastAsia="Times New Roman" w:hAnsi="Times New Roman" w:cs="Times New Roman"/>
          <w:sz w:val="28"/>
          <w:szCs w:val="28"/>
        </w:rPr>
        <w:t xml:space="preserve"> </w:t>
      </w:r>
      <w:proofErr w:type="spellStart"/>
      <w:r w:rsidRPr="00B51EBD">
        <w:rPr>
          <w:rFonts w:ascii="Times New Roman" w:eastAsia="Times New Roman" w:hAnsi="Times New Roman" w:cs="Times New Roman"/>
          <w:sz w:val="28"/>
          <w:szCs w:val="28"/>
        </w:rPr>
        <w:t>and</w:t>
      </w:r>
      <w:proofErr w:type="spellEnd"/>
      <w:r w:rsidRPr="00B51EBD">
        <w:rPr>
          <w:rFonts w:ascii="Times New Roman" w:eastAsia="Times New Roman" w:hAnsi="Times New Roman" w:cs="Times New Roman"/>
          <w:sz w:val="28"/>
          <w:szCs w:val="28"/>
        </w:rPr>
        <w:t xml:space="preserve"> </w:t>
      </w:r>
      <w:proofErr w:type="spellStart"/>
      <w:r w:rsidRPr="00B51EBD">
        <w:rPr>
          <w:rFonts w:ascii="Times New Roman" w:eastAsia="Times New Roman" w:hAnsi="Times New Roman" w:cs="Times New Roman"/>
          <w:sz w:val="28"/>
          <w:szCs w:val="28"/>
        </w:rPr>
        <w:t>Migration</w:t>
      </w:r>
      <w:proofErr w:type="spellEnd"/>
      <w:r w:rsidRPr="00B51EBD">
        <w:rPr>
          <w:rFonts w:ascii="Times New Roman" w:eastAsia="Times New Roman" w:hAnsi="Times New Roman" w:cs="Times New Roman"/>
          <w:sz w:val="28"/>
          <w:szCs w:val="28"/>
        </w:rPr>
        <w:t xml:space="preserve"> Studies, 42(10), 1622-1638.</w:t>
      </w:r>
    </w:p>
    <w:p w14:paraId="6BF8667B"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Андриянова, И. А. (2014). Кризис мультикультурализма в Великобритании: истоки, причины, последствия. Вестник Челябинского государственного университета, (5), 109-114.</w:t>
      </w:r>
    </w:p>
    <w:p w14:paraId="3380644F"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Гусев, А. В. (2015). Проблемы мультикультурализма в Великобритании: социально-политический аспект. Вестник Удмуртского университета. Серия 1. Философия. Психология. Педагогика, (4), 25-29.</w:t>
      </w:r>
    </w:p>
    <w:p w14:paraId="5F950CA1"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Малышева, Т. В. (2013). Реакция населения Великобритании на реализацию политики мультикультурализма в период правления Дэвида Кэмерона. Вестник Самарского государственного социально-педагогического университета, (1), 105-108.</w:t>
      </w:r>
    </w:p>
    <w:p w14:paraId="741265D6"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Соколов, А. В. (2012). Политика мультикультурализма в Великобритании: оценка событий августа 2011 года. Вестник Московского государственного института международных отношений (Университета) МИД России, (2), 193-200.</w:t>
      </w:r>
    </w:p>
    <w:p w14:paraId="00D9AB6C" w14:textId="77777777" w:rsidR="00C94FFB" w:rsidRPr="00B51EBD" w:rsidRDefault="00C94FFB" w:rsidP="00B51EBD">
      <w:pPr>
        <w:pStyle w:val="ListParagraph"/>
        <w:widowControl w:val="0"/>
        <w:numPr>
          <w:ilvl w:val="0"/>
          <w:numId w:val="9"/>
        </w:numPr>
        <w:spacing w:after="0" w:line="240" w:lineRule="auto"/>
        <w:rPr>
          <w:rFonts w:ascii="Times New Roman" w:eastAsia="Times New Roman" w:hAnsi="Times New Roman" w:cs="Times New Roman"/>
          <w:sz w:val="28"/>
          <w:szCs w:val="28"/>
        </w:rPr>
      </w:pPr>
      <w:r w:rsidRPr="00B51EBD">
        <w:rPr>
          <w:rFonts w:ascii="Times New Roman" w:eastAsia="Times New Roman" w:hAnsi="Times New Roman" w:cs="Times New Roman"/>
          <w:sz w:val="28"/>
          <w:szCs w:val="28"/>
        </w:rPr>
        <w:t>Чернышова, Е. В. (2013). Социокультурные основания политики мультикультурализма в Великобритании. Вестник Московского университета. Серия 18. Социология и политология, (2), 43-53.</w:t>
      </w:r>
    </w:p>
    <w:p w14:paraId="3991F845" w14:textId="77777777" w:rsidR="00686C22" w:rsidRPr="00B51EBD" w:rsidRDefault="00686C22" w:rsidP="00025138">
      <w:pPr>
        <w:widowControl w:val="0"/>
        <w:spacing w:after="0" w:line="240" w:lineRule="auto"/>
        <w:rPr>
          <w:rFonts w:ascii="Times New Roman" w:eastAsia="Times New Roman" w:hAnsi="Times New Roman"/>
          <w:sz w:val="28"/>
          <w:szCs w:val="28"/>
        </w:rPr>
      </w:pPr>
    </w:p>
    <w:sectPr w:rsidR="00686C22" w:rsidRPr="00B51EBD" w:rsidSect="007C598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Марина Теленьга" w:date="2023-05-10T11:07:00Z" w:initials="МТ">
    <w:p w14:paraId="4DDC7DC8" w14:textId="6719388B" w:rsidR="00094D11" w:rsidRDefault="00094D11">
      <w:pPr>
        <w:pStyle w:val="CommentText"/>
      </w:pPr>
      <w:r>
        <w:rPr>
          <w:rStyle w:val="CommentReference"/>
        </w:rPr>
        <w:annotationRef/>
      </w:r>
      <w:r>
        <w:t>Перенесите в начало введения</w:t>
      </w:r>
    </w:p>
  </w:comment>
  <w:comment w:id="31" w:author="Марина Теленьга" w:date="2023-05-10T11:09:00Z" w:initials="МТ">
    <w:p w14:paraId="69C70FB2" w14:textId="172228C4" w:rsidR="00094D11" w:rsidRDefault="00094D11">
      <w:pPr>
        <w:pStyle w:val="CommentText"/>
      </w:pPr>
      <w:r>
        <w:rPr>
          <w:rStyle w:val="CommentReference"/>
        </w:rPr>
        <w:annotationRef/>
      </w:r>
      <w:r>
        <w:t>Отсутствуют источники, которые Вы использовали, и историография, то есть степень научной разработанности темы. Добавьте</w:t>
      </w:r>
    </w:p>
  </w:comment>
  <w:comment w:id="33" w:author="Марина Теленьга" w:date="2023-05-10T11:14:00Z" w:initials="МТ">
    <w:p w14:paraId="1B6F1546" w14:textId="050C5D32" w:rsidR="00B936B9" w:rsidRDefault="00B936B9">
      <w:pPr>
        <w:pStyle w:val="CommentText"/>
      </w:pPr>
      <w:r>
        <w:rPr>
          <w:rStyle w:val="CommentReference"/>
        </w:rPr>
        <w:annotationRef/>
      </w:r>
      <w:r>
        <w:t>Ссылку на документ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C7DC8" w15:done="0"/>
  <w15:commentEx w15:paraId="69C70FB2" w15:done="0"/>
  <w15:commentEx w15:paraId="1B6F1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973" w16cex:dateUtc="2023-05-10T08:07:00Z"/>
  <w16cex:commentExtensible w16cex:durableId="2805F9E9" w16cex:dateUtc="2023-05-10T08:09:00Z"/>
  <w16cex:commentExtensible w16cex:durableId="2805FB09" w16cex:dateUtc="2023-05-10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C7DC8" w16cid:durableId="2805F973"/>
  <w16cid:commentId w16cid:paraId="69C70FB2" w16cid:durableId="2805F9E9"/>
  <w16cid:commentId w16cid:paraId="1B6F1546" w16cid:durableId="2805FB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CD4F" w14:textId="77777777" w:rsidR="005F0E25" w:rsidRDefault="005F0E25" w:rsidP="00EE5469">
      <w:pPr>
        <w:spacing w:after="0" w:line="240" w:lineRule="auto"/>
      </w:pPr>
      <w:r>
        <w:separator/>
      </w:r>
    </w:p>
  </w:endnote>
  <w:endnote w:type="continuationSeparator" w:id="0">
    <w:p w14:paraId="357249CB" w14:textId="77777777" w:rsidR="005F0E25" w:rsidRDefault="005F0E25" w:rsidP="00E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177B" w14:textId="77777777" w:rsidR="007C598A" w:rsidRDefault="007C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7540"/>
    </w:sdtPr>
    <w:sdtContent>
      <w:p w14:paraId="301C62F9" w14:textId="77777777" w:rsidR="007C598A" w:rsidRDefault="00000000">
        <w:pPr>
          <w:pStyle w:val="Footer"/>
          <w:jc w:val="right"/>
        </w:pPr>
        <w:r>
          <w:fldChar w:fldCharType="begin"/>
        </w:r>
        <w:r>
          <w:instrText xml:space="preserve"> PAGE   \* MERGEFORMAT </w:instrText>
        </w:r>
        <w:r>
          <w:fldChar w:fldCharType="separate"/>
        </w:r>
        <w:r w:rsidR="00C00F6C">
          <w:rPr>
            <w:noProof/>
          </w:rPr>
          <w:t>34</w:t>
        </w:r>
        <w:r>
          <w:rPr>
            <w:noProof/>
          </w:rPr>
          <w:fldChar w:fldCharType="end"/>
        </w:r>
      </w:p>
    </w:sdtContent>
  </w:sdt>
  <w:p w14:paraId="4C0DB589" w14:textId="77777777" w:rsidR="007C598A" w:rsidRDefault="007C5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90D" w14:textId="77777777" w:rsidR="007C598A" w:rsidRDefault="007C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7058" w14:textId="77777777" w:rsidR="005F0E25" w:rsidRDefault="005F0E25" w:rsidP="00EE5469">
      <w:pPr>
        <w:spacing w:after="0" w:line="240" w:lineRule="auto"/>
      </w:pPr>
      <w:r>
        <w:separator/>
      </w:r>
    </w:p>
  </w:footnote>
  <w:footnote w:type="continuationSeparator" w:id="0">
    <w:p w14:paraId="3F0A64F6" w14:textId="77777777" w:rsidR="005F0E25" w:rsidRDefault="005F0E25" w:rsidP="00EE5469">
      <w:pPr>
        <w:spacing w:after="0" w:line="240" w:lineRule="auto"/>
      </w:pPr>
      <w:r>
        <w:continuationSeparator/>
      </w:r>
    </w:p>
  </w:footnote>
  <w:footnote w:id="1">
    <w:p w14:paraId="659789A8" w14:textId="77777777" w:rsidR="00520D21" w:rsidRPr="00564434" w:rsidRDefault="00520D21">
      <w:pPr>
        <w:pStyle w:val="FootnoteText"/>
        <w:rPr>
          <w:rFonts w:ascii="Times New Roman" w:hAnsi="Times New Roman" w:cs="Times New Roman"/>
          <w:sz w:val="22"/>
          <w:szCs w:val="22"/>
        </w:rPr>
      </w:pPr>
      <w:r w:rsidRPr="00520D21">
        <w:rPr>
          <w:rStyle w:val="FootnoteReference"/>
          <w:rFonts w:ascii="Times New Roman" w:hAnsi="Times New Roman" w:cs="Times New Roman"/>
          <w:sz w:val="22"/>
          <w:szCs w:val="22"/>
        </w:rPr>
        <w:footnoteRef/>
      </w:r>
      <w:r w:rsidRPr="00520D21">
        <w:rPr>
          <w:rFonts w:ascii="Times New Roman" w:hAnsi="Times New Roman" w:cs="Times New Roman"/>
          <w:sz w:val="22"/>
          <w:szCs w:val="22"/>
          <w:lang w:val="en-US"/>
        </w:rPr>
        <w:t xml:space="preserve"> </w:t>
      </w:r>
      <w:r w:rsidRPr="0093277A">
        <w:rPr>
          <w:rFonts w:ascii="Times New Roman" w:hAnsi="Times New Roman" w:cs="Times New Roman"/>
          <w:i/>
          <w:sz w:val="22"/>
          <w:szCs w:val="22"/>
          <w:lang w:val="en-US"/>
        </w:rPr>
        <w:t>Parekh B.</w:t>
      </w:r>
      <w:r w:rsidRPr="00520D21">
        <w:rPr>
          <w:rFonts w:ascii="Times New Roman" w:hAnsi="Times New Roman" w:cs="Times New Roman"/>
          <w:sz w:val="22"/>
          <w:szCs w:val="22"/>
          <w:lang w:val="en-US"/>
        </w:rPr>
        <w:t xml:space="preserve"> Common Citizenship in Multicultural Societies // The Round Table. </w:t>
      </w:r>
      <w:r w:rsidRPr="00564434">
        <w:rPr>
          <w:rFonts w:ascii="Times New Roman" w:hAnsi="Times New Roman" w:cs="Times New Roman"/>
          <w:sz w:val="22"/>
          <w:szCs w:val="22"/>
        </w:rPr>
        <w:t xml:space="preserve">1999. </w:t>
      </w:r>
      <w:r w:rsidRPr="00520D21">
        <w:rPr>
          <w:rFonts w:ascii="Times New Roman" w:hAnsi="Times New Roman" w:cs="Times New Roman"/>
          <w:sz w:val="22"/>
          <w:szCs w:val="22"/>
          <w:lang w:val="en-US"/>
        </w:rPr>
        <w:t>No</w:t>
      </w:r>
      <w:r w:rsidRPr="00564434">
        <w:rPr>
          <w:rFonts w:ascii="Times New Roman" w:hAnsi="Times New Roman" w:cs="Times New Roman"/>
          <w:sz w:val="22"/>
          <w:szCs w:val="22"/>
        </w:rPr>
        <w:t xml:space="preserve"> 351. </w:t>
      </w:r>
      <w:r w:rsidRPr="00520D21">
        <w:rPr>
          <w:rFonts w:ascii="Times New Roman" w:hAnsi="Times New Roman" w:cs="Times New Roman"/>
          <w:sz w:val="22"/>
          <w:szCs w:val="22"/>
          <w:lang w:val="en-US"/>
        </w:rPr>
        <w:t>P</w:t>
      </w:r>
      <w:r w:rsidRPr="00564434">
        <w:rPr>
          <w:rFonts w:ascii="Times New Roman" w:hAnsi="Times New Roman" w:cs="Times New Roman"/>
          <w:sz w:val="22"/>
          <w:szCs w:val="22"/>
        </w:rPr>
        <w:t>. 449.</w:t>
      </w:r>
    </w:p>
  </w:footnote>
  <w:footnote w:id="2">
    <w:p w14:paraId="0188EBF2" w14:textId="77777777" w:rsidR="00865CCC" w:rsidRPr="00D00E22" w:rsidRDefault="00865CCC" w:rsidP="00865CCC">
      <w:pPr>
        <w:pStyle w:val="FootnoteText"/>
        <w:rPr>
          <w:rFonts w:ascii="Times New Roman" w:hAnsi="Times New Roman" w:cs="Times New Roman"/>
          <w:sz w:val="24"/>
          <w:szCs w:val="24"/>
        </w:rPr>
      </w:pPr>
      <w:r>
        <w:rPr>
          <w:rStyle w:val="FootnoteReference"/>
        </w:rPr>
        <w:footnoteRef/>
      </w:r>
      <w:r>
        <w:t xml:space="preserve"> </w:t>
      </w:r>
      <w:r w:rsidRPr="0093277A">
        <w:rPr>
          <w:rFonts w:ascii="Times New Roman" w:hAnsi="Times New Roman" w:cs="Times New Roman"/>
          <w:i/>
          <w:sz w:val="24"/>
          <w:szCs w:val="24"/>
        </w:rPr>
        <w:t>Антонова В.К</w:t>
      </w:r>
      <w:r w:rsidRPr="00D00E22">
        <w:rPr>
          <w:rFonts w:ascii="Times New Roman" w:hAnsi="Times New Roman" w:cs="Times New Roman"/>
          <w:sz w:val="24"/>
          <w:szCs w:val="24"/>
        </w:rPr>
        <w:t>. Великобритания обречена на мультикультурализм или муль</w:t>
      </w:r>
      <w:r>
        <w:rPr>
          <w:rFonts w:ascii="Times New Roman" w:hAnsi="Times New Roman" w:cs="Times New Roman"/>
          <w:sz w:val="24"/>
          <w:szCs w:val="24"/>
        </w:rPr>
        <w:t xml:space="preserve">тикультурализм в Великобритании </w:t>
      </w:r>
      <w:proofErr w:type="gramStart"/>
      <w:r w:rsidRPr="00D00E22">
        <w:rPr>
          <w:rFonts w:ascii="Times New Roman" w:hAnsi="Times New Roman" w:cs="Times New Roman"/>
          <w:sz w:val="24"/>
          <w:szCs w:val="24"/>
        </w:rPr>
        <w:t>обречен?/</w:t>
      </w:r>
      <w:proofErr w:type="gramEnd"/>
      <w:r w:rsidRPr="00D00E22">
        <w:rPr>
          <w:rFonts w:ascii="Times New Roman" w:hAnsi="Times New Roman" w:cs="Times New Roman"/>
          <w:sz w:val="24"/>
          <w:szCs w:val="24"/>
        </w:rPr>
        <w:t>/Журнал исследований социальной политики. -2013. -Т. 1. -№2. -С. 213-230</w:t>
      </w:r>
    </w:p>
  </w:footnote>
  <w:footnote w:id="3">
    <w:p w14:paraId="7CD04454" w14:textId="77777777" w:rsidR="007F6142" w:rsidRPr="00C532DC" w:rsidRDefault="007F6142">
      <w:pPr>
        <w:pStyle w:val="FootnoteText"/>
        <w:rPr>
          <w:lang w:val="en-US"/>
        </w:rPr>
      </w:pPr>
      <w:r>
        <w:rPr>
          <w:rStyle w:val="FootnoteReference"/>
        </w:rPr>
        <w:footnoteRef/>
      </w:r>
      <w:r w:rsidRPr="00C532DC">
        <w:rPr>
          <w:lang w:val="en-US"/>
        </w:rPr>
        <w:t xml:space="preserve"> </w:t>
      </w:r>
      <w:r w:rsidRPr="00C532DC">
        <w:rPr>
          <w:rFonts w:ascii="Times New Roman" w:hAnsi="Times New Roman" w:cs="Times New Roman"/>
          <w:sz w:val="24"/>
          <w:szCs w:val="24"/>
          <w:lang w:val="en-US"/>
        </w:rPr>
        <w:t>British Nationality Act. 1948</w:t>
      </w:r>
    </w:p>
  </w:footnote>
  <w:footnote w:id="4">
    <w:p w14:paraId="5CDA4B2B" w14:textId="77777777" w:rsidR="0059339B" w:rsidRPr="0059339B" w:rsidRDefault="0059339B">
      <w:pPr>
        <w:pStyle w:val="FootnoteText"/>
        <w:rPr>
          <w:rFonts w:ascii="Times New Roman" w:hAnsi="Times New Roman" w:cs="Times New Roman"/>
          <w:sz w:val="24"/>
          <w:szCs w:val="24"/>
          <w:lang w:val="en-US"/>
        </w:rPr>
      </w:pPr>
      <w:r w:rsidRPr="0059339B">
        <w:rPr>
          <w:rStyle w:val="FootnoteReference"/>
          <w:rFonts w:ascii="Times New Roman" w:hAnsi="Times New Roman" w:cs="Times New Roman"/>
          <w:sz w:val="24"/>
          <w:szCs w:val="24"/>
        </w:rPr>
        <w:footnoteRef/>
      </w:r>
      <w:r w:rsidRPr="0059339B">
        <w:rPr>
          <w:rFonts w:ascii="Times New Roman" w:hAnsi="Times New Roman" w:cs="Times New Roman"/>
          <w:sz w:val="24"/>
          <w:szCs w:val="24"/>
          <w:lang w:val="en-US"/>
        </w:rPr>
        <w:t xml:space="preserve"> Discrimination and race relations policy [Electronic resource]. – Mode of access: http://www.nationalarchives.gov.uk/cabinetpapers/themes/discrimination-race-relations-policy.htm. - Date of access: 04.09.2016.</w:t>
      </w:r>
    </w:p>
  </w:footnote>
  <w:footnote w:id="5">
    <w:p w14:paraId="3D82915B" w14:textId="77777777" w:rsidR="00715B37" w:rsidRPr="00E96256" w:rsidRDefault="00715B37">
      <w:pPr>
        <w:pStyle w:val="FootnoteText"/>
        <w:rPr>
          <w:rFonts w:ascii="Times New Roman" w:hAnsi="Times New Roman" w:cs="Times New Roman"/>
          <w:color w:val="000000" w:themeColor="text1"/>
          <w:sz w:val="24"/>
          <w:szCs w:val="24"/>
        </w:rPr>
      </w:pPr>
      <w:r w:rsidRPr="00E96256">
        <w:rPr>
          <w:rStyle w:val="FootnoteReference"/>
          <w:rFonts w:ascii="Times New Roman" w:hAnsi="Times New Roman" w:cs="Times New Roman"/>
          <w:color w:val="000000" w:themeColor="text1"/>
          <w:sz w:val="24"/>
          <w:szCs w:val="24"/>
        </w:rPr>
        <w:footnoteRef/>
      </w:r>
      <w:r w:rsidRPr="00E96256">
        <w:rPr>
          <w:rFonts w:ascii="Times New Roman" w:hAnsi="Times New Roman" w:cs="Times New Roman"/>
          <w:color w:val="000000" w:themeColor="text1"/>
          <w:sz w:val="24"/>
          <w:szCs w:val="24"/>
          <w:lang w:val="en-US"/>
        </w:rPr>
        <w:t xml:space="preserve"> </w:t>
      </w:r>
      <w:r w:rsidRPr="00E96256">
        <w:rPr>
          <w:rFonts w:ascii="Times New Roman" w:hAnsi="Times New Roman" w:cs="Times New Roman"/>
          <w:i/>
          <w:color w:val="000000" w:themeColor="text1"/>
          <w:sz w:val="24"/>
          <w:szCs w:val="24"/>
          <w:lang w:val="en-US"/>
        </w:rPr>
        <w:t>Alvarez L.</w:t>
      </w:r>
      <w:r w:rsidRPr="00E96256">
        <w:rPr>
          <w:rFonts w:ascii="Times New Roman" w:hAnsi="Times New Roman" w:cs="Times New Roman"/>
          <w:color w:val="000000" w:themeColor="text1"/>
          <w:sz w:val="24"/>
          <w:szCs w:val="24"/>
          <w:lang w:val="en-US"/>
        </w:rPr>
        <w:t xml:space="preserve"> Rejecting militancy, moderate Muslims in Britain are finding their voices. New York Times, 2005, available at: https://www.dailymail.co.uk/debate/article-2047266/Richard-Dawkins-rightMulticulturalism-barrier-integration.html (accessed 01. </w:t>
      </w:r>
      <w:r w:rsidRPr="00E96256">
        <w:rPr>
          <w:rFonts w:ascii="Times New Roman" w:hAnsi="Times New Roman" w:cs="Times New Roman"/>
          <w:color w:val="000000" w:themeColor="text1"/>
          <w:sz w:val="24"/>
          <w:szCs w:val="24"/>
        </w:rPr>
        <w:t>08. 2020).</w:t>
      </w:r>
    </w:p>
  </w:footnote>
  <w:footnote w:id="6">
    <w:p w14:paraId="550F16A4" w14:textId="77777777" w:rsidR="009B1D93" w:rsidRPr="009B1D93" w:rsidRDefault="009B1D93">
      <w:pPr>
        <w:pStyle w:val="FootnoteText"/>
        <w:rPr>
          <w:rFonts w:ascii="Times New Roman" w:hAnsi="Times New Roman" w:cs="Times New Roman"/>
          <w:sz w:val="24"/>
          <w:szCs w:val="24"/>
        </w:rPr>
      </w:pPr>
      <w:r w:rsidRPr="00E96256">
        <w:rPr>
          <w:rStyle w:val="FootnoteReference"/>
          <w:rFonts w:ascii="Times New Roman" w:hAnsi="Times New Roman" w:cs="Times New Roman"/>
          <w:sz w:val="24"/>
          <w:szCs w:val="24"/>
        </w:rPr>
        <w:footnoteRef/>
      </w:r>
      <w:r w:rsidRPr="00E96256">
        <w:rPr>
          <w:rFonts w:ascii="Times New Roman" w:hAnsi="Times New Roman" w:cs="Times New Roman"/>
          <w:sz w:val="24"/>
          <w:szCs w:val="24"/>
        </w:rPr>
        <w:t xml:space="preserve"> </w:t>
      </w:r>
      <w:r w:rsidRPr="00E96256">
        <w:rPr>
          <w:rFonts w:ascii="Times New Roman" w:hAnsi="Times New Roman" w:cs="Times New Roman"/>
          <w:i/>
          <w:sz w:val="24"/>
          <w:szCs w:val="24"/>
        </w:rPr>
        <w:t xml:space="preserve">Кочеткова Л.Ю. </w:t>
      </w:r>
      <w:r w:rsidRPr="00E96256">
        <w:rPr>
          <w:rFonts w:ascii="Times New Roman" w:hAnsi="Times New Roman" w:cs="Times New Roman"/>
          <w:sz w:val="24"/>
          <w:szCs w:val="24"/>
        </w:rPr>
        <w:t xml:space="preserve">Современные тенденции иммиграции в Великобритании// Вестник </w:t>
      </w:r>
      <w:proofErr w:type="spellStart"/>
      <w:r w:rsidRPr="00E96256">
        <w:rPr>
          <w:rFonts w:ascii="Times New Roman" w:hAnsi="Times New Roman" w:cs="Times New Roman"/>
          <w:sz w:val="24"/>
          <w:szCs w:val="24"/>
        </w:rPr>
        <w:t>ЗабГУ</w:t>
      </w:r>
      <w:proofErr w:type="spellEnd"/>
      <w:r w:rsidR="004D758C" w:rsidRPr="00E96256">
        <w:rPr>
          <w:rFonts w:ascii="Times New Roman" w:hAnsi="Times New Roman" w:cs="Times New Roman"/>
          <w:sz w:val="24"/>
          <w:szCs w:val="24"/>
        </w:rPr>
        <w:t>.</w:t>
      </w:r>
      <w:r w:rsidRPr="00E96256">
        <w:rPr>
          <w:rFonts w:ascii="Times New Roman" w:hAnsi="Times New Roman" w:cs="Times New Roman"/>
          <w:sz w:val="24"/>
          <w:szCs w:val="24"/>
        </w:rPr>
        <w:t xml:space="preserve"> №7. (110) 2014. С.79</w:t>
      </w:r>
      <w:r>
        <w:rPr>
          <w:sz w:val="24"/>
          <w:szCs w:val="24"/>
        </w:rPr>
        <w:t>.</w:t>
      </w:r>
    </w:p>
  </w:footnote>
  <w:footnote w:id="7">
    <w:p w14:paraId="3EE46F77" w14:textId="77777777" w:rsidR="0061338D" w:rsidRPr="00397938" w:rsidRDefault="0061338D" w:rsidP="00587863">
      <w:pPr>
        <w:pStyle w:val="FootnoteText"/>
        <w:rPr>
          <w:rFonts w:ascii="Times New Roman" w:hAnsi="Times New Roman" w:cs="Times New Roman"/>
          <w:color w:val="000000" w:themeColor="text1"/>
          <w:sz w:val="24"/>
          <w:szCs w:val="24"/>
        </w:rPr>
      </w:pPr>
      <w:r>
        <w:rPr>
          <w:rStyle w:val="FootnoteReference"/>
        </w:rPr>
        <w:footnoteRef/>
      </w:r>
      <w:r>
        <w:t xml:space="preserve"> </w:t>
      </w:r>
      <w:r w:rsidR="00587863" w:rsidRPr="00587863">
        <w:rPr>
          <w:rFonts w:ascii="Times New Roman" w:hAnsi="Times New Roman" w:cs="Times New Roman"/>
          <w:sz w:val="24"/>
          <w:szCs w:val="24"/>
        </w:rPr>
        <w:t>«</w:t>
      </w:r>
      <w:r w:rsidR="00587863" w:rsidRPr="00397938">
        <w:rPr>
          <w:rFonts w:ascii="Times New Roman" w:hAnsi="Times New Roman" w:cs="Times New Roman"/>
          <w:color w:val="000000" w:themeColor="text1"/>
          <w:sz w:val="24"/>
          <w:szCs w:val="24"/>
        </w:rPr>
        <w:t>Военно-промышленный курьер», М., 27 июля–2 августа 2005 г.</w:t>
      </w:r>
      <w:r w:rsidR="009E4835" w:rsidRPr="00397938">
        <w:rPr>
          <w:rFonts w:ascii="Times New Roman" w:hAnsi="Times New Roman" w:cs="Times New Roman"/>
          <w:color w:val="000000" w:themeColor="text1"/>
          <w:sz w:val="24"/>
          <w:szCs w:val="24"/>
        </w:rPr>
        <w:t xml:space="preserve"> </w:t>
      </w:r>
    </w:p>
  </w:footnote>
  <w:footnote w:id="8">
    <w:p w14:paraId="5C94F28F" w14:textId="77777777" w:rsidR="00397938" w:rsidRDefault="00397938">
      <w:pPr>
        <w:pStyle w:val="FootnoteText"/>
      </w:pPr>
      <w:r w:rsidRPr="00397938">
        <w:rPr>
          <w:rStyle w:val="FootnoteReference"/>
          <w:rFonts w:ascii="Times New Roman" w:hAnsi="Times New Roman" w:cs="Times New Roman"/>
          <w:color w:val="000000" w:themeColor="text1"/>
          <w:sz w:val="24"/>
          <w:szCs w:val="24"/>
        </w:rPr>
        <w:footnoteRef/>
      </w:r>
      <w:r w:rsidRPr="00397938">
        <w:rPr>
          <w:rFonts w:ascii="Times New Roman" w:hAnsi="Times New Roman" w:cs="Times New Roman"/>
          <w:color w:val="000000" w:themeColor="text1"/>
          <w:sz w:val="24"/>
          <w:szCs w:val="24"/>
        </w:rPr>
        <w:t xml:space="preserve">  </w:t>
      </w:r>
      <w:r w:rsidRPr="0093277A">
        <w:rPr>
          <w:rFonts w:ascii="Times New Roman" w:hAnsi="Times New Roman" w:cs="Times New Roman"/>
          <w:i/>
          <w:color w:val="000000" w:themeColor="text1"/>
          <w:sz w:val="24"/>
          <w:szCs w:val="24"/>
        </w:rPr>
        <w:t>Карпов Г.А</w:t>
      </w:r>
      <w:r w:rsidRPr="00397938">
        <w:rPr>
          <w:rFonts w:ascii="Times New Roman" w:hAnsi="Times New Roman" w:cs="Times New Roman"/>
          <w:color w:val="000000" w:themeColor="text1"/>
          <w:sz w:val="24"/>
          <w:szCs w:val="24"/>
        </w:rPr>
        <w:t xml:space="preserve">. Африканские сообщества Великобритании: История формирования и современное положение.: </w:t>
      </w:r>
      <w:proofErr w:type="spellStart"/>
      <w:r w:rsidRPr="00397938">
        <w:rPr>
          <w:rFonts w:ascii="Times New Roman" w:hAnsi="Times New Roman" w:cs="Times New Roman"/>
          <w:color w:val="000000" w:themeColor="text1"/>
          <w:sz w:val="24"/>
          <w:szCs w:val="24"/>
        </w:rPr>
        <w:t>Дис</w:t>
      </w:r>
      <w:proofErr w:type="spellEnd"/>
      <w:r w:rsidRPr="00397938">
        <w:rPr>
          <w:rFonts w:ascii="Times New Roman" w:hAnsi="Times New Roman" w:cs="Times New Roman"/>
          <w:color w:val="000000" w:themeColor="text1"/>
          <w:sz w:val="24"/>
          <w:szCs w:val="24"/>
        </w:rPr>
        <w:t>. … д-ра ист. Наук. – М., 2020. С. 131</w:t>
      </w:r>
    </w:p>
  </w:footnote>
  <w:footnote w:id="9">
    <w:p w14:paraId="592A38FB" w14:textId="77777777" w:rsidR="009A5BC7" w:rsidRPr="009A5BC7" w:rsidRDefault="009A5BC7">
      <w:pPr>
        <w:pStyle w:val="FootnoteText"/>
        <w:rPr>
          <w:rFonts w:ascii="Times New Roman" w:hAnsi="Times New Roman" w:cs="Times New Roman"/>
          <w:sz w:val="24"/>
          <w:szCs w:val="24"/>
        </w:rPr>
      </w:pPr>
      <w:r>
        <w:rPr>
          <w:rStyle w:val="FootnoteReference"/>
        </w:rPr>
        <w:footnoteRef/>
      </w:r>
      <w:r>
        <w:t xml:space="preserve"> </w:t>
      </w:r>
      <w:r w:rsidRPr="0093277A">
        <w:rPr>
          <w:i/>
          <w:sz w:val="24"/>
          <w:szCs w:val="24"/>
        </w:rPr>
        <w:t xml:space="preserve">Сурма. </w:t>
      </w:r>
      <w:r w:rsidR="0093277A" w:rsidRPr="0093277A">
        <w:rPr>
          <w:i/>
          <w:sz w:val="24"/>
          <w:szCs w:val="24"/>
        </w:rPr>
        <w:t xml:space="preserve">А.А. </w:t>
      </w:r>
      <w:r>
        <w:rPr>
          <w:sz w:val="24"/>
          <w:szCs w:val="24"/>
        </w:rPr>
        <w:t xml:space="preserve">Политика Д. Кэмерона в отношении британского мультикультурализма (2010-2016 гг.) </w:t>
      </w:r>
      <w:r w:rsidRPr="009A5BC7">
        <w:rPr>
          <w:sz w:val="24"/>
          <w:szCs w:val="24"/>
        </w:rPr>
        <w:t>//</w:t>
      </w:r>
      <w:proofErr w:type="gramStart"/>
      <w:r>
        <w:rPr>
          <w:sz w:val="24"/>
          <w:szCs w:val="24"/>
        </w:rPr>
        <w:t>Вестник  Полоцкого</w:t>
      </w:r>
      <w:proofErr w:type="gramEnd"/>
      <w:r>
        <w:rPr>
          <w:sz w:val="24"/>
          <w:szCs w:val="24"/>
        </w:rPr>
        <w:t xml:space="preserve"> государственного ун-та. Серия А. 2021. С. 186.</w:t>
      </w:r>
    </w:p>
  </w:footnote>
  <w:footnote w:id="10">
    <w:p w14:paraId="43D8D7A4" w14:textId="77777777" w:rsidR="00892805" w:rsidRPr="00892805" w:rsidRDefault="00892805">
      <w:pPr>
        <w:pStyle w:val="FootnoteText"/>
        <w:rPr>
          <w:rFonts w:ascii="Times New Roman" w:hAnsi="Times New Roman" w:cs="Times New Roman"/>
          <w:sz w:val="24"/>
          <w:szCs w:val="24"/>
        </w:rPr>
      </w:pPr>
      <w:r w:rsidRPr="00892805">
        <w:rPr>
          <w:rStyle w:val="FootnoteReference"/>
          <w:rFonts w:ascii="Times New Roman" w:hAnsi="Times New Roman" w:cs="Times New Roman"/>
          <w:sz w:val="24"/>
          <w:szCs w:val="24"/>
        </w:rPr>
        <w:footnoteRef/>
      </w:r>
      <w:r w:rsidRPr="00892805">
        <w:rPr>
          <w:rFonts w:ascii="Times New Roman" w:hAnsi="Times New Roman" w:cs="Times New Roman"/>
          <w:sz w:val="24"/>
          <w:szCs w:val="24"/>
        </w:rPr>
        <w:t xml:space="preserve">  Подкоп под Лондон // </w:t>
      </w:r>
      <w:r w:rsidRPr="00892805">
        <w:rPr>
          <w:rFonts w:ascii="Times New Roman" w:hAnsi="Times New Roman" w:cs="Times New Roman"/>
          <w:sz w:val="24"/>
          <w:szCs w:val="24"/>
          <w:lang w:val="en-US"/>
        </w:rPr>
        <w:t>URL</w:t>
      </w:r>
      <w:r w:rsidRPr="00892805">
        <w:rPr>
          <w:rFonts w:ascii="Times New Roman" w:hAnsi="Times New Roman" w:cs="Times New Roman"/>
          <w:sz w:val="24"/>
          <w:szCs w:val="24"/>
        </w:rPr>
        <w:t>: http://gogol.tv/video/199, 08.04</w:t>
      </w:r>
      <w:r>
        <w:rPr>
          <w:rFonts w:ascii="Times New Roman" w:hAnsi="Times New Roman" w:cs="Times New Roman"/>
          <w:sz w:val="24"/>
          <w:szCs w:val="24"/>
        </w:rPr>
        <w:t>.</w:t>
      </w:r>
      <w:r w:rsidRPr="00892805">
        <w:rPr>
          <w:rFonts w:ascii="Times New Roman" w:hAnsi="Times New Roman" w:cs="Times New Roman"/>
          <w:sz w:val="24"/>
          <w:szCs w:val="24"/>
        </w:rPr>
        <w:t>2023.</w:t>
      </w:r>
    </w:p>
    <w:p w14:paraId="70D57BFA" w14:textId="77777777" w:rsidR="00892805" w:rsidRPr="00892805" w:rsidRDefault="00892805">
      <w:pPr>
        <w:pStyle w:val="FootnoteText"/>
      </w:pPr>
    </w:p>
  </w:footnote>
  <w:footnote w:id="11">
    <w:p w14:paraId="49021803" w14:textId="77777777" w:rsidR="005C2843" w:rsidRPr="00C82936" w:rsidRDefault="005C2843">
      <w:pPr>
        <w:pStyle w:val="FootnoteText"/>
        <w:rPr>
          <w:rFonts w:ascii="Times New Roman" w:hAnsi="Times New Roman" w:cs="Times New Roman"/>
          <w:sz w:val="24"/>
          <w:szCs w:val="24"/>
          <w:lang w:val="en-US"/>
        </w:rPr>
      </w:pPr>
      <w:r w:rsidRPr="00803020">
        <w:rPr>
          <w:rStyle w:val="FootnoteReference"/>
          <w:rFonts w:ascii="Times New Roman" w:hAnsi="Times New Roman" w:cs="Times New Roman"/>
          <w:sz w:val="24"/>
          <w:szCs w:val="24"/>
        </w:rPr>
        <w:footnoteRef/>
      </w:r>
      <w:r w:rsidRPr="00803020">
        <w:rPr>
          <w:rFonts w:ascii="Times New Roman" w:hAnsi="Times New Roman" w:cs="Times New Roman"/>
          <w:sz w:val="24"/>
          <w:szCs w:val="24"/>
          <w:lang w:val="en-US"/>
        </w:rPr>
        <w:t xml:space="preserve">  </w:t>
      </w:r>
      <w:r w:rsidR="00803020" w:rsidRPr="00803020">
        <w:rPr>
          <w:rFonts w:ascii="Times New Roman" w:hAnsi="Times New Roman" w:cs="Times New Roman"/>
          <w:sz w:val="24"/>
          <w:szCs w:val="24"/>
          <w:lang w:val="en-US"/>
        </w:rPr>
        <w:t>Sky News // URL: https://news.sky.com/story/bereaved-dad-whose-speech-helped-end-violence-in-2011-riots-says-time-doesnt-heal-the-pain-of-losing-his-son-12376241</w:t>
      </w:r>
    </w:p>
    <w:p w14:paraId="705FFE08" w14:textId="77777777" w:rsidR="00803020" w:rsidRPr="00C82936" w:rsidRDefault="00803020">
      <w:pPr>
        <w:pStyle w:val="FootnoteText"/>
        <w:rPr>
          <w:lang w:val="en-US"/>
        </w:rPr>
      </w:pPr>
    </w:p>
  </w:footnote>
  <w:footnote w:id="12">
    <w:p w14:paraId="2DA17C08" w14:textId="77777777" w:rsidR="0093277A" w:rsidRPr="00636DA3" w:rsidRDefault="0093277A">
      <w:pPr>
        <w:pStyle w:val="FootnoteText"/>
        <w:rPr>
          <w:rFonts w:ascii="Times New Roman" w:hAnsi="Times New Roman" w:cs="Times New Roman"/>
          <w:sz w:val="24"/>
          <w:szCs w:val="24"/>
        </w:rPr>
      </w:pPr>
      <w:r>
        <w:rPr>
          <w:rStyle w:val="FootnoteReference"/>
        </w:rPr>
        <w:footnoteRef/>
      </w:r>
      <w:r>
        <w:t xml:space="preserve"> </w:t>
      </w:r>
      <w:r>
        <w:rPr>
          <w:i/>
          <w:sz w:val="24"/>
          <w:szCs w:val="24"/>
        </w:rPr>
        <w:t xml:space="preserve"> Смотров А.</w:t>
      </w:r>
      <w:r w:rsidR="00636DA3">
        <w:rPr>
          <w:i/>
          <w:sz w:val="24"/>
          <w:szCs w:val="24"/>
        </w:rPr>
        <w:t xml:space="preserve"> </w:t>
      </w:r>
      <w:r w:rsidR="00636DA3">
        <w:rPr>
          <w:sz w:val="24"/>
          <w:szCs w:val="24"/>
        </w:rPr>
        <w:t xml:space="preserve">Беспорядки говорят о неготовности Великобритании к Олимпиаде-эксперт </w:t>
      </w:r>
      <w:r w:rsidR="00636DA3" w:rsidRPr="00636DA3">
        <w:rPr>
          <w:sz w:val="24"/>
          <w:szCs w:val="24"/>
        </w:rPr>
        <w:t>//</w:t>
      </w:r>
      <w:r w:rsidR="00636DA3">
        <w:rPr>
          <w:sz w:val="24"/>
          <w:szCs w:val="24"/>
        </w:rPr>
        <w:t xml:space="preserve"> </w:t>
      </w:r>
      <w:r w:rsidR="00636DA3">
        <w:rPr>
          <w:sz w:val="24"/>
          <w:szCs w:val="24"/>
          <w:lang w:val="en-US"/>
        </w:rPr>
        <w:t>URL</w:t>
      </w:r>
      <w:r w:rsidR="00636DA3">
        <w:rPr>
          <w:sz w:val="24"/>
          <w:szCs w:val="24"/>
        </w:rPr>
        <w:t>:</w:t>
      </w:r>
      <w:r w:rsidR="00636DA3" w:rsidRPr="00636DA3">
        <w:t xml:space="preserve"> </w:t>
      </w:r>
      <w:r w:rsidR="00636DA3" w:rsidRPr="00636DA3">
        <w:rPr>
          <w:sz w:val="24"/>
          <w:szCs w:val="24"/>
        </w:rPr>
        <w:t>https://rapsinews.ru/international_news/20110815/254608661.html</w:t>
      </w:r>
      <w:r w:rsidR="00636DA3">
        <w:rPr>
          <w:sz w:val="24"/>
          <w:szCs w:val="24"/>
        </w:rPr>
        <w:t>, 09.04.2023.</w:t>
      </w:r>
    </w:p>
  </w:footnote>
  <w:footnote w:id="13">
    <w:p w14:paraId="272013F4" w14:textId="77777777" w:rsidR="00910AD8" w:rsidRPr="00E821D8" w:rsidRDefault="00910AD8">
      <w:pPr>
        <w:pStyle w:val="FootnoteText"/>
      </w:pPr>
      <w:r>
        <w:rPr>
          <w:rStyle w:val="FootnoteReference"/>
        </w:rPr>
        <w:footnoteRef/>
      </w:r>
      <w:r>
        <w:t xml:space="preserve"> </w:t>
      </w:r>
      <w:r w:rsidRPr="00910AD8">
        <w:t>К</w:t>
      </w:r>
      <w:r w:rsidRPr="00910AD8">
        <w:rPr>
          <w:rFonts w:ascii="Times New Roman" w:hAnsi="Times New Roman" w:cs="Times New Roman"/>
          <w:i/>
          <w:sz w:val="24"/>
          <w:szCs w:val="24"/>
        </w:rPr>
        <w:t>орр. ИТА</w:t>
      </w:r>
      <w:r>
        <w:rPr>
          <w:rFonts w:ascii="Times New Roman" w:hAnsi="Times New Roman" w:cs="Times New Roman"/>
          <w:i/>
          <w:sz w:val="24"/>
          <w:szCs w:val="24"/>
        </w:rPr>
        <w:t xml:space="preserve">Р-ТАСС </w:t>
      </w:r>
      <w:proofErr w:type="spellStart"/>
      <w:r>
        <w:rPr>
          <w:rFonts w:ascii="Times New Roman" w:hAnsi="Times New Roman" w:cs="Times New Roman"/>
          <w:i/>
          <w:sz w:val="24"/>
          <w:szCs w:val="24"/>
        </w:rPr>
        <w:t>Бадов</w:t>
      </w:r>
      <w:proofErr w:type="spellEnd"/>
      <w:r w:rsidRPr="00910AD8">
        <w:rPr>
          <w:rFonts w:ascii="Times New Roman" w:hAnsi="Times New Roman" w:cs="Times New Roman"/>
          <w:i/>
          <w:sz w:val="24"/>
          <w:szCs w:val="24"/>
        </w:rPr>
        <w:t xml:space="preserve"> </w:t>
      </w:r>
      <w:r>
        <w:rPr>
          <w:rFonts w:ascii="Times New Roman" w:hAnsi="Times New Roman" w:cs="Times New Roman"/>
          <w:i/>
          <w:sz w:val="24"/>
          <w:szCs w:val="24"/>
        </w:rPr>
        <w:t>А., Рыжков М</w:t>
      </w:r>
      <w:r w:rsidRPr="00E821D8">
        <w:rPr>
          <w:rFonts w:ascii="Times New Roman" w:hAnsi="Times New Roman" w:cs="Times New Roman"/>
          <w:sz w:val="24"/>
          <w:szCs w:val="24"/>
        </w:rPr>
        <w:t>.// https://tass.ru/mezhdunarodnaya-panorama/51151,09.04.2023.</w:t>
      </w:r>
    </w:p>
  </w:footnote>
  <w:footnote w:id="14">
    <w:p w14:paraId="14AA3157" w14:textId="77777777" w:rsidR="00553FA5" w:rsidRPr="00355425" w:rsidRDefault="00553FA5">
      <w:pPr>
        <w:pStyle w:val="FootnoteText"/>
        <w:rPr>
          <w:rFonts w:ascii="Times New Roman" w:hAnsi="Times New Roman" w:cs="Times New Roman"/>
          <w:sz w:val="24"/>
          <w:szCs w:val="24"/>
          <w:lang w:val="en-US"/>
        </w:rPr>
      </w:pPr>
      <w:r w:rsidRPr="00355425">
        <w:rPr>
          <w:rStyle w:val="FootnoteReference"/>
          <w:rFonts w:ascii="Times New Roman" w:hAnsi="Times New Roman" w:cs="Times New Roman"/>
          <w:sz w:val="24"/>
          <w:szCs w:val="24"/>
        </w:rPr>
        <w:footnoteRef/>
      </w:r>
      <w:r w:rsidRPr="00355425">
        <w:rPr>
          <w:rFonts w:ascii="Times New Roman" w:hAnsi="Times New Roman" w:cs="Times New Roman"/>
          <w:sz w:val="24"/>
          <w:szCs w:val="24"/>
          <w:lang w:val="en-US"/>
        </w:rPr>
        <w:t xml:space="preserve">  </w:t>
      </w:r>
      <w:r w:rsidRPr="00355425">
        <w:rPr>
          <w:rFonts w:ascii="Times New Roman" w:hAnsi="Times New Roman" w:cs="Times New Roman"/>
          <w:i/>
          <w:sz w:val="24"/>
          <w:szCs w:val="24"/>
          <w:lang w:val="en-US"/>
        </w:rPr>
        <w:t>Trend news agency</w:t>
      </w:r>
      <w:r w:rsidRPr="00355425">
        <w:rPr>
          <w:rFonts w:ascii="Times New Roman" w:hAnsi="Times New Roman" w:cs="Times New Roman"/>
          <w:sz w:val="24"/>
          <w:szCs w:val="24"/>
          <w:lang w:val="en-US"/>
        </w:rPr>
        <w:t xml:space="preserve"> // </w:t>
      </w:r>
      <w:proofErr w:type="gramStart"/>
      <w:r w:rsidR="00E821D8" w:rsidRPr="00355425">
        <w:rPr>
          <w:rFonts w:ascii="Times New Roman" w:hAnsi="Times New Roman" w:cs="Times New Roman"/>
          <w:sz w:val="24"/>
          <w:szCs w:val="24"/>
          <w:lang w:val="en-US"/>
        </w:rPr>
        <w:t>https://www.smh.com.au/technology/london-riots-mp-calls-for-blackberry-messenger-block-20110810-1ilha.html ,</w:t>
      </w:r>
      <w:proofErr w:type="gramEnd"/>
      <w:r w:rsidR="00E821D8" w:rsidRPr="00355425">
        <w:rPr>
          <w:rFonts w:ascii="Times New Roman" w:hAnsi="Times New Roman" w:cs="Times New Roman"/>
          <w:sz w:val="24"/>
          <w:szCs w:val="24"/>
          <w:lang w:val="en-US"/>
        </w:rPr>
        <w:t xml:space="preserve"> 10.04.2023.</w:t>
      </w:r>
    </w:p>
  </w:footnote>
  <w:footnote w:id="15">
    <w:p w14:paraId="603384D6" w14:textId="77777777" w:rsidR="005C7CFA" w:rsidRPr="005C7CFA" w:rsidRDefault="005C7CFA">
      <w:pPr>
        <w:pStyle w:val="FootnoteText"/>
        <w:rPr>
          <w:rFonts w:ascii="Times New Roman" w:hAnsi="Times New Roman" w:cs="Times New Roman"/>
          <w:sz w:val="24"/>
          <w:szCs w:val="24"/>
          <w:lang w:val="en-US"/>
        </w:rPr>
      </w:pPr>
      <w:r w:rsidRPr="005C7CFA">
        <w:rPr>
          <w:rStyle w:val="FootnoteReference"/>
          <w:rFonts w:ascii="Times New Roman" w:hAnsi="Times New Roman" w:cs="Times New Roman"/>
          <w:sz w:val="24"/>
          <w:szCs w:val="24"/>
        </w:rPr>
        <w:footnoteRef/>
      </w:r>
      <w:r w:rsidRPr="005C7CFA">
        <w:rPr>
          <w:rFonts w:ascii="Times New Roman" w:hAnsi="Times New Roman" w:cs="Times New Roman"/>
          <w:sz w:val="24"/>
          <w:szCs w:val="24"/>
          <w:lang w:val="en-US"/>
        </w:rPr>
        <w:t xml:space="preserve"> </w:t>
      </w:r>
      <w:proofErr w:type="spellStart"/>
      <w:r w:rsidRPr="005C7CFA">
        <w:rPr>
          <w:rFonts w:ascii="Times New Roman" w:hAnsi="Times New Roman" w:cs="Times New Roman"/>
          <w:sz w:val="24"/>
          <w:szCs w:val="24"/>
          <w:lang w:val="en-US"/>
        </w:rPr>
        <w:t>Цит</w:t>
      </w:r>
      <w:proofErr w:type="spellEnd"/>
      <w:r w:rsidRPr="005C7CFA">
        <w:rPr>
          <w:rFonts w:ascii="Times New Roman" w:hAnsi="Times New Roman" w:cs="Times New Roman"/>
          <w:sz w:val="24"/>
          <w:szCs w:val="24"/>
          <w:lang w:val="en-US"/>
        </w:rPr>
        <w:t xml:space="preserve">. </w:t>
      </w:r>
      <w:proofErr w:type="spellStart"/>
      <w:r w:rsidRPr="005C7CFA">
        <w:rPr>
          <w:rFonts w:ascii="Times New Roman" w:hAnsi="Times New Roman" w:cs="Times New Roman"/>
          <w:sz w:val="24"/>
          <w:szCs w:val="24"/>
          <w:lang w:val="en-US"/>
        </w:rPr>
        <w:t>по</w:t>
      </w:r>
      <w:proofErr w:type="spellEnd"/>
      <w:r w:rsidRPr="005C7CFA">
        <w:rPr>
          <w:rFonts w:ascii="Times New Roman" w:hAnsi="Times New Roman" w:cs="Times New Roman"/>
          <w:sz w:val="24"/>
          <w:szCs w:val="24"/>
          <w:lang w:val="en-US"/>
        </w:rPr>
        <w:t xml:space="preserve">: Connolly, K. Angela Merkel declares death of German multiculturalism The Guardian, Sunday 17 October 2010 20.27 BST at guardian. co.uk. — </w:t>
      </w:r>
      <w:proofErr w:type="spellStart"/>
      <w:r w:rsidRPr="005C7CFA">
        <w:rPr>
          <w:rFonts w:ascii="Times New Roman" w:hAnsi="Times New Roman" w:cs="Times New Roman"/>
          <w:sz w:val="24"/>
          <w:szCs w:val="24"/>
          <w:lang w:val="en-US"/>
        </w:rPr>
        <w:t>Текст</w:t>
      </w:r>
      <w:proofErr w:type="spellEnd"/>
      <w:r w:rsidRPr="005C7CFA">
        <w:rPr>
          <w:rFonts w:ascii="Times New Roman" w:hAnsi="Times New Roman" w:cs="Times New Roman"/>
          <w:sz w:val="24"/>
          <w:szCs w:val="24"/>
          <w:lang w:val="en-US"/>
        </w:rPr>
        <w:t xml:space="preserve">: </w:t>
      </w:r>
      <w:proofErr w:type="spellStart"/>
      <w:r w:rsidRPr="005C7CFA">
        <w:rPr>
          <w:rFonts w:ascii="Times New Roman" w:hAnsi="Times New Roman" w:cs="Times New Roman"/>
          <w:sz w:val="24"/>
          <w:szCs w:val="24"/>
          <w:lang w:val="en-US"/>
        </w:rPr>
        <w:t>электронный</w:t>
      </w:r>
      <w:proofErr w:type="spellEnd"/>
      <w:r w:rsidRPr="005C7CFA">
        <w:rPr>
          <w:rFonts w:ascii="Times New Roman" w:hAnsi="Times New Roman" w:cs="Times New Roman"/>
          <w:sz w:val="24"/>
          <w:szCs w:val="24"/>
          <w:lang w:val="en-US"/>
        </w:rPr>
        <w:t xml:space="preserve"> - 2010. — URL: https://www.theguardian.com/world/2010/oct/17/angela-merkel-germany-multiculturalism-failures, 11.04.2023</w:t>
      </w:r>
    </w:p>
  </w:footnote>
  <w:footnote w:id="16">
    <w:p w14:paraId="337BE25B" w14:textId="77777777" w:rsidR="00311B5E" w:rsidRPr="00D115CC" w:rsidRDefault="00311B5E" w:rsidP="00311B5E">
      <w:pPr>
        <w:pStyle w:val="FootnoteText"/>
        <w:rPr>
          <w:rFonts w:ascii="Times New Roman" w:hAnsi="Times New Roman" w:cs="Times New Roman"/>
          <w:sz w:val="24"/>
          <w:szCs w:val="24"/>
        </w:rPr>
      </w:pPr>
      <w:r>
        <w:rPr>
          <w:rStyle w:val="FootnoteReference"/>
        </w:rPr>
        <w:footnoteRef/>
      </w:r>
      <w:r>
        <w:t xml:space="preserve"> </w:t>
      </w:r>
      <w:r w:rsidRPr="00311B5E">
        <w:rPr>
          <w:rFonts w:ascii="Times New Roman" w:hAnsi="Times New Roman" w:cs="Times New Roman"/>
          <w:sz w:val="24"/>
          <w:szCs w:val="24"/>
        </w:rPr>
        <w:t>Ислам в Европе. Н. Саркози о мультикультурности [Элек</w:t>
      </w:r>
      <w:r w:rsidR="00D115CC">
        <w:rPr>
          <w:rFonts w:ascii="Times New Roman" w:hAnsi="Times New Roman" w:cs="Times New Roman"/>
          <w:sz w:val="24"/>
          <w:szCs w:val="24"/>
        </w:rPr>
        <w:t xml:space="preserve">тронный ресурс]. </w:t>
      </w:r>
      <w:proofErr w:type="gramStart"/>
      <w:r w:rsidR="00D115CC">
        <w:rPr>
          <w:rFonts w:ascii="Times New Roman" w:hAnsi="Times New Roman" w:cs="Times New Roman"/>
          <w:sz w:val="24"/>
          <w:szCs w:val="24"/>
        </w:rPr>
        <w:t>URL :</w:t>
      </w:r>
      <w:proofErr w:type="gramEnd"/>
      <w:r w:rsidR="00D115CC">
        <w:rPr>
          <w:rFonts w:ascii="Times New Roman" w:hAnsi="Times New Roman" w:cs="Times New Roman"/>
          <w:sz w:val="24"/>
          <w:szCs w:val="24"/>
        </w:rPr>
        <w:t xml:space="preserve"> </w:t>
      </w:r>
      <w:r w:rsidR="00466CCB" w:rsidRPr="00466CCB">
        <w:rPr>
          <w:rFonts w:ascii="Times New Roman" w:hAnsi="Times New Roman" w:cs="Times New Roman"/>
          <w:sz w:val="24"/>
          <w:szCs w:val="24"/>
        </w:rPr>
        <w:t>https://youtu.be/UYLySRIm-Z4</w:t>
      </w:r>
      <w:r w:rsidR="00466CCB">
        <w:rPr>
          <w:rFonts w:ascii="Times New Roman" w:hAnsi="Times New Roman" w:cs="Times New Roman"/>
          <w:sz w:val="24"/>
          <w:szCs w:val="24"/>
        </w:rPr>
        <w:t>, 11.04.2023</w:t>
      </w:r>
    </w:p>
  </w:footnote>
  <w:footnote w:id="17">
    <w:p w14:paraId="32A78404" w14:textId="77777777" w:rsidR="004F4353" w:rsidRPr="004F4353" w:rsidRDefault="004F4353">
      <w:pPr>
        <w:pStyle w:val="FootnoteText"/>
        <w:rPr>
          <w:rFonts w:ascii="Times New Roman" w:hAnsi="Times New Roman" w:cs="Times New Roman"/>
          <w:sz w:val="22"/>
          <w:szCs w:val="22"/>
        </w:rPr>
      </w:pPr>
      <w:r w:rsidRPr="004F4353">
        <w:rPr>
          <w:rStyle w:val="FootnoteReference"/>
          <w:rFonts w:ascii="Times New Roman" w:hAnsi="Times New Roman" w:cs="Times New Roman"/>
          <w:sz w:val="22"/>
          <w:szCs w:val="22"/>
        </w:rPr>
        <w:footnoteRef/>
      </w:r>
      <w:r w:rsidRPr="004F4353">
        <w:rPr>
          <w:rFonts w:ascii="Times New Roman" w:hAnsi="Times New Roman" w:cs="Times New Roman"/>
          <w:sz w:val="22"/>
          <w:szCs w:val="22"/>
        </w:rPr>
        <w:t xml:space="preserve">  </w:t>
      </w:r>
      <w:r w:rsidRPr="004F4353">
        <w:rPr>
          <w:rFonts w:ascii="Times New Roman" w:hAnsi="Times New Roman" w:cs="Times New Roman"/>
          <w:i/>
          <w:sz w:val="22"/>
          <w:szCs w:val="22"/>
        </w:rPr>
        <w:t>Черненко Е.</w:t>
      </w:r>
      <w:r w:rsidRPr="004F4353">
        <w:rPr>
          <w:rFonts w:ascii="Times New Roman" w:hAnsi="Times New Roman" w:cs="Times New Roman"/>
          <w:sz w:val="22"/>
          <w:szCs w:val="22"/>
        </w:rPr>
        <w:t xml:space="preserve"> Великобритания. Ситуация в стране. // https://www.kommersant.ru/doc/1580986, 10.04.2023.</w:t>
      </w:r>
    </w:p>
  </w:footnote>
  <w:footnote w:id="18">
    <w:p w14:paraId="5F8067D1" w14:textId="77777777" w:rsidR="000D69BF" w:rsidRDefault="000D69BF" w:rsidP="000D69BF">
      <w:pPr>
        <w:pStyle w:val="FootnoteText"/>
      </w:pPr>
      <w:r>
        <w:rPr>
          <w:rStyle w:val="FootnoteReference"/>
        </w:rPr>
        <w:footnoteRef/>
      </w:r>
      <w:r>
        <w:t xml:space="preserve"> </w:t>
      </w:r>
      <w:r w:rsidR="00244D97">
        <w:t xml:space="preserve"> </w:t>
      </w:r>
      <w:proofErr w:type="spellStart"/>
      <w:r>
        <w:t>Queen’s</w:t>
      </w:r>
      <w:proofErr w:type="spellEnd"/>
      <w:r>
        <w:t xml:space="preserve"> </w:t>
      </w:r>
      <w:proofErr w:type="spellStart"/>
      <w:r>
        <w:t>Speech</w:t>
      </w:r>
      <w:proofErr w:type="spellEnd"/>
      <w:r>
        <w:t xml:space="preserve"> 2019. 14.10.2019. URL:https://www.gov.uk/government/speeches/queens-speech-2019 (дата обращения: 15.04.2023).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C955" w14:textId="77777777" w:rsidR="007C598A" w:rsidRDefault="007C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D29C" w14:textId="77777777" w:rsidR="007C598A" w:rsidRDefault="007C5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4C16" w14:textId="77777777" w:rsidR="007C598A" w:rsidRDefault="007C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A48"/>
    <w:multiLevelType w:val="hybridMultilevel"/>
    <w:tmpl w:val="2A406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D03D2"/>
    <w:multiLevelType w:val="hybridMultilevel"/>
    <w:tmpl w:val="6B6C6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02FE7"/>
    <w:multiLevelType w:val="hybridMultilevel"/>
    <w:tmpl w:val="FAFE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462ACB"/>
    <w:multiLevelType w:val="hybridMultilevel"/>
    <w:tmpl w:val="B7BAD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1433E"/>
    <w:multiLevelType w:val="hybridMultilevel"/>
    <w:tmpl w:val="B49E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53B24"/>
    <w:multiLevelType w:val="hybridMultilevel"/>
    <w:tmpl w:val="6B6C6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CB00E2"/>
    <w:multiLevelType w:val="hybridMultilevel"/>
    <w:tmpl w:val="1710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1376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DF42A8E"/>
    <w:multiLevelType w:val="hybridMultilevel"/>
    <w:tmpl w:val="82DC93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44180029">
    <w:abstractNumId w:val="2"/>
  </w:num>
  <w:num w:numId="2" w16cid:durableId="1614630740">
    <w:abstractNumId w:val="7"/>
  </w:num>
  <w:num w:numId="3" w16cid:durableId="355696558">
    <w:abstractNumId w:val="8"/>
  </w:num>
  <w:num w:numId="4" w16cid:durableId="139543561">
    <w:abstractNumId w:val="5"/>
  </w:num>
  <w:num w:numId="5" w16cid:durableId="1582786741">
    <w:abstractNumId w:val="6"/>
  </w:num>
  <w:num w:numId="6" w16cid:durableId="1626155500">
    <w:abstractNumId w:val="3"/>
  </w:num>
  <w:num w:numId="7" w16cid:durableId="386926019">
    <w:abstractNumId w:val="1"/>
  </w:num>
  <w:num w:numId="8" w16cid:durableId="662123739">
    <w:abstractNumId w:val="4"/>
  </w:num>
  <w:num w:numId="9" w16cid:durableId="20923857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на Теленьга">
    <w15:presenceInfo w15:providerId="Windows Live" w15:userId="32c80e5d6c1a3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6CFE"/>
    <w:rsid w:val="00013E65"/>
    <w:rsid w:val="000144E6"/>
    <w:rsid w:val="00014826"/>
    <w:rsid w:val="00025138"/>
    <w:rsid w:val="00025A86"/>
    <w:rsid w:val="0003146C"/>
    <w:rsid w:val="000327C5"/>
    <w:rsid w:val="000365E0"/>
    <w:rsid w:val="0006568F"/>
    <w:rsid w:val="0007427C"/>
    <w:rsid w:val="00080648"/>
    <w:rsid w:val="00082C76"/>
    <w:rsid w:val="00082DAA"/>
    <w:rsid w:val="00093C5D"/>
    <w:rsid w:val="00094D11"/>
    <w:rsid w:val="000A415F"/>
    <w:rsid w:val="000B42B7"/>
    <w:rsid w:val="000B59BC"/>
    <w:rsid w:val="000C1413"/>
    <w:rsid w:val="000C50A3"/>
    <w:rsid w:val="000C7191"/>
    <w:rsid w:val="000D5079"/>
    <w:rsid w:val="000D69BF"/>
    <w:rsid w:val="0010023A"/>
    <w:rsid w:val="0010057B"/>
    <w:rsid w:val="00107B4D"/>
    <w:rsid w:val="00110309"/>
    <w:rsid w:val="001254DB"/>
    <w:rsid w:val="00126C5D"/>
    <w:rsid w:val="00127078"/>
    <w:rsid w:val="00133B20"/>
    <w:rsid w:val="00134C0D"/>
    <w:rsid w:val="00141EE2"/>
    <w:rsid w:val="00143D27"/>
    <w:rsid w:val="00145151"/>
    <w:rsid w:val="00152424"/>
    <w:rsid w:val="00155865"/>
    <w:rsid w:val="00161413"/>
    <w:rsid w:val="00165904"/>
    <w:rsid w:val="00166C41"/>
    <w:rsid w:val="001830A5"/>
    <w:rsid w:val="00184018"/>
    <w:rsid w:val="001A1778"/>
    <w:rsid w:val="001A7533"/>
    <w:rsid w:val="001B60BE"/>
    <w:rsid w:val="001B675B"/>
    <w:rsid w:val="001C3EB9"/>
    <w:rsid w:val="001C47E8"/>
    <w:rsid w:val="001C765A"/>
    <w:rsid w:val="001D1DFF"/>
    <w:rsid w:val="001D5218"/>
    <w:rsid w:val="001D5249"/>
    <w:rsid w:val="001D681E"/>
    <w:rsid w:val="001E3C00"/>
    <w:rsid w:val="001E679A"/>
    <w:rsid w:val="001F2363"/>
    <w:rsid w:val="002124A5"/>
    <w:rsid w:val="00222604"/>
    <w:rsid w:val="002243BE"/>
    <w:rsid w:val="0023227D"/>
    <w:rsid w:val="00232A48"/>
    <w:rsid w:val="0023310A"/>
    <w:rsid w:val="00244D97"/>
    <w:rsid w:val="00251097"/>
    <w:rsid w:val="00253BD2"/>
    <w:rsid w:val="00263D24"/>
    <w:rsid w:val="00273435"/>
    <w:rsid w:val="00280914"/>
    <w:rsid w:val="002829C1"/>
    <w:rsid w:val="00282E43"/>
    <w:rsid w:val="002837A8"/>
    <w:rsid w:val="00283ABA"/>
    <w:rsid w:val="002950AE"/>
    <w:rsid w:val="002A03D0"/>
    <w:rsid w:val="002B13CC"/>
    <w:rsid w:val="002B3A64"/>
    <w:rsid w:val="002B7370"/>
    <w:rsid w:val="002C3DCD"/>
    <w:rsid w:val="002D082B"/>
    <w:rsid w:val="002D0867"/>
    <w:rsid w:val="002D141B"/>
    <w:rsid w:val="002E2754"/>
    <w:rsid w:val="002E3DB3"/>
    <w:rsid w:val="002E7017"/>
    <w:rsid w:val="002F462D"/>
    <w:rsid w:val="002F6EA3"/>
    <w:rsid w:val="00300597"/>
    <w:rsid w:val="003046C6"/>
    <w:rsid w:val="00304DAE"/>
    <w:rsid w:val="00307561"/>
    <w:rsid w:val="00311B5E"/>
    <w:rsid w:val="003122B9"/>
    <w:rsid w:val="00321480"/>
    <w:rsid w:val="00323B45"/>
    <w:rsid w:val="003374F3"/>
    <w:rsid w:val="00355425"/>
    <w:rsid w:val="00362007"/>
    <w:rsid w:val="003818A5"/>
    <w:rsid w:val="00385720"/>
    <w:rsid w:val="00387297"/>
    <w:rsid w:val="00387AA9"/>
    <w:rsid w:val="00396CFE"/>
    <w:rsid w:val="00397938"/>
    <w:rsid w:val="003A2252"/>
    <w:rsid w:val="003A3E7D"/>
    <w:rsid w:val="003A6864"/>
    <w:rsid w:val="003C19EB"/>
    <w:rsid w:val="003C5426"/>
    <w:rsid w:val="003D09AE"/>
    <w:rsid w:val="003D1E29"/>
    <w:rsid w:val="003D233F"/>
    <w:rsid w:val="003D62EF"/>
    <w:rsid w:val="003D7DC5"/>
    <w:rsid w:val="003E48A4"/>
    <w:rsid w:val="003E7AD5"/>
    <w:rsid w:val="003F2A17"/>
    <w:rsid w:val="003F4EA9"/>
    <w:rsid w:val="00401131"/>
    <w:rsid w:val="00417D2A"/>
    <w:rsid w:val="00420580"/>
    <w:rsid w:val="004361B4"/>
    <w:rsid w:val="00453272"/>
    <w:rsid w:val="00455F82"/>
    <w:rsid w:val="00464861"/>
    <w:rsid w:val="00464D7A"/>
    <w:rsid w:val="0046598E"/>
    <w:rsid w:val="00466CCB"/>
    <w:rsid w:val="00485888"/>
    <w:rsid w:val="004873E3"/>
    <w:rsid w:val="004953FA"/>
    <w:rsid w:val="004A1CEB"/>
    <w:rsid w:val="004A1FEF"/>
    <w:rsid w:val="004A3353"/>
    <w:rsid w:val="004A4E8B"/>
    <w:rsid w:val="004B3BCA"/>
    <w:rsid w:val="004C1C90"/>
    <w:rsid w:val="004C40F0"/>
    <w:rsid w:val="004C4D7D"/>
    <w:rsid w:val="004C611D"/>
    <w:rsid w:val="004C68A5"/>
    <w:rsid w:val="004D1439"/>
    <w:rsid w:val="004D1FCD"/>
    <w:rsid w:val="004D2DBF"/>
    <w:rsid w:val="004D38DE"/>
    <w:rsid w:val="004D5A68"/>
    <w:rsid w:val="004D758C"/>
    <w:rsid w:val="004E5644"/>
    <w:rsid w:val="004F4353"/>
    <w:rsid w:val="004F7F85"/>
    <w:rsid w:val="0050472F"/>
    <w:rsid w:val="00512A7A"/>
    <w:rsid w:val="00520D21"/>
    <w:rsid w:val="005262EE"/>
    <w:rsid w:val="00530673"/>
    <w:rsid w:val="00531736"/>
    <w:rsid w:val="00537405"/>
    <w:rsid w:val="00541DA9"/>
    <w:rsid w:val="00552EAA"/>
    <w:rsid w:val="00553FA5"/>
    <w:rsid w:val="005631E9"/>
    <w:rsid w:val="00564434"/>
    <w:rsid w:val="00566BC0"/>
    <w:rsid w:val="00570CD7"/>
    <w:rsid w:val="00576D6D"/>
    <w:rsid w:val="00580EE0"/>
    <w:rsid w:val="00584127"/>
    <w:rsid w:val="00587863"/>
    <w:rsid w:val="0059339B"/>
    <w:rsid w:val="00597F77"/>
    <w:rsid w:val="005A04CB"/>
    <w:rsid w:val="005A1A58"/>
    <w:rsid w:val="005A306D"/>
    <w:rsid w:val="005A44B3"/>
    <w:rsid w:val="005A691E"/>
    <w:rsid w:val="005A6E24"/>
    <w:rsid w:val="005B21FA"/>
    <w:rsid w:val="005B35BD"/>
    <w:rsid w:val="005B3E90"/>
    <w:rsid w:val="005B4FCC"/>
    <w:rsid w:val="005B57E4"/>
    <w:rsid w:val="005B5C5E"/>
    <w:rsid w:val="005B7B75"/>
    <w:rsid w:val="005C131B"/>
    <w:rsid w:val="005C176E"/>
    <w:rsid w:val="005C2843"/>
    <w:rsid w:val="005C2858"/>
    <w:rsid w:val="005C7061"/>
    <w:rsid w:val="005C7CFA"/>
    <w:rsid w:val="005D5260"/>
    <w:rsid w:val="005D7A06"/>
    <w:rsid w:val="005F0E25"/>
    <w:rsid w:val="005F57C7"/>
    <w:rsid w:val="005F5AF9"/>
    <w:rsid w:val="00605622"/>
    <w:rsid w:val="0061338D"/>
    <w:rsid w:val="0061678C"/>
    <w:rsid w:val="00624F36"/>
    <w:rsid w:val="00633268"/>
    <w:rsid w:val="006350EC"/>
    <w:rsid w:val="00636DA3"/>
    <w:rsid w:val="0063702D"/>
    <w:rsid w:val="00637C59"/>
    <w:rsid w:val="006422A2"/>
    <w:rsid w:val="00642A3C"/>
    <w:rsid w:val="0065094C"/>
    <w:rsid w:val="006534D0"/>
    <w:rsid w:val="00657433"/>
    <w:rsid w:val="00667B41"/>
    <w:rsid w:val="00674B2E"/>
    <w:rsid w:val="006770E4"/>
    <w:rsid w:val="00685263"/>
    <w:rsid w:val="00686C22"/>
    <w:rsid w:val="00690EB5"/>
    <w:rsid w:val="006A0954"/>
    <w:rsid w:val="006A6055"/>
    <w:rsid w:val="006A605A"/>
    <w:rsid w:val="006A66FA"/>
    <w:rsid w:val="006A677A"/>
    <w:rsid w:val="006B1D73"/>
    <w:rsid w:val="006B2102"/>
    <w:rsid w:val="006B3C8C"/>
    <w:rsid w:val="006C055A"/>
    <w:rsid w:val="006C4EB6"/>
    <w:rsid w:val="006C6CAE"/>
    <w:rsid w:val="006D1FCE"/>
    <w:rsid w:val="006D4395"/>
    <w:rsid w:val="006E3DA7"/>
    <w:rsid w:val="006F64C8"/>
    <w:rsid w:val="00707941"/>
    <w:rsid w:val="00707DCA"/>
    <w:rsid w:val="007113BA"/>
    <w:rsid w:val="007155B7"/>
    <w:rsid w:val="00715B37"/>
    <w:rsid w:val="00716F42"/>
    <w:rsid w:val="00720EA3"/>
    <w:rsid w:val="007213C3"/>
    <w:rsid w:val="00721845"/>
    <w:rsid w:val="00722EE9"/>
    <w:rsid w:val="00723153"/>
    <w:rsid w:val="00723199"/>
    <w:rsid w:val="00723D4A"/>
    <w:rsid w:val="00724CBA"/>
    <w:rsid w:val="00725788"/>
    <w:rsid w:val="007405B2"/>
    <w:rsid w:val="00745903"/>
    <w:rsid w:val="00760AE9"/>
    <w:rsid w:val="00770A4A"/>
    <w:rsid w:val="007823C6"/>
    <w:rsid w:val="007900B7"/>
    <w:rsid w:val="00791925"/>
    <w:rsid w:val="00795CFF"/>
    <w:rsid w:val="007B5576"/>
    <w:rsid w:val="007C2E07"/>
    <w:rsid w:val="007C598A"/>
    <w:rsid w:val="007E0A2B"/>
    <w:rsid w:val="007E1268"/>
    <w:rsid w:val="007E1E57"/>
    <w:rsid w:val="007E4A22"/>
    <w:rsid w:val="007F5547"/>
    <w:rsid w:val="007F6142"/>
    <w:rsid w:val="007F7DBE"/>
    <w:rsid w:val="00801D99"/>
    <w:rsid w:val="00801DB4"/>
    <w:rsid w:val="00803020"/>
    <w:rsid w:val="0080631F"/>
    <w:rsid w:val="0080637C"/>
    <w:rsid w:val="008075B6"/>
    <w:rsid w:val="008134E1"/>
    <w:rsid w:val="00833B77"/>
    <w:rsid w:val="00841178"/>
    <w:rsid w:val="00845B5A"/>
    <w:rsid w:val="0085089C"/>
    <w:rsid w:val="0085237D"/>
    <w:rsid w:val="0085524B"/>
    <w:rsid w:val="00855460"/>
    <w:rsid w:val="0085755B"/>
    <w:rsid w:val="008634AE"/>
    <w:rsid w:val="00865CCC"/>
    <w:rsid w:val="00875768"/>
    <w:rsid w:val="00892805"/>
    <w:rsid w:val="00892D07"/>
    <w:rsid w:val="00895FD7"/>
    <w:rsid w:val="008A2F3C"/>
    <w:rsid w:val="008B3FD8"/>
    <w:rsid w:val="008B52C0"/>
    <w:rsid w:val="008C33E9"/>
    <w:rsid w:val="008C6407"/>
    <w:rsid w:val="008C7C5E"/>
    <w:rsid w:val="008D45AB"/>
    <w:rsid w:val="008D6A82"/>
    <w:rsid w:val="008D7F25"/>
    <w:rsid w:val="008E2031"/>
    <w:rsid w:val="008E4A44"/>
    <w:rsid w:val="008E4BF7"/>
    <w:rsid w:val="008E5CCB"/>
    <w:rsid w:val="008F12AD"/>
    <w:rsid w:val="008F2D37"/>
    <w:rsid w:val="008F6D4F"/>
    <w:rsid w:val="00902FA9"/>
    <w:rsid w:val="009032EC"/>
    <w:rsid w:val="00906313"/>
    <w:rsid w:val="00910AD8"/>
    <w:rsid w:val="00913707"/>
    <w:rsid w:val="009143BC"/>
    <w:rsid w:val="00914EEA"/>
    <w:rsid w:val="00917A3A"/>
    <w:rsid w:val="00917A81"/>
    <w:rsid w:val="0092097C"/>
    <w:rsid w:val="00923AD4"/>
    <w:rsid w:val="00927568"/>
    <w:rsid w:val="00930938"/>
    <w:rsid w:val="0093277A"/>
    <w:rsid w:val="0093783F"/>
    <w:rsid w:val="009440CB"/>
    <w:rsid w:val="00946AFD"/>
    <w:rsid w:val="00952189"/>
    <w:rsid w:val="00952962"/>
    <w:rsid w:val="009558C2"/>
    <w:rsid w:val="00974C8B"/>
    <w:rsid w:val="0097640B"/>
    <w:rsid w:val="00977669"/>
    <w:rsid w:val="0098415C"/>
    <w:rsid w:val="009852FF"/>
    <w:rsid w:val="009945EA"/>
    <w:rsid w:val="009961D7"/>
    <w:rsid w:val="009A5224"/>
    <w:rsid w:val="009A5BC7"/>
    <w:rsid w:val="009B1D93"/>
    <w:rsid w:val="009B2A05"/>
    <w:rsid w:val="009B6A13"/>
    <w:rsid w:val="009C680C"/>
    <w:rsid w:val="009C68FB"/>
    <w:rsid w:val="009D1506"/>
    <w:rsid w:val="009D2C04"/>
    <w:rsid w:val="009D3A54"/>
    <w:rsid w:val="009D529A"/>
    <w:rsid w:val="009D7603"/>
    <w:rsid w:val="009E3FEB"/>
    <w:rsid w:val="009E4835"/>
    <w:rsid w:val="009E4968"/>
    <w:rsid w:val="00A0039C"/>
    <w:rsid w:val="00A04BE1"/>
    <w:rsid w:val="00A10950"/>
    <w:rsid w:val="00A14815"/>
    <w:rsid w:val="00A40AF5"/>
    <w:rsid w:val="00A44BF2"/>
    <w:rsid w:val="00A7540C"/>
    <w:rsid w:val="00A806CE"/>
    <w:rsid w:val="00A8302C"/>
    <w:rsid w:val="00A93389"/>
    <w:rsid w:val="00A9787B"/>
    <w:rsid w:val="00AA4551"/>
    <w:rsid w:val="00AA6922"/>
    <w:rsid w:val="00AA6A35"/>
    <w:rsid w:val="00AB6848"/>
    <w:rsid w:val="00AC3793"/>
    <w:rsid w:val="00AC4005"/>
    <w:rsid w:val="00AC4ACA"/>
    <w:rsid w:val="00AC5E1E"/>
    <w:rsid w:val="00AD0F79"/>
    <w:rsid w:val="00AD153F"/>
    <w:rsid w:val="00AD6E23"/>
    <w:rsid w:val="00AE281A"/>
    <w:rsid w:val="00AE7807"/>
    <w:rsid w:val="00AF333A"/>
    <w:rsid w:val="00B01455"/>
    <w:rsid w:val="00B01DAF"/>
    <w:rsid w:val="00B02B88"/>
    <w:rsid w:val="00B0405B"/>
    <w:rsid w:val="00B048F5"/>
    <w:rsid w:val="00B04A36"/>
    <w:rsid w:val="00B10BE1"/>
    <w:rsid w:val="00B122E1"/>
    <w:rsid w:val="00B154F3"/>
    <w:rsid w:val="00B157D6"/>
    <w:rsid w:val="00B20F4E"/>
    <w:rsid w:val="00B24F41"/>
    <w:rsid w:val="00B300DD"/>
    <w:rsid w:val="00B313D8"/>
    <w:rsid w:val="00B33843"/>
    <w:rsid w:val="00B4453C"/>
    <w:rsid w:val="00B455D7"/>
    <w:rsid w:val="00B47E38"/>
    <w:rsid w:val="00B47F3D"/>
    <w:rsid w:val="00B50F60"/>
    <w:rsid w:val="00B51EBD"/>
    <w:rsid w:val="00B57FAD"/>
    <w:rsid w:val="00B66FDB"/>
    <w:rsid w:val="00B67A6D"/>
    <w:rsid w:val="00B74DA1"/>
    <w:rsid w:val="00B80043"/>
    <w:rsid w:val="00B832C1"/>
    <w:rsid w:val="00B851F7"/>
    <w:rsid w:val="00B936B9"/>
    <w:rsid w:val="00BB0CB0"/>
    <w:rsid w:val="00BB27D5"/>
    <w:rsid w:val="00BB3EF9"/>
    <w:rsid w:val="00BB41AD"/>
    <w:rsid w:val="00BB4290"/>
    <w:rsid w:val="00BB59DD"/>
    <w:rsid w:val="00BB6209"/>
    <w:rsid w:val="00BD2207"/>
    <w:rsid w:val="00BE4E38"/>
    <w:rsid w:val="00C00F6C"/>
    <w:rsid w:val="00C11AF1"/>
    <w:rsid w:val="00C132A3"/>
    <w:rsid w:val="00C15639"/>
    <w:rsid w:val="00C16916"/>
    <w:rsid w:val="00C31CFD"/>
    <w:rsid w:val="00C32F16"/>
    <w:rsid w:val="00C37451"/>
    <w:rsid w:val="00C452D1"/>
    <w:rsid w:val="00C4633C"/>
    <w:rsid w:val="00C50867"/>
    <w:rsid w:val="00C512D5"/>
    <w:rsid w:val="00C5231B"/>
    <w:rsid w:val="00C5281C"/>
    <w:rsid w:val="00C532DC"/>
    <w:rsid w:val="00C54124"/>
    <w:rsid w:val="00C55246"/>
    <w:rsid w:val="00C80588"/>
    <w:rsid w:val="00C8237C"/>
    <w:rsid w:val="00C82936"/>
    <w:rsid w:val="00C912F8"/>
    <w:rsid w:val="00C94FFB"/>
    <w:rsid w:val="00C95397"/>
    <w:rsid w:val="00CA674A"/>
    <w:rsid w:val="00CA75CB"/>
    <w:rsid w:val="00CB3CFE"/>
    <w:rsid w:val="00CB5D5D"/>
    <w:rsid w:val="00CB65BD"/>
    <w:rsid w:val="00CC1357"/>
    <w:rsid w:val="00CC5A58"/>
    <w:rsid w:val="00CC647D"/>
    <w:rsid w:val="00CD33DF"/>
    <w:rsid w:val="00CD38F3"/>
    <w:rsid w:val="00CD6CC3"/>
    <w:rsid w:val="00CE7E57"/>
    <w:rsid w:val="00CF1FB4"/>
    <w:rsid w:val="00CF39A6"/>
    <w:rsid w:val="00D00A2F"/>
    <w:rsid w:val="00D00E22"/>
    <w:rsid w:val="00D115CC"/>
    <w:rsid w:val="00D124D2"/>
    <w:rsid w:val="00D21D5F"/>
    <w:rsid w:val="00D240F2"/>
    <w:rsid w:val="00D34AB4"/>
    <w:rsid w:val="00D35DE4"/>
    <w:rsid w:val="00D45DDB"/>
    <w:rsid w:val="00D46DFE"/>
    <w:rsid w:val="00D540D1"/>
    <w:rsid w:val="00D630EA"/>
    <w:rsid w:val="00D63EB7"/>
    <w:rsid w:val="00D6717D"/>
    <w:rsid w:val="00D709C3"/>
    <w:rsid w:val="00D81DE9"/>
    <w:rsid w:val="00D91A47"/>
    <w:rsid w:val="00D93897"/>
    <w:rsid w:val="00D95879"/>
    <w:rsid w:val="00DB05BB"/>
    <w:rsid w:val="00DB05E8"/>
    <w:rsid w:val="00DB1165"/>
    <w:rsid w:val="00DB5830"/>
    <w:rsid w:val="00DC1B85"/>
    <w:rsid w:val="00DD53FB"/>
    <w:rsid w:val="00DD6926"/>
    <w:rsid w:val="00DE0B10"/>
    <w:rsid w:val="00DE57A7"/>
    <w:rsid w:val="00DF2744"/>
    <w:rsid w:val="00DF4151"/>
    <w:rsid w:val="00E05B4E"/>
    <w:rsid w:val="00E11B0F"/>
    <w:rsid w:val="00E204FB"/>
    <w:rsid w:val="00E207A3"/>
    <w:rsid w:val="00E26B62"/>
    <w:rsid w:val="00E27CD6"/>
    <w:rsid w:val="00E311C2"/>
    <w:rsid w:val="00E44039"/>
    <w:rsid w:val="00E5028B"/>
    <w:rsid w:val="00E51161"/>
    <w:rsid w:val="00E55A97"/>
    <w:rsid w:val="00E60E4D"/>
    <w:rsid w:val="00E64516"/>
    <w:rsid w:val="00E6572A"/>
    <w:rsid w:val="00E679B9"/>
    <w:rsid w:val="00E70B4A"/>
    <w:rsid w:val="00E71612"/>
    <w:rsid w:val="00E73F48"/>
    <w:rsid w:val="00E74D56"/>
    <w:rsid w:val="00E755B2"/>
    <w:rsid w:val="00E7698F"/>
    <w:rsid w:val="00E77081"/>
    <w:rsid w:val="00E80D4D"/>
    <w:rsid w:val="00E80DD4"/>
    <w:rsid w:val="00E811D3"/>
    <w:rsid w:val="00E811F6"/>
    <w:rsid w:val="00E821D8"/>
    <w:rsid w:val="00E852F0"/>
    <w:rsid w:val="00E93B97"/>
    <w:rsid w:val="00E96144"/>
    <w:rsid w:val="00E96256"/>
    <w:rsid w:val="00E969C0"/>
    <w:rsid w:val="00EA49A6"/>
    <w:rsid w:val="00EA6125"/>
    <w:rsid w:val="00EA6593"/>
    <w:rsid w:val="00EA7C72"/>
    <w:rsid w:val="00EB0DD2"/>
    <w:rsid w:val="00EB7D03"/>
    <w:rsid w:val="00EC04AE"/>
    <w:rsid w:val="00EC72C7"/>
    <w:rsid w:val="00ED0367"/>
    <w:rsid w:val="00EE0F20"/>
    <w:rsid w:val="00EE1425"/>
    <w:rsid w:val="00EE5469"/>
    <w:rsid w:val="00F03AA2"/>
    <w:rsid w:val="00F03CA1"/>
    <w:rsid w:val="00F0724A"/>
    <w:rsid w:val="00F16BB3"/>
    <w:rsid w:val="00F21A3B"/>
    <w:rsid w:val="00F437D9"/>
    <w:rsid w:val="00F4659C"/>
    <w:rsid w:val="00F5761E"/>
    <w:rsid w:val="00F6461B"/>
    <w:rsid w:val="00F86A7E"/>
    <w:rsid w:val="00F92DFF"/>
    <w:rsid w:val="00F941F4"/>
    <w:rsid w:val="00F96DD1"/>
    <w:rsid w:val="00F9739C"/>
    <w:rsid w:val="00F973C8"/>
    <w:rsid w:val="00FA5FF8"/>
    <w:rsid w:val="00FA66FC"/>
    <w:rsid w:val="00FC0035"/>
    <w:rsid w:val="00FC52F1"/>
    <w:rsid w:val="00FD0B57"/>
    <w:rsid w:val="00FD0F04"/>
    <w:rsid w:val="00FE085C"/>
    <w:rsid w:val="00FE2372"/>
    <w:rsid w:val="00FF1119"/>
    <w:rsid w:val="00FF1FC8"/>
    <w:rsid w:val="00FF4362"/>
    <w:rsid w:val="00FF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097C"/>
  <w15:docId w15:val="{ED68ADB0-7BDB-DC4E-81E8-5C83E04D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13"/>
  </w:style>
  <w:style w:type="paragraph" w:styleId="Heading1">
    <w:name w:val="heading 1"/>
    <w:basedOn w:val="Normal"/>
    <w:next w:val="Normal"/>
    <w:link w:val="Heading1Char"/>
    <w:qFormat/>
    <w:rsid w:val="00D63EB7"/>
    <w:pPr>
      <w:keepNext/>
      <w:spacing w:after="0" w:line="240" w:lineRule="auto"/>
      <w:jc w:val="center"/>
      <w:outlineLvl w:val="0"/>
    </w:pPr>
    <w:rPr>
      <w:rFonts w:ascii="Times New Roman" w:eastAsia="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EB7"/>
    <w:rPr>
      <w:rFonts w:ascii="Times New Roman" w:eastAsia="Times New Roman" w:hAnsi="Times New Roman" w:cs="Times New Roman"/>
      <w:b/>
      <w:sz w:val="28"/>
      <w:szCs w:val="24"/>
      <w:lang w:val="en-US"/>
    </w:rPr>
  </w:style>
  <w:style w:type="paragraph" w:styleId="TOCHeading">
    <w:name w:val="TOC Heading"/>
    <w:basedOn w:val="Heading1"/>
    <w:next w:val="Normal"/>
    <w:uiPriority w:val="39"/>
    <w:semiHidden/>
    <w:unhideWhenUsed/>
    <w:qFormat/>
    <w:rsid w:val="00FF60D9"/>
    <w:pPr>
      <w:keepLines/>
      <w:spacing w:before="480" w:line="276" w:lineRule="auto"/>
      <w:jc w:val="left"/>
      <w:outlineLvl w:val="9"/>
    </w:pPr>
    <w:rPr>
      <w:rFonts w:asciiTheme="majorHAnsi" w:eastAsiaTheme="majorEastAsia" w:hAnsiTheme="majorHAnsi" w:cstheme="majorBidi"/>
      <w:bCs/>
      <w:color w:val="365F91" w:themeColor="accent1" w:themeShade="BF"/>
      <w:szCs w:val="28"/>
      <w:lang w:val="ru-RU" w:eastAsia="en-US"/>
    </w:rPr>
  </w:style>
  <w:style w:type="paragraph" w:styleId="TOC1">
    <w:name w:val="toc 1"/>
    <w:basedOn w:val="Normal"/>
    <w:next w:val="Normal"/>
    <w:autoRedefine/>
    <w:uiPriority w:val="39"/>
    <w:unhideWhenUsed/>
    <w:rsid w:val="003D09AE"/>
    <w:pPr>
      <w:tabs>
        <w:tab w:val="right" w:leader="dot" w:pos="9345"/>
      </w:tabs>
      <w:spacing w:after="100"/>
    </w:pPr>
    <w:rPr>
      <w:rFonts w:ascii="Times New Roman" w:eastAsia="Times New Roman" w:hAnsi="Times New Roman" w:cs="Times New Roman"/>
      <w:noProof/>
      <w:sz w:val="28"/>
      <w:szCs w:val="28"/>
    </w:rPr>
  </w:style>
  <w:style w:type="character" w:styleId="Hyperlink">
    <w:name w:val="Hyperlink"/>
    <w:basedOn w:val="DefaultParagraphFont"/>
    <w:uiPriority w:val="99"/>
    <w:unhideWhenUsed/>
    <w:rsid w:val="00FF60D9"/>
    <w:rPr>
      <w:color w:val="0000FF" w:themeColor="hyperlink"/>
      <w:u w:val="single"/>
    </w:rPr>
  </w:style>
  <w:style w:type="paragraph" w:styleId="BalloonText">
    <w:name w:val="Balloon Text"/>
    <w:basedOn w:val="Normal"/>
    <w:link w:val="BalloonTextChar"/>
    <w:uiPriority w:val="99"/>
    <w:semiHidden/>
    <w:unhideWhenUsed/>
    <w:rsid w:val="00FF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D9"/>
    <w:rPr>
      <w:rFonts w:ascii="Tahoma" w:hAnsi="Tahoma" w:cs="Tahoma"/>
      <w:sz w:val="16"/>
      <w:szCs w:val="16"/>
    </w:rPr>
  </w:style>
  <w:style w:type="paragraph" w:styleId="ListParagraph">
    <w:name w:val="List Paragraph"/>
    <w:basedOn w:val="Normal"/>
    <w:uiPriority w:val="34"/>
    <w:qFormat/>
    <w:rsid w:val="00B24F41"/>
    <w:pPr>
      <w:ind w:left="720"/>
      <w:contextualSpacing/>
    </w:pPr>
  </w:style>
  <w:style w:type="paragraph" w:styleId="Header">
    <w:name w:val="header"/>
    <w:basedOn w:val="Normal"/>
    <w:link w:val="HeaderChar"/>
    <w:uiPriority w:val="99"/>
    <w:semiHidden/>
    <w:unhideWhenUsed/>
    <w:rsid w:val="0023227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3227D"/>
  </w:style>
  <w:style w:type="paragraph" w:styleId="Footer">
    <w:name w:val="footer"/>
    <w:basedOn w:val="Normal"/>
    <w:link w:val="FooterChar"/>
    <w:uiPriority w:val="99"/>
    <w:unhideWhenUsed/>
    <w:rsid w:val="002322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227D"/>
  </w:style>
  <w:style w:type="paragraph" w:styleId="FootnoteText">
    <w:name w:val="footnote text"/>
    <w:basedOn w:val="Normal"/>
    <w:link w:val="FootnoteTextChar"/>
    <w:uiPriority w:val="99"/>
    <w:semiHidden/>
    <w:unhideWhenUsed/>
    <w:rsid w:val="00520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D21"/>
    <w:rPr>
      <w:sz w:val="20"/>
      <w:szCs w:val="20"/>
    </w:rPr>
  </w:style>
  <w:style w:type="character" w:styleId="FootnoteReference">
    <w:name w:val="footnote reference"/>
    <w:basedOn w:val="DefaultParagraphFont"/>
    <w:uiPriority w:val="99"/>
    <w:semiHidden/>
    <w:unhideWhenUsed/>
    <w:rsid w:val="00520D21"/>
    <w:rPr>
      <w:vertAlign w:val="superscript"/>
    </w:rPr>
  </w:style>
  <w:style w:type="paragraph" w:styleId="Revision">
    <w:name w:val="Revision"/>
    <w:hidden/>
    <w:uiPriority w:val="99"/>
    <w:semiHidden/>
    <w:rsid w:val="00EA7C72"/>
    <w:pPr>
      <w:spacing w:after="0" w:line="240" w:lineRule="auto"/>
    </w:pPr>
  </w:style>
  <w:style w:type="character" w:styleId="CommentReference">
    <w:name w:val="annotation reference"/>
    <w:basedOn w:val="DefaultParagraphFont"/>
    <w:uiPriority w:val="99"/>
    <w:semiHidden/>
    <w:unhideWhenUsed/>
    <w:rsid w:val="00094D11"/>
    <w:rPr>
      <w:sz w:val="16"/>
      <w:szCs w:val="16"/>
    </w:rPr>
  </w:style>
  <w:style w:type="paragraph" w:styleId="CommentText">
    <w:name w:val="annotation text"/>
    <w:basedOn w:val="Normal"/>
    <w:link w:val="CommentTextChar"/>
    <w:uiPriority w:val="99"/>
    <w:semiHidden/>
    <w:unhideWhenUsed/>
    <w:rsid w:val="00094D11"/>
    <w:pPr>
      <w:spacing w:line="240" w:lineRule="auto"/>
    </w:pPr>
    <w:rPr>
      <w:sz w:val="20"/>
      <w:szCs w:val="20"/>
    </w:rPr>
  </w:style>
  <w:style w:type="character" w:customStyle="1" w:styleId="CommentTextChar">
    <w:name w:val="Comment Text Char"/>
    <w:basedOn w:val="DefaultParagraphFont"/>
    <w:link w:val="CommentText"/>
    <w:uiPriority w:val="99"/>
    <w:semiHidden/>
    <w:rsid w:val="00094D11"/>
    <w:rPr>
      <w:sz w:val="20"/>
      <w:szCs w:val="20"/>
    </w:rPr>
  </w:style>
  <w:style w:type="paragraph" w:styleId="CommentSubject">
    <w:name w:val="annotation subject"/>
    <w:basedOn w:val="CommentText"/>
    <w:next w:val="CommentText"/>
    <w:link w:val="CommentSubjectChar"/>
    <w:uiPriority w:val="99"/>
    <w:semiHidden/>
    <w:unhideWhenUsed/>
    <w:rsid w:val="00094D11"/>
    <w:rPr>
      <w:b/>
      <w:bCs/>
    </w:rPr>
  </w:style>
  <w:style w:type="character" w:customStyle="1" w:styleId="CommentSubjectChar">
    <w:name w:val="Comment Subject Char"/>
    <w:basedOn w:val="CommentTextChar"/>
    <w:link w:val="CommentSubject"/>
    <w:uiPriority w:val="99"/>
    <w:semiHidden/>
    <w:rsid w:val="00094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248">
      <w:bodyDiv w:val="1"/>
      <w:marLeft w:val="0"/>
      <w:marRight w:val="0"/>
      <w:marTop w:val="0"/>
      <w:marBottom w:val="0"/>
      <w:divBdr>
        <w:top w:val="none" w:sz="0" w:space="0" w:color="auto"/>
        <w:left w:val="none" w:sz="0" w:space="0" w:color="auto"/>
        <w:bottom w:val="none" w:sz="0" w:space="0" w:color="auto"/>
        <w:right w:val="none" w:sz="0" w:space="0" w:color="auto"/>
      </w:divBdr>
    </w:div>
    <w:div w:id="117799294">
      <w:bodyDiv w:val="1"/>
      <w:marLeft w:val="0"/>
      <w:marRight w:val="0"/>
      <w:marTop w:val="0"/>
      <w:marBottom w:val="0"/>
      <w:divBdr>
        <w:top w:val="none" w:sz="0" w:space="0" w:color="auto"/>
        <w:left w:val="none" w:sz="0" w:space="0" w:color="auto"/>
        <w:bottom w:val="none" w:sz="0" w:space="0" w:color="auto"/>
        <w:right w:val="none" w:sz="0" w:space="0" w:color="auto"/>
      </w:divBdr>
      <w:divsChild>
        <w:div w:id="1275554575">
          <w:marLeft w:val="0"/>
          <w:marRight w:val="0"/>
          <w:marTop w:val="0"/>
          <w:marBottom w:val="0"/>
          <w:divBdr>
            <w:top w:val="none" w:sz="0" w:space="0" w:color="auto"/>
            <w:left w:val="none" w:sz="0" w:space="0" w:color="auto"/>
            <w:bottom w:val="none" w:sz="0" w:space="0" w:color="auto"/>
            <w:right w:val="none" w:sz="0" w:space="0" w:color="auto"/>
          </w:divBdr>
        </w:div>
      </w:divsChild>
    </w:div>
    <w:div w:id="142544816">
      <w:bodyDiv w:val="1"/>
      <w:marLeft w:val="0"/>
      <w:marRight w:val="0"/>
      <w:marTop w:val="0"/>
      <w:marBottom w:val="0"/>
      <w:divBdr>
        <w:top w:val="none" w:sz="0" w:space="0" w:color="auto"/>
        <w:left w:val="none" w:sz="0" w:space="0" w:color="auto"/>
        <w:bottom w:val="none" w:sz="0" w:space="0" w:color="auto"/>
        <w:right w:val="none" w:sz="0" w:space="0" w:color="auto"/>
      </w:divBdr>
    </w:div>
    <w:div w:id="163399391">
      <w:bodyDiv w:val="1"/>
      <w:marLeft w:val="0"/>
      <w:marRight w:val="0"/>
      <w:marTop w:val="0"/>
      <w:marBottom w:val="0"/>
      <w:divBdr>
        <w:top w:val="none" w:sz="0" w:space="0" w:color="auto"/>
        <w:left w:val="none" w:sz="0" w:space="0" w:color="auto"/>
        <w:bottom w:val="none" w:sz="0" w:space="0" w:color="auto"/>
        <w:right w:val="none" w:sz="0" w:space="0" w:color="auto"/>
      </w:divBdr>
    </w:div>
    <w:div w:id="284778967">
      <w:bodyDiv w:val="1"/>
      <w:marLeft w:val="0"/>
      <w:marRight w:val="0"/>
      <w:marTop w:val="0"/>
      <w:marBottom w:val="0"/>
      <w:divBdr>
        <w:top w:val="none" w:sz="0" w:space="0" w:color="auto"/>
        <w:left w:val="none" w:sz="0" w:space="0" w:color="auto"/>
        <w:bottom w:val="none" w:sz="0" w:space="0" w:color="auto"/>
        <w:right w:val="none" w:sz="0" w:space="0" w:color="auto"/>
      </w:divBdr>
    </w:div>
    <w:div w:id="341711540">
      <w:bodyDiv w:val="1"/>
      <w:marLeft w:val="0"/>
      <w:marRight w:val="0"/>
      <w:marTop w:val="0"/>
      <w:marBottom w:val="0"/>
      <w:divBdr>
        <w:top w:val="none" w:sz="0" w:space="0" w:color="auto"/>
        <w:left w:val="none" w:sz="0" w:space="0" w:color="auto"/>
        <w:bottom w:val="none" w:sz="0" w:space="0" w:color="auto"/>
        <w:right w:val="none" w:sz="0" w:space="0" w:color="auto"/>
      </w:divBdr>
    </w:div>
    <w:div w:id="414281169">
      <w:bodyDiv w:val="1"/>
      <w:marLeft w:val="0"/>
      <w:marRight w:val="0"/>
      <w:marTop w:val="0"/>
      <w:marBottom w:val="0"/>
      <w:divBdr>
        <w:top w:val="none" w:sz="0" w:space="0" w:color="auto"/>
        <w:left w:val="none" w:sz="0" w:space="0" w:color="auto"/>
        <w:bottom w:val="none" w:sz="0" w:space="0" w:color="auto"/>
        <w:right w:val="none" w:sz="0" w:space="0" w:color="auto"/>
      </w:divBdr>
    </w:div>
    <w:div w:id="459736109">
      <w:bodyDiv w:val="1"/>
      <w:marLeft w:val="0"/>
      <w:marRight w:val="0"/>
      <w:marTop w:val="0"/>
      <w:marBottom w:val="0"/>
      <w:divBdr>
        <w:top w:val="none" w:sz="0" w:space="0" w:color="auto"/>
        <w:left w:val="none" w:sz="0" w:space="0" w:color="auto"/>
        <w:bottom w:val="none" w:sz="0" w:space="0" w:color="auto"/>
        <w:right w:val="none" w:sz="0" w:space="0" w:color="auto"/>
      </w:divBdr>
    </w:div>
    <w:div w:id="493960442">
      <w:bodyDiv w:val="1"/>
      <w:marLeft w:val="0"/>
      <w:marRight w:val="0"/>
      <w:marTop w:val="0"/>
      <w:marBottom w:val="0"/>
      <w:divBdr>
        <w:top w:val="none" w:sz="0" w:space="0" w:color="auto"/>
        <w:left w:val="none" w:sz="0" w:space="0" w:color="auto"/>
        <w:bottom w:val="none" w:sz="0" w:space="0" w:color="auto"/>
        <w:right w:val="none" w:sz="0" w:space="0" w:color="auto"/>
      </w:divBdr>
    </w:div>
    <w:div w:id="804664822">
      <w:bodyDiv w:val="1"/>
      <w:marLeft w:val="0"/>
      <w:marRight w:val="0"/>
      <w:marTop w:val="0"/>
      <w:marBottom w:val="0"/>
      <w:divBdr>
        <w:top w:val="none" w:sz="0" w:space="0" w:color="auto"/>
        <w:left w:val="none" w:sz="0" w:space="0" w:color="auto"/>
        <w:bottom w:val="none" w:sz="0" w:space="0" w:color="auto"/>
        <w:right w:val="none" w:sz="0" w:space="0" w:color="auto"/>
      </w:divBdr>
    </w:div>
    <w:div w:id="984161476">
      <w:bodyDiv w:val="1"/>
      <w:marLeft w:val="0"/>
      <w:marRight w:val="0"/>
      <w:marTop w:val="0"/>
      <w:marBottom w:val="0"/>
      <w:divBdr>
        <w:top w:val="none" w:sz="0" w:space="0" w:color="auto"/>
        <w:left w:val="none" w:sz="0" w:space="0" w:color="auto"/>
        <w:bottom w:val="none" w:sz="0" w:space="0" w:color="auto"/>
        <w:right w:val="none" w:sz="0" w:space="0" w:color="auto"/>
      </w:divBdr>
    </w:div>
    <w:div w:id="1001201801">
      <w:bodyDiv w:val="1"/>
      <w:marLeft w:val="0"/>
      <w:marRight w:val="0"/>
      <w:marTop w:val="0"/>
      <w:marBottom w:val="0"/>
      <w:divBdr>
        <w:top w:val="none" w:sz="0" w:space="0" w:color="auto"/>
        <w:left w:val="none" w:sz="0" w:space="0" w:color="auto"/>
        <w:bottom w:val="none" w:sz="0" w:space="0" w:color="auto"/>
        <w:right w:val="none" w:sz="0" w:space="0" w:color="auto"/>
      </w:divBdr>
    </w:div>
    <w:div w:id="1095326838">
      <w:bodyDiv w:val="1"/>
      <w:marLeft w:val="0"/>
      <w:marRight w:val="0"/>
      <w:marTop w:val="0"/>
      <w:marBottom w:val="0"/>
      <w:divBdr>
        <w:top w:val="none" w:sz="0" w:space="0" w:color="auto"/>
        <w:left w:val="none" w:sz="0" w:space="0" w:color="auto"/>
        <w:bottom w:val="none" w:sz="0" w:space="0" w:color="auto"/>
        <w:right w:val="none" w:sz="0" w:space="0" w:color="auto"/>
      </w:divBdr>
    </w:div>
    <w:div w:id="1126049591">
      <w:bodyDiv w:val="1"/>
      <w:marLeft w:val="0"/>
      <w:marRight w:val="0"/>
      <w:marTop w:val="0"/>
      <w:marBottom w:val="0"/>
      <w:divBdr>
        <w:top w:val="none" w:sz="0" w:space="0" w:color="auto"/>
        <w:left w:val="none" w:sz="0" w:space="0" w:color="auto"/>
        <w:bottom w:val="none" w:sz="0" w:space="0" w:color="auto"/>
        <w:right w:val="none" w:sz="0" w:space="0" w:color="auto"/>
      </w:divBdr>
    </w:div>
    <w:div w:id="1216236907">
      <w:bodyDiv w:val="1"/>
      <w:marLeft w:val="0"/>
      <w:marRight w:val="0"/>
      <w:marTop w:val="0"/>
      <w:marBottom w:val="0"/>
      <w:divBdr>
        <w:top w:val="none" w:sz="0" w:space="0" w:color="auto"/>
        <w:left w:val="none" w:sz="0" w:space="0" w:color="auto"/>
        <w:bottom w:val="none" w:sz="0" w:space="0" w:color="auto"/>
        <w:right w:val="none" w:sz="0" w:space="0" w:color="auto"/>
      </w:divBdr>
    </w:div>
    <w:div w:id="1246958772">
      <w:bodyDiv w:val="1"/>
      <w:marLeft w:val="0"/>
      <w:marRight w:val="0"/>
      <w:marTop w:val="0"/>
      <w:marBottom w:val="0"/>
      <w:divBdr>
        <w:top w:val="none" w:sz="0" w:space="0" w:color="auto"/>
        <w:left w:val="none" w:sz="0" w:space="0" w:color="auto"/>
        <w:bottom w:val="none" w:sz="0" w:space="0" w:color="auto"/>
        <w:right w:val="none" w:sz="0" w:space="0" w:color="auto"/>
      </w:divBdr>
    </w:div>
    <w:div w:id="1292785813">
      <w:bodyDiv w:val="1"/>
      <w:marLeft w:val="0"/>
      <w:marRight w:val="0"/>
      <w:marTop w:val="0"/>
      <w:marBottom w:val="0"/>
      <w:divBdr>
        <w:top w:val="none" w:sz="0" w:space="0" w:color="auto"/>
        <w:left w:val="none" w:sz="0" w:space="0" w:color="auto"/>
        <w:bottom w:val="none" w:sz="0" w:space="0" w:color="auto"/>
        <w:right w:val="none" w:sz="0" w:space="0" w:color="auto"/>
      </w:divBdr>
    </w:div>
    <w:div w:id="1368601030">
      <w:bodyDiv w:val="1"/>
      <w:marLeft w:val="0"/>
      <w:marRight w:val="0"/>
      <w:marTop w:val="0"/>
      <w:marBottom w:val="0"/>
      <w:divBdr>
        <w:top w:val="none" w:sz="0" w:space="0" w:color="auto"/>
        <w:left w:val="none" w:sz="0" w:space="0" w:color="auto"/>
        <w:bottom w:val="none" w:sz="0" w:space="0" w:color="auto"/>
        <w:right w:val="none" w:sz="0" w:space="0" w:color="auto"/>
      </w:divBdr>
    </w:div>
    <w:div w:id="1493178056">
      <w:bodyDiv w:val="1"/>
      <w:marLeft w:val="0"/>
      <w:marRight w:val="0"/>
      <w:marTop w:val="0"/>
      <w:marBottom w:val="0"/>
      <w:divBdr>
        <w:top w:val="none" w:sz="0" w:space="0" w:color="auto"/>
        <w:left w:val="none" w:sz="0" w:space="0" w:color="auto"/>
        <w:bottom w:val="none" w:sz="0" w:space="0" w:color="auto"/>
        <w:right w:val="none" w:sz="0" w:space="0" w:color="auto"/>
      </w:divBdr>
    </w:div>
    <w:div w:id="1591545573">
      <w:bodyDiv w:val="1"/>
      <w:marLeft w:val="0"/>
      <w:marRight w:val="0"/>
      <w:marTop w:val="0"/>
      <w:marBottom w:val="0"/>
      <w:divBdr>
        <w:top w:val="none" w:sz="0" w:space="0" w:color="auto"/>
        <w:left w:val="none" w:sz="0" w:space="0" w:color="auto"/>
        <w:bottom w:val="none" w:sz="0" w:space="0" w:color="auto"/>
        <w:right w:val="none" w:sz="0" w:space="0" w:color="auto"/>
      </w:divBdr>
    </w:div>
    <w:div w:id="1864399660">
      <w:bodyDiv w:val="1"/>
      <w:marLeft w:val="0"/>
      <w:marRight w:val="0"/>
      <w:marTop w:val="0"/>
      <w:marBottom w:val="0"/>
      <w:divBdr>
        <w:top w:val="none" w:sz="0" w:space="0" w:color="auto"/>
        <w:left w:val="none" w:sz="0" w:space="0" w:color="auto"/>
        <w:bottom w:val="none" w:sz="0" w:space="0" w:color="auto"/>
        <w:right w:val="none" w:sz="0" w:space="0" w:color="auto"/>
      </w:divBdr>
    </w:div>
    <w:div w:id="1985815230">
      <w:bodyDiv w:val="1"/>
      <w:marLeft w:val="0"/>
      <w:marRight w:val="0"/>
      <w:marTop w:val="0"/>
      <w:marBottom w:val="0"/>
      <w:divBdr>
        <w:top w:val="none" w:sz="0" w:space="0" w:color="auto"/>
        <w:left w:val="none" w:sz="0" w:space="0" w:color="auto"/>
        <w:bottom w:val="none" w:sz="0" w:space="0" w:color="auto"/>
        <w:right w:val="none" w:sz="0" w:space="0" w:color="auto"/>
      </w:divBdr>
    </w:div>
    <w:div w:id="2030254781">
      <w:bodyDiv w:val="1"/>
      <w:marLeft w:val="0"/>
      <w:marRight w:val="0"/>
      <w:marTop w:val="0"/>
      <w:marBottom w:val="0"/>
      <w:divBdr>
        <w:top w:val="none" w:sz="0" w:space="0" w:color="auto"/>
        <w:left w:val="none" w:sz="0" w:space="0" w:color="auto"/>
        <w:bottom w:val="none" w:sz="0" w:space="0" w:color="auto"/>
        <w:right w:val="none" w:sz="0" w:space="0" w:color="auto"/>
      </w:divBdr>
      <w:divsChild>
        <w:div w:id="143163023">
          <w:marLeft w:val="0"/>
          <w:marRight w:val="0"/>
          <w:marTop w:val="0"/>
          <w:marBottom w:val="0"/>
          <w:divBdr>
            <w:top w:val="none" w:sz="0" w:space="0" w:color="auto"/>
            <w:left w:val="none" w:sz="0" w:space="0" w:color="auto"/>
            <w:bottom w:val="none" w:sz="0" w:space="0" w:color="auto"/>
            <w:right w:val="none" w:sz="0" w:space="0" w:color="auto"/>
          </w:divBdr>
        </w:div>
      </w:divsChild>
    </w:div>
    <w:div w:id="2127310635">
      <w:bodyDiv w:val="1"/>
      <w:marLeft w:val="0"/>
      <w:marRight w:val="0"/>
      <w:marTop w:val="0"/>
      <w:marBottom w:val="0"/>
      <w:divBdr>
        <w:top w:val="none" w:sz="0" w:space="0" w:color="auto"/>
        <w:left w:val="none" w:sz="0" w:space="0" w:color="auto"/>
        <w:bottom w:val="none" w:sz="0" w:space="0" w:color="auto"/>
        <w:right w:val="none" w:sz="0" w:space="0" w:color="auto"/>
      </w:divBdr>
    </w:div>
    <w:div w:id="21339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5ACF-9F0A-4D00-8316-B00CB4B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39</Pages>
  <Words>13187</Words>
  <Characters>75167</Characters>
  <Application>Microsoft Office Word</Application>
  <DocSecurity>0</DocSecurity>
  <Lines>626</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Теленьга</cp:lastModifiedBy>
  <cp:revision>405</cp:revision>
  <cp:lastPrinted>2023-03-30T16:09:00Z</cp:lastPrinted>
  <dcterms:created xsi:type="dcterms:W3CDTF">2023-03-14T16:50:00Z</dcterms:created>
  <dcterms:modified xsi:type="dcterms:W3CDTF">2023-05-10T08:16:00Z</dcterms:modified>
</cp:coreProperties>
</file>