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9B7" w:rsidRPr="00087CDE" w:rsidRDefault="006949B7" w:rsidP="005D27CB">
      <w:pPr>
        <w:pStyle w:val="1411"/>
        <w:tabs>
          <w:tab w:val="left" w:pos="3225"/>
        </w:tabs>
      </w:pPr>
      <w:r w:rsidRPr="005D27CB">
        <w:rPr>
          <w:bCs w:val="0"/>
          <w:iCs w:val="0"/>
          <w:color w:val="auto"/>
        </w:rPr>
        <w:t>М</w:t>
      </w:r>
      <w:r w:rsidRPr="005D27CB">
        <w:t>ИНИСТЕРСТВО</w:t>
      </w:r>
      <w:r w:rsidRPr="00DE0813">
        <w:t xml:space="preserve"> </w:t>
      </w:r>
      <w:r w:rsidRPr="00087CDE">
        <w:t xml:space="preserve">ОБРАЗОВАНИЯ И НАУКИ </w:t>
      </w:r>
      <w:r>
        <w:t>РФ</w:t>
      </w:r>
    </w:p>
    <w:p w:rsidR="006949B7" w:rsidRPr="00087CDE" w:rsidRDefault="006949B7" w:rsidP="006949B7">
      <w:pPr>
        <w:pStyle w:val="1411"/>
      </w:pPr>
      <w:r w:rsidRPr="00087CDE">
        <w:t>Федеральное государственное бюджетное образовательное учреждение</w:t>
      </w:r>
    </w:p>
    <w:p w:rsidR="006949B7" w:rsidRPr="00087CDE" w:rsidRDefault="006949B7" w:rsidP="006949B7">
      <w:pPr>
        <w:pStyle w:val="1411"/>
      </w:pPr>
      <w:r w:rsidRPr="00087CDE">
        <w:t>высшего образования</w:t>
      </w:r>
    </w:p>
    <w:p w:rsidR="006949B7" w:rsidRPr="00087CDE" w:rsidRDefault="006949B7" w:rsidP="006949B7">
      <w:pPr>
        <w:pStyle w:val="1411"/>
      </w:pPr>
      <w:r w:rsidRPr="00087CDE">
        <w:t>«Кубанский государственный университет»</w:t>
      </w:r>
    </w:p>
    <w:p w:rsidR="006949B7" w:rsidRPr="00DE0813" w:rsidRDefault="006949B7" w:rsidP="006949B7">
      <w:pPr>
        <w:pStyle w:val="1411"/>
      </w:pPr>
      <w:r>
        <w:t>(ФГБОУ В</w:t>
      </w:r>
      <w:r w:rsidRPr="00087CDE">
        <w:t>О «КубГУ</w:t>
      </w:r>
      <w:r w:rsidRPr="00DE0813">
        <w:t>»)</w:t>
      </w:r>
    </w:p>
    <w:p w:rsidR="006949B7" w:rsidRPr="00DE0813" w:rsidRDefault="006949B7" w:rsidP="006949B7">
      <w:pPr>
        <w:pStyle w:val="af"/>
      </w:pPr>
      <w:r w:rsidRPr="00222F10">
        <w:rPr>
          <w:noProof/>
        </w:rPr>
        <w:drawing>
          <wp:inline distT="0" distB="0" distL="0" distR="0" wp14:anchorId="4448227A" wp14:editId="1E5F87B3">
            <wp:extent cx="952500" cy="704850"/>
            <wp:effectExtent l="0" t="0" r="0" b="0"/>
            <wp:docPr id="650" name="Рисунок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704850"/>
                    </a:xfrm>
                    <a:prstGeom prst="rect">
                      <a:avLst/>
                    </a:prstGeom>
                    <a:noFill/>
                    <a:ln>
                      <a:noFill/>
                    </a:ln>
                  </pic:spPr>
                </pic:pic>
              </a:graphicData>
            </a:graphic>
          </wp:inline>
        </w:drawing>
      </w:r>
    </w:p>
    <w:p w:rsidR="006949B7" w:rsidRPr="00DE0813" w:rsidRDefault="006949B7" w:rsidP="006949B7">
      <w:pPr>
        <w:pStyle w:val="af"/>
      </w:pPr>
      <w:r w:rsidRPr="00222F10">
        <w:rPr>
          <w:noProof/>
        </w:rPr>
        <w:drawing>
          <wp:inline distT="0" distB="0" distL="0" distR="0" wp14:anchorId="51E5AEA6" wp14:editId="736A0139">
            <wp:extent cx="409575" cy="171450"/>
            <wp:effectExtent l="0" t="0" r="9525" b="0"/>
            <wp:docPr id="651" name="Рисунок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171450"/>
                    </a:xfrm>
                    <a:prstGeom prst="rect">
                      <a:avLst/>
                    </a:prstGeom>
                    <a:noFill/>
                    <a:ln>
                      <a:noFill/>
                    </a:ln>
                  </pic:spPr>
                </pic:pic>
              </a:graphicData>
            </a:graphic>
          </wp:inline>
        </w:drawing>
      </w:r>
    </w:p>
    <w:p w:rsidR="006949B7" w:rsidRPr="00087CDE" w:rsidRDefault="006949B7" w:rsidP="006949B7">
      <w:pPr>
        <w:pStyle w:val="1411"/>
      </w:pPr>
      <w:r w:rsidRPr="00087CDE">
        <w:t>Экономический факультет</w:t>
      </w:r>
    </w:p>
    <w:p w:rsidR="006949B7" w:rsidRPr="00087CDE" w:rsidRDefault="006949B7" w:rsidP="006949B7">
      <w:pPr>
        <w:pStyle w:val="1411"/>
      </w:pPr>
      <w:r w:rsidRPr="00087CDE">
        <w:t>Кафедра мировой экономики и менеджмента</w:t>
      </w:r>
    </w:p>
    <w:p w:rsidR="006949B7" w:rsidRDefault="006949B7" w:rsidP="006949B7"/>
    <w:p w:rsidR="006949B7" w:rsidRDefault="006949B7" w:rsidP="006949B7"/>
    <w:p w:rsidR="006949B7" w:rsidRDefault="006949B7" w:rsidP="006949B7"/>
    <w:p w:rsidR="006949B7" w:rsidRDefault="006949B7" w:rsidP="006949B7">
      <w:pPr>
        <w:pStyle w:val="1413"/>
      </w:pPr>
      <w:r w:rsidRPr="00673EEF">
        <w:t>Курсовая работа по предмету «Бизнес анализ</w:t>
      </w:r>
      <w:r w:rsidR="004301D3">
        <w:t xml:space="preserve"> в зарубежных организациях</w:t>
      </w:r>
      <w:r w:rsidRPr="00673EEF">
        <w:t>»</w:t>
      </w:r>
    </w:p>
    <w:p w:rsidR="006949B7" w:rsidRPr="003030A2" w:rsidRDefault="006949B7" w:rsidP="006949B7">
      <w:pPr>
        <w:pStyle w:val="1413"/>
      </w:pPr>
    </w:p>
    <w:p w:rsidR="006949B7" w:rsidRDefault="006949B7" w:rsidP="006949B7">
      <w:pPr>
        <w:pStyle w:val="1413"/>
      </w:pPr>
      <w:r>
        <w:t>Тема: А</w:t>
      </w:r>
      <w:r w:rsidRPr="006949B7">
        <w:t>нализ и диагностика вероятности банкротства организации</w:t>
      </w:r>
    </w:p>
    <w:p w:rsidR="006949B7" w:rsidRDefault="006949B7" w:rsidP="006949B7">
      <w:pPr>
        <w:pStyle w:val="1413"/>
      </w:pPr>
    </w:p>
    <w:p w:rsidR="006949B7" w:rsidRDefault="006949B7" w:rsidP="006949B7">
      <w:pPr>
        <w:pStyle w:val="1413"/>
      </w:pPr>
    </w:p>
    <w:p w:rsidR="006949B7" w:rsidRPr="004F6DE7" w:rsidRDefault="006949B7" w:rsidP="006949B7">
      <w:pPr>
        <w:pStyle w:val="1413"/>
      </w:pPr>
    </w:p>
    <w:p w:rsidR="006949B7" w:rsidRPr="00971E21" w:rsidRDefault="006949B7" w:rsidP="006949B7">
      <w:pPr>
        <w:pStyle w:val="142"/>
      </w:pPr>
      <w:r>
        <w:t>Выполнила</w:t>
      </w:r>
      <w:r w:rsidRPr="00971E21">
        <w:t>:</w:t>
      </w:r>
    </w:p>
    <w:tbl>
      <w:tblPr>
        <w:tblW w:w="9180" w:type="dxa"/>
        <w:tblLook w:val="04A0" w:firstRow="1" w:lastRow="0" w:firstColumn="1" w:lastColumn="0" w:noHBand="0" w:noVBand="1"/>
      </w:tblPr>
      <w:tblGrid>
        <w:gridCol w:w="4928"/>
        <w:gridCol w:w="1842"/>
        <w:gridCol w:w="2410"/>
      </w:tblGrid>
      <w:tr w:rsidR="006949B7" w:rsidRPr="00064A34" w:rsidTr="006949B7">
        <w:tc>
          <w:tcPr>
            <w:tcW w:w="4928" w:type="dxa"/>
          </w:tcPr>
          <w:p w:rsidR="006949B7" w:rsidRDefault="006949B7" w:rsidP="006949B7">
            <w:pPr>
              <w:pStyle w:val="14"/>
            </w:pPr>
            <w:r>
              <w:t xml:space="preserve">студентка </w:t>
            </w:r>
            <w:r w:rsidRPr="005D376C">
              <w:t>3</w:t>
            </w:r>
            <w:r w:rsidRPr="00AF0FC2">
              <w:t xml:space="preserve"> курса ОДО </w:t>
            </w:r>
          </w:p>
          <w:p w:rsidR="006949B7" w:rsidRPr="00AF0FC2" w:rsidRDefault="006949B7" w:rsidP="006949B7">
            <w:pPr>
              <w:pStyle w:val="14"/>
            </w:pPr>
            <w:r w:rsidRPr="00232388">
              <w:t>экономического</w:t>
            </w:r>
            <w:r w:rsidRPr="00AF0FC2">
              <w:t xml:space="preserve"> </w:t>
            </w:r>
            <w:r w:rsidRPr="00EE5C4C">
              <w:t>факультета</w:t>
            </w:r>
            <w:r w:rsidRPr="00AF0FC2">
              <w:t>,</w:t>
            </w:r>
          </w:p>
        </w:tc>
        <w:tc>
          <w:tcPr>
            <w:tcW w:w="1842" w:type="dxa"/>
          </w:tcPr>
          <w:p w:rsidR="006949B7" w:rsidRPr="00EE5C4C" w:rsidRDefault="006949B7" w:rsidP="006949B7">
            <w:pPr>
              <w:pStyle w:val="af1"/>
              <w:keepLines/>
              <w:widowControl w:val="0"/>
              <w:ind w:firstLine="709"/>
              <w:jc w:val="both"/>
              <w:rPr>
                <w:sz w:val="28"/>
                <w:szCs w:val="28"/>
                <w:lang w:eastAsia="en-US"/>
              </w:rPr>
            </w:pPr>
          </w:p>
        </w:tc>
        <w:tc>
          <w:tcPr>
            <w:tcW w:w="2410" w:type="dxa"/>
          </w:tcPr>
          <w:p w:rsidR="006949B7" w:rsidRPr="00064A34" w:rsidRDefault="006949B7" w:rsidP="006949B7">
            <w:pPr>
              <w:pStyle w:val="141"/>
              <w:rPr>
                <w:i/>
              </w:rPr>
            </w:pPr>
          </w:p>
        </w:tc>
      </w:tr>
      <w:tr w:rsidR="006949B7" w:rsidRPr="00562E8B" w:rsidTr="006949B7">
        <w:trPr>
          <w:trHeight w:val="70"/>
        </w:trPr>
        <w:tc>
          <w:tcPr>
            <w:tcW w:w="4928" w:type="dxa"/>
          </w:tcPr>
          <w:p w:rsidR="006949B7" w:rsidRPr="00562E8B" w:rsidRDefault="006949B7" w:rsidP="006949B7">
            <w:pPr>
              <w:pStyle w:val="14"/>
            </w:pPr>
            <w:r w:rsidRPr="00562E8B">
              <w:t>направление «Менеджмент»,</w:t>
            </w:r>
          </w:p>
        </w:tc>
        <w:tc>
          <w:tcPr>
            <w:tcW w:w="1842" w:type="dxa"/>
          </w:tcPr>
          <w:p w:rsidR="006949B7" w:rsidRPr="00EE5C4C" w:rsidRDefault="006949B7" w:rsidP="006949B7">
            <w:pPr>
              <w:pStyle w:val="12"/>
            </w:pPr>
          </w:p>
        </w:tc>
        <w:tc>
          <w:tcPr>
            <w:tcW w:w="2410" w:type="dxa"/>
          </w:tcPr>
          <w:p w:rsidR="006949B7" w:rsidRPr="00562E8B" w:rsidRDefault="001E3753" w:rsidP="006949B7">
            <w:pPr>
              <w:pStyle w:val="141"/>
            </w:pPr>
            <w:r>
              <w:t>Ц.З.</w:t>
            </w:r>
            <w:r w:rsidR="004301D3">
              <w:t xml:space="preserve"> </w:t>
            </w:r>
            <w:r>
              <w:t>Нагапетян</w:t>
            </w:r>
          </w:p>
        </w:tc>
      </w:tr>
      <w:tr w:rsidR="006949B7" w:rsidRPr="00EE5C4C" w:rsidTr="006949B7">
        <w:tc>
          <w:tcPr>
            <w:tcW w:w="4928" w:type="dxa"/>
          </w:tcPr>
          <w:p w:rsidR="006949B7" w:rsidRPr="00562E8B" w:rsidRDefault="006A0886" w:rsidP="001E3753">
            <w:pPr>
              <w:pStyle w:val="14"/>
            </w:pPr>
            <w:r>
              <w:t>группа 31</w:t>
            </w:r>
            <w:r w:rsidR="001E3753">
              <w:t>1</w:t>
            </w:r>
            <w:r w:rsidR="006949B7" w:rsidRPr="00562E8B">
              <w:t>, профиль:</w:t>
            </w:r>
          </w:p>
        </w:tc>
        <w:tc>
          <w:tcPr>
            <w:tcW w:w="1842" w:type="dxa"/>
          </w:tcPr>
          <w:p w:rsidR="006949B7" w:rsidRPr="00562E8B" w:rsidRDefault="006949B7" w:rsidP="006949B7">
            <w:pPr>
              <w:pStyle w:val="12"/>
            </w:pPr>
            <w:r w:rsidRPr="00562E8B">
              <w:t>(подпись)</w:t>
            </w:r>
          </w:p>
        </w:tc>
        <w:tc>
          <w:tcPr>
            <w:tcW w:w="2410" w:type="dxa"/>
          </w:tcPr>
          <w:p w:rsidR="006949B7" w:rsidRPr="00EE5C4C" w:rsidRDefault="006949B7" w:rsidP="006949B7">
            <w:pPr>
              <w:pStyle w:val="141"/>
            </w:pPr>
          </w:p>
        </w:tc>
      </w:tr>
      <w:tr w:rsidR="006949B7" w:rsidRPr="00EE5C4C" w:rsidTr="006949B7">
        <w:trPr>
          <w:trHeight w:val="141"/>
        </w:trPr>
        <w:tc>
          <w:tcPr>
            <w:tcW w:w="4928" w:type="dxa"/>
          </w:tcPr>
          <w:p w:rsidR="006949B7" w:rsidRPr="00562E8B" w:rsidRDefault="006949B7" w:rsidP="006949B7">
            <w:pPr>
              <w:pStyle w:val="14"/>
            </w:pPr>
            <w:r>
              <w:t>«Международный менеджмент</w:t>
            </w:r>
            <w:r w:rsidRPr="00562E8B">
              <w:t>»</w:t>
            </w:r>
          </w:p>
        </w:tc>
        <w:tc>
          <w:tcPr>
            <w:tcW w:w="1842" w:type="dxa"/>
          </w:tcPr>
          <w:p w:rsidR="006949B7" w:rsidRPr="00AF0FC2" w:rsidRDefault="006949B7" w:rsidP="006949B7">
            <w:pPr>
              <w:pStyle w:val="14"/>
            </w:pPr>
          </w:p>
        </w:tc>
        <w:tc>
          <w:tcPr>
            <w:tcW w:w="2410" w:type="dxa"/>
          </w:tcPr>
          <w:p w:rsidR="006949B7" w:rsidRPr="00EE5C4C" w:rsidRDefault="006949B7" w:rsidP="006949B7">
            <w:pPr>
              <w:pStyle w:val="141"/>
            </w:pPr>
          </w:p>
        </w:tc>
      </w:tr>
      <w:tr w:rsidR="006949B7" w:rsidRPr="00EE5C4C" w:rsidTr="006949B7">
        <w:tc>
          <w:tcPr>
            <w:tcW w:w="4928" w:type="dxa"/>
          </w:tcPr>
          <w:p w:rsidR="006949B7" w:rsidRPr="00EE5C4C" w:rsidRDefault="006949B7" w:rsidP="006949B7">
            <w:pPr>
              <w:pStyle w:val="14"/>
              <w:rPr>
                <w:highlight w:val="yellow"/>
              </w:rPr>
            </w:pPr>
          </w:p>
        </w:tc>
        <w:tc>
          <w:tcPr>
            <w:tcW w:w="1842" w:type="dxa"/>
          </w:tcPr>
          <w:p w:rsidR="006949B7" w:rsidRPr="00AF0FC2" w:rsidRDefault="006949B7" w:rsidP="006949B7">
            <w:pPr>
              <w:pStyle w:val="14"/>
            </w:pPr>
          </w:p>
        </w:tc>
        <w:tc>
          <w:tcPr>
            <w:tcW w:w="2410" w:type="dxa"/>
          </w:tcPr>
          <w:p w:rsidR="006949B7" w:rsidRPr="00EE5C4C" w:rsidRDefault="006949B7" w:rsidP="006949B7">
            <w:pPr>
              <w:pStyle w:val="141"/>
            </w:pPr>
          </w:p>
        </w:tc>
      </w:tr>
      <w:tr w:rsidR="006949B7" w:rsidRPr="00EE5C4C" w:rsidTr="006949B7">
        <w:tc>
          <w:tcPr>
            <w:tcW w:w="4928" w:type="dxa"/>
          </w:tcPr>
          <w:p w:rsidR="006949B7" w:rsidRPr="00EE5C4C" w:rsidRDefault="006949B7" w:rsidP="006949B7">
            <w:pPr>
              <w:pStyle w:val="142"/>
              <w:rPr>
                <w:highlight w:val="yellow"/>
              </w:rPr>
            </w:pPr>
            <w:r w:rsidRPr="00562E8B">
              <w:t>Научный</w:t>
            </w:r>
            <w:r w:rsidRPr="005740DE">
              <w:t xml:space="preserve"> руководитель:</w:t>
            </w:r>
          </w:p>
        </w:tc>
        <w:tc>
          <w:tcPr>
            <w:tcW w:w="1842" w:type="dxa"/>
          </w:tcPr>
          <w:p w:rsidR="006949B7" w:rsidRPr="00757D67" w:rsidRDefault="006949B7" w:rsidP="006949B7">
            <w:pPr>
              <w:pStyle w:val="12"/>
            </w:pPr>
          </w:p>
        </w:tc>
        <w:tc>
          <w:tcPr>
            <w:tcW w:w="2410" w:type="dxa"/>
          </w:tcPr>
          <w:p w:rsidR="006949B7" w:rsidRPr="00EE5C4C" w:rsidRDefault="006949B7" w:rsidP="006949B7">
            <w:pPr>
              <w:pStyle w:val="141"/>
            </w:pPr>
          </w:p>
        </w:tc>
      </w:tr>
      <w:tr w:rsidR="006949B7" w:rsidRPr="00562E8B" w:rsidTr="006949B7">
        <w:tc>
          <w:tcPr>
            <w:tcW w:w="4928" w:type="dxa"/>
          </w:tcPr>
          <w:p w:rsidR="006949B7" w:rsidRPr="00EE5C4C" w:rsidRDefault="006949B7" w:rsidP="006949B7">
            <w:pPr>
              <w:pStyle w:val="14"/>
              <w:rPr>
                <w:highlight w:val="yellow"/>
              </w:rPr>
            </w:pPr>
            <w:r w:rsidRPr="002F3417">
              <w:t xml:space="preserve">канд. </w:t>
            </w:r>
            <w:proofErr w:type="spellStart"/>
            <w:r w:rsidRPr="002F3417">
              <w:t>экон</w:t>
            </w:r>
            <w:proofErr w:type="spellEnd"/>
            <w:r w:rsidRPr="002F3417">
              <w:t>. наук, доцент</w:t>
            </w:r>
          </w:p>
        </w:tc>
        <w:tc>
          <w:tcPr>
            <w:tcW w:w="1842" w:type="dxa"/>
          </w:tcPr>
          <w:p w:rsidR="006949B7" w:rsidRPr="00757D67" w:rsidRDefault="006949B7" w:rsidP="006949B7">
            <w:pPr>
              <w:pStyle w:val="12"/>
              <w:rPr>
                <w:highlight w:val="yellow"/>
              </w:rPr>
            </w:pPr>
          </w:p>
        </w:tc>
        <w:tc>
          <w:tcPr>
            <w:tcW w:w="2410" w:type="dxa"/>
          </w:tcPr>
          <w:p w:rsidR="006949B7" w:rsidRPr="00562E8B" w:rsidRDefault="001E3753" w:rsidP="006949B7">
            <w:pPr>
              <w:pStyle w:val="141"/>
              <w:rPr>
                <w:highlight w:val="yellow"/>
              </w:rPr>
            </w:pPr>
            <w:r>
              <w:t>М.Р.</w:t>
            </w:r>
            <w:r w:rsidR="004301D3">
              <w:t xml:space="preserve"> </w:t>
            </w:r>
            <w:r>
              <w:t>Ахмедова</w:t>
            </w:r>
          </w:p>
        </w:tc>
      </w:tr>
      <w:tr w:rsidR="006949B7" w:rsidRPr="00EE5C4C" w:rsidTr="006949B7">
        <w:tc>
          <w:tcPr>
            <w:tcW w:w="4928" w:type="dxa"/>
          </w:tcPr>
          <w:p w:rsidR="006949B7" w:rsidRPr="00EE5C4C" w:rsidRDefault="006949B7" w:rsidP="006949B7">
            <w:pPr>
              <w:pStyle w:val="14"/>
              <w:rPr>
                <w:highlight w:val="yellow"/>
              </w:rPr>
            </w:pPr>
          </w:p>
        </w:tc>
        <w:tc>
          <w:tcPr>
            <w:tcW w:w="1842" w:type="dxa"/>
          </w:tcPr>
          <w:p w:rsidR="006949B7" w:rsidRPr="00562E8B" w:rsidRDefault="006949B7" w:rsidP="006949B7">
            <w:pPr>
              <w:pStyle w:val="12"/>
              <w:rPr>
                <w:highlight w:val="yellow"/>
              </w:rPr>
            </w:pPr>
            <w:r w:rsidRPr="00562E8B">
              <w:t>(подпись)</w:t>
            </w:r>
          </w:p>
        </w:tc>
        <w:tc>
          <w:tcPr>
            <w:tcW w:w="2410" w:type="dxa"/>
          </w:tcPr>
          <w:p w:rsidR="006949B7" w:rsidRPr="00757D67" w:rsidRDefault="006949B7" w:rsidP="006949B7">
            <w:pPr>
              <w:pStyle w:val="141"/>
              <w:rPr>
                <w:highlight w:val="yellow"/>
              </w:rPr>
            </w:pPr>
          </w:p>
        </w:tc>
      </w:tr>
      <w:tr w:rsidR="006949B7" w:rsidRPr="00EE5C4C" w:rsidTr="006949B7">
        <w:tc>
          <w:tcPr>
            <w:tcW w:w="4928" w:type="dxa"/>
          </w:tcPr>
          <w:p w:rsidR="006949B7" w:rsidRPr="005740DE" w:rsidRDefault="006949B7" w:rsidP="006949B7">
            <w:pPr>
              <w:pStyle w:val="142"/>
            </w:pPr>
            <w:proofErr w:type="spellStart"/>
            <w:r w:rsidRPr="005740DE">
              <w:t>Нормоконтролер</w:t>
            </w:r>
            <w:proofErr w:type="spellEnd"/>
            <w:r w:rsidRPr="005740DE">
              <w:t>:</w:t>
            </w:r>
          </w:p>
        </w:tc>
        <w:tc>
          <w:tcPr>
            <w:tcW w:w="1842" w:type="dxa"/>
          </w:tcPr>
          <w:p w:rsidR="006949B7" w:rsidRPr="00562E8B" w:rsidRDefault="006949B7" w:rsidP="006949B7">
            <w:pPr>
              <w:pStyle w:val="12"/>
            </w:pPr>
          </w:p>
        </w:tc>
        <w:tc>
          <w:tcPr>
            <w:tcW w:w="2410" w:type="dxa"/>
          </w:tcPr>
          <w:p w:rsidR="006949B7" w:rsidRPr="00757D67" w:rsidRDefault="006949B7" w:rsidP="006949B7">
            <w:pPr>
              <w:pStyle w:val="141"/>
            </w:pPr>
          </w:p>
        </w:tc>
      </w:tr>
      <w:tr w:rsidR="006949B7" w:rsidRPr="00EE5C4C" w:rsidTr="006949B7">
        <w:tc>
          <w:tcPr>
            <w:tcW w:w="4928" w:type="dxa"/>
          </w:tcPr>
          <w:p w:rsidR="006949B7" w:rsidRPr="00562E8B" w:rsidRDefault="006949B7" w:rsidP="001E3753">
            <w:pPr>
              <w:pStyle w:val="14"/>
              <w:rPr>
                <w:highlight w:val="yellow"/>
              </w:rPr>
            </w:pPr>
            <w:r w:rsidRPr="002F3417">
              <w:t xml:space="preserve">канд. </w:t>
            </w:r>
            <w:proofErr w:type="spellStart"/>
            <w:r w:rsidRPr="002F3417">
              <w:t>экон</w:t>
            </w:r>
            <w:proofErr w:type="spellEnd"/>
            <w:r w:rsidRPr="002F3417">
              <w:t>. наук</w:t>
            </w:r>
          </w:p>
        </w:tc>
        <w:tc>
          <w:tcPr>
            <w:tcW w:w="1842" w:type="dxa"/>
          </w:tcPr>
          <w:p w:rsidR="006949B7" w:rsidRPr="00562E8B" w:rsidRDefault="006949B7" w:rsidP="006949B7">
            <w:pPr>
              <w:pStyle w:val="14"/>
              <w:rPr>
                <w:highlight w:val="yellow"/>
              </w:rPr>
            </w:pPr>
          </w:p>
        </w:tc>
        <w:tc>
          <w:tcPr>
            <w:tcW w:w="2410" w:type="dxa"/>
          </w:tcPr>
          <w:p w:rsidR="006949B7" w:rsidRPr="00562E8B" w:rsidRDefault="001E3753" w:rsidP="001E3753">
            <w:pPr>
              <w:pStyle w:val="141"/>
              <w:rPr>
                <w:highlight w:val="yellow"/>
              </w:rPr>
            </w:pPr>
            <w:r>
              <w:t>М.Р.</w:t>
            </w:r>
            <w:r w:rsidR="004301D3">
              <w:t xml:space="preserve"> </w:t>
            </w:r>
            <w:r>
              <w:t>Ахмедова</w:t>
            </w:r>
          </w:p>
        </w:tc>
      </w:tr>
      <w:tr w:rsidR="006949B7" w:rsidRPr="00EE5C4C" w:rsidTr="006949B7">
        <w:tc>
          <w:tcPr>
            <w:tcW w:w="4928" w:type="dxa"/>
          </w:tcPr>
          <w:p w:rsidR="006949B7" w:rsidRPr="00EE5C4C" w:rsidRDefault="006949B7" w:rsidP="006949B7">
            <w:pPr>
              <w:pStyle w:val="14"/>
              <w:rPr>
                <w:highlight w:val="yellow"/>
              </w:rPr>
            </w:pPr>
          </w:p>
        </w:tc>
        <w:tc>
          <w:tcPr>
            <w:tcW w:w="1842" w:type="dxa"/>
          </w:tcPr>
          <w:p w:rsidR="006949B7" w:rsidRPr="00562E8B" w:rsidRDefault="006949B7" w:rsidP="006949B7">
            <w:pPr>
              <w:pStyle w:val="12"/>
            </w:pPr>
            <w:r w:rsidRPr="00562E8B">
              <w:t>(подпись)</w:t>
            </w:r>
          </w:p>
        </w:tc>
        <w:tc>
          <w:tcPr>
            <w:tcW w:w="2410" w:type="dxa"/>
          </w:tcPr>
          <w:p w:rsidR="006949B7" w:rsidRPr="00757D67" w:rsidRDefault="006949B7" w:rsidP="006949B7">
            <w:pPr>
              <w:pStyle w:val="141"/>
              <w:rPr>
                <w:highlight w:val="yellow"/>
              </w:rPr>
            </w:pPr>
          </w:p>
        </w:tc>
      </w:tr>
    </w:tbl>
    <w:p w:rsidR="006949B7" w:rsidRDefault="006949B7" w:rsidP="006949B7">
      <w:pPr>
        <w:pStyle w:val="1413"/>
      </w:pPr>
    </w:p>
    <w:p w:rsidR="006949B7" w:rsidRDefault="006949B7" w:rsidP="006949B7">
      <w:pPr>
        <w:pStyle w:val="1413"/>
      </w:pPr>
    </w:p>
    <w:p w:rsidR="006949B7" w:rsidRDefault="006949B7" w:rsidP="006949B7">
      <w:pPr>
        <w:pStyle w:val="1413"/>
      </w:pPr>
    </w:p>
    <w:p w:rsidR="004B5079" w:rsidRDefault="004B5079" w:rsidP="006949B7">
      <w:pPr>
        <w:pStyle w:val="1413"/>
      </w:pPr>
    </w:p>
    <w:p w:rsidR="00DD0472" w:rsidRPr="00A82370" w:rsidRDefault="006949B7" w:rsidP="00A82370">
      <w:pPr>
        <w:pStyle w:val="1413"/>
        <w:rPr>
          <w:b w:val="0"/>
        </w:rPr>
      </w:pPr>
      <w:r w:rsidRPr="004301D3">
        <w:rPr>
          <w:b w:val="0"/>
        </w:rPr>
        <w:t>Краснодар 201</w:t>
      </w:r>
      <w:r w:rsidR="004B5079">
        <w:rPr>
          <w:b w:val="0"/>
        </w:rPr>
        <w:t>8</w:t>
      </w:r>
    </w:p>
    <w:sdt>
      <w:sdtPr>
        <w:id w:val="832117148"/>
        <w:docPartObj>
          <w:docPartGallery w:val="Table of Contents"/>
          <w:docPartUnique/>
        </w:docPartObj>
      </w:sdtPr>
      <w:sdtEndPr>
        <w:rPr>
          <w:rFonts w:asciiTheme="minorHAnsi" w:eastAsiaTheme="minorEastAsia" w:hAnsiTheme="minorHAnsi" w:cstheme="minorBidi"/>
          <w:color w:val="auto"/>
          <w:sz w:val="22"/>
          <w:szCs w:val="22"/>
        </w:rPr>
      </w:sdtEndPr>
      <w:sdtContent>
        <w:p w:rsidR="004B5079" w:rsidRDefault="004B5079" w:rsidP="004B5079">
          <w:pPr>
            <w:pStyle w:val="af3"/>
            <w:jc w:val="center"/>
            <w:rPr>
              <w:rFonts w:ascii="Times New Roman" w:hAnsi="Times New Roman" w:cs="Times New Roman"/>
              <w:b w:val="0"/>
              <w:color w:val="auto"/>
            </w:rPr>
          </w:pPr>
          <w:r w:rsidRPr="004B5079">
            <w:rPr>
              <w:rFonts w:ascii="Times New Roman" w:hAnsi="Times New Roman" w:cs="Times New Roman"/>
              <w:b w:val="0"/>
              <w:color w:val="auto"/>
            </w:rPr>
            <w:t>СОДЕРЖАНИЕ</w:t>
          </w:r>
        </w:p>
        <w:p w:rsidR="00A82370" w:rsidRPr="00A82370" w:rsidRDefault="00A82370" w:rsidP="00A82370"/>
        <w:p w:rsidR="004B5079" w:rsidRPr="007F38FB" w:rsidRDefault="004B5079">
          <w:pPr>
            <w:pStyle w:val="31"/>
            <w:tabs>
              <w:tab w:val="right" w:leader="dot" w:pos="9345"/>
            </w:tabs>
            <w:rPr>
              <w:rFonts w:ascii="Times New Roman" w:hAnsi="Times New Roman" w:cs="Times New Roman"/>
              <w:noProof/>
              <w:sz w:val="28"/>
            </w:rPr>
          </w:pPr>
          <w:r>
            <w:fldChar w:fldCharType="begin"/>
          </w:r>
          <w:r>
            <w:instrText xml:space="preserve"> TOC \o "1-3" \h \z \u </w:instrText>
          </w:r>
          <w:r>
            <w:fldChar w:fldCharType="separate"/>
          </w:r>
          <w:hyperlink w:anchor="_Toc517040726" w:history="1">
            <w:r w:rsidRPr="007F38FB">
              <w:rPr>
                <w:rStyle w:val="ae"/>
                <w:rFonts w:ascii="Times New Roman" w:hAnsi="Times New Roman"/>
                <w:noProof/>
                <w:sz w:val="28"/>
              </w:rPr>
              <w:t>ВВЕДЕНИЕ</w:t>
            </w:r>
            <w:r w:rsidRPr="007F38FB">
              <w:rPr>
                <w:rFonts w:ascii="Times New Roman" w:hAnsi="Times New Roman" w:cs="Times New Roman"/>
                <w:noProof/>
                <w:webHidden/>
                <w:sz w:val="28"/>
              </w:rPr>
              <w:tab/>
            </w:r>
            <w:r w:rsidRPr="007F38FB">
              <w:rPr>
                <w:rFonts w:ascii="Times New Roman" w:hAnsi="Times New Roman" w:cs="Times New Roman"/>
                <w:noProof/>
                <w:webHidden/>
                <w:sz w:val="28"/>
              </w:rPr>
              <w:fldChar w:fldCharType="begin"/>
            </w:r>
            <w:r w:rsidRPr="007F38FB">
              <w:rPr>
                <w:rFonts w:ascii="Times New Roman" w:hAnsi="Times New Roman" w:cs="Times New Roman"/>
                <w:noProof/>
                <w:webHidden/>
                <w:sz w:val="28"/>
              </w:rPr>
              <w:instrText xml:space="preserve"> PAGEREF _Toc517040726 \h </w:instrText>
            </w:r>
            <w:r w:rsidRPr="007F38FB">
              <w:rPr>
                <w:rFonts w:ascii="Times New Roman" w:hAnsi="Times New Roman" w:cs="Times New Roman"/>
                <w:noProof/>
                <w:webHidden/>
                <w:sz w:val="28"/>
              </w:rPr>
            </w:r>
            <w:r w:rsidRPr="007F38FB">
              <w:rPr>
                <w:rFonts w:ascii="Times New Roman" w:hAnsi="Times New Roman" w:cs="Times New Roman"/>
                <w:noProof/>
                <w:webHidden/>
                <w:sz w:val="28"/>
              </w:rPr>
              <w:fldChar w:fldCharType="separate"/>
            </w:r>
            <w:r w:rsidR="00A82370">
              <w:rPr>
                <w:rFonts w:ascii="Times New Roman" w:hAnsi="Times New Roman" w:cs="Times New Roman"/>
                <w:noProof/>
                <w:webHidden/>
                <w:sz w:val="28"/>
              </w:rPr>
              <w:t>3</w:t>
            </w:r>
            <w:r w:rsidRPr="007F38FB">
              <w:rPr>
                <w:rFonts w:ascii="Times New Roman" w:hAnsi="Times New Roman" w:cs="Times New Roman"/>
                <w:noProof/>
                <w:webHidden/>
                <w:sz w:val="28"/>
              </w:rPr>
              <w:fldChar w:fldCharType="end"/>
            </w:r>
          </w:hyperlink>
        </w:p>
        <w:p w:rsidR="004B5079" w:rsidRPr="007F38FB" w:rsidRDefault="004B5079">
          <w:pPr>
            <w:pStyle w:val="31"/>
            <w:tabs>
              <w:tab w:val="right" w:leader="dot" w:pos="9345"/>
            </w:tabs>
            <w:rPr>
              <w:rFonts w:ascii="Times New Roman" w:hAnsi="Times New Roman" w:cs="Times New Roman"/>
              <w:noProof/>
              <w:sz w:val="28"/>
            </w:rPr>
          </w:pPr>
          <w:hyperlink w:anchor="_Toc517040727" w:history="1">
            <w:r w:rsidRPr="007F38FB">
              <w:rPr>
                <w:rStyle w:val="ae"/>
                <w:rFonts w:ascii="Times New Roman" w:hAnsi="Times New Roman"/>
                <w:noProof/>
                <w:sz w:val="28"/>
              </w:rPr>
              <w:t>1 Теоретико – методологические аспекты банкротства организации</w:t>
            </w:r>
            <w:r w:rsidRPr="007F38FB">
              <w:rPr>
                <w:rFonts w:ascii="Times New Roman" w:hAnsi="Times New Roman" w:cs="Times New Roman"/>
                <w:noProof/>
                <w:webHidden/>
                <w:sz w:val="28"/>
              </w:rPr>
              <w:tab/>
            </w:r>
            <w:r w:rsidRPr="007F38FB">
              <w:rPr>
                <w:rFonts w:ascii="Times New Roman" w:hAnsi="Times New Roman" w:cs="Times New Roman"/>
                <w:noProof/>
                <w:webHidden/>
                <w:sz w:val="28"/>
              </w:rPr>
              <w:fldChar w:fldCharType="begin"/>
            </w:r>
            <w:r w:rsidRPr="007F38FB">
              <w:rPr>
                <w:rFonts w:ascii="Times New Roman" w:hAnsi="Times New Roman" w:cs="Times New Roman"/>
                <w:noProof/>
                <w:webHidden/>
                <w:sz w:val="28"/>
              </w:rPr>
              <w:instrText xml:space="preserve"> PAGEREF _Toc517040727 \h </w:instrText>
            </w:r>
            <w:r w:rsidRPr="007F38FB">
              <w:rPr>
                <w:rFonts w:ascii="Times New Roman" w:hAnsi="Times New Roman" w:cs="Times New Roman"/>
                <w:noProof/>
                <w:webHidden/>
                <w:sz w:val="28"/>
              </w:rPr>
            </w:r>
            <w:r w:rsidRPr="007F38FB">
              <w:rPr>
                <w:rFonts w:ascii="Times New Roman" w:hAnsi="Times New Roman" w:cs="Times New Roman"/>
                <w:noProof/>
                <w:webHidden/>
                <w:sz w:val="28"/>
              </w:rPr>
              <w:fldChar w:fldCharType="separate"/>
            </w:r>
            <w:r w:rsidR="00A82370">
              <w:rPr>
                <w:rFonts w:ascii="Times New Roman" w:hAnsi="Times New Roman" w:cs="Times New Roman"/>
                <w:noProof/>
                <w:webHidden/>
                <w:sz w:val="28"/>
              </w:rPr>
              <w:t>5</w:t>
            </w:r>
            <w:r w:rsidRPr="007F38FB">
              <w:rPr>
                <w:rFonts w:ascii="Times New Roman" w:hAnsi="Times New Roman" w:cs="Times New Roman"/>
                <w:noProof/>
                <w:webHidden/>
                <w:sz w:val="28"/>
              </w:rPr>
              <w:fldChar w:fldCharType="end"/>
            </w:r>
          </w:hyperlink>
        </w:p>
        <w:p w:rsidR="004B5079" w:rsidRPr="007F38FB" w:rsidRDefault="007F38FB">
          <w:pPr>
            <w:pStyle w:val="31"/>
            <w:tabs>
              <w:tab w:val="right" w:leader="dot" w:pos="9345"/>
            </w:tabs>
            <w:rPr>
              <w:rFonts w:ascii="Times New Roman" w:hAnsi="Times New Roman" w:cs="Times New Roman"/>
              <w:noProof/>
              <w:sz w:val="28"/>
            </w:rPr>
          </w:pPr>
          <w:r w:rsidRPr="007F38FB">
            <w:rPr>
              <w:rStyle w:val="ae"/>
              <w:rFonts w:ascii="Times New Roman" w:hAnsi="Times New Roman"/>
              <w:noProof/>
              <w:color w:val="FFFFFF" w:themeColor="background1"/>
              <w:sz w:val="28"/>
            </w:rPr>
            <w:t xml:space="preserve">    </w:t>
          </w:r>
          <w:hyperlink w:anchor="_Toc517040728" w:history="1">
            <w:r w:rsidR="004B5079" w:rsidRPr="007F38FB">
              <w:rPr>
                <w:rStyle w:val="ae"/>
                <w:rFonts w:ascii="Times New Roman" w:hAnsi="Times New Roman"/>
                <w:noProof/>
                <w:sz w:val="28"/>
              </w:rPr>
              <w:t>1.1 Понятие и сущность банкротства</w:t>
            </w:r>
            <w:r w:rsidR="004B5079" w:rsidRPr="007F38FB">
              <w:rPr>
                <w:rFonts w:ascii="Times New Roman" w:hAnsi="Times New Roman" w:cs="Times New Roman"/>
                <w:noProof/>
                <w:webHidden/>
                <w:sz w:val="28"/>
              </w:rPr>
              <w:tab/>
            </w:r>
            <w:r w:rsidR="004B5079" w:rsidRPr="007F38FB">
              <w:rPr>
                <w:rFonts w:ascii="Times New Roman" w:hAnsi="Times New Roman" w:cs="Times New Roman"/>
                <w:noProof/>
                <w:webHidden/>
                <w:sz w:val="28"/>
              </w:rPr>
              <w:fldChar w:fldCharType="begin"/>
            </w:r>
            <w:r w:rsidR="004B5079" w:rsidRPr="007F38FB">
              <w:rPr>
                <w:rFonts w:ascii="Times New Roman" w:hAnsi="Times New Roman" w:cs="Times New Roman"/>
                <w:noProof/>
                <w:webHidden/>
                <w:sz w:val="28"/>
              </w:rPr>
              <w:instrText xml:space="preserve"> PAGEREF _Toc517040728 \h </w:instrText>
            </w:r>
            <w:r w:rsidR="004B5079" w:rsidRPr="007F38FB">
              <w:rPr>
                <w:rFonts w:ascii="Times New Roman" w:hAnsi="Times New Roman" w:cs="Times New Roman"/>
                <w:noProof/>
                <w:webHidden/>
                <w:sz w:val="28"/>
              </w:rPr>
            </w:r>
            <w:r w:rsidR="004B5079" w:rsidRPr="007F38FB">
              <w:rPr>
                <w:rFonts w:ascii="Times New Roman" w:hAnsi="Times New Roman" w:cs="Times New Roman"/>
                <w:noProof/>
                <w:webHidden/>
                <w:sz w:val="28"/>
              </w:rPr>
              <w:fldChar w:fldCharType="separate"/>
            </w:r>
            <w:r w:rsidR="00A82370">
              <w:rPr>
                <w:rFonts w:ascii="Times New Roman" w:hAnsi="Times New Roman" w:cs="Times New Roman"/>
                <w:noProof/>
                <w:webHidden/>
                <w:sz w:val="28"/>
              </w:rPr>
              <w:t>5</w:t>
            </w:r>
            <w:r w:rsidR="004B5079" w:rsidRPr="007F38FB">
              <w:rPr>
                <w:rFonts w:ascii="Times New Roman" w:hAnsi="Times New Roman" w:cs="Times New Roman"/>
                <w:noProof/>
                <w:webHidden/>
                <w:sz w:val="28"/>
              </w:rPr>
              <w:fldChar w:fldCharType="end"/>
            </w:r>
          </w:hyperlink>
        </w:p>
        <w:p w:rsidR="004B5079" w:rsidRPr="007F38FB" w:rsidRDefault="007F38FB">
          <w:pPr>
            <w:pStyle w:val="31"/>
            <w:tabs>
              <w:tab w:val="right" w:leader="dot" w:pos="9345"/>
            </w:tabs>
            <w:rPr>
              <w:rFonts w:ascii="Times New Roman" w:hAnsi="Times New Roman" w:cs="Times New Roman"/>
              <w:noProof/>
              <w:sz w:val="28"/>
            </w:rPr>
          </w:pPr>
          <w:r w:rsidRPr="007F38FB">
            <w:rPr>
              <w:rStyle w:val="ae"/>
              <w:rFonts w:ascii="Times New Roman" w:hAnsi="Times New Roman"/>
              <w:noProof/>
              <w:color w:val="FFFFFF" w:themeColor="background1"/>
              <w:sz w:val="28"/>
            </w:rPr>
            <w:t xml:space="preserve">    </w:t>
          </w:r>
          <w:hyperlink w:anchor="_Toc517040729" w:history="1">
            <w:r w:rsidR="004B5079" w:rsidRPr="007F38FB">
              <w:rPr>
                <w:rStyle w:val="ae"/>
                <w:rFonts w:ascii="Times New Roman" w:hAnsi="Times New Roman"/>
                <w:noProof/>
                <w:sz w:val="28"/>
              </w:rPr>
              <w:t>1.2 Причины возникновения кризиса, ведущие к банкротству</w:t>
            </w:r>
            <w:r w:rsidR="004B5079" w:rsidRPr="007F38FB">
              <w:rPr>
                <w:rFonts w:ascii="Times New Roman" w:hAnsi="Times New Roman" w:cs="Times New Roman"/>
                <w:noProof/>
                <w:webHidden/>
                <w:sz w:val="28"/>
              </w:rPr>
              <w:tab/>
            </w:r>
            <w:r w:rsidR="004B5079" w:rsidRPr="007F38FB">
              <w:rPr>
                <w:rFonts w:ascii="Times New Roman" w:hAnsi="Times New Roman" w:cs="Times New Roman"/>
                <w:noProof/>
                <w:webHidden/>
                <w:sz w:val="28"/>
              </w:rPr>
              <w:fldChar w:fldCharType="begin"/>
            </w:r>
            <w:r w:rsidR="004B5079" w:rsidRPr="007F38FB">
              <w:rPr>
                <w:rFonts w:ascii="Times New Roman" w:hAnsi="Times New Roman" w:cs="Times New Roman"/>
                <w:noProof/>
                <w:webHidden/>
                <w:sz w:val="28"/>
              </w:rPr>
              <w:instrText xml:space="preserve"> PAGEREF _Toc517040729 \h </w:instrText>
            </w:r>
            <w:r w:rsidR="004B5079" w:rsidRPr="007F38FB">
              <w:rPr>
                <w:rFonts w:ascii="Times New Roman" w:hAnsi="Times New Roman" w:cs="Times New Roman"/>
                <w:noProof/>
                <w:webHidden/>
                <w:sz w:val="28"/>
              </w:rPr>
            </w:r>
            <w:r w:rsidR="004B5079" w:rsidRPr="007F38FB">
              <w:rPr>
                <w:rFonts w:ascii="Times New Roman" w:hAnsi="Times New Roman" w:cs="Times New Roman"/>
                <w:noProof/>
                <w:webHidden/>
                <w:sz w:val="28"/>
              </w:rPr>
              <w:fldChar w:fldCharType="separate"/>
            </w:r>
            <w:r w:rsidR="00A82370">
              <w:rPr>
                <w:rFonts w:ascii="Times New Roman" w:hAnsi="Times New Roman" w:cs="Times New Roman"/>
                <w:noProof/>
                <w:webHidden/>
                <w:sz w:val="28"/>
              </w:rPr>
              <w:t>8</w:t>
            </w:r>
            <w:r w:rsidR="004B5079" w:rsidRPr="007F38FB">
              <w:rPr>
                <w:rFonts w:ascii="Times New Roman" w:hAnsi="Times New Roman" w:cs="Times New Roman"/>
                <w:noProof/>
                <w:webHidden/>
                <w:sz w:val="28"/>
              </w:rPr>
              <w:fldChar w:fldCharType="end"/>
            </w:r>
          </w:hyperlink>
        </w:p>
        <w:p w:rsidR="004B5079" w:rsidRPr="007F38FB" w:rsidRDefault="007F38FB">
          <w:pPr>
            <w:pStyle w:val="31"/>
            <w:tabs>
              <w:tab w:val="right" w:leader="dot" w:pos="9345"/>
            </w:tabs>
            <w:rPr>
              <w:rFonts w:ascii="Times New Roman" w:hAnsi="Times New Roman" w:cs="Times New Roman"/>
              <w:noProof/>
              <w:sz w:val="28"/>
            </w:rPr>
          </w:pPr>
          <w:r w:rsidRPr="007F38FB">
            <w:rPr>
              <w:rStyle w:val="ae"/>
              <w:rFonts w:ascii="Times New Roman" w:hAnsi="Times New Roman"/>
              <w:noProof/>
              <w:color w:val="FFFFFF" w:themeColor="background1"/>
              <w:sz w:val="28"/>
            </w:rPr>
            <w:t xml:space="preserve">    </w:t>
          </w:r>
          <w:hyperlink w:anchor="_Toc517040730" w:history="1">
            <w:r w:rsidR="004B5079" w:rsidRPr="007F38FB">
              <w:rPr>
                <w:rStyle w:val="ae"/>
                <w:rFonts w:ascii="Times New Roman" w:hAnsi="Times New Roman"/>
                <w:noProof/>
                <w:sz w:val="28"/>
              </w:rPr>
              <w:t>1.3 Методология оценки банкротства организации</w:t>
            </w:r>
            <w:r w:rsidR="004B5079" w:rsidRPr="007F38FB">
              <w:rPr>
                <w:rFonts w:ascii="Times New Roman" w:hAnsi="Times New Roman" w:cs="Times New Roman"/>
                <w:noProof/>
                <w:webHidden/>
                <w:sz w:val="28"/>
              </w:rPr>
              <w:tab/>
            </w:r>
            <w:r w:rsidR="004B5079" w:rsidRPr="007F38FB">
              <w:rPr>
                <w:rFonts w:ascii="Times New Roman" w:hAnsi="Times New Roman" w:cs="Times New Roman"/>
                <w:noProof/>
                <w:webHidden/>
                <w:sz w:val="28"/>
              </w:rPr>
              <w:fldChar w:fldCharType="begin"/>
            </w:r>
            <w:r w:rsidR="004B5079" w:rsidRPr="007F38FB">
              <w:rPr>
                <w:rFonts w:ascii="Times New Roman" w:hAnsi="Times New Roman" w:cs="Times New Roman"/>
                <w:noProof/>
                <w:webHidden/>
                <w:sz w:val="28"/>
              </w:rPr>
              <w:instrText xml:space="preserve"> PAGEREF _Toc517040730 \h </w:instrText>
            </w:r>
            <w:r w:rsidR="004B5079" w:rsidRPr="007F38FB">
              <w:rPr>
                <w:rFonts w:ascii="Times New Roman" w:hAnsi="Times New Roman" w:cs="Times New Roman"/>
                <w:noProof/>
                <w:webHidden/>
                <w:sz w:val="28"/>
              </w:rPr>
            </w:r>
            <w:r w:rsidR="004B5079" w:rsidRPr="007F38FB">
              <w:rPr>
                <w:rFonts w:ascii="Times New Roman" w:hAnsi="Times New Roman" w:cs="Times New Roman"/>
                <w:noProof/>
                <w:webHidden/>
                <w:sz w:val="28"/>
              </w:rPr>
              <w:fldChar w:fldCharType="separate"/>
            </w:r>
            <w:r w:rsidR="00A82370">
              <w:rPr>
                <w:rFonts w:ascii="Times New Roman" w:hAnsi="Times New Roman" w:cs="Times New Roman"/>
                <w:noProof/>
                <w:webHidden/>
                <w:sz w:val="28"/>
              </w:rPr>
              <w:t>10</w:t>
            </w:r>
            <w:r w:rsidR="004B5079" w:rsidRPr="007F38FB">
              <w:rPr>
                <w:rFonts w:ascii="Times New Roman" w:hAnsi="Times New Roman" w:cs="Times New Roman"/>
                <w:noProof/>
                <w:webHidden/>
                <w:sz w:val="28"/>
              </w:rPr>
              <w:fldChar w:fldCharType="end"/>
            </w:r>
          </w:hyperlink>
        </w:p>
        <w:p w:rsidR="004B5079" w:rsidRPr="007F38FB" w:rsidRDefault="004B5079">
          <w:pPr>
            <w:pStyle w:val="31"/>
            <w:tabs>
              <w:tab w:val="right" w:leader="dot" w:pos="9345"/>
            </w:tabs>
            <w:rPr>
              <w:rFonts w:ascii="Times New Roman" w:hAnsi="Times New Roman" w:cs="Times New Roman"/>
              <w:noProof/>
              <w:sz w:val="28"/>
            </w:rPr>
          </w:pPr>
          <w:hyperlink w:anchor="_Toc517040731" w:history="1">
            <w:r w:rsidRPr="007F38FB">
              <w:rPr>
                <w:rStyle w:val="ae"/>
                <w:rFonts w:ascii="Times New Roman" w:hAnsi="Times New Roman"/>
                <w:noProof/>
                <w:sz w:val="28"/>
              </w:rPr>
              <w:t>2 Оценка финансового состояния организации ПАО «АвтоВаз»</w:t>
            </w:r>
            <w:r w:rsidRPr="007F38FB">
              <w:rPr>
                <w:rFonts w:ascii="Times New Roman" w:hAnsi="Times New Roman" w:cs="Times New Roman"/>
                <w:noProof/>
                <w:webHidden/>
                <w:sz w:val="28"/>
              </w:rPr>
              <w:tab/>
            </w:r>
            <w:r w:rsidRPr="007F38FB">
              <w:rPr>
                <w:rFonts w:ascii="Times New Roman" w:hAnsi="Times New Roman" w:cs="Times New Roman"/>
                <w:noProof/>
                <w:webHidden/>
                <w:sz w:val="28"/>
              </w:rPr>
              <w:fldChar w:fldCharType="begin"/>
            </w:r>
            <w:r w:rsidRPr="007F38FB">
              <w:rPr>
                <w:rFonts w:ascii="Times New Roman" w:hAnsi="Times New Roman" w:cs="Times New Roman"/>
                <w:noProof/>
                <w:webHidden/>
                <w:sz w:val="28"/>
              </w:rPr>
              <w:instrText xml:space="preserve"> PAGEREF _Toc517040731 \h </w:instrText>
            </w:r>
            <w:r w:rsidRPr="007F38FB">
              <w:rPr>
                <w:rFonts w:ascii="Times New Roman" w:hAnsi="Times New Roman" w:cs="Times New Roman"/>
                <w:noProof/>
                <w:webHidden/>
                <w:sz w:val="28"/>
              </w:rPr>
            </w:r>
            <w:r w:rsidRPr="007F38FB">
              <w:rPr>
                <w:rFonts w:ascii="Times New Roman" w:hAnsi="Times New Roman" w:cs="Times New Roman"/>
                <w:noProof/>
                <w:webHidden/>
                <w:sz w:val="28"/>
              </w:rPr>
              <w:fldChar w:fldCharType="separate"/>
            </w:r>
            <w:r w:rsidR="00A82370">
              <w:rPr>
                <w:rFonts w:ascii="Times New Roman" w:hAnsi="Times New Roman" w:cs="Times New Roman"/>
                <w:noProof/>
                <w:webHidden/>
                <w:sz w:val="28"/>
              </w:rPr>
              <w:t>16</w:t>
            </w:r>
            <w:r w:rsidRPr="007F38FB">
              <w:rPr>
                <w:rFonts w:ascii="Times New Roman" w:hAnsi="Times New Roman" w:cs="Times New Roman"/>
                <w:noProof/>
                <w:webHidden/>
                <w:sz w:val="28"/>
              </w:rPr>
              <w:fldChar w:fldCharType="end"/>
            </w:r>
          </w:hyperlink>
        </w:p>
        <w:p w:rsidR="004B5079" w:rsidRPr="007F38FB" w:rsidRDefault="007F38FB">
          <w:pPr>
            <w:pStyle w:val="31"/>
            <w:tabs>
              <w:tab w:val="right" w:leader="dot" w:pos="9345"/>
            </w:tabs>
            <w:rPr>
              <w:rFonts w:ascii="Times New Roman" w:hAnsi="Times New Roman" w:cs="Times New Roman"/>
              <w:noProof/>
              <w:sz w:val="28"/>
            </w:rPr>
          </w:pPr>
          <w:r w:rsidRPr="007F38FB">
            <w:rPr>
              <w:rStyle w:val="ae"/>
              <w:rFonts w:ascii="Times New Roman" w:hAnsi="Times New Roman"/>
              <w:noProof/>
              <w:color w:val="FFFFFF" w:themeColor="background1"/>
              <w:sz w:val="28"/>
            </w:rPr>
            <w:t xml:space="preserve">    </w:t>
          </w:r>
          <w:hyperlink w:anchor="_Toc517040732" w:history="1">
            <w:r w:rsidR="004B5079" w:rsidRPr="007F38FB">
              <w:rPr>
                <w:rStyle w:val="ae"/>
                <w:rFonts w:ascii="Times New Roman" w:hAnsi="Times New Roman"/>
                <w:noProof/>
                <w:sz w:val="28"/>
              </w:rPr>
              <w:t>2.1 Организационная характеристика ПАО «АвтоВаз»</w:t>
            </w:r>
            <w:r w:rsidR="004B5079" w:rsidRPr="007F38FB">
              <w:rPr>
                <w:rFonts w:ascii="Times New Roman" w:hAnsi="Times New Roman" w:cs="Times New Roman"/>
                <w:noProof/>
                <w:webHidden/>
                <w:sz w:val="28"/>
              </w:rPr>
              <w:tab/>
            </w:r>
            <w:r w:rsidR="004B5079" w:rsidRPr="007F38FB">
              <w:rPr>
                <w:rFonts w:ascii="Times New Roman" w:hAnsi="Times New Roman" w:cs="Times New Roman"/>
                <w:noProof/>
                <w:webHidden/>
                <w:sz w:val="28"/>
              </w:rPr>
              <w:fldChar w:fldCharType="begin"/>
            </w:r>
            <w:r w:rsidR="004B5079" w:rsidRPr="007F38FB">
              <w:rPr>
                <w:rFonts w:ascii="Times New Roman" w:hAnsi="Times New Roman" w:cs="Times New Roman"/>
                <w:noProof/>
                <w:webHidden/>
                <w:sz w:val="28"/>
              </w:rPr>
              <w:instrText xml:space="preserve"> PAGEREF _Toc517040732 \h </w:instrText>
            </w:r>
            <w:r w:rsidR="004B5079" w:rsidRPr="007F38FB">
              <w:rPr>
                <w:rFonts w:ascii="Times New Roman" w:hAnsi="Times New Roman" w:cs="Times New Roman"/>
                <w:noProof/>
                <w:webHidden/>
                <w:sz w:val="28"/>
              </w:rPr>
            </w:r>
            <w:r w:rsidR="004B5079" w:rsidRPr="007F38FB">
              <w:rPr>
                <w:rFonts w:ascii="Times New Roman" w:hAnsi="Times New Roman" w:cs="Times New Roman"/>
                <w:noProof/>
                <w:webHidden/>
                <w:sz w:val="28"/>
              </w:rPr>
              <w:fldChar w:fldCharType="separate"/>
            </w:r>
            <w:r w:rsidR="00A82370">
              <w:rPr>
                <w:rFonts w:ascii="Times New Roman" w:hAnsi="Times New Roman" w:cs="Times New Roman"/>
                <w:noProof/>
                <w:webHidden/>
                <w:sz w:val="28"/>
              </w:rPr>
              <w:t>16</w:t>
            </w:r>
            <w:r w:rsidR="004B5079" w:rsidRPr="007F38FB">
              <w:rPr>
                <w:rFonts w:ascii="Times New Roman" w:hAnsi="Times New Roman" w:cs="Times New Roman"/>
                <w:noProof/>
                <w:webHidden/>
                <w:sz w:val="28"/>
              </w:rPr>
              <w:fldChar w:fldCharType="end"/>
            </w:r>
          </w:hyperlink>
        </w:p>
        <w:p w:rsidR="004B5079" w:rsidRPr="007F38FB" w:rsidRDefault="007F38FB">
          <w:pPr>
            <w:pStyle w:val="31"/>
            <w:tabs>
              <w:tab w:val="right" w:leader="dot" w:pos="9345"/>
            </w:tabs>
            <w:rPr>
              <w:rFonts w:ascii="Times New Roman" w:hAnsi="Times New Roman" w:cs="Times New Roman"/>
              <w:noProof/>
              <w:sz w:val="28"/>
            </w:rPr>
          </w:pPr>
          <w:r w:rsidRPr="007F38FB">
            <w:rPr>
              <w:rStyle w:val="ae"/>
              <w:rFonts w:ascii="Times New Roman" w:hAnsi="Times New Roman"/>
              <w:noProof/>
              <w:color w:val="FFFFFF" w:themeColor="background1"/>
              <w:sz w:val="28"/>
            </w:rPr>
            <w:t xml:space="preserve">    </w:t>
          </w:r>
          <w:hyperlink w:anchor="_Toc517040733" w:history="1">
            <w:r w:rsidR="004B5079" w:rsidRPr="007F38FB">
              <w:rPr>
                <w:rStyle w:val="ae"/>
                <w:rFonts w:ascii="Times New Roman" w:hAnsi="Times New Roman"/>
                <w:noProof/>
                <w:sz w:val="28"/>
              </w:rPr>
              <w:t>2.2 Анализ финансово – экономического состояния ПАО «АвтоВаз»</w:t>
            </w:r>
            <w:r w:rsidR="004B5079" w:rsidRPr="007F38FB">
              <w:rPr>
                <w:rFonts w:ascii="Times New Roman" w:hAnsi="Times New Roman" w:cs="Times New Roman"/>
                <w:noProof/>
                <w:webHidden/>
                <w:sz w:val="28"/>
              </w:rPr>
              <w:tab/>
            </w:r>
            <w:r w:rsidR="004B5079" w:rsidRPr="007F38FB">
              <w:rPr>
                <w:rFonts w:ascii="Times New Roman" w:hAnsi="Times New Roman" w:cs="Times New Roman"/>
                <w:noProof/>
                <w:webHidden/>
                <w:sz w:val="28"/>
              </w:rPr>
              <w:fldChar w:fldCharType="begin"/>
            </w:r>
            <w:r w:rsidR="004B5079" w:rsidRPr="007F38FB">
              <w:rPr>
                <w:rFonts w:ascii="Times New Roman" w:hAnsi="Times New Roman" w:cs="Times New Roman"/>
                <w:noProof/>
                <w:webHidden/>
                <w:sz w:val="28"/>
              </w:rPr>
              <w:instrText xml:space="preserve"> PAGEREF _Toc517040733 \h </w:instrText>
            </w:r>
            <w:r w:rsidR="004B5079" w:rsidRPr="007F38FB">
              <w:rPr>
                <w:rFonts w:ascii="Times New Roman" w:hAnsi="Times New Roman" w:cs="Times New Roman"/>
                <w:noProof/>
                <w:webHidden/>
                <w:sz w:val="28"/>
              </w:rPr>
            </w:r>
            <w:r w:rsidR="004B5079" w:rsidRPr="007F38FB">
              <w:rPr>
                <w:rFonts w:ascii="Times New Roman" w:hAnsi="Times New Roman" w:cs="Times New Roman"/>
                <w:noProof/>
                <w:webHidden/>
                <w:sz w:val="28"/>
              </w:rPr>
              <w:fldChar w:fldCharType="separate"/>
            </w:r>
            <w:r w:rsidR="00A82370">
              <w:rPr>
                <w:rFonts w:ascii="Times New Roman" w:hAnsi="Times New Roman" w:cs="Times New Roman"/>
                <w:noProof/>
                <w:webHidden/>
                <w:sz w:val="28"/>
              </w:rPr>
              <w:t>18</w:t>
            </w:r>
            <w:r w:rsidR="004B5079" w:rsidRPr="007F38FB">
              <w:rPr>
                <w:rFonts w:ascii="Times New Roman" w:hAnsi="Times New Roman" w:cs="Times New Roman"/>
                <w:noProof/>
                <w:webHidden/>
                <w:sz w:val="28"/>
              </w:rPr>
              <w:fldChar w:fldCharType="end"/>
            </w:r>
          </w:hyperlink>
        </w:p>
        <w:p w:rsidR="004B5079" w:rsidRPr="007F38FB" w:rsidRDefault="007F38FB">
          <w:pPr>
            <w:pStyle w:val="31"/>
            <w:tabs>
              <w:tab w:val="right" w:leader="dot" w:pos="9345"/>
            </w:tabs>
            <w:rPr>
              <w:rFonts w:ascii="Times New Roman" w:hAnsi="Times New Roman" w:cs="Times New Roman"/>
              <w:noProof/>
              <w:sz w:val="28"/>
            </w:rPr>
          </w:pPr>
          <w:r w:rsidRPr="007F38FB">
            <w:rPr>
              <w:rStyle w:val="ae"/>
              <w:rFonts w:ascii="Times New Roman" w:hAnsi="Times New Roman"/>
              <w:noProof/>
              <w:color w:val="FFFFFF" w:themeColor="background1"/>
              <w:sz w:val="28"/>
            </w:rPr>
            <w:t xml:space="preserve">    </w:t>
          </w:r>
          <w:hyperlink w:anchor="_Toc517040734" w:history="1">
            <w:r w:rsidR="004B5079" w:rsidRPr="007F38FB">
              <w:rPr>
                <w:rStyle w:val="ae"/>
                <w:rFonts w:ascii="Times New Roman" w:hAnsi="Times New Roman"/>
                <w:noProof/>
                <w:sz w:val="28"/>
              </w:rPr>
              <w:t>2.3 Анализ вероятности банкротства ПАО «АВТОВАЗ»</w:t>
            </w:r>
            <w:r w:rsidR="004B5079" w:rsidRPr="007F38FB">
              <w:rPr>
                <w:rFonts w:ascii="Times New Roman" w:hAnsi="Times New Roman" w:cs="Times New Roman"/>
                <w:noProof/>
                <w:webHidden/>
                <w:sz w:val="28"/>
              </w:rPr>
              <w:tab/>
            </w:r>
            <w:r w:rsidR="004B5079" w:rsidRPr="007F38FB">
              <w:rPr>
                <w:rFonts w:ascii="Times New Roman" w:hAnsi="Times New Roman" w:cs="Times New Roman"/>
                <w:noProof/>
                <w:webHidden/>
                <w:sz w:val="28"/>
              </w:rPr>
              <w:fldChar w:fldCharType="begin"/>
            </w:r>
            <w:r w:rsidR="004B5079" w:rsidRPr="007F38FB">
              <w:rPr>
                <w:rFonts w:ascii="Times New Roman" w:hAnsi="Times New Roman" w:cs="Times New Roman"/>
                <w:noProof/>
                <w:webHidden/>
                <w:sz w:val="28"/>
              </w:rPr>
              <w:instrText xml:space="preserve"> PAGEREF _Toc517040734 \h </w:instrText>
            </w:r>
            <w:r w:rsidR="004B5079" w:rsidRPr="007F38FB">
              <w:rPr>
                <w:rFonts w:ascii="Times New Roman" w:hAnsi="Times New Roman" w:cs="Times New Roman"/>
                <w:noProof/>
                <w:webHidden/>
                <w:sz w:val="28"/>
              </w:rPr>
            </w:r>
            <w:r w:rsidR="004B5079" w:rsidRPr="007F38FB">
              <w:rPr>
                <w:rFonts w:ascii="Times New Roman" w:hAnsi="Times New Roman" w:cs="Times New Roman"/>
                <w:noProof/>
                <w:webHidden/>
                <w:sz w:val="28"/>
              </w:rPr>
              <w:fldChar w:fldCharType="separate"/>
            </w:r>
            <w:r w:rsidR="00A82370">
              <w:rPr>
                <w:rFonts w:ascii="Times New Roman" w:hAnsi="Times New Roman" w:cs="Times New Roman"/>
                <w:noProof/>
                <w:webHidden/>
                <w:sz w:val="28"/>
              </w:rPr>
              <w:t>23</w:t>
            </w:r>
            <w:r w:rsidR="004B5079" w:rsidRPr="007F38FB">
              <w:rPr>
                <w:rFonts w:ascii="Times New Roman" w:hAnsi="Times New Roman" w:cs="Times New Roman"/>
                <w:noProof/>
                <w:webHidden/>
                <w:sz w:val="28"/>
              </w:rPr>
              <w:fldChar w:fldCharType="end"/>
            </w:r>
          </w:hyperlink>
        </w:p>
        <w:p w:rsidR="004B5079" w:rsidRPr="007F38FB" w:rsidRDefault="007F38FB">
          <w:pPr>
            <w:pStyle w:val="31"/>
            <w:tabs>
              <w:tab w:val="right" w:leader="dot" w:pos="9345"/>
            </w:tabs>
            <w:rPr>
              <w:rFonts w:ascii="Times New Roman" w:hAnsi="Times New Roman" w:cs="Times New Roman"/>
              <w:noProof/>
              <w:sz w:val="28"/>
            </w:rPr>
          </w:pPr>
          <w:r w:rsidRPr="007F38FB">
            <w:rPr>
              <w:rStyle w:val="ae"/>
              <w:rFonts w:ascii="Times New Roman" w:hAnsi="Times New Roman"/>
              <w:noProof/>
              <w:color w:val="FFFFFF" w:themeColor="background1"/>
              <w:sz w:val="28"/>
            </w:rPr>
            <w:t xml:space="preserve">    </w:t>
          </w:r>
          <w:hyperlink w:anchor="_Toc517040735" w:history="1">
            <w:r w:rsidR="004B5079" w:rsidRPr="007F38FB">
              <w:rPr>
                <w:rStyle w:val="ae"/>
                <w:rFonts w:ascii="Times New Roman" w:hAnsi="Times New Roman"/>
                <w:noProof/>
                <w:sz w:val="28"/>
              </w:rPr>
              <w:t>2.4 Оценка стратегических возможностей ПАО «АвтоВаз»</w:t>
            </w:r>
            <w:r w:rsidR="004B5079" w:rsidRPr="007F38FB">
              <w:rPr>
                <w:rFonts w:ascii="Times New Roman" w:hAnsi="Times New Roman" w:cs="Times New Roman"/>
                <w:noProof/>
                <w:webHidden/>
                <w:sz w:val="28"/>
              </w:rPr>
              <w:tab/>
            </w:r>
            <w:r w:rsidR="004B5079" w:rsidRPr="007F38FB">
              <w:rPr>
                <w:rFonts w:ascii="Times New Roman" w:hAnsi="Times New Roman" w:cs="Times New Roman"/>
                <w:noProof/>
                <w:webHidden/>
                <w:sz w:val="28"/>
              </w:rPr>
              <w:fldChar w:fldCharType="begin"/>
            </w:r>
            <w:r w:rsidR="004B5079" w:rsidRPr="007F38FB">
              <w:rPr>
                <w:rFonts w:ascii="Times New Roman" w:hAnsi="Times New Roman" w:cs="Times New Roman"/>
                <w:noProof/>
                <w:webHidden/>
                <w:sz w:val="28"/>
              </w:rPr>
              <w:instrText xml:space="preserve"> PAGEREF _Toc517040735 \h </w:instrText>
            </w:r>
            <w:r w:rsidR="004B5079" w:rsidRPr="007F38FB">
              <w:rPr>
                <w:rFonts w:ascii="Times New Roman" w:hAnsi="Times New Roman" w:cs="Times New Roman"/>
                <w:noProof/>
                <w:webHidden/>
                <w:sz w:val="28"/>
              </w:rPr>
            </w:r>
            <w:r w:rsidR="004B5079" w:rsidRPr="007F38FB">
              <w:rPr>
                <w:rFonts w:ascii="Times New Roman" w:hAnsi="Times New Roman" w:cs="Times New Roman"/>
                <w:noProof/>
                <w:webHidden/>
                <w:sz w:val="28"/>
              </w:rPr>
              <w:fldChar w:fldCharType="separate"/>
            </w:r>
            <w:r w:rsidR="00A82370">
              <w:rPr>
                <w:rFonts w:ascii="Times New Roman" w:hAnsi="Times New Roman" w:cs="Times New Roman"/>
                <w:noProof/>
                <w:webHidden/>
                <w:sz w:val="28"/>
              </w:rPr>
              <w:t>24</w:t>
            </w:r>
            <w:r w:rsidR="004B5079" w:rsidRPr="007F38FB">
              <w:rPr>
                <w:rFonts w:ascii="Times New Roman" w:hAnsi="Times New Roman" w:cs="Times New Roman"/>
                <w:noProof/>
                <w:webHidden/>
                <w:sz w:val="28"/>
              </w:rPr>
              <w:fldChar w:fldCharType="end"/>
            </w:r>
          </w:hyperlink>
        </w:p>
        <w:p w:rsidR="004B5079" w:rsidRPr="007F38FB" w:rsidRDefault="004B5079">
          <w:pPr>
            <w:pStyle w:val="31"/>
            <w:tabs>
              <w:tab w:val="right" w:leader="dot" w:pos="9345"/>
            </w:tabs>
            <w:rPr>
              <w:rFonts w:ascii="Times New Roman" w:hAnsi="Times New Roman" w:cs="Times New Roman"/>
              <w:noProof/>
              <w:sz w:val="28"/>
            </w:rPr>
          </w:pPr>
          <w:hyperlink w:anchor="_Toc517040736" w:history="1">
            <w:r w:rsidRPr="007F38FB">
              <w:rPr>
                <w:rStyle w:val="ae"/>
                <w:rFonts w:ascii="Times New Roman" w:hAnsi="Times New Roman"/>
                <w:noProof/>
                <w:sz w:val="28"/>
              </w:rPr>
              <w:t>3 Рекомендации по улучшению финансового состояния</w:t>
            </w:r>
            <w:r w:rsidRPr="007F38FB">
              <w:rPr>
                <w:rFonts w:ascii="Times New Roman" w:hAnsi="Times New Roman" w:cs="Times New Roman"/>
                <w:noProof/>
                <w:webHidden/>
                <w:sz w:val="28"/>
              </w:rPr>
              <w:tab/>
            </w:r>
            <w:r w:rsidRPr="007F38FB">
              <w:rPr>
                <w:rFonts w:ascii="Times New Roman" w:hAnsi="Times New Roman" w:cs="Times New Roman"/>
                <w:noProof/>
                <w:webHidden/>
                <w:sz w:val="28"/>
              </w:rPr>
              <w:fldChar w:fldCharType="begin"/>
            </w:r>
            <w:r w:rsidRPr="007F38FB">
              <w:rPr>
                <w:rFonts w:ascii="Times New Roman" w:hAnsi="Times New Roman" w:cs="Times New Roman"/>
                <w:noProof/>
                <w:webHidden/>
                <w:sz w:val="28"/>
              </w:rPr>
              <w:instrText xml:space="preserve"> PAGEREF _Toc517040736 \h </w:instrText>
            </w:r>
            <w:r w:rsidRPr="007F38FB">
              <w:rPr>
                <w:rFonts w:ascii="Times New Roman" w:hAnsi="Times New Roman" w:cs="Times New Roman"/>
                <w:noProof/>
                <w:webHidden/>
                <w:sz w:val="28"/>
              </w:rPr>
            </w:r>
            <w:r w:rsidRPr="007F38FB">
              <w:rPr>
                <w:rFonts w:ascii="Times New Roman" w:hAnsi="Times New Roman" w:cs="Times New Roman"/>
                <w:noProof/>
                <w:webHidden/>
                <w:sz w:val="28"/>
              </w:rPr>
              <w:fldChar w:fldCharType="separate"/>
            </w:r>
            <w:r w:rsidR="00A82370">
              <w:rPr>
                <w:rFonts w:ascii="Times New Roman" w:hAnsi="Times New Roman" w:cs="Times New Roman"/>
                <w:noProof/>
                <w:webHidden/>
                <w:sz w:val="28"/>
              </w:rPr>
              <w:t>27</w:t>
            </w:r>
            <w:r w:rsidRPr="007F38FB">
              <w:rPr>
                <w:rFonts w:ascii="Times New Roman" w:hAnsi="Times New Roman" w:cs="Times New Roman"/>
                <w:noProof/>
                <w:webHidden/>
                <w:sz w:val="28"/>
              </w:rPr>
              <w:fldChar w:fldCharType="end"/>
            </w:r>
          </w:hyperlink>
        </w:p>
        <w:p w:rsidR="004B5079" w:rsidRPr="007F38FB" w:rsidRDefault="007F38FB">
          <w:pPr>
            <w:pStyle w:val="31"/>
            <w:tabs>
              <w:tab w:val="right" w:leader="dot" w:pos="9345"/>
            </w:tabs>
            <w:rPr>
              <w:rFonts w:ascii="Times New Roman" w:hAnsi="Times New Roman" w:cs="Times New Roman"/>
              <w:noProof/>
              <w:sz w:val="28"/>
            </w:rPr>
          </w:pPr>
          <w:r w:rsidRPr="007F38FB">
            <w:rPr>
              <w:rStyle w:val="ae"/>
              <w:rFonts w:ascii="Times New Roman" w:hAnsi="Times New Roman"/>
              <w:noProof/>
              <w:color w:val="FFFFFF" w:themeColor="background1"/>
              <w:sz w:val="28"/>
            </w:rPr>
            <w:t xml:space="preserve">    </w:t>
          </w:r>
          <w:hyperlink w:anchor="_Toc517040737" w:history="1">
            <w:r w:rsidR="004B5079" w:rsidRPr="007F38FB">
              <w:rPr>
                <w:rStyle w:val="ae"/>
                <w:rFonts w:ascii="Times New Roman" w:hAnsi="Times New Roman"/>
                <w:noProof/>
                <w:sz w:val="28"/>
              </w:rPr>
              <w:t>3.1 Антикризисные меры по выходу из банкротства</w:t>
            </w:r>
            <w:r w:rsidR="004B5079" w:rsidRPr="007F38FB">
              <w:rPr>
                <w:rFonts w:ascii="Times New Roman" w:hAnsi="Times New Roman" w:cs="Times New Roman"/>
                <w:noProof/>
                <w:webHidden/>
                <w:sz w:val="28"/>
              </w:rPr>
              <w:tab/>
            </w:r>
            <w:r w:rsidR="004B5079" w:rsidRPr="007F38FB">
              <w:rPr>
                <w:rFonts w:ascii="Times New Roman" w:hAnsi="Times New Roman" w:cs="Times New Roman"/>
                <w:noProof/>
                <w:webHidden/>
                <w:sz w:val="28"/>
              </w:rPr>
              <w:fldChar w:fldCharType="begin"/>
            </w:r>
            <w:r w:rsidR="004B5079" w:rsidRPr="007F38FB">
              <w:rPr>
                <w:rFonts w:ascii="Times New Roman" w:hAnsi="Times New Roman" w:cs="Times New Roman"/>
                <w:noProof/>
                <w:webHidden/>
                <w:sz w:val="28"/>
              </w:rPr>
              <w:instrText xml:space="preserve"> PAGEREF _Toc517040737 \h </w:instrText>
            </w:r>
            <w:r w:rsidR="004B5079" w:rsidRPr="007F38FB">
              <w:rPr>
                <w:rFonts w:ascii="Times New Roman" w:hAnsi="Times New Roman" w:cs="Times New Roman"/>
                <w:noProof/>
                <w:webHidden/>
                <w:sz w:val="28"/>
              </w:rPr>
            </w:r>
            <w:r w:rsidR="004B5079" w:rsidRPr="007F38FB">
              <w:rPr>
                <w:rFonts w:ascii="Times New Roman" w:hAnsi="Times New Roman" w:cs="Times New Roman"/>
                <w:noProof/>
                <w:webHidden/>
                <w:sz w:val="28"/>
              </w:rPr>
              <w:fldChar w:fldCharType="separate"/>
            </w:r>
            <w:r w:rsidR="00A82370">
              <w:rPr>
                <w:rFonts w:ascii="Times New Roman" w:hAnsi="Times New Roman" w:cs="Times New Roman"/>
                <w:noProof/>
                <w:webHidden/>
                <w:sz w:val="28"/>
              </w:rPr>
              <w:t>27</w:t>
            </w:r>
            <w:r w:rsidR="004B5079" w:rsidRPr="007F38FB">
              <w:rPr>
                <w:rFonts w:ascii="Times New Roman" w:hAnsi="Times New Roman" w:cs="Times New Roman"/>
                <w:noProof/>
                <w:webHidden/>
                <w:sz w:val="28"/>
              </w:rPr>
              <w:fldChar w:fldCharType="end"/>
            </w:r>
          </w:hyperlink>
        </w:p>
        <w:p w:rsidR="004B5079" w:rsidRPr="007F38FB" w:rsidRDefault="00A82370">
          <w:pPr>
            <w:pStyle w:val="31"/>
            <w:tabs>
              <w:tab w:val="right" w:leader="dot" w:pos="9345"/>
            </w:tabs>
            <w:rPr>
              <w:rFonts w:ascii="Times New Roman" w:hAnsi="Times New Roman" w:cs="Times New Roman"/>
              <w:noProof/>
              <w:sz w:val="28"/>
            </w:rPr>
          </w:pPr>
          <w:r w:rsidRPr="007F38FB">
            <w:rPr>
              <w:rStyle w:val="ae"/>
              <w:rFonts w:ascii="Times New Roman" w:hAnsi="Times New Roman"/>
              <w:noProof/>
              <w:color w:val="FFFFFF" w:themeColor="background1"/>
              <w:sz w:val="28"/>
            </w:rPr>
            <w:t xml:space="preserve">    </w:t>
          </w:r>
          <w:hyperlink w:anchor="_Toc517040738" w:history="1">
            <w:r w:rsidR="004B5079" w:rsidRPr="007F38FB">
              <w:rPr>
                <w:rStyle w:val="ae"/>
                <w:rFonts w:ascii="Times New Roman" w:hAnsi="Times New Roman"/>
                <w:noProof/>
                <w:sz w:val="28"/>
              </w:rPr>
              <w:t>3.2 Предложения по улучшению финансового состояния ПАО «АВТОВАЗ»</w:t>
            </w:r>
            <w:r w:rsidR="004B5079" w:rsidRPr="007F38FB">
              <w:rPr>
                <w:rFonts w:ascii="Times New Roman" w:hAnsi="Times New Roman" w:cs="Times New Roman"/>
                <w:noProof/>
                <w:webHidden/>
                <w:sz w:val="28"/>
              </w:rPr>
              <w:tab/>
            </w:r>
            <w:r w:rsidR="004B5079" w:rsidRPr="007F38FB">
              <w:rPr>
                <w:rFonts w:ascii="Times New Roman" w:hAnsi="Times New Roman" w:cs="Times New Roman"/>
                <w:noProof/>
                <w:webHidden/>
                <w:sz w:val="28"/>
              </w:rPr>
              <w:fldChar w:fldCharType="begin"/>
            </w:r>
            <w:r w:rsidR="004B5079" w:rsidRPr="007F38FB">
              <w:rPr>
                <w:rFonts w:ascii="Times New Roman" w:hAnsi="Times New Roman" w:cs="Times New Roman"/>
                <w:noProof/>
                <w:webHidden/>
                <w:sz w:val="28"/>
              </w:rPr>
              <w:instrText xml:space="preserve"> PAGEREF _Toc517040738 \h </w:instrText>
            </w:r>
            <w:r w:rsidR="004B5079" w:rsidRPr="007F38FB">
              <w:rPr>
                <w:rFonts w:ascii="Times New Roman" w:hAnsi="Times New Roman" w:cs="Times New Roman"/>
                <w:noProof/>
                <w:webHidden/>
                <w:sz w:val="28"/>
              </w:rPr>
            </w:r>
            <w:r w:rsidR="004B5079" w:rsidRPr="007F38FB">
              <w:rPr>
                <w:rFonts w:ascii="Times New Roman" w:hAnsi="Times New Roman" w:cs="Times New Roman"/>
                <w:noProof/>
                <w:webHidden/>
                <w:sz w:val="28"/>
              </w:rPr>
              <w:fldChar w:fldCharType="separate"/>
            </w:r>
            <w:r>
              <w:rPr>
                <w:rFonts w:ascii="Times New Roman" w:hAnsi="Times New Roman" w:cs="Times New Roman"/>
                <w:noProof/>
                <w:webHidden/>
                <w:sz w:val="28"/>
              </w:rPr>
              <w:t>30</w:t>
            </w:r>
            <w:r w:rsidR="004B5079" w:rsidRPr="007F38FB">
              <w:rPr>
                <w:rFonts w:ascii="Times New Roman" w:hAnsi="Times New Roman" w:cs="Times New Roman"/>
                <w:noProof/>
                <w:webHidden/>
                <w:sz w:val="28"/>
              </w:rPr>
              <w:fldChar w:fldCharType="end"/>
            </w:r>
          </w:hyperlink>
        </w:p>
        <w:p w:rsidR="004B5079" w:rsidRPr="007F38FB" w:rsidRDefault="004B5079">
          <w:pPr>
            <w:pStyle w:val="31"/>
            <w:tabs>
              <w:tab w:val="right" w:leader="dot" w:pos="9345"/>
            </w:tabs>
            <w:rPr>
              <w:rFonts w:ascii="Times New Roman" w:hAnsi="Times New Roman" w:cs="Times New Roman"/>
              <w:noProof/>
              <w:sz w:val="28"/>
            </w:rPr>
          </w:pPr>
          <w:hyperlink w:anchor="_Toc517040739" w:history="1">
            <w:r w:rsidRPr="007F38FB">
              <w:rPr>
                <w:rStyle w:val="ae"/>
                <w:rFonts w:ascii="Times New Roman" w:hAnsi="Times New Roman"/>
                <w:noProof/>
                <w:sz w:val="28"/>
              </w:rPr>
              <w:t>ЗАКЛЮЧЕНИЕ</w:t>
            </w:r>
            <w:r w:rsidRPr="007F38FB">
              <w:rPr>
                <w:rFonts w:ascii="Times New Roman" w:hAnsi="Times New Roman" w:cs="Times New Roman"/>
                <w:noProof/>
                <w:webHidden/>
                <w:sz w:val="28"/>
              </w:rPr>
              <w:tab/>
            </w:r>
            <w:r w:rsidRPr="007F38FB">
              <w:rPr>
                <w:rFonts w:ascii="Times New Roman" w:hAnsi="Times New Roman" w:cs="Times New Roman"/>
                <w:noProof/>
                <w:webHidden/>
                <w:sz w:val="28"/>
              </w:rPr>
              <w:fldChar w:fldCharType="begin"/>
            </w:r>
            <w:r w:rsidRPr="007F38FB">
              <w:rPr>
                <w:rFonts w:ascii="Times New Roman" w:hAnsi="Times New Roman" w:cs="Times New Roman"/>
                <w:noProof/>
                <w:webHidden/>
                <w:sz w:val="28"/>
              </w:rPr>
              <w:instrText xml:space="preserve"> PAGEREF _Toc517040739 \h </w:instrText>
            </w:r>
            <w:r w:rsidRPr="007F38FB">
              <w:rPr>
                <w:rFonts w:ascii="Times New Roman" w:hAnsi="Times New Roman" w:cs="Times New Roman"/>
                <w:noProof/>
                <w:webHidden/>
                <w:sz w:val="28"/>
              </w:rPr>
            </w:r>
            <w:r w:rsidRPr="007F38FB">
              <w:rPr>
                <w:rFonts w:ascii="Times New Roman" w:hAnsi="Times New Roman" w:cs="Times New Roman"/>
                <w:noProof/>
                <w:webHidden/>
                <w:sz w:val="28"/>
              </w:rPr>
              <w:fldChar w:fldCharType="separate"/>
            </w:r>
            <w:r w:rsidR="00A82370">
              <w:rPr>
                <w:rFonts w:ascii="Times New Roman" w:hAnsi="Times New Roman" w:cs="Times New Roman"/>
                <w:noProof/>
                <w:webHidden/>
                <w:sz w:val="28"/>
              </w:rPr>
              <w:t>37</w:t>
            </w:r>
            <w:r w:rsidRPr="007F38FB">
              <w:rPr>
                <w:rFonts w:ascii="Times New Roman" w:hAnsi="Times New Roman" w:cs="Times New Roman"/>
                <w:noProof/>
                <w:webHidden/>
                <w:sz w:val="28"/>
              </w:rPr>
              <w:fldChar w:fldCharType="end"/>
            </w:r>
          </w:hyperlink>
        </w:p>
        <w:p w:rsidR="004B5079" w:rsidRDefault="004B5079">
          <w:pPr>
            <w:pStyle w:val="31"/>
            <w:tabs>
              <w:tab w:val="right" w:leader="dot" w:pos="9345"/>
            </w:tabs>
            <w:rPr>
              <w:noProof/>
            </w:rPr>
          </w:pPr>
          <w:hyperlink w:anchor="_Toc517040740" w:history="1">
            <w:r w:rsidRPr="007F38FB">
              <w:rPr>
                <w:rStyle w:val="ae"/>
                <w:rFonts w:ascii="Times New Roman" w:hAnsi="Times New Roman"/>
                <w:noProof/>
                <w:sz w:val="28"/>
              </w:rPr>
              <w:t>СПИСОК ИСПОЛЬЗОВАННЫХ ИСТОЧНИКОВ</w:t>
            </w:r>
            <w:r w:rsidRPr="007F38FB">
              <w:rPr>
                <w:rFonts w:ascii="Times New Roman" w:hAnsi="Times New Roman" w:cs="Times New Roman"/>
                <w:noProof/>
                <w:webHidden/>
                <w:sz w:val="28"/>
              </w:rPr>
              <w:tab/>
            </w:r>
            <w:r w:rsidRPr="007F38FB">
              <w:rPr>
                <w:rFonts w:ascii="Times New Roman" w:hAnsi="Times New Roman" w:cs="Times New Roman"/>
                <w:noProof/>
                <w:webHidden/>
                <w:sz w:val="28"/>
              </w:rPr>
              <w:fldChar w:fldCharType="begin"/>
            </w:r>
            <w:r w:rsidRPr="007F38FB">
              <w:rPr>
                <w:rFonts w:ascii="Times New Roman" w:hAnsi="Times New Roman" w:cs="Times New Roman"/>
                <w:noProof/>
                <w:webHidden/>
                <w:sz w:val="28"/>
              </w:rPr>
              <w:instrText xml:space="preserve"> PAGEREF _Toc517040740 \h </w:instrText>
            </w:r>
            <w:r w:rsidRPr="007F38FB">
              <w:rPr>
                <w:rFonts w:ascii="Times New Roman" w:hAnsi="Times New Roman" w:cs="Times New Roman"/>
                <w:noProof/>
                <w:webHidden/>
                <w:sz w:val="28"/>
              </w:rPr>
            </w:r>
            <w:r w:rsidRPr="007F38FB">
              <w:rPr>
                <w:rFonts w:ascii="Times New Roman" w:hAnsi="Times New Roman" w:cs="Times New Roman"/>
                <w:noProof/>
                <w:webHidden/>
                <w:sz w:val="28"/>
              </w:rPr>
              <w:fldChar w:fldCharType="separate"/>
            </w:r>
            <w:r w:rsidR="00A82370">
              <w:rPr>
                <w:rFonts w:ascii="Times New Roman" w:hAnsi="Times New Roman" w:cs="Times New Roman"/>
                <w:noProof/>
                <w:webHidden/>
                <w:sz w:val="28"/>
              </w:rPr>
              <w:t>39</w:t>
            </w:r>
            <w:r w:rsidRPr="007F38FB">
              <w:rPr>
                <w:rFonts w:ascii="Times New Roman" w:hAnsi="Times New Roman" w:cs="Times New Roman"/>
                <w:noProof/>
                <w:webHidden/>
                <w:sz w:val="28"/>
              </w:rPr>
              <w:fldChar w:fldCharType="end"/>
            </w:r>
          </w:hyperlink>
        </w:p>
        <w:p w:rsidR="004B5079" w:rsidRDefault="004B5079">
          <w:r>
            <w:rPr>
              <w:b/>
              <w:bCs/>
            </w:rPr>
            <w:fldChar w:fldCharType="end"/>
          </w:r>
        </w:p>
      </w:sdtContent>
    </w:sdt>
    <w:p w:rsidR="00DD0472" w:rsidRPr="00391016" w:rsidRDefault="00DD0472" w:rsidP="00032742">
      <w:pPr>
        <w:jc w:val="center"/>
        <w:rPr>
          <w:rFonts w:ascii="Times New Roman" w:hAnsi="Times New Roman" w:cs="Times New Roman"/>
          <w:sz w:val="28"/>
          <w:szCs w:val="28"/>
        </w:rPr>
      </w:pPr>
    </w:p>
    <w:p w:rsidR="00DD0472" w:rsidRPr="00391016" w:rsidRDefault="00DD0472" w:rsidP="00032742">
      <w:pPr>
        <w:jc w:val="center"/>
        <w:rPr>
          <w:rFonts w:ascii="Times New Roman" w:hAnsi="Times New Roman" w:cs="Times New Roman"/>
          <w:sz w:val="28"/>
          <w:szCs w:val="28"/>
        </w:rPr>
      </w:pPr>
      <w:bookmarkStart w:id="0" w:name="_GoBack"/>
      <w:bookmarkEnd w:id="0"/>
    </w:p>
    <w:p w:rsidR="00DD0472" w:rsidRPr="00391016" w:rsidRDefault="00DD0472" w:rsidP="00032742">
      <w:pPr>
        <w:jc w:val="center"/>
        <w:rPr>
          <w:rFonts w:ascii="Times New Roman" w:hAnsi="Times New Roman" w:cs="Times New Roman"/>
          <w:sz w:val="28"/>
          <w:szCs w:val="28"/>
        </w:rPr>
      </w:pPr>
    </w:p>
    <w:p w:rsidR="00DD0472" w:rsidRPr="00391016" w:rsidRDefault="00DD0472" w:rsidP="00032742">
      <w:pPr>
        <w:jc w:val="center"/>
        <w:rPr>
          <w:rFonts w:ascii="Times New Roman" w:hAnsi="Times New Roman" w:cs="Times New Roman"/>
          <w:sz w:val="28"/>
          <w:szCs w:val="28"/>
        </w:rPr>
      </w:pPr>
    </w:p>
    <w:p w:rsidR="00DD0472" w:rsidRPr="00391016" w:rsidRDefault="00DD0472" w:rsidP="00032742">
      <w:pPr>
        <w:jc w:val="center"/>
        <w:rPr>
          <w:rFonts w:ascii="Times New Roman" w:hAnsi="Times New Roman" w:cs="Times New Roman"/>
          <w:sz w:val="28"/>
          <w:szCs w:val="28"/>
        </w:rPr>
      </w:pPr>
    </w:p>
    <w:p w:rsidR="00DD0472" w:rsidRPr="00391016" w:rsidRDefault="00DD0472" w:rsidP="00032742">
      <w:pPr>
        <w:jc w:val="center"/>
        <w:rPr>
          <w:rFonts w:ascii="Times New Roman" w:hAnsi="Times New Roman" w:cs="Times New Roman"/>
          <w:sz w:val="28"/>
          <w:szCs w:val="28"/>
        </w:rPr>
      </w:pPr>
    </w:p>
    <w:p w:rsidR="00DD0472" w:rsidRDefault="00DD0472" w:rsidP="00032742">
      <w:pPr>
        <w:jc w:val="center"/>
        <w:rPr>
          <w:rFonts w:ascii="Times New Roman" w:hAnsi="Times New Roman" w:cs="Times New Roman"/>
          <w:sz w:val="28"/>
          <w:szCs w:val="28"/>
        </w:rPr>
      </w:pPr>
    </w:p>
    <w:p w:rsidR="004B5079" w:rsidRDefault="004B5079" w:rsidP="00032742">
      <w:pPr>
        <w:jc w:val="center"/>
        <w:rPr>
          <w:rFonts w:ascii="Times New Roman" w:hAnsi="Times New Roman" w:cs="Times New Roman"/>
          <w:sz w:val="28"/>
          <w:szCs w:val="28"/>
        </w:rPr>
      </w:pPr>
    </w:p>
    <w:p w:rsidR="00A82370" w:rsidRDefault="00A82370" w:rsidP="00032742">
      <w:pPr>
        <w:jc w:val="center"/>
        <w:rPr>
          <w:rFonts w:ascii="Times New Roman" w:hAnsi="Times New Roman" w:cs="Times New Roman"/>
          <w:sz w:val="28"/>
          <w:szCs w:val="28"/>
        </w:rPr>
      </w:pPr>
    </w:p>
    <w:p w:rsidR="00DD0472" w:rsidRPr="00391016" w:rsidRDefault="00DD0472" w:rsidP="00C07712">
      <w:pPr>
        <w:rPr>
          <w:rFonts w:ascii="Times New Roman" w:hAnsi="Times New Roman" w:cs="Times New Roman"/>
          <w:sz w:val="28"/>
          <w:szCs w:val="28"/>
        </w:rPr>
      </w:pPr>
    </w:p>
    <w:p w:rsidR="00032742" w:rsidRPr="007965A3" w:rsidRDefault="00032742" w:rsidP="007965A3">
      <w:pPr>
        <w:pStyle w:val="3"/>
        <w:jc w:val="center"/>
        <w:rPr>
          <w:rFonts w:ascii="Times New Roman" w:hAnsi="Times New Roman" w:cs="Times New Roman"/>
          <w:b w:val="0"/>
          <w:color w:val="auto"/>
          <w:sz w:val="28"/>
        </w:rPr>
      </w:pPr>
      <w:bookmarkStart w:id="1" w:name="_Toc517040726"/>
      <w:r w:rsidRPr="007965A3">
        <w:rPr>
          <w:rFonts w:ascii="Times New Roman" w:hAnsi="Times New Roman" w:cs="Times New Roman"/>
          <w:b w:val="0"/>
          <w:color w:val="auto"/>
          <w:sz w:val="28"/>
        </w:rPr>
        <w:lastRenderedPageBreak/>
        <w:t>ВВЕДЕНИЕ</w:t>
      </w:r>
      <w:bookmarkEnd w:id="1"/>
    </w:p>
    <w:p w:rsidR="008F12EA" w:rsidRPr="00391016" w:rsidRDefault="008F12EA" w:rsidP="00DD0472">
      <w:pPr>
        <w:spacing w:after="0" w:line="360" w:lineRule="auto"/>
        <w:jc w:val="center"/>
        <w:rPr>
          <w:rFonts w:ascii="Times New Roman" w:hAnsi="Times New Roman" w:cs="Times New Roman"/>
          <w:sz w:val="28"/>
          <w:szCs w:val="28"/>
        </w:rPr>
      </w:pPr>
    </w:p>
    <w:p w:rsidR="00DD0472" w:rsidRPr="00391016" w:rsidRDefault="00032742" w:rsidP="00DD0472">
      <w:pPr>
        <w:tabs>
          <w:tab w:val="left" w:pos="1050"/>
        </w:tabs>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 xml:space="preserve">Актуальность исследования данной проблемы </w:t>
      </w:r>
      <w:r w:rsidR="00DD0472" w:rsidRPr="00391016">
        <w:rPr>
          <w:rFonts w:ascii="Times New Roman" w:hAnsi="Times New Roman" w:cs="Times New Roman"/>
          <w:sz w:val="28"/>
          <w:szCs w:val="28"/>
        </w:rPr>
        <w:t>заключается в том, что на нынешнем этапе развития российской экономики выявление неблагоприятных тенденций развития предприятия, а также предсказание банкротства приобретают первостепенное значение. И чтобы выжить в условиях рыночной экономики и не допустить банкротства предприятия, необходимо при помощи профессионального анализа платежеспособности и финансовой устойчивости своевременно выявлять и устранять недостатки в финансовой деятельности и находить резервы улучшения состояния предприятия и его ликвидности.</w:t>
      </w:r>
    </w:p>
    <w:p w:rsidR="00032742" w:rsidRPr="00391016" w:rsidRDefault="00032742" w:rsidP="00DD0472">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В условиях рыночной экономики необходимо, чтобы система управления предприятием не допускала возникновения кризисных ситуаций, способных существенно ухудшить финансовые результаты. Ни одно предприятие не может быть застраховано на сто процентов от внезапного возникновения кризисной ситуации, к наступлению которой его должен подготовить менеджмент.</w:t>
      </w:r>
    </w:p>
    <w:p w:rsidR="00032742" w:rsidRPr="00391016" w:rsidRDefault="00032742" w:rsidP="00032742">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Актуальным становится разработка действенного и надежного финансового механизма, который бы стал эффективным инструментом антикризисной деятельности. Необходимость также проявляется в разработке новых технологий минимизации возможных экономических потерь.</w:t>
      </w:r>
    </w:p>
    <w:p w:rsidR="00032742" w:rsidRPr="00391016" w:rsidRDefault="00032742" w:rsidP="00032742">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Объектом</w:t>
      </w:r>
      <w:r w:rsidRPr="00391016">
        <w:rPr>
          <w:rFonts w:ascii="Times New Roman" w:hAnsi="Times New Roman" w:cs="Times New Roman"/>
          <w:b/>
          <w:sz w:val="28"/>
          <w:szCs w:val="28"/>
        </w:rPr>
        <w:t xml:space="preserve"> </w:t>
      </w:r>
      <w:r w:rsidRPr="00391016">
        <w:rPr>
          <w:rFonts w:ascii="Times New Roman" w:hAnsi="Times New Roman" w:cs="Times New Roman"/>
          <w:sz w:val="28"/>
          <w:szCs w:val="28"/>
        </w:rPr>
        <w:t>исследовательской деятельности являются</w:t>
      </w:r>
      <w:r w:rsidR="005A34C3">
        <w:rPr>
          <w:rFonts w:ascii="Times New Roman" w:hAnsi="Times New Roman" w:cs="Times New Roman"/>
          <w:sz w:val="28"/>
          <w:szCs w:val="28"/>
        </w:rPr>
        <w:t xml:space="preserve"> крупное </w:t>
      </w:r>
      <w:r w:rsidR="00DD0472" w:rsidRPr="00391016">
        <w:rPr>
          <w:rFonts w:ascii="Times New Roman" w:hAnsi="Times New Roman" w:cs="Times New Roman"/>
          <w:sz w:val="28"/>
          <w:szCs w:val="28"/>
        </w:rPr>
        <w:t xml:space="preserve">российское предприятие </w:t>
      </w:r>
      <w:r w:rsidR="00036CA8">
        <w:rPr>
          <w:rFonts w:ascii="Times New Roman" w:hAnsi="Times New Roman" w:cs="Times New Roman"/>
          <w:sz w:val="28"/>
          <w:szCs w:val="28"/>
        </w:rPr>
        <w:t>ПАО «АВТОВАЗ»</w:t>
      </w:r>
    </w:p>
    <w:p w:rsidR="00032742" w:rsidRPr="00391016" w:rsidRDefault="00032742" w:rsidP="00032742">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Предметом</w:t>
      </w:r>
      <w:r w:rsidRPr="00391016">
        <w:rPr>
          <w:rFonts w:ascii="Times New Roman" w:hAnsi="Times New Roman" w:cs="Times New Roman"/>
          <w:b/>
          <w:sz w:val="28"/>
          <w:szCs w:val="28"/>
        </w:rPr>
        <w:t xml:space="preserve"> </w:t>
      </w:r>
      <w:r w:rsidRPr="00391016">
        <w:rPr>
          <w:rFonts w:ascii="Times New Roman" w:hAnsi="Times New Roman" w:cs="Times New Roman"/>
          <w:sz w:val="28"/>
          <w:szCs w:val="28"/>
        </w:rPr>
        <w:t>исследования является</w:t>
      </w:r>
      <w:r w:rsidR="00DD0472" w:rsidRPr="00391016">
        <w:rPr>
          <w:rFonts w:ascii="Times New Roman" w:hAnsi="Times New Roman" w:cs="Times New Roman"/>
          <w:sz w:val="28"/>
          <w:szCs w:val="28"/>
        </w:rPr>
        <w:t xml:space="preserve"> оценка вероятности наступления банкротства </w:t>
      </w:r>
      <w:r w:rsidRPr="00391016">
        <w:rPr>
          <w:rFonts w:ascii="Times New Roman" w:hAnsi="Times New Roman" w:cs="Times New Roman"/>
          <w:sz w:val="28"/>
          <w:szCs w:val="28"/>
        </w:rPr>
        <w:t>на предприятии.</w:t>
      </w:r>
    </w:p>
    <w:p w:rsidR="00032742" w:rsidRDefault="008C459D" w:rsidP="008C459D">
      <w:pPr>
        <w:widowControl w:val="0"/>
        <w:spacing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Целью данной работы является оценка вероятности банкротства организации с использованием финансово</w:t>
      </w:r>
      <w:r w:rsidR="005B0C6F">
        <w:rPr>
          <w:rFonts w:ascii="Times New Roman" w:hAnsi="Times New Roman" w:cs="Times New Roman"/>
          <w:sz w:val="28"/>
          <w:szCs w:val="28"/>
        </w:rPr>
        <w:t>–</w:t>
      </w:r>
      <w:r w:rsidRPr="00391016">
        <w:rPr>
          <w:rFonts w:ascii="Times New Roman" w:hAnsi="Times New Roman" w:cs="Times New Roman"/>
          <w:sz w:val="28"/>
          <w:szCs w:val="28"/>
        </w:rPr>
        <w:t xml:space="preserve">экономических методов и выработка рекомендаций по укреплению финансового состояния предприятия. </w:t>
      </w:r>
      <w:r w:rsidR="00032742" w:rsidRPr="00391016">
        <w:rPr>
          <w:rFonts w:ascii="Times New Roman" w:hAnsi="Times New Roman" w:cs="Times New Roman"/>
          <w:sz w:val="28"/>
          <w:szCs w:val="28"/>
        </w:rPr>
        <w:t>Эта цель реализуется путем решения следующих задач:</w:t>
      </w:r>
    </w:p>
    <w:p w:rsidR="00391016" w:rsidRDefault="00391016" w:rsidP="003910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Изучить теоретико</w:t>
      </w:r>
      <w:r w:rsidR="005D27CB">
        <w:rPr>
          <w:rFonts w:ascii="Times New Roman" w:hAnsi="Times New Roman" w:cs="Times New Roman"/>
          <w:sz w:val="28"/>
          <w:szCs w:val="28"/>
        </w:rPr>
        <w:t>–</w:t>
      </w:r>
      <w:r>
        <w:rPr>
          <w:rFonts w:ascii="Times New Roman" w:hAnsi="Times New Roman" w:cs="Times New Roman"/>
          <w:sz w:val="28"/>
          <w:szCs w:val="28"/>
        </w:rPr>
        <w:t xml:space="preserve">методологические </w:t>
      </w:r>
      <w:r w:rsidRPr="00391016">
        <w:rPr>
          <w:rFonts w:ascii="Times New Roman" w:hAnsi="Times New Roman" w:cs="Times New Roman"/>
          <w:sz w:val="28"/>
          <w:szCs w:val="28"/>
        </w:rPr>
        <w:t xml:space="preserve">аспекты банкротства </w:t>
      </w:r>
      <w:r w:rsidRPr="00391016">
        <w:rPr>
          <w:rFonts w:ascii="Times New Roman" w:hAnsi="Times New Roman" w:cs="Times New Roman"/>
          <w:sz w:val="28"/>
          <w:szCs w:val="28"/>
        </w:rPr>
        <w:lastRenderedPageBreak/>
        <w:t>организации</w:t>
      </w:r>
      <w:r>
        <w:rPr>
          <w:rFonts w:ascii="Times New Roman" w:hAnsi="Times New Roman" w:cs="Times New Roman"/>
          <w:sz w:val="28"/>
          <w:szCs w:val="28"/>
        </w:rPr>
        <w:t>;</w:t>
      </w:r>
    </w:p>
    <w:p w:rsidR="00391016" w:rsidRDefault="00391016" w:rsidP="00391016">
      <w:pPr>
        <w:widowControl w:val="0"/>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 xml:space="preserve">– Провести </w:t>
      </w:r>
      <w:r>
        <w:rPr>
          <w:rFonts w:ascii="Times New Roman" w:hAnsi="Times New Roman" w:cs="Times New Roman"/>
          <w:sz w:val="28"/>
          <w:szCs w:val="28"/>
        </w:rPr>
        <w:t>о</w:t>
      </w:r>
      <w:r w:rsidRPr="00391016">
        <w:rPr>
          <w:rFonts w:ascii="Times New Roman" w:hAnsi="Times New Roman" w:cs="Times New Roman"/>
          <w:sz w:val="28"/>
          <w:szCs w:val="28"/>
        </w:rPr>
        <w:t>ценк</w:t>
      </w:r>
      <w:r>
        <w:rPr>
          <w:rFonts w:ascii="Times New Roman" w:hAnsi="Times New Roman" w:cs="Times New Roman"/>
          <w:sz w:val="28"/>
          <w:szCs w:val="28"/>
        </w:rPr>
        <w:t>у</w:t>
      </w:r>
      <w:r w:rsidRPr="00391016">
        <w:rPr>
          <w:rFonts w:ascii="Times New Roman" w:hAnsi="Times New Roman" w:cs="Times New Roman"/>
          <w:sz w:val="28"/>
          <w:szCs w:val="28"/>
        </w:rPr>
        <w:t xml:space="preserve"> финансового состояния организации </w:t>
      </w:r>
      <w:r w:rsidR="00036CA8">
        <w:rPr>
          <w:rFonts w:ascii="Times New Roman" w:hAnsi="Times New Roman" w:cs="Times New Roman"/>
          <w:sz w:val="28"/>
          <w:szCs w:val="28"/>
        </w:rPr>
        <w:t>ПАО «</w:t>
      </w:r>
      <w:proofErr w:type="spellStart"/>
      <w:r w:rsidR="00036CA8">
        <w:rPr>
          <w:rFonts w:ascii="Times New Roman" w:hAnsi="Times New Roman" w:cs="Times New Roman"/>
          <w:sz w:val="28"/>
          <w:szCs w:val="28"/>
        </w:rPr>
        <w:t>АвтоВаз</w:t>
      </w:r>
      <w:proofErr w:type="spellEnd"/>
      <w:r w:rsidR="00036CA8">
        <w:rPr>
          <w:rFonts w:ascii="Times New Roman" w:hAnsi="Times New Roman" w:cs="Times New Roman"/>
          <w:sz w:val="28"/>
          <w:szCs w:val="28"/>
        </w:rPr>
        <w:t>»</w:t>
      </w:r>
      <w:r>
        <w:rPr>
          <w:rFonts w:ascii="Times New Roman" w:hAnsi="Times New Roman" w:cs="Times New Roman"/>
          <w:sz w:val="28"/>
          <w:szCs w:val="28"/>
        </w:rPr>
        <w:t xml:space="preserve"> и выявить степень несостоятельности;</w:t>
      </w:r>
    </w:p>
    <w:p w:rsidR="00391016" w:rsidRDefault="00391016" w:rsidP="003910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Оценить</w:t>
      </w:r>
      <w:r w:rsidRPr="00391016">
        <w:rPr>
          <w:rFonts w:ascii="Times New Roman" w:hAnsi="Times New Roman" w:cs="Times New Roman"/>
          <w:sz w:val="28"/>
          <w:szCs w:val="28"/>
        </w:rPr>
        <w:t xml:space="preserve"> стратегическ</w:t>
      </w:r>
      <w:r>
        <w:rPr>
          <w:rFonts w:ascii="Times New Roman" w:hAnsi="Times New Roman" w:cs="Times New Roman"/>
          <w:sz w:val="28"/>
          <w:szCs w:val="28"/>
        </w:rPr>
        <w:t>ие возможности</w:t>
      </w:r>
      <w:r w:rsidRPr="00391016">
        <w:rPr>
          <w:rFonts w:ascii="Times New Roman" w:hAnsi="Times New Roman" w:cs="Times New Roman"/>
          <w:sz w:val="28"/>
          <w:szCs w:val="28"/>
        </w:rPr>
        <w:t xml:space="preserve"> </w:t>
      </w:r>
      <w:r w:rsidR="00036CA8">
        <w:rPr>
          <w:rFonts w:ascii="Times New Roman" w:hAnsi="Times New Roman" w:cs="Times New Roman"/>
          <w:sz w:val="28"/>
          <w:szCs w:val="28"/>
        </w:rPr>
        <w:t>ПАО «</w:t>
      </w:r>
      <w:proofErr w:type="spellStart"/>
      <w:r w:rsidR="00036CA8">
        <w:rPr>
          <w:rFonts w:ascii="Times New Roman" w:hAnsi="Times New Roman" w:cs="Times New Roman"/>
          <w:sz w:val="28"/>
          <w:szCs w:val="28"/>
        </w:rPr>
        <w:t>АвтоВаз</w:t>
      </w:r>
      <w:proofErr w:type="spellEnd"/>
      <w:r w:rsidR="00036CA8">
        <w:rPr>
          <w:rFonts w:ascii="Times New Roman" w:hAnsi="Times New Roman" w:cs="Times New Roman"/>
          <w:sz w:val="28"/>
          <w:szCs w:val="28"/>
        </w:rPr>
        <w:t>»</w:t>
      </w:r>
      <w:r>
        <w:rPr>
          <w:rFonts w:ascii="Times New Roman" w:hAnsi="Times New Roman" w:cs="Times New Roman"/>
          <w:sz w:val="28"/>
          <w:szCs w:val="28"/>
        </w:rPr>
        <w:t>;</w:t>
      </w:r>
    </w:p>
    <w:p w:rsidR="00391016" w:rsidRDefault="00391016" w:rsidP="0039101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Разработать рекомендации по улучшению финансового состояния.</w:t>
      </w:r>
    </w:p>
    <w:p w:rsidR="00032742" w:rsidRPr="00391016" w:rsidRDefault="00032742" w:rsidP="00C6366C">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Методологическую основу исследования</w:t>
      </w:r>
      <w:r w:rsidRPr="00391016">
        <w:rPr>
          <w:rFonts w:ascii="Times New Roman" w:hAnsi="Times New Roman" w:cs="Times New Roman"/>
          <w:b/>
          <w:sz w:val="28"/>
          <w:szCs w:val="28"/>
        </w:rPr>
        <w:t xml:space="preserve"> </w:t>
      </w:r>
      <w:r w:rsidRPr="00391016">
        <w:rPr>
          <w:rFonts w:ascii="Times New Roman" w:hAnsi="Times New Roman" w:cs="Times New Roman"/>
          <w:sz w:val="28"/>
          <w:szCs w:val="28"/>
        </w:rPr>
        <w:t xml:space="preserve">составляют современные методы теории познания, включая </w:t>
      </w:r>
      <w:proofErr w:type="spellStart"/>
      <w:r w:rsidRPr="00391016">
        <w:rPr>
          <w:rFonts w:ascii="Times New Roman" w:hAnsi="Times New Roman" w:cs="Times New Roman"/>
          <w:sz w:val="28"/>
          <w:szCs w:val="28"/>
        </w:rPr>
        <w:t>частно</w:t>
      </w:r>
      <w:proofErr w:type="spellEnd"/>
      <w:r w:rsidR="005B0C6F">
        <w:rPr>
          <w:rFonts w:ascii="Times New Roman" w:hAnsi="Times New Roman" w:cs="Times New Roman"/>
          <w:sz w:val="28"/>
          <w:szCs w:val="28"/>
        </w:rPr>
        <w:t>–</w:t>
      </w:r>
      <w:r w:rsidRPr="00391016">
        <w:rPr>
          <w:rFonts w:ascii="Times New Roman" w:hAnsi="Times New Roman" w:cs="Times New Roman"/>
          <w:sz w:val="28"/>
          <w:szCs w:val="28"/>
        </w:rPr>
        <w:t xml:space="preserve">научные методы, </w:t>
      </w:r>
      <w:proofErr w:type="spellStart"/>
      <w:r w:rsidRPr="00391016">
        <w:rPr>
          <w:rFonts w:ascii="Times New Roman" w:hAnsi="Times New Roman" w:cs="Times New Roman"/>
          <w:sz w:val="28"/>
          <w:szCs w:val="28"/>
        </w:rPr>
        <w:t>историко</w:t>
      </w:r>
      <w:proofErr w:type="spellEnd"/>
      <w:r w:rsidR="005B0C6F">
        <w:rPr>
          <w:rFonts w:ascii="Times New Roman" w:hAnsi="Times New Roman" w:cs="Times New Roman"/>
          <w:sz w:val="28"/>
          <w:szCs w:val="28"/>
        </w:rPr>
        <w:t>–</w:t>
      </w:r>
      <w:r w:rsidR="005A34C3">
        <w:rPr>
          <w:rFonts w:ascii="Times New Roman" w:hAnsi="Times New Roman" w:cs="Times New Roman"/>
          <w:sz w:val="28"/>
          <w:szCs w:val="28"/>
        </w:rPr>
        <w:t>правовые</w:t>
      </w:r>
      <w:r w:rsidRPr="00391016">
        <w:rPr>
          <w:rFonts w:ascii="Times New Roman" w:hAnsi="Times New Roman" w:cs="Times New Roman"/>
          <w:sz w:val="28"/>
          <w:szCs w:val="28"/>
        </w:rPr>
        <w:t>, системно</w:t>
      </w:r>
      <w:r w:rsidR="005B0C6F">
        <w:rPr>
          <w:rFonts w:ascii="Times New Roman" w:hAnsi="Times New Roman" w:cs="Times New Roman"/>
          <w:sz w:val="28"/>
          <w:szCs w:val="28"/>
        </w:rPr>
        <w:t>–</w:t>
      </w:r>
      <w:r w:rsidR="005A34C3">
        <w:rPr>
          <w:rFonts w:ascii="Times New Roman" w:hAnsi="Times New Roman" w:cs="Times New Roman"/>
          <w:sz w:val="28"/>
          <w:szCs w:val="28"/>
        </w:rPr>
        <w:t>структурные</w:t>
      </w:r>
      <w:r w:rsidRPr="00391016">
        <w:rPr>
          <w:rFonts w:ascii="Times New Roman" w:hAnsi="Times New Roman" w:cs="Times New Roman"/>
          <w:sz w:val="28"/>
          <w:szCs w:val="28"/>
        </w:rPr>
        <w:t>, логико</w:t>
      </w:r>
      <w:r w:rsidR="005B0C6F">
        <w:rPr>
          <w:rFonts w:ascii="Times New Roman" w:hAnsi="Times New Roman" w:cs="Times New Roman"/>
          <w:sz w:val="28"/>
          <w:szCs w:val="28"/>
        </w:rPr>
        <w:t>–</w:t>
      </w:r>
      <w:r w:rsidR="005A34C3">
        <w:rPr>
          <w:rFonts w:ascii="Times New Roman" w:hAnsi="Times New Roman" w:cs="Times New Roman"/>
          <w:sz w:val="28"/>
          <w:szCs w:val="28"/>
        </w:rPr>
        <w:t>юридические</w:t>
      </w:r>
      <w:r w:rsidRPr="00391016">
        <w:rPr>
          <w:rFonts w:ascii="Times New Roman" w:hAnsi="Times New Roman" w:cs="Times New Roman"/>
          <w:sz w:val="28"/>
          <w:szCs w:val="28"/>
        </w:rPr>
        <w:t>, формально</w:t>
      </w:r>
      <w:r w:rsidR="005B0C6F">
        <w:rPr>
          <w:rFonts w:ascii="Times New Roman" w:hAnsi="Times New Roman" w:cs="Times New Roman"/>
          <w:sz w:val="28"/>
          <w:szCs w:val="28"/>
        </w:rPr>
        <w:t>–</w:t>
      </w:r>
      <w:r w:rsidR="005A34C3">
        <w:rPr>
          <w:rFonts w:ascii="Times New Roman" w:hAnsi="Times New Roman" w:cs="Times New Roman"/>
          <w:sz w:val="28"/>
          <w:szCs w:val="28"/>
        </w:rPr>
        <w:t>логические</w:t>
      </w:r>
      <w:r w:rsidRPr="00391016">
        <w:rPr>
          <w:rFonts w:ascii="Times New Roman" w:hAnsi="Times New Roman" w:cs="Times New Roman"/>
          <w:sz w:val="28"/>
          <w:szCs w:val="28"/>
        </w:rPr>
        <w:t xml:space="preserve"> и др.</w:t>
      </w:r>
    </w:p>
    <w:p w:rsidR="00391016" w:rsidRDefault="00442D81" w:rsidP="00442D81">
      <w:pPr>
        <w:pStyle w:val="a3"/>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Курсовая работа состоит из введения, трех глав, заключения и списка использованных источников.</w:t>
      </w:r>
    </w:p>
    <w:p w:rsidR="00391016" w:rsidRDefault="00391016" w:rsidP="00391016">
      <w:pPr>
        <w:pStyle w:val="a3"/>
        <w:tabs>
          <w:tab w:val="left" w:pos="993"/>
        </w:tabs>
        <w:spacing w:after="0" w:line="360" w:lineRule="auto"/>
        <w:jc w:val="both"/>
        <w:rPr>
          <w:rFonts w:ascii="Times New Roman" w:hAnsi="Times New Roman" w:cs="Times New Roman"/>
          <w:sz w:val="28"/>
          <w:szCs w:val="28"/>
        </w:rPr>
      </w:pPr>
    </w:p>
    <w:p w:rsidR="00391016" w:rsidRDefault="00391016" w:rsidP="00391016">
      <w:pPr>
        <w:pStyle w:val="a3"/>
        <w:tabs>
          <w:tab w:val="left" w:pos="993"/>
        </w:tabs>
        <w:spacing w:after="0" w:line="360" w:lineRule="auto"/>
        <w:jc w:val="both"/>
        <w:rPr>
          <w:rFonts w:ascii="Times New Roman" w:hAnsi="Times New Roman" w:cs="Times New Roman"/>
          <w:sz w:val="28"/>
          <w:szCs w:val="28"/>
        </w:rPr>
      </w:pPr>
    </w:p>
    <w:p w:rsidR="00391016" w:rsidRDefault="00391016" w:rsidP="00391016">
      <w:pPr>
        <w:pStyle w:val="a3"/>
        <w:tabs>
          <w:tab w:val="left" w:pos="993"/>
        </w:tabs>
        <w:spacing w:after="0" w:line="360" w:lineRule="auto"/>
        <w:jc w:val="both"/>
        <w:rPr>
          <w:rFonts w:ascii="Times New Roman" w:hAnsi="Times New Roman" w:cs="Times New Roman"/>
          <w:sz w:val="28"/>
          <w:szCs w:val="28"/>
        </w:rPr>
      </w:pPr>
    </w:p>
    <w:p w:rsidR="00391016" w:rsidRDefault="00391016" w:rsidP="00391016">
      <w:pPr>
        <w:pStyle w:val="a3"/>
        <w:tabs>
          <w:tab w:val="left" w:pos="993"/>
        </w:tabs>
        <w:spacing w:after="0" w:line="360" w:lineRule="auto"/>
        <w:jc w:val="both"/>
        <w:rPr>
          <w:rFonts w:ascii="Times New Roman" w:hAnsi="Times New Roman" w:cs="Times New Roman"/>
          <w:sz w:val="28"/>
          <w:szCs w:val="28"/>
        </w:rPr>
      </w:pPr>
    </w:p>
    <w:p w:rsidR="00391016" w:rsidRDefault="00391016" w:rsidP="00391016">
      <w:pPr>
        <w:pStyle w:val="a3"/>
        <w:tabs>
          <w:tab w:val="left" w:pos="993"/>
        </w:tabs>
        <w:spacing w:after="0" w:line="360" w:lineRule="auto"/>
        <w:jc w:val="both"/>
        <w:rPr>
          <w:rFonts w:ascii="Times New Roman" w:hAnsi="Times New Roman" w:cs="Times New Roman"/>
          <w:sz w:val="28"/>
          <w:szCs w:val="28"/>
        </w:rPr>
      </w:pPr>
    </w:p>
    <w:p w:rsidR="00391016" w:rsidRDefault="00391016" w:rsidP="00391016">
      <w:pPr>
        <w:pStyle w:val="a3"/>
        <w:tabs>
          <w:tab w:val="left" w:pos="993"/>
        </w:tabs>
        <w:spacing w:after="0" w:line="360" w:lineRule="auto"/>
        <w:jc w:val="both"/>
        <w:rPr>
          <w:rFonts w:ascii="Times New Roman" w:hAnsi="Times New Roman" w:cs="Times New Roman"/>
          <w:sz w:val="28"/>
          <w:szCs w:val="28"/>
        </w:rPr>
      </w:pPr>
    </w:p>
    <w:p w:rsidR="00391016" w:rsidRDefault="00391016" w:rsidP="00391016">
      <w:pPr>
        <w:pStyle w:val="a3"/>
        <w:tabs>
          <w:tab w:val="left" w:pos="993"/>
        </w:tabs>
        <w:spacing w:after="0" w:line="360" w:lineRule="auto"/>
        <w:jc w:val="both"/>
        <w:rPr>
          <w:rFonts w:ascii="Times New Roman" w:hAnsi="Times New Roman" w:cs="Times New Roman"/>
          <w:sz w:val="28"/>
          <w:szCs w:val="28"/>
        </w:rPr>
      </w:pPr>
    </w:p>
    <w:p w:rsidR="00391016" w:rsidRDefault="00391016" w:rsidP="00391016">
      <w:pPr>
        <w:pStyle w:val="a3"/>
        <w:tabs>
          <w:tab w:val="left" w:pos="993"/>
        </w:tabs>
        <w:spacing w:after="0" w:line="360" w:lineRule="auto"/>
        <w:jc w:val="both"/>
        <w:rPr>
          <w:rFonts w:ascii="Times New Roman" w:hAnsi="Times New Roman" w:cs="Times New Roman"/>
          <w:sz w:val="28"/>
          <w:szCs w:val="28"/>
        </w:rPr>
      </w:pPr>
    </w:p>
    <w:p w:rsidR="00391016" w:rsidRDefault="00391016" w:rsidP="00391016">
      <w:pPr>
        <w:pStyle w:val="a3"/>
        <w:tabs>
          <w:tab w:val="left" w:pos="993"/>
        </w:tabs>
        <w:spacing w:after="0" w:line="360" w:lineRule="auto"/>
        <w:jc w:val="both"/>
        <w:rPr>
          <w:rFonts w:ascii="Times New Roman" w:hAnsi="Times New Roman" w:cs="Times New Roman"/>
          <w:sz w:val="28"/>
          <w:szCs w:val="28"/>
        </w:rPr>
      </w:pPr>
    </w:p>
    <w:p w:rsidR="00391016" w:rsidRDefault="00391016" w:rsidP="00391016">
      <w:pPr>
        <w:pStyle w:val="a3"/>
        <w:tabs>
          <w:tab w:val="left" w:pos="993"/>
        </w:tabs>
        <w:spacing w:after="0" w:line="360" w:lineRule="auto"/>
        <w:jc w:val="both"/>
        <w:rPr>
          <w:rFonts w:ascii="Times New Roman" w:hAnsi="Times New Roman" w:cs="Times New Roman"/>
          <w:sz w:val="28"/>
          <w:szCs w:val="28"/>
        </w:rPr>
      </w:pPr>
    </w:p>
    <w:p w:rsidR="00391016" w:rsidRDefault="00391016" w:rsidP="00391016">
      <w:pPr>
        <w:pStyle w:val="a3"/>
        <w:tabs>
          <w:tab w:val="left" w:pos="993"/>
        </w:tabs>
        <w:spacing w:after="0" w:line="360" w:lineRule="auto"/>
        <w:jc w:val="both"/>
        <w:rPr>
          <w:rFonts w:ascii="Times New Roman" w:hAnsi="Times New Roman" w:cs="Times New Roman"/>
          <w:sz w:val="28"/>
          <w:szCs w:val="28"/>
        </w:rPr>
      </w:pPr>
    </w:p>
    <w:p w:rsidR="00391016" w:rsidRDefault="00391016" w:rsidP="00391016">
      <w:pPr>
        <w:pStyle w:val="a3"/>
        <w:tabs>
          <w:tab w:val="left" w:pos="993"/>
        </w:tabs>
        <w:spacing w:after="0" w:line="360" w:lineRule="auto"/>
        <w:jc w:val="both"/>
        <w:rPr>
          <w:rFonts w:ascii="Times New Roman" w:hAnsi="Times New Roman" w:cs="Times New Roman"/>
          <w:sz w:val="28"/>
          <w:szCs w:val="28"/>
        </w:rPr>
      </w:pPr>
    </w:p>
    <w:p w:rsidR="00391016" w:rsidRDefault="00391016" w:rsidP="00391016">
      <w:pPr>
        <w:pStyle w:val="a3"/>
        <w:tabs>
          <w:tab w:val="left" w:pos="993"/>
        </w:tabs>
        <w:spacing w:after="0" w:line="360" w:lineRule="auto"/>
        <w:jc w:val="both"/>
        <w:rPr>
          <w:rFonts w:ascii="Times New Roman" w:hAnsi="Times New Roman" w:cs="Times New Roman"/>
          <w:sz w:val="28"/>
          <w:szCs w:val="28"/>
        </w:rPr>
      </w:pPr>
    </w:p>
    <w:p w:rsidR="00391016" w:rsidRDefault="00391016" w:rsidP="00391016">
      <w:pPr>
        <w:pStyle w:val="a3"/>
        <w:tabs>
          <w:tab w:val="left" w:pos="993"/>
        </w:tabs>
        <w:spacing w:after="0" w:line="360" w:lineRule="auto"/>
        <w:jc w:val="both"/>
        <w:rPr>
          <w:rFonts w:ascii="Times New Roman" w:hAnsi="Times New Roman" w:cs="Times New Roman"/>
          <w:sz w:val="28"/>
          <w:szCs w:val="28"/>
        </w:rPr>
      </w:pPr>
    </w:p>
    <w:p w:rsidR="00391016" w:rsidRDefault="00391016" w:rsidP="00391016">
      <w:pPr>
        <w:pStyle w:val="a3"/>
        <w:tabs>
          <w:tab w:val="left" w:pos="993"/>
        </w:tabs>
        <w:spacing w:after="0" w:line="360" w:lineRule="auto"/>
        <w:jc w:val="both"/>
        <w:rPr>
          <w:rFonts w:ascii="Times New Roman" w:hAnsi="Times New Roman" w:cs="Times New Roman"/>
          <w:sz w:val="28"/>
          <w:szCs w:val="28"/>
        </w:rPr>
      </w:pPr>
    </w:p>
    <w:p w:rsidR="00391016" w:rsidRDefault="00391016" w:rsidP="00391016">
      <w:pPr>
        <w:pStyle w:val="a3"/>
        <w:tabs>
          <w:tab w:val="left" w:pos="993"/>
        </w:tabs>
        <w:spacing w:after="0" w:line="360" w:lineRule="auto"/>
        <w:jc w:val="both"/>
        <w:rPr>
          <w:rFonts w:ascii="Times New Roman" w:hAnsi="Times New Roman" w:cs="Times New Roman"/>
          <w:sz w:val="28"/>
          <w:szCs w:val="28"/>
        </w:rPr>
      </w:pPr>
    </w:p>
    <w:p w:rsidR="00391016" w:rsidRDefault="00391016" w:rsidP="00391016">
      <w:pPr>
        <w:pStyle w:val="a3"/>
        <w:tabs>
          <w:tab w:val="left" w:pos="993"/>
        </w:tabs>
        <w:spacing w:after="0" w:line="360" w:lineRule="auto"/>
        <w:jc w:val="both"/>
        <w:rPr>
          <w:rFonts w:ascii="Times New Roman" w:hAnsi="Times New Roman" w:cs="Times New Roman"/>
          <w:sz w:val="28"/>
          <w:szCs w:val="28"/>
        </w:rPr>
      </w:pPr>
    </w:p>
    <w:p w:rsidR="004301D3" w:rsidRDefault="004301D3" w:rsidP="00391016">
      <w:pPr>
        <w:pStyle w:val="a3"/>
        <w:tabs>
          <w:tab w:val="left" w:pos="993"/>
        </w:tabs>
        <w:spacing w:after="0" w:line="360" w:lineRule="auto"/>
        <w:jc w:val="both"/>
        <w:rPr>
          <w:rFonts w:ascii="Times New Roman" w:hAnsi="Times New Roman" w:cs="Times New Roman"/>
          <w:sz w:val="28"/>
          <w:szCs w:val="28"/>
        </w:rPr>
      </w:pPr>
    </w:p>
    <w:p w:rsidR="00391016" w:rsidRDefault="00391016" w:rsidP="00391016">
      <w:pPr>
        <w:pStyle w:val="a3"/>
        <w:tabs>
          <w:tab w:val="left" w:pos="993"/>
        </w:tabs>
        <w:spacing w:after="0" w:line="360" w:lineRule="auto"/>
        <w:jc w:val="both"/>
        <w:rPr>
          <w:rFonts w:ascii="Times New Roman" w:hAnsi="Times New Roman" w:cs="Times New Roman"/>
          <w:sz w:val="28"/>
          <w:szCs w:val="28"/>
        </w:rPr>
      </w:pPr>
    </w:p>
    <w:p w:rsidR="00005EB8" w:rsidRPr="00C07712" w:rsidRDefault="00C07712" w:rsidP="006034F1">
      <w:pPr>
        <w:pStyle w:val="3"/>
        <w:spacing w:line="360" w:lineRule="auto"/>
        <w:jc w:val="center"/>
        <w:rPr>
          <w:rFonts w:ascii="Times New Roman" w:hAnsi="Times New Roman" w:cs="Times New Roman"/>
          <w:b w:val="0"/>
          <w:color w:val="auto"/>
          <w:sz w:val="28"/>
        </w:rPr>
      </w:pPr>
      <w:bookmarkStart w:id="2" w:name="_Toc517040727"/>
      <w:r w:rsidRPr="00C07712">
        <w:rPr>
          <w:rFonts w:ascii="Times New Roman" w:hAnsi="Times New Roman" w:cs="Times New Roman"/>
          <w:b w:val="0"/>
          <w:color w:val="auto"/>
          <w:sz w:val="28"/>
        </w:rPr>
        <w:lastRenderedPageBreak/>
        <w:t xml:space="preserve">1 </w:t>
      </w:r>
      <w:proofErr w:type="spellStart"/>
      <w:r w:rsidR="007C654B" w:rsidRPr="00C07712">
        <w:rPr>
          <w:rFonts w:ascii="Times New Roman" w:hAnsi="Times New Roman" w:cs="Times New Roman"/>
          <w:b w:val="0"/>
          <w:color w:val="auto"/>
          <w:sz w:val="28"/>
        </w:rPr>
        <w:t>Теоретико</w:t>
      </w:r>
      <w:proofErr w:type="spellEnd"/>
      <w:r w:rsidR="007C654B" w:rsidRPr="00C07712">
        <w:rPr>
          <w:rFonts w:ascii="Times New Roman" w:hAnsi="Times New Roman" w:cs="Times New Roman"/>
          <w:b w:val="0"/>
          <w:color w:val="auto"/>
          <w:sz w:val="28"/>
        </w:rPr>
        <w:t xml:space="preserve"> – методологические аспекты банкротства организации</w:t>
      </w:r>
      <w:bookmarkEnd w:id="2"/>
    </w:p>
    <w:p w:rsidR="001443D8" w:rsidRPr="00391016" w:rsidRDefault="00AE008C" w:rsidP="006034F1">
      <w:pPr>
        <w:pStyle w:val="3"/>
        <w:spacing w:line="360" w:lineRule="auto"/>
        <w:jc w:val="center"/>
      </w:pPr>
      <w:bookmarkStart w:id="3" w:name="_Toc517040728"/>
      <w:r w:rsidRPr="00C07712">
        <w:rPr>
          <w:rFonts w:ascii="Times New Roman" w:hAnsi="Times New Roman" w:cs="Times New Roman"/>
          <w:b w:val="0"/>
          <w:color w:val="auto"/>
          <w:sz w:val="28"/>
        </w:rPr>
        <w:t xml:space="preserve">1.1 </w:t>
      </w:r>
      <w:r w:rsidR="00005EB8" w:rsidRPr="00C07712">
        <w:rPr>
          <w:rFonts w:ascii="Times New Roman" w:hAnsi="Times New Roman" w:cs="Times New Roman"/>
          <w:b w:val="0"/>
          <w:color w:val="auto"/>
          <w:sz w:val="28"/>
        </w:rPr>
        <w:t>Понятие и сущность банкротства</w:t>
      </w:r>
      <w:bookmarkEnd w:id="3"/>
    </w:p>
    <w:p w:rsidR="00005EB8" w:rsidRPr="00391016" w:rsidRDefault="00005EB8" w:rsidP="00005EB8">
      <w:pPr>
        <w:tabs>
          <w:tab w:val="left" w:pos="993"/>
        </w:tabs>
        <w:spacing w:after="0" w:line="360" w:lineRule="auto"/>
        <w:jc w:val="both"/>
        <w:rPr>
          <w:rFonts w:ascii="Times New Roman" w:hAnsi="Times New Roman" w:cs="Times New Roman"/>
          <w:sz w:val="28"/>
          <w:szCs w:val="28"/>
        </w:rPr>
      </w:pPr>
    </w:p>
    <w:p w:rsidR="008F12EA" w:rsidRPr="00391016" w:rsidRDefault="008F12EA" w:rsidP="008F12EA">
      <w:pPr>
        <w:tabs>
          <w:tab w:val="left" w:pos="993"/>
        </w:tabs>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 xml:space="preserve">Ввиду того, что в России произошел резкий переход от планового централизованного хозяйства к рыночным отношениям, произошло </w:t>
      </w:r>
      <w:r w:rsidR="00391016" w:rsidRPr="00391016">
        <w:rPr>
          <w:rFonts w:ascii="Times New Roman" w:hAnsi="Times New Roman" w:cs="Times New Roman"/>
          <w:sz w:val="28"/>
          <w:szCs w:val="28"/>
        </w:rPr>
        <w:t>усугубление проявления</w:t>
      </w:r>
      <w:r w:rsidRPr="00391016">
        <w:rPr>
          <w:rFonts w:ascii="Times New Roman" w:hAnsi="Times New Roman" w:cs="Times New Roman"/>
          <w:sz w:val="28"/>
          <w:szCs w:val="28"/>
        </w:rPr>
        <w:t xml:space="preserve"> экономического кризиса.</w:t>
      </w:r>
    </w:p>
    <w:p w:rsidR="008F12EA" w:rsidRPr="00391016" w:rsidRDefault="008F12EA" w:rsidP="008F12EA">
      <w:pPr>
        <w:tabs>
          <w:tab w:val="left" w:pos="993"/>
        </w:tabs>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Под банкротством следует понимать крайнее проявление кризисного состояния предприятия, его фактическую несостоятельность и неплатежеспособность, т.е. невозможность удовлетворить в полном объеме требования кредиторов по денежным обязательствам.</w:t>
      </w:r>
    </w:p>
    <w:p w:rsidR="008F12EA" w:rsidRPr="00391016" w:rsidRDefault="008F12EA" w:rsidP="008F12EA">
      <w:pPr>
        <w:tabs>
          <w:tab w:val="left" w:pos="993"/>
        </w:tabs>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У ученых и практиков не сложилось однозначного мнения относительно содержания терминов несостоятельность и банкротство. Данные понятия иногда объединяют, а иногда разграничивают.</w:t>
      </w:r>
    </w:p>
    <w:p w:rsidR="008F12EA" w:rsidRPr="00391016" w:rsidRDefault="008F12EA" w:rsidP="00FC2489">
      <w:pPr>
        <w:tabs>
          <w:tab w:val="left" w:pos="993"/>
        </w:tabs>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 xml:space="preserve">Законодательством России термины «несостоятельность» и «банкротство» признаются равнозначными, в то время как современная российская наука содержит различные подходы к вышеуказанным понятиям: </w:t>
      </w:r>
    </w:p>
    <w:p w:rsidR="008F12EA" w:rsidRPr="00391016" w:rsidRDefault="008F12EA" w:rsidP="00FC2489">
      <w:pPr>
        <w:pStyle w:val="a3"/>
        <w:numPr>
          <w:ilvl w:val="0"/>
          <w:numId w:val="3"/>
        </w:numPr>
        <w:tabs>
          <w:tab w:val="left" w:pos="993"/>
        </w:tabs>
        <w:spacing w:after="0" w:line="360" w:lineRule="auto"/>
        <w:ind w:left="0" w:firstLine="709"/>
        <w:jc w:val="both"/>
        <w:rPr>
          <w:rFonts w:ascii="Times New Roman" w:hAnsi="Times New Roman" w:cs="Times New Roman"/>
          <w:sz w:val="28"/>
          <w:szCs w:val="28"/>
        </w:rPr>
      </w:pPr>
      <w:r w:rsidRPr="00391016">
        <w:rPr>
          <w:rFonts w:ascii="Times New Roman" w:hAnsi="Times New Roman" w:cs="Times New Roman"/>
          <w:sz w:val="28"/>
          <w:szCs w:val="28"/>
        </w:rPr>
        <w:t xml:space="preserve">По мнению П. </w:t>
      </w:r>
      <w:proofErr w:type="spellStart"/>
      <w:r w:rsidRPr="00391016">
        <w:rPr>
          <w:rFonts w:ascii="Times New Roman" w:hAnsi="Times New Roman" w:cs="Times New Roman"/>
          <w:sz w:val="28"/>
          <w:szCs w:val="28"/>
        </w:rPr>
        <w:t>Баренбойма</w:t>
      </w:r>
      <w:proofErr w:type="spellEnd"/>
      <w:r w:rsidRPr="00391016">
        <w:rPr>
          <w:rFonts w:ascii="Times New Roman" w:hAnsi="Times New Roman" w:cs="Times New Roman"/>
          <w:sz w:val="28"/>
          <w:szCs w:val="28"/>
        </w:rPr>
        <w:t>, российский законодатель поступил правильно, подкрепив новый термин «несостоятельность» распростр</w:t>
      </w:r>
      <w:r w:rsidR="006954FB">
        <w:rPr>
          <w:rFonts w:ascii="Times New Roman" w:hAnsi="Times New Roman" w:cs="Times New Roman"/>
          <w:sz w:val="28"/>
          <w:szCs w:val="28"/>
        </w:rPr>
        <w:t xml:space="preserve">аненным термином «банкротство» </w:t>
      </w:r>
      <w:r w:rsidRPr="00391016">
        <w:rPr>
          <w:rFonts w:ascii="Times New Roman" w:hAnsi="Times New Roman" w:cs="Times New Roman"/>
          <w:sz w:val="28"/>
          <w:szCs w:val="28"/>
        </w:rPr>
        <w:t>[16]</w:t>
      </w:r>
      <w:r w:rsidR="006954FB">
        <w:rPr>
          <w:rFonts w:ascii="Times New Roman" w:hAnsi="Times New Roman" w:cs="Times New Roman"/>
          <w:sz w:val="28"/>
          <w:szCs w:val="28"/>
        </w:rPr>
        <w:t>.</w:t>
      </w:r>
    </w:p>
    <w:p w:rsidR="008F12EA" w:rsidRPr="00391016" w:rsidRDefault="008F12EA" w:rsidP="00FC2489">
      <w:pPr>
        <w:pStyle w:val="a3"/>
        <w:numPr>
          <w:ilvl w:val="0"/>
          <w:numId w:val="3"/>
        </w:numPr>
        <w:tabs>
          <w:tab w:val="left" w:pos="993"/>
        </w:tabs>
        <w:spacing w:after="0" w:line="360" w:lineRule="auto"/>
        <w:ind w:left="0" w:firstLine="709"/>
        <w:jc w:val="both"/>
        <w:rPr>
          <w:rFonts w:ascii="Times New Roman" w:hAnsi="Times New Roman" w:cs="Times New Roman"/>
          <w:sz w:val="28"/>
          <w:szCs w:val="28"/>
        </w:rPr>
      </w:pPr>
      <w:r w:rsidRPr="00391016">
        <w:rPr>
          <w:rFonts w:ascii="Times New Roman" w:hAnsi="Times New Roman" w:cs="Times New Roman"/>
          <w:sz w:val="28"/>
          <w:szCs w:val="28"/>
        </w:rPr>
        <w:t xml:space="preserve">Т. М. Суслова отмечает: понятия «несостоятельность» и «банкротство» находятся в диалектической связи и имеют общее сущностное основание </w:t>
      </w:r>
      <w:r w:rsidR="005B0C6F">
        <w:rPr>
          <w:rFonts w:ascii="Times New Roman" w:hAnsi="Times New Roman" w:cs="Times New Roman"/>
          <w:sz w:val="28"/>
          <w:szCs w:val="28"/>
        </w:rPr>
        <w:t>–</w:t>
      </w:r>
      <w:r w:rsidRPr="00391016">
        <w:rPr>
          <w:rFonts w:ascii="Times New Roman" w:hAnsi="Times New Roman" w:cs="Times New Roman"/>
          <w:sz w:val="28"/>
          <w:szCs w:val="28"/>
        </w:rPr>
        <w:t xml:space="preserve"> превышение суммы обязательств должника над стоимостью его имущества. Из этого следует: банкротство как факт не может быть признано арбитражным судом без наличия несостоятельности, а несостоятельность является основой и предпосылкой применения норм законодательства о банкротстве. </w:t>
      </w:r>
    </w:p>
    <w:p w:rsidR="008F12EA" w:rsidRPr="00391016" w:rsidRDefault="008F12EA" w:rsidP="00FC2489">
      <w:pPr>
        <w:pStyle w:val="a3"/>
        <w:numPr>
          <w:ilvl w:val="0"/>
          <w:numId w:val="3"/>
        </w:numPr>
        <w:tabs>
          <w:tab w:val="left" w:pos="993"/>
        </w:tabs>
        <w:spacing w:after="0" w:line="360" w:lineRule="auto"/>
        <w:ind w:left="0" w:firstLine="709"/>
        <w:jc w:val="both"/>
        <w:rPr>
          <w:rFonts w:ascii="Times New Roman" w:hAnsi="Times New Roman" w:cs="Times New Roman"/>
          <w:sz w:val="28"/>
          <w:szCs w:val="28"/>
        </w:rPr>
      </w:pPr>
      <w:r w:rsidRPr="00391016">
        <w:rPr>
          <w:rFonts w:ascii="Times New Roman" w:hAnsi="Times New Roman" w:cs="Times New Roman"/>
          <w:sz w:val="28"/>
          <w:szCs w:val="28"/>
        </w:rPr>
        <w:t xml:space="preserve">Е. А. Васильев пишет: термин «банкротство» имеет узкое, строго специальное значение, описывающее частный случай несостоятельности, когда неплатежеспособный должник виновно совершает уголовно наказуемые деяния, наносящие ущерб кредиторам. </w:t>
      </w:r>
    </w:p>
    <w:p w:rsidR="008F12EA" w:rsidRPr="00391016" w:rsidRDefault="008F12EA" w:rsidP="00FC2489">
      <w:pPr>
        <w:pStyle w:val="a3"/>
        <w:numPr>
          <w:ilvl w:val="0"/>
          <w:numId w:val="3"/>
        </w:numPr>
        <w:tabs>
          <w:tab w:val="left" w:pos="993"/>
        </w:tabs>
        <w:spacing w:after="0" w:line="360" w:lineRule="auto"/>
        <w:ind w:left="0" w:firstLine="709"/>
        <w:jc w:val="both"/>
        <w:rPr>
          <w:rFonts w:ascii="Times New Roman" w:hAnsi="Times New Roman" w:cs="Times New Roman"/>
          <w:sz w:val="28"/>
          <w:szCs w:val="28"/>
        </w:rPr>
      </w:pPr>
      <w:r w:rsidRPr="00391016">
        <w:rPr>
          <w:rFonts w:ascii="Times New Roman" w:hAnsi="Times New Roman" w:cs="Times New Roman"/>
          <w:sz w:val="28"/>
          <w:szCs w:val="28"/>
        </w:rPr>
        <w:lastRenderedPageBreak/>
        <w:t>По мнению Н. П. Любушина, под понятием «банкротство» подразумевается крах, прекращение де</w:t>
      </w:r>
      <w:r w:rsidR="006954FB">
        <w:rPr>
          <w:rFonts w:ascii="Times New Roman" w:hAnsi="Times New Roman" w:cs="Times New Roman"/>
          <w:sz w:val="28"/>
          <w:szCs w:val="28"/>
        </w:rPr>
        <w:t>ятельности, конец существования</w:t>
      </w:r>
      <w:r w:rsidRPr="00391016">
        <w:rPr>
          <w:rFonts w:ascii="Times New Roman" w:hAnsi="Times New Roman" w:cs="Times New Roman"/>
          <w:sz w:val="28"/>
          <w:szCs w:val="28"/>
        </w:rPr>
        <w:t xml:space="preserve"> [16]</w:t>
      </w:r>
      <w:r w:rsidR="006954FB">
        <w:rPr>
          <w:rFonts w:ascii="Times New Roman" w:hAnsi="Times New Roman" w:cs="Times New Roman"/>
          <w:sz w:val="28"/>
          <w:szCs w:val="28"/>
        </w:rPr>
        <w:t>.</w:t>
      </w:r>
    </w:p>
    <w:p w:rsidR="008F12EA" w:rsidRPr="00391016" w:rsidRDefault="008F12EA" w:rsidP="00FC2489">
      <w:pPr>
        <w:pStyle w:val="a3"/>
        <w:numPr>
          <w:ilvl w:val="0"/>
          <w:numId w:val="3"/>
        </w:numPr>
        <w:tabs>
          <w:tab w:val="left" w:pos="993"/>
        </w:tabs>
        <w:spacing w:after="0" w:line="360" w:lineRule="auto"/>
        <w:ind w:left="0" w:firstLine="709"/>
        <w:jc w:val="both"/>
        <w:rPr>
          <w:rFonts w:ascii="Times New Roman" w:hAnsi="Times New Roman" w:cs="Times New Roman"/>
          <w:sz w:val="28"/>
          <w:szCs w:val="28"/>
        </w:rPr>
      </w:pPr>
      <w:r w:rsidRPr="00391016">
        <w:rPr>
          <w:rFonts w:ascii="Times New Roman" w:hAnsi="Times New Roman" w:cs="Times New Roman"/>
          <w:sz w:val="28"/>
          <w:szCs w:val="28"/>
        </w:rPr>
        <w:t xml:space="preserve">А. С. </w:t>
      </w:r>
      <w:proofErr w:type="spellStart"/>
      <w:r w:rsidRPr="00391016">
        <w:rPr>
          <w:rFonts w:ascii="Times New Roman" w:hAnsi="Times New Roman" w:cs="Times New Roman"/>
          <w:sz w:val="28"/>
          <w:szCs w:val="28"/>
        </w:rPr>
        <w:t>Сааков</w:t>
      </w:r>
      <w:proofErr w:type="spellEnd"/>
      <w:r w:rsidRPr="00391016">
        <w:rPr>
          <w:rFonts w:ascii="Times New Roman" w:hAnsi="Times New Roman" w:cs="Times New Roman"/>
          <w:sz w:val="28"/>
          <w:szCs w:val="28"/>
        </w:rPr>
        <w:t xml:space="preserve">, Э. Б. </w:t>
      </w:r>
      <w:proofErr w:type="spellStart"/>
      <w:r w:rsidRPr="00391016">
        <w:rPr>
          <w:rFonts w:ascii="Times New Roman" w:hAnsi="Times New Roman" w:cs="Times New Roman"/>
          <w:sz w:val="28"/>
          <w:szCs w:val="28"/>
        </w:rPr>
        <w:t>Саакова</w:t>
      </w:r>
      <w:proofErr w:type="spellEnd"/>
      <w:r w:rsidRPr="00391016">
        <w:rPr>
          <w:rFonts w:ascii="Times New Roman" w:hAnsi="Times New Roman" w:cs="Times New Roman"/>
          <w:sz w:val="28"/>
          <w:szCs w:val="28"/>
        </w:rPr>
        <w:t xml:space="preserve">, Н. Н. </w:t>
      </w:r>
      <w:proofErr w:type="spellStart"/>
      <w:r w:rsidRPr="00391016">
        <w:rPr>
          <w:rFonts w:ascii="Times New Roman" w:hAnsi="Times New Roman" w:cs="Times New Roman"/>
          <w:sz w:val="28"/>
          <w:szCs w:val="28"/>
        </w:rPr>
        <w:t>Барткова</w:t>
      </w:r>
      <w:proofErr w:type="spellEnd"/>
      <w:r w:rsidRPr="00391016">
        <w:rPr>
          <w:rFonts w:ascii="Times New Roman" w:hAnsi="Times New Roman" w:cs="Times New Roman"/>
          <w:sz w:val="28"/>
          <w:szCs w:val="28"/>
        </w:rPr>
        <w:t>, говорят о том, что «несостоятельность»  представляет собой сложное экономико</w:t>
      </w:r>
      <w:r w:rsidR="005B0C6F">
        <w:rPr>
          <w:rFonts w:ascii="Times New Roman" w:hAnsi="Times New Roman" w:cs="Times New Roman"/>
          <w:sz w:val="28"/>
          <w:szCs w:val="28"/>
        </w:rPr>
        <w:t>–</w:t>
      </w:r>
      <w:r w:rsidRPr="00391016">
        <w:rPr>
          <w:rFonts w:ascii="Times New Roman" w:hAnsi="Times New Roman" w:cs="Times New Roman"/>
          <w:sz w:val="28"/>
          <w:szCs w:val="28"/>
        </w:rPr>
        <w:t xml:space="preserve">правовое явление, которое с одной стороны, представляет собой продукт неэффективной предпринимательской деятельности участников экономического оборота, а с </w:t>
      </w:r>
      <w:proofErr w:type="gramStart"/>
      <w:r w:rsidRPr="00391016">
        <w:rPr>
          <w:rFonts w:ascii="Times New Roman" w:hAnsi="Times New Roman" w:cs="Times New Roman"/>
          <w:sz w:val="28"/>
          <w:szCs w:val="28"/>
        </w:rPr>
        <w:t>другой</w:t>
      </w:r>
      <w:r w:rsidR="005B0C6F">
        <w:rPr>
          <w:rFonts w:ascii="Times New Roman" w:hAnsi="Times New Roman" w:cs="Times New Roman"/>
          <w:sz w:val="28"/>
          <w:szCs w:val="28"/>
        </w:rPr>
        <w:t>–</w:t>
      </w:r>
      <w:r w:rsidRPr="00391016">
        <w:rPr>
          <w:rFonts w:ascii="Times New Roman" w:hAnsi="Times New Roman" w:cs="Times New Roman"/>
          <w:sz w:val="28"/>
          <w:szCs w:val="28"/>
        </w:rPr>
        <w:t>данный</w:t>
      </w:r>
      <w:proofErr w:type="gramEnd"/>
      <w:r w:rsidRPr="00391016">
        <w:rPr>
          <w:rFonts w:ascii="Times New Roman" w:hAnsi="Times New Roman" w:cs="Times New Roman"/>
          <w:sz w:val="28"/>
          <w:szCs w:val="28"/>
        </w:rPr>
        <w:t xml:space="preserve"> институт  служит мощным стимулом для эффективной</w:t>
      </w:r>
      <w:r w:rsidR="006954FB">
        <w:rPr>
          <w:rFonts w:ascii="Times New Roman" w:hAnsi="Times New Roman" w:cs="Times New Roman"/>
          <w:sz w:val="28"/>
          <w:szCs w:val="28"/>
        </w:rPr>
        <w:t xml:space="preserve"> работы хозяйствующих субъектов</w:t>
      </w:r>
      <w:r w:rsidRPr="00391016">
        <w:rPr>
          <w:rFonts w:ascii="Times New Roman" w:hAnsi="Times New Roman" w:cs="Times New Roman"/>
          <w:sz w:val="28"/>
          <w:szCs w:val="28"/>
        </w:rPr>
        <w:t xml:space="preserve"> [13]</w:t>
      </w:r>
      <w:r w:rsidR="006954FB">
        <w:rPr>
          <w:rFonts w:ascii="Times New Roman" w:hAnsi="Times New Roman" w:cs="Times New Roman"/>
          <w:sz w:val="28"/>
          <w:szCs w:val="28"/>
        </w:rPr>
        <w:t>.</w:t>
      </w:r>
    </w:p>
    <w:p w:rsidR="008F12EA" w:rsidRPr="00391016" w:rsidRDefault="008F12EA" w:rsidP="00FC2489">
      <w:pPr>
        <w:pStyle w:val="a3"/>
        <w:numPr>
          <w:ilvl w:val="0"/>
          <w:numId w:val="3"/>
        </w:numPr>
        <w:tabs>
          <w:tab w:val="left" w:pos="993"/>
        </w:tabs>
        <w:spacing w:after="0" w:line="360" w:lineRule="auto"/>
        <w:ind w:left="0" w:firstLine="709"/>
        <w:jc w:val="both"/>
        <w:rPr>
          <w:rFonts w:ascii="Times New Roman" w:hAnsi="Times New Roman" w:cs="Times New Roman"/>
          <w:sz w:val="28"/>
          <w:szCs w:val="28"/>
        </w:rPr>
      </w:pPr>
      <w:r w:rsidRPr="00391016">
        <w:rPr>
          <w:rFonts w:ascii="Times New Roman" w:hAnsi="Times New Roman" w:cs="Times New Roman"/>
          <w:sz w:val="28"/>
          <w:szCs w:val="28"/>
        </w:rPr>
        <w:t xml:space="preserve">Б. И. </w:t>
      </w:r>
      <w:proofErr w:type="spellStart"/>
      <w:r w:rsidRPr="00391016">
        <w:rPr>
          <w:rFonts w:ascii="Times New Roman" w:hAnsi="Times New Roman" w:cs="Times New Roman"/>
          <w:sz w:val="28"/>
          <w:szCs w:val="28"/>
        </w:rPr>
        <w:t>Вайсблат</w:t>
      </w:r>
      <w:proofErr w:type="spellEnd"/>
      <w:r w:rsidRPr="00391016">
        <w:rPr>
          <w:rFonts w:ascii="Times New Roman" w:hAnsi="Times New Roman" w:cs="Times New Roman"/>
          <w:sz w:val="28"/>
          <w:szCs w:val="28"/>
        </w:rPr>
        <w:t xml:space="preserve">, полагает, что наиболее правильной является точка зрения о существовании определенной иерархии, ибо процесс начинается с выявления несостоятельности организации, а если же организация теряет всякие перспективы рассчитаться с кредиторами, то должник переходит в новое качество </w:t>
      </w:r>
      <w:r w:rsidR="005B0C6F">
        <w:rPr>
          <w:rFonts w:ascii="Times New Roman" w:hAnsi="Times New Roman" w:cs="Times New Roman"/>
          <w:sz w:val="28"/>
          <w:szCs w:val="28"/>
        </w:rPr>
        <w:t>–</w:t>
      </w:r>
      <w:r w:rsidRPr="00391016">
        <w:rPr>
          <w:rFonts w:ascii="Times New Roman" w:hAnsi="Times New Roman" w:cs="Times New Roman"/>
          <w:sz w:val="28"/>
          <w:szCs w:val="28"/>
        </w:rPr>
        <w:t xml:space="preserve"> становится несостоятельным, и последней стадией есть качественное состояние </w:t>
      </w:r>
      <w:r w:rsidR="005B0C6F">
        <w:rPr>
          <w:rFonts w:ascii="Times New Roman" w:hAnsi="Times New Roman" w:cs="Times New Roman"/>
          <w:sz w:val="28"/>
          <w:szCs w:val="28"/>
        </w:rPr>
        <w:t>–</w:t>
      </w:r>
      <w:r w:rsidR="008749F6">
        <w:rPr>
          <w:rFonts w:ascii="Times New Roman" w:hAnsi="Times New Roman" w:cs="Times New Roman"/>
          <w:sz w:val="28"/>
          <w:szCs w:val="28"/>
        </w:rPr>
        <w:t xml:space="preserve"> банкротство</w:t>
      </w:r>
      <w:r w:rsidRPr="00391016">
        <w:rPr>
          <w:rFonts w:ascii="Times New Roman" w:hAnsi="Times New Roman" w:cs="Times New Roman"/>
          <w:sz w:val="28"/>
          <w:szCs w:val="28"/>
        </w:rPr>
        <w:t xml:space="preserve"> [16]</w:t>
      </w:r>
      <w:r w:rsidR="008749F6">
        <w:rPr>
          <w:rFonts w:ascii="Times New Roman" w:hAnsi="Times New Roman" w:cs="Times New Roman"/>
          <w:sz w:val="28"/>
          <w:szCs w:val="28"/>
        </w:rPr>
        <w:t>.</w:t>
      </w:r>
    </w:p>
    <w:p w:rsidR="008F12EA" w:rsidRPr="00391016" w:rsidRDefault="008F12EA" w:rsidP="008F12EA">
      <w:pPr>
        <w:tabs>
          <w:tab w:val="left" w:pos="993"/>
        </w:tabs>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Мы полагаем, что под термином «банкротство» следует понимать хроническую неплатежеспособность, когда предприятие</w:t>
      </w:r>
      <w:r w:rsidR="005B0C6F">
        <w:rPr>
          <w:rFonts w:ascii="Times New Roman" w:hAnsi="Times New Roman" w:cs="Times New Roman"/>
          <w:sz w:val="28"/>
          <w:szCs w:val="28"/>
        </w:rPr>
        <w:t>–</w:t>
      </w:r>
      <w:r w:rsidRPr="00391016">
        <w:rPr>
          <w:rFonts w:ascii="Times New Roman" w:hAnsi="Times New Roman" w:cs="Times New Roman"/>
          <w:sz w:val="28"/>
          <w:szCs w:val="28"/>
        </w:rPr>
        <w:t>должник не может погасить свои текущие обязательства, по причине недостатка в своих активах имущества и денежных средств, достаточных для удовлетворения требований кредиторов.</w:t>
      </w:r>
    </w:p>
    <w:p w:rsidR="008F12EA" w:rsidRPr="00391016" w:rsidRDefault="008F12EA" w:rsidP="008F12EA">
      <w:pPr>
        <w:tabs>
          <w:tab w:val="left" w:pos="993"/>
        </w:tabs>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Также мы пришли к выводу, о том, что данные крайне близкие понятия не совпадают по своему смысловому значению, так как несостоятельность еще не означает банкротство, а лишь является предпосылкой или признаком его проявления, несостоятельность не всегда может привести к признаю предприятия банкротом и открытием конкурсного производства.</w:t>
      </w:r>
    </w:p>
    <w:p w:rsidR="008F12EA" w:rsidRPr="00391016" w:rsidRDefault="008F12EA" w:rsidP="008F12EA">
      <w:pPr>
        <w:tabs>
          <w:tab w:val="left" w:pos="993"/>
        </w:tabs>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Федеральным Законом «О несостоятельности (банкротстве)» от 26.10.2002 г. №127 – ФЗ, регламентируются вопросы банкротства.</w:t>
      </w:r>
    </w:p>
    <w:p w:rsidR="008F12EA" w:rsidRPr="00391016" w:rsidRDefault="008F12EA" w:rsidP="008F12EA">
      <w:pPr>
        <w:tabs>
          <w:tab w:val="left" w:pos="993"/>
        </w:tabs>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В соответствии с вышеуказанным законом, несостоятельность (ба</w:t>
      </w:r>
      <w:r w:rsidR="00FC2489">
        <w:rPr>
          <w:rFonts w:ascii="Times New Roman" w:hAnsi="Times New Roman" w:cs="Times New Roman"/>
          <w:sz w:val="28"/>
          <w:szCs w:val="28"/>
        </w:rPr>
        <w:t xml:space="preserve">нкротство) – это </w:t>
      </w:r>
      <w:r w:rsidRPr="00391016">
        <w:rPr>
          <w:rFonts w:ascii="Times New Roman" w:hAnsi="Times New Roman" w:cs="Times New Roman"/>
          <w:sz w:val="28"/>
          <w:szCs w:val="28"/>
        </w:rPr>
        <w:t xml:space="preserve">признанная арбитражным судом или объявленная должником неспособность должника в полном объеме удовлетворять </w:t>
      </w:r>
      <w:r w:rsidRPr="00391016">
        <w:rPr>
          <w:rFonts w:ascii="Times New Roman" w:hAnsi="Times New Roman" w:cs="Times New Roman"/>
          <w:sz w:val="28"/>
          <w:szCs w:val="28"/>
        </w:rPr>
        <w:lastRenderedPageBreak/>
        <w:t>требования кредиторов по денежным обязательствам и (или) исполнять обязанность по уплате обязательных платежей</w:t>
      </w:r>
      <w:r w:rsidR="008749F6">
        <w:rPr>
          <w:rFonts w:ascii="Times New Roman" w:hAnsi="Times New Roman" w:cs="Times New Roman"/>
          <w:sz w:val="28"/>
          <w:szCs w:val="28"/>
        </w:rPr>
        <w:t xml:space="preserve"> </w:t>
      </w:r>
      <w:r w:rsidRPr="00391016">
        <w:rPr>
          <w:rFonts w:ascii="Times New Roman" w:hAnsi="Times New Roman" w:cs="Times New Roman"/>
          <w:sz w:val="28"/>
          <w:szCs w:val="28"/>
        </w:rPr>
        <w:t>[25]</w:t>
      </w:r>
      <w:r w:rsidR="008749F6">
        <w:rPr>
          <w:rFonts w:ascii="Times New Roman" w:hAnsi="Times New Roman" w:cs="Times New Roman"/>
          <w:sz w:val="28"/>
          <w:szCs w:val="28"/>
        </w:rPr>
        <w:t>.</w:t>
      </w:r>
    </w:p>
    <w:p w:rsidR="008F12EA" w:rsidRPr="00391016" w:rsidRDefault="008F12EA" w:rsidP="008F12EA">
      <w:pPr>
        <w:tabs>
          <w:tab w:val="left" w:pos="993"/>
        </w:tabs>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Сама процедура банкротства инициируется подачей заявления в арбитражный суд: руководителем или собственником юридического лица, кредиторами, налоговыми органами и др.</w:t>
      </w:r>
    </w:p>
    <w:p w:rsidR="008F12EA" w:rsidRPr="00391016" w:rsidRDefault="008F12EA" w:rsidP="008F12EA">
      <w:pPr>
        <w:tabs>
          <w:tab w:val="left" w:pos="993"/>
        </w:tabs>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Предприятие</w:t>
      </w:r>
      <w:r w:rsidR="005B0C6F">
        <w:rPr>
          <w:rFonts w:ascii="Times New Roman" w:hAnsi="Times New Roman" w:cs="Times New Roman"/>
          <w:sz w:val="28"/>
          <w:szCs w:val="28"/>
        </w:rPr>
        <w:t>–</w:t>
      </w:r>
      <w:r w:rsidRPr="00391016">
        <w:rPr>
          <w:rFonts w:ascii="Times New Roman" w:hAnsi="Times New Roman" w:cs="Times New Roman"/>
          <w:sz w:val="28"/>
          <w:szCs w:val="28"/>
        </w:rPr>
        <w:t xml:space="preserve">должник может быть объявлено банкротом только по решению арбитражного </w:t>
      </w:r>
      <w:r w:rsidR="008749F6">
        <w:rPr>
          <w:rFonts w:ascii="Times New Roman" w:hAnsi="Times New Roman" w:cs="Times New Roman"/>
          <w:sz w:val="28"/>
          <w:szCs w:val="28"/>
        </w:rPr>
        <w:t xml:space="preserve">суда </w:t>
      </w:r>
      <w:r w:rsidRPr="00391016">
        <w:rPr>
          <w:rFonts w:ascii="Times New Roman" w:hAnsi="Times New Roman" w:cs="Times New Roman"/>
          <w:sz w:val="28"/>
          <w:szCs w:val="28"/>
        </w:rPr>
        <w:t>[7]</w:t>
      </w:r>
      <w:r w:rsidR="008749F6">
        <w:rPr>
          <w:rFonts w:ascii="Times New Roman" w:hAnsi="Times New Roman" w:cs="Times New Roman"/>
          <w:sz w:val="28"/>
          <w:szCs w:val="28"/>
        </w:rPr>
        <w:t>.</w:t>
      </w:r>
    </w:p>
    <w:p w:rsidR="008F12EA" w:rsidRPr="00391016" w:rsidRDefault="008F12EA" w:rsidP="008F12EA">
      <w:pPr>
        <w:tabs>
          <w:tab w:val="left" w:pos="993"/>
        </w:tabs>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 xml:space="preserve">После того, как арбитражный суд принял заявление </w:t>
      </w:r>
      <w:r w:rsidR="00EB0280" w:rsidRPr="00391016">
        <w:rPr>
          <w:rFonts w:ascii="Times New Roman" w:hAnsi="Times New Roman" w:cs="Times New Roman"/>
          <w:sz w:val="28"/>
          <w:szCs w:val="28"/>
        </w:rPr>
        <w:t>кредиторы,</w:t>
      </w:r>
      <w:r w:rsidRPr="00391016">
        <w:rPr>
          <w:rFonts w:ascii="Times New Roman" w:hAnsi="Times New Roman" w:cs="Times New Roman"/>
          <w:sz w:val="28"/>
          <w:szCs w:val="28"/>
        </w:rPr>
        <w:t xml:space="preserve"> образуют комитет (собрание) кредиторов, который в последующем защищает их права и наделяется важнейшими полномочиями в ходе всей процедуры банкротства.</w:t>
      </w:r>
    </w:p>
    <w:p w:rsidR="008F12EA" w:rsidRPr="00391016" w:rsidRDefault="008F12EA" w:rsidP="008F12EA">
      <w:pPr>
        <w:tabs>
          <w:tab w:val="left" w:pos="993"/>
        </w:tabs>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Важнейшая и значительная роль при осуществлении всей процедуры банкротства отводится арбитражному управляющему.</w:t>
      </w:r>
    </w:p>
    <w:p w:rsidR="008F12EA" w:rsidRPr="00391016" w:rsidRDefault="008F12EA" w:rsidP="008F12EA">
      <w:pPr>
        <w:tabs>
          <w:tab w:val="left" w:pos="993"/>
        </w:tabs>
        <w:spacing w:after="0" w:line="360" w:lineRule="auto"/>
        <w:ind w:firstLine="709"/>
        <w:jc w:val="both"/>
        <w:rPr>
          <w:rFonts w:ascii="Times New Roman" w:hAnsi="Times New Roman" w:cs="Times New Roman"/>
          <w:iCs/>
          <w:sz w:val="28"/>
          <w:szCs w:val="28"/>
        </w:rPr>
      </w:pPr>
      <w:r w:rsidRPr="00391016">
        <w:rPr>
          <w:rFonts w:ascii="Times New Roman" w:hAnsi="Times New Roman" w:cs="Times New Roman"/>
          <w:iCs/>
          <w:sz w:val="28"/>
          <w:szCs w:val="28"/>
        </w:rPr>
        <w:t xml:space="preserve">На наш, взгляд арбитражного управляющего можно охарактеризовать </w:t>
      </w:r>
      <w:r w:rsidR="00EB0280" w:rsidRPr="00391016">
        <w:rPr>
          <w:rFonts w:ascii="Times New Roman" w:hAnsi="Times New Roman" w:cs="Times New Roman"/>
          <w:iCs/>
          <w:sz w:val="28"/>
          <w:szCs w:val="28"/>
        </w:rPr>
        <w:t>как компетентного</w:t>
      </w:r>
      <w:r w:rsidRPr="00391016">
        <w:rPr>
          <w:rFonts w:ascii="Times New Roman" w:hAnsi="Times New Roman" w:cs="Times New Roman"/>
          <w:iCs/>
          <w:sz w:val="28"/>
          <w:szCs w:val="28"/>
        </w:rPr>
        <w:t xml:space="preserve"> антикризисного менеджера и грамотного руководителя, основной задачей которого, является вывод предприятия из кризисного состояния.</w:t>
      </w:r>
    </w:p>
    <w:p w:rsidR="008F12EA" w:rsidRPr="00391016" w:rsidRDefault="008F12EA" w:rsidP="008F12EA">
      <w:pPr>
        <w:tabs>
          <w:tab w:val="left" w:pos="993"/>
        </w:tabs>
        <w:spacing w:after="0" w:line="360" w:lineRule="auto"/>
        <w:ind w:firstLine="709"/>
        <w:jc w:val="both"/>
        <w:rPr>
          <w:rFonts w:ascii="Times New Roman" w:hAnsi="Times New Roman" w:cs="Times New Roman"/>
          <w:iCs/>
          <w:sz w:val="28"/>
          <w:szCs w:val="28"/>
        </w:rPr>
      </w:pPr>
      <w:r w:rsidRPr="00391016">
        <w:rPr>
          <w:rFonts w:ascii="Times New Roman" w:hAnsi="Times New Roman" w:cs="Times New Roman"/>
          <w:iCs/>
          <w:sz w:val="28"/>
          <w:szCs w:val="28"/>
        </w:rPr>
        <w:t>С позиции финансового менеджмента можно выделить два типа арбитражных управляющих:</w:t>
      </w:r>
    </w:p>
    <w:p w:rsidR="008F12EA" w:rsidRPr="00391016" w:rsidRDefault="008F12EA" w:rsidP="008F12EA">
      <w:pPr>
        <w:pStyle w:val="a3"/>
        <w:numPr>
          <w:ilvl w:val="0"/>
          <w:numId w:val="4"/>
        </w:numPr>
        <w:tabs>
          <w:tab w:val="left" w:pos="993"/>
        </w:tabs>
        <w:spacing w:after="0" w:line="360" w:lineRule="auto"/>
        <w:jc w:val="both"/>
        <w:rPr>
          <w:rFonts w:ascii="Times New Roman" w:hAnsi="Times New Roman" w:cs="Times New Roman"/>
          <w:iCs/>
          <w:sz w:val="28"/>
          <w:szCs w:val="28"/>
        </w:rPr>
      </w:pPr>
      <w:r w:rsidRPr="00391016">
        <w:rPr>
          <w:rFonts w:ascii="Times New Roman" w:hAnsi="Times New Roman" w:cs="Times New Roman"/>
          <w:iCs/>
          <w:sz w:val="28"/>
          <w:szCs w:val="28"/>
        </w:rPr>
        <w:t>Реформатор, который воплощает в жизнь предприятия антикризисную программу и выводит предприятие из состояния несостоятельности и возможного банкротства.</w:t>
      </w:r>
    </w:p>
    <w:p w:rsidR="008F12EA" w:rsidRPr="00391016" w:rsidRDefault="008F12EA" w:rsidP="008F12EA">
      <w:pPr>
        <w:pStyle w:val="a3"/>
        <w:numPr>
          <w:ilvl w:val="0"/>
          <w:numId w:val="4"/>
        </w:numPr>
        <w:tabs>
          <w:tab w:val="left" w:pos="993"/>
        </w:tabs>
        <w:spacing w:after="0" w:line="360" w:lineRule="auto"/>
        <w:jc w:val="both"/>
        <w:rPr>
          <w:rFonts w:ascii="Times New Roman" w:hAnsi="Times New Roman" w:cs="Times New Roman"/>
          <w:iCs/>
          <w:sz w:val="28"/>
          <w:szCs w:val="28"/>
        </w:rPr>
      </w:pPr>
      <w:r w:rsidRPr="00391016">
        <w:rPr>
          <w:rFonts w:ascii="Times New Roman" w:hAnsi="Times New Roman" w:cs="Times New Roman"/>
          <w:iCs/>
          <w:sz w:val="28"/>
          <w:szCs w:val="28"/>
        </w:rPr>
        <w:t>Ликвидатор, деятельность которого нацелена на продажу имущества должника в целях удовлетворения требований кредиторов.</w:t>
      </w:r>
    </w:p>
    <w:p w:rsidR="008F12EA" w:rsidRPr="00391016" w:rsidRDefault="008F12EA" w:rsidP="008F12EA">
      <w:pPr>
        <w:tabs>
          <w:tab w:val="left" w:pos="993"/>
        </w:tabs>
        <w:spacing w:after="0" w:line="360" w:lineRule="auto"/>
        <w:ind w:firstLine="709"/>
        <w:jc w:val="both"/>
        <w:rPr>
          <w:rFonts w:ascii="Times New Roman" w:hAnsi="Times New Roman" w:cs="Times New Roman"/>
          <w:iCs/>
          <w:sz w:val="28"/>
          <w:szCs w:val="28"/>
        </w:rPr>
      </w:pPr>
      <w:r w:rsidRPr="00391016">
        <w:rPr>
          <w:rFonts w:ascii="Times New Roman" w:hAnsi="Times New Roman" w:cs="Times New Roman"/>
          <w:iCs/>
          <w:sz w:val="28"/>
          <w:szCs w:val="28"/>
        </w:rPr>
        <w:t>Таким образом, арбитражный управляющий в ходе сопровождения процедуры банкротства проводит целый комплекс мероприятий, направленных на сохранение имущества должника, контроль его финансового состояния, возмещения убытков.</w:t>
      </w:r>
    </w:p>
    <w:p w:rsidR="008C459D" w:rsidRPr="00391016" w:rsidRDefault="008C459D" w:rsidP="008F12EA">
      <w:pPr>
        <w:tabs>
          <w:tab w:val="left" w:pos="993"/>
        </w:tabs>
        <w:spacing w:after="0" w:line="360" w:lineRule="auto"/>
        <w:ind w:firstLine="709"/>
        <w:jc w:val="both"/>
        <w:rPr>
          <w:rFonts w:ascii="Times New Roman" w:hAnsi="Times New Roman" w:cs="Times New Roman"/>
          <w:iCs/>
          <w:sz w:val="28"/>
          <w:szCs w:val="28"/>
        </w:rPr>
      </w:pPr>
    </w:p>
    <w:p w:rsidR="008C459D" w:rsidRPr="008749F6" w:rsidRDefault="008C459D" w:rsidP="006034F1">
      <w:pPr>
        <w:pStyle w:val="3"/>
        <w:jc w:val="center"/>
        <w:rPr>
          <w:rFonts w:ascii="Times New Roman" w:hAnsi="Times New Roman" w:cs="Times New Roman"/>
          <w:b w:val="0"/>
        </w:rPr>
      </w:pPr>
      <w:bookmarkStart w:id="4" w:name="_Toc192047482"/>
      <w:bookmarkStart w:id="5" w:name="_Toc193945927"/>
      <w:bookmarkStart w:id="6" w:name="_Toc193946542"/>
      <w:bookmarkStart w:id="7" w:name="_Toc517040729"/>
      <w:r w:rsidRPr="008749F6">
        <w:rPr>
          <w:rFonts w:ascii="Times New Roman" w:hAnsi="Times New Roman" w:cs="Times New Roman"/>
          <w:b w:val="0"/>
          <w:color w:val="auto"/>
          <w:sz w:val="28"/>
        </w:rPr>
        <w:lastRenderedPageBreak/>
        <w:t>1.2 Причины возникновения кризиса, ведущие к банкротству</w:t>
      </w:r>
      <w:bookmarkEnd w:id="4"/>
      <w:bookmarkEnd w:id="5"/>
      <w:bookmarkEnd w:id="6"/>
      <w:bookmarkEnd w:id="7"/>
    </w:p>
    <w:p w:rsidR="00EB0280" w:rsidRDefault="00EB0280" w:rsidP="008C459D">
      <w:pPr>
        <w:pStyle w:val="21"/>
        <w:widowControl w:val="0"/>
        <w:ind w:firstLine="709"/>
        <w:rPr>
          <w:szCs w:val="28"/>
        </w:rPr>
      </w:pPr>
    </w:p>
    <w:p w:rsidR="008C459D" w:rsidRPr="00391016" w:rsidRDefault="008C459D" w:rsidP="008C459D">
      <w:pPr>
        <w:pStyle w:val="21"/>
        <w:widowControl w:val="0"/>
        <w:ind w:firstLine="709"/>
        <w:rPr>
          <w:szCs w:val="28"/>
        </w:rPr>
      </w:pPr>
      <w:r w:rsidRPr="00391016">
        <w:rPr>
          <w:szCs w:val="28"/>
        </w:rPr>
        <w:t>Исследования, проведенные на российских предприятиях, находящихся в кризисной ситуации, обнаружили комплекс причин, из</w:t>
      </w:r>
      <w:r w:rsidR="005B0C6F">
        <w:rPr>
          <w:szCs w:val="28"/>
        </w:rPr>
        <w:t>–</w:t>
      </w:r>
      <w:r w:rsidRPr="00391016">
        <w:rPr>
          <w:szCs w:val="28"/>
        </w:rPr>
        <w:t>за которых предприятие попадает в кризис. Их можно разделить на две группы:</w:t>
      </w:r>
    </w:p>
    <w:p w:rsidR="008C459D" w:rsidRPr="00391016" w:rsidRDefault="005B0C6F" w:rsidP="00EB0280">
      <w:pPr>
        <w:pStyle w:val="21"/>
        <w:widowControl w:val="0"/>
        <w:ind w:firstLine="709"/>
        <w:rPr>
          <w:szCs w:val="28"/>
        </w:rPr>
      </w:pPr>
      <w:r>
        <w:rPr>
          <w:szCs w:val="28"/>
        </w:rPr>
        <w:t>–</w:t>
      </w:r>
      <w:r w:rsidR="008C459D" w:rsidRPr="00391016">
        <w:rPr>
          <w:szCs w:val="28"/>
        </w:rPr>
        <w:t xml:space="preserve"> внешние причины, которые не зависят от предприятия или на которые предприятие может повлиять в незначительной степени;</w:t>
      </w:r>
    </w:p>
    <w:p w:rsidR="008C459D" w:rsidRPr="00391016" w:rsidRDefault="005B0C6F" w:rsidP="00EB0280">
      <w:pPr>
        <w:pStyle w:val="21"/>
        <w:widowControl w:val="0"/>
        <w:tabs>
          <w:tab w:val="left" w:pos="912"/>
          <w:tab w:val="left" w:pos="969"/>
          <w:tab w:val="left" w:pos="1311"/>
        </w:tabs>
        <w:ind w:firstLine="709"/>
        <w:rPr>
          <w:szCs w:val="28"/>
        </w:rPr>
      </w:pPr>
      <w:r>
        <w:rPr>
          <w:szCs w:val="28"/>
        </w:rPr>
        <w:t>–</w:t>
      </w:r>
      <w:r w:rsidR="008C459D" w:rsidRPr="00391016">
        <w:rPr>
          <w:szCs w:val="28"/>
        </w:rPr>
        <w:t xml:space="preserve"> внутренние причины кризиса, которые возникли в результате деятельности самого предприятия. </w:t>
      </w:r>
    </w:p>
    <w:p w:rsidR="008C459D" w:rsidRPr="00391016" w:rsidRDefault="008C459D" w:rsidP="00EB0280">
      <w:pPr>
        <w:widowControl w:val="0"/>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Внешние факторы являются наиболее опасными в связи с тем, что возможности оказания воздействия на них минимальны, а последствия их реализации могут быть разрушительными. К основным из них относят:</w:t>
      </w:r>
    </w:p>
    <w:p w:rsidR="008C459D" w:rsidRPr="00391016" w:rsidRDefault="005B0C6F" w:rsidP="00EB028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C459D" w:rsidRPr="00391016">
        <w:rPr>
          <w:rFonts w:ascii="Times New Roman" w:hAnsi="Times New Roman" w:cs="Times New Roman"/>
          <w:sz w:val="28"/>
          <w:szCs w:val="28"/>
        </w:rPr>
        <w:t xml:space="preserve"> экономические факторы (темпы инфляции, ставки налогов и банковских кредитов, курсы валют, уровень доходов населения и др.);</w:t>
      </w:r>
    </w:p>
    <w:p w:rsidR="008C459D" w:rsidRPr="00391016" w:rsidRDefault="005B0C6F" w:rsidP="00EB028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C459D" w:rsidRPr="00391016">
        <w:rPr>
          <w:rFonts w:ascii="Times New Roman" w:hAnsi="Times New Roman" w:cs="Times New Roman"/>
          <w:sz w:val="28"/>
          <w:szCs w:val="28"/>
        </w:rPr>
        <w:t xml:space="preserve"> политические факторы, обусловленные действиями и намерениями центральных и местных властей, их отношением к различным секторам экономики, регионам страны и формам собственности, наличием различных групп влияния в органах государственного и хозяйственного управления;</w:t>
      </w:r>
    </w:p>
    <w:p w:rsidR="008C459D" w:rsidRPr="00391016" w:rsidRDefault="005B0C6F" w:rsidP="00EB028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C459D" w:rsidRPr="00391016">
        <w:rPr>
          <w:rFonts w:ascii="Times New Roman" w:hAnsi="Times New Roman" w:cs="Times New Roman"/>
          <w:sz w:val="28"/>
          <w:szCs w:val="28"/>
        </w:rPr>
        <w:t xml:space="preserve"> рыночные факторы (тенденции изменения демографической ситуации, жизненные циклы изделий, уровень конкуренции и др.);</w:t>
      </w:r>
    </w:p>
    <w:p w:rsidR="008C459D" w:rsidRPr="00391016" w:rsidRDefault="005B0C6F" w:rsidP="00EB028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C459D" w:rsidRPr="00391016">
        <w:rPr>
          <w:rFonts w:ascii="Times New Roman" w:hAnsi="Times New Roman" w:cs="Times New Roman"/>
          <w:sz w:val="28"/>
          <w:szCs w:val="28"/>
        </w:rPr>
        <w:t xml:space="preserve"> технологические факторы, обусловленные воздействием на экономику научно</w:t>
      </w:r>
      <w:r>
        <w:rPr>
          <w:rFonts w:ascii="Times New Roman" w:hAnsi="Times New Roman" w:cs="Times New Roman"/>
          <w:sz w:val="28"/>
          <w:szCs w:val="28"/>
        </w:rPr>
        <w:t>–</w:t>
      </w:r>
      <w:r w:rsidR="008C459D" w:rsidRPr="00391016">
        <w:rPr>
          <w:rFonts w:ascii="Times New Roman" w:hAnsi="Times New Roman" w:cs="Times New Roman"/>
          <w:sz w:val="28"/>
          <w:szCs w:val="28"/>
        </w:rPr>
        <w:t>технологического прогресса;</w:t>
      </w:r>
    </w:p>
    <w:p w:rsidR="008C459D" w:rsidRPr="00391016" w:rsidRDefault="005B0C6F" w:rsidP="00EB028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C459D" w:rsidRPr="00391016">
        <w:rPr>
          <w:rFonts w:ascii="Times New Roman" w:hAnsi="Times New Roman" w:cs="Times New Roman"/>
          <w:sz w:val="28"/>
          <w:szCs w:val="28"/>
        </w:rPr>
        <w:t xml:space="preserve"> социокультурные факторы, охватывающие такие явления и процессы, как преобладающие в обществе нравы и традиции, отношение людей к работе и уровню благосостояния, уровень образования населения, отношение к частному бизнесу и возможности самостоятельной предпринимательской деятельности;</w:t>
      </w:r>
    </w:p>
    <w:p w:rsidR="008C459D" w:rsidRPr="00391016" w:rsidRDefault="005B0C6F" w:rsidP="00EB028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rPr>
        <w:t>–</w:t>
      </w:r>
      <w:r w:rsidR="008C459D" w:rsidRPr="00391016">
        <w:rPr>
          <w:rFonts w:ascii="Times New Roman" w:hAnsi="Times New Roman" w:cs="Times New Roman"/>
          <w:sz w:val="28"/>
        </w:rPr>
        <w:t xml:space="preserve"> </w:t>
      </w:r>
      <w:r w:rsidR="008C459D" w:rsidRPr="00391016">
        <w:rPr>
          <w:rFonts w:ascii="Times New Roman" w:hAnsi="Times New Roman" w:cs="Times New Roman"/>
          <w:sz w:val="28"/>
          <w:szCs w:val="28"/>
        </w:rPr>
        <w:t>международные факторы, связанные с глобализацией экономики, деятельностью транснациональных компаний, экономических и военно</w:t>
      </w:r>
      <w:r>
        <w:rPr>
          <w:rFonts w:ascii="Times New Roman" w:hAnsi="Times New Roman" w:cs="Times New Roman"/>
          <w:sz w:val="28"/>
          <w:szCs w:val="28"/>
        </w:rPr>
        <w:t>–</w:t>
      </w:r>
      <w:r w:rsidR="008C459D" w:rsidRPr="00391016">
        <w:rPr>
          <w:rFonts w:ascii="Times New Roman" w:hAnsi="Times New Roman" w:cs="Times New Roman"/>
          <w:sz w:val="28"/>
          <w:szCs w:val="28"/>
        </w:rPr>
        <w:t>политических объединений.</w:t>
      </w:r>
    </w:p>
    <w:p w:rsidR="008C459D" w:rsidRPr="00391016" w:rsidRDefault="006609FE" w:rsidP="00EB028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развитой рыночной экономике</w:t>
      </w:r>
      <w:r w:rsidR="008C459D" w:rsidRPr="00391016">
        <w:rPr>
          <w:rFonts w:ascii="Times New Roman" w:hAnsi="Times New Roman" w:cs="Times New Roman"/>
          <w:sz w:val="28"/>
          <w:szCs w:val="28"/>
        </w:rPr>
        <w:t>, как отмечают западные авторы, 1/3 вины за кризисную ситуацию компании п</w:t>
      </w:r>
      <w:r>
        <w:rPr>
          <w:rFonts w:ascii="Times New Roman" w:hAnsi="Times New Roman" w:cs="Times New Roman"/>
          <w:sz w:val="28"/>
          <w:szCs w:val="28"/>
        </w:rPr>
        <w:t>риходится</w:t>
      </w:r>
      <w:r w:rsidR="008C459D" w:rsidRPr="00391016">
        <w:rPr>
          <w:rFonts w:ascii="Times New Roman" w:hAnsi="Times New Roman" w:cs="Times New Roman"/>
          <w:sz w:val="28"/>
          <w:szCs w:val="28"/>
        </w:rPr>
        <w:t xml:space="preserve"> на внешние факторы и 2/3 – на внутренние [15, </w:t>
      </w:r>
      <w:r w:rsidR="008C459D" w:rsidRPr="00391016">
        <w:rPr>
          <w:rFonts w:ascii="Times New Roman" w:hAnsi="Times New Roman" w:cs="Times New Roman"/>
          <w:sz w:val="28"/>
          <w:szCs w:val="28"/>
          <w:lang w:val="en-US"/>
        </w:rPr>
        <w:t>c</w:t>
      </w:r>
      <w:r w:rsidR="008C459D" w:rsidRPr="00391016">
        <w:rPr>
          <w:rFonts w:ascii="Times New Roman" w:hAnsi="Times New Roman" w:cs="Times New Roman"/>
          <w:sz w:val="28"/>
          <w:szCs w:val="28"/>
        </w:rPr>
        <w:t xml:space="preserve">. 35 </w:t>
      </w:r>
      <w:r w:rsidR="005B0C6F">
        <w:rPr>
          <w:rFonts w:ascii="Times New Roman" w:hAnsi="Times New Roman" w:cs="Times New Roman"/>
          <w:sz w:val="28"/>
          <w:szCs w:val="28"/>
        </w:rPr>
        <w:t>–</w:t>
      </w:r>
      <w:r w:rsidR="008C459D" w:rsidRPr="00391016">
        <w:rPr>
          <w:rFonts w:ascii="Times New Roman" w:hAnsi="Times New Roman" w:cs="Times New Roman"/>
          <w:sz w:val="28"/>
          <w:szCs w:val="28"/>
        </w:rPr>
        <w:t xml:space="preserve"> 36].</w:t>
      </w:r>
    </w:p>
    <w:p w:rsidR="008C459D" w:rsidRPr="00391016" w:rsidRDefault="008C459D" w:rsidP="00EB0280">
      <w:pPr>
        <w:widowControl w:val="0"/>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Внутренние факторы, возникающие в результате деятельности самого предприятия, также могут быть причиной кризиса. Причем проведенные исследования подтвердили, что внутренние факторы усиливают действие внешних. Логическую цепочку поиска внутренних причин экономического кризиса на российских предприятиях можно построить, исходя из ответа на вопрос, увеличился или уменьшился объем продаж за последние два года.</w:t>
      </w:r>
    </w:p>
    <w:p w:rsidR="008C459D" w:rsidRPr="00391016" w:rsidRDefault="008C459D" w:rsidP="00EB0280">
      <w:pPr>
        <w:pStyle w:val="21"/>
        <w:widowControl w:val="0"/>
        <w:ind w:firstLine="709"/>
        <w:rPr>
          <w:szCs w:val="28"/>
        </w:rPr>
      </w:pPr>
      <w:r w:rsidRPr="00391016">
        <w:rPr>
          <w:szCs w:val="28"/>
        </w:rPr>
        <w:t>Ряд авторов выделяют следующие причины возникновения кризиса:</w:t>
      </w:r>
    </w:p>
    <w:p w:rsidR="008C459D" w:rsidRPr="00391016" w:rsidRDefault="008C459D" w:rsidP="00EB0280">
      <w:pPr>
        <w:pStyle w:val="21"/>
        <w:widowControl w:val="0"/>
        <w:numPr>
          <w:ilvl w:val="0"/>
          <w:numId w:val="21"/>
        </w:numPr>
        <w:ind w:left="0" w:firstLine="709"/>
        <w:rPr>
          <w:szCs w:val="28"/>
        </w:rPr>
      </w:pPr>
      <w:r w:rsidRPr="00391016">
        <w:rPr>
          <w:szCs w:val="28"/>
        </w:rPr>
        <w:t xml:space="preserve">Неэффективность системы управления предприятием, обусловленную: </w:t>
      </w:r>
    </w:p>
    <w:p w:rsidR="008C459D" w:rsidRPr="00391016" w:rsidRDefault="005B0C6F" w:rsidP="00EB0280">
      <w:pPr>
        <w:pStyle w:val="21"/>
        <w:widowControl w:val="0"/>
        <w:ind w:firstLine="709"/>
        <w:rPr>
          <w:szCs w:val="28"/>
        </w:rPr>
      </w:pPr>
      <w:r>
        <w:rPr>
          <w:szCs w:val="28"/>
        </w:rPr>
        <w:t>–</w:t>
      </w:r>
      <w:r w:rsidR="008C459D" w:rsidRPr="00391016">
        <w:rPr>
          <w:szCs w:val="28"/>
        </w:rPr>
        <w:t xml:space="preserve"> отсутствием стратегии в деятельности предприятия и ориентацией на краткосрочные результаты в ущерб среднесрочным и долгосрочным;</w:t>
      </w:r>
    </w:p>
    <w:p w:rsidR="008C459D" w:rsidRPr="00391016" w:rsidRDefault="005B0C6F" w:rsidP="008C459D">
      <w:pPr>
        <w:pStyle w:val="21"/>
        <w:widowControl w:val="0"/>
        <w:ind w:firstLine="709"/>
        <w:rPr>
          <w:szCs w:val="28"/>
        </w:rPr>
      </w:pPr>
      <w:r>
        <w:rPr>
          <w:szCs w:val="28"/>
        </w:rPr>
        <w:t>–</w:t>
      </w:r>
      <w:r w:rsidR="008C459D" w:rsidRPr="00391016">
        <w:rPr>
          <w:szCs w:val="28"/>
        </w:rPr>
        <w:t xml:space="preserve"> недостаточным знанием конъюнктуры рынка;</w:t>
      </w:r>
    </w:p>
    <w:p w:rsidR="008C459D" w:rsidRPr="00391016" w:rsidRDefault="005B0C6F" w:rsidP="008C459D">
      <w:pPr>
        <w:pStyle w:val="21"/>
        <w:widowControl w:val="0"/>
        <w:ind w:firstLine="709"/>
        <w:rPr>
          <w:szCs w:val="28"/>
        </w:rPr>
      </w:pPr>
      <w:r>
        <w:rPr>
          <w:szCs w:val="28"/>
        </w:rPr>
        <w:t>–</w:t>
      </w:r>
      <w:r w:rsidR="008C459D" w:rsidRPr="00391016">
        <w:rPr>
          <w:szCs w:val="28"/>
        </w:rPr>
        <w:t xml:space="preserve"> неэффективностью финансового менеджмента и управления издержками производства.</w:t>
      </w:r>
    </w:p>
    <w:p w:rsidR="008C459D" w:rsidRPr="00391016" w:rsidRDefault="008C459D" w:rsidP="008C459D">
      <w:pPr>
        <w:pStyle w:val="21"/>
        <w:widowControl w:val="0"/>
        <w:ind w:firstLine="709"/>
        <w:rPr>
          <w:szCs w:val="28"/>
        </w:rPr>
      </w:pPr>
      <w:r w:rsidRPr="00391016">
        <w:rPr>
          <w:szCs w:val="28"/>
        </w:rPr>
        <w:t>2. Низкий уровень ответственности руководителей предприятий перед участниками (учредителями) за последствия принимаемых решений, сохранность и эффективное использования имущества предприятия, а также финансово</w:t>
      </w:r>
      <w:r w:rsidR="005B0C6F">
        <w:rPr>
          <w:szCs w:val="28"/>
        </w:rPr>
        <w:t>–</w:t>
      </w:r>
      <w:r w:rsidRPr="00391016">
        <w:rPr>
          <w:szCs w:val="28"/>
        </w:rPr>
        <w:t>хозяйственные результаты деятельности предприятия.</w:t>
      </w:r>
    </w:p>
    <w:p w:rsidR="008C459D" w:rsidRPr="00391016" w:rsidRDefault="008C459D" w:rsidP="008C459D">
      <w:pPr>
        <w:pStyle w:val="21"/>
        <w:widowControl w:val="0"/>
        <w:ind w:firstLine="709"/>
        <w:rPr>
          <w:szCs w:val="28"/>
        </w:rPr>
      </w:pPr>
      <w:r w:rsidRPr="00391016">
        <w:rPr>
          <w:szCs w:val="28"/>
        </w:rPr>
        <w:t>3. Низкие размеры уставного капитала акционерных обществ.</w:t>
      </w:r>
    </w:p>
    <w:p w:rsidR="008C459D" w:rsidRPr="00391016" w:rsidRDefault="008C459D" w:rsidP="008C459D">
      <w:pPr>
        <w:pStyle w:val="21"/>
        <w:widowControl w:val="0"/>
        <w:ind w:firstLine="709"/>
        <w:rPr>
          <w:szCs w:val="28"/>
        </w:rPr>
      </w:pPr>
      <w:r w:rsidRPr="00391016">
        <w:rPr>
          <w:szCs w:val="28"/>
        </w:rPr>
        <w:t>4. Отсутствие эффективного механизма исполнения решений судов, особенно в части обращения взыскания на имущество должника.</w:t>
      </w:r>
    </w:p>
    <w:p w:rsidR="008C459D" w:rsidRPr="00391016" w:rsidRDefault="008C459D" w:rsidP="008C459D">
      <w:pPr>
        <w:pStyle w:val="21"/>
        <w:widowControl w:val="0"/>
        <w:ind w:firstLine="709"/>
        <w:rPr>
          <w:szCs w:val="28"/>
        </w:rPr>
      </w:pPr>
      <w:r w:rsidRPr="00391016">
        <w:rPr>
          <w:szCs w:val="28"/>
        </w:rPr>
        <w:t>5. Необеспеченность единства предприятия как имущественного комплекса, что снижает его инвестиционную привлекательность.</w:t>
      </w:r>
    </w:p>
    <w:p w:rsidR="008C459D" w:rsidRPr="00391016" w:rsidRDefault="008C459D" w:rsidP="008C459D">
      <w:pPr>
        <w:pStyle w:val="21"/>
        <w:widowControl w:val="0"/>
        <w:ind w:firstLine="709"/>
        <w:rPr>
          <w:szCs w:val="28"/>
        </w:rPr>
      </w:pPr>
      <w:r w:rsidRPr="00391016">
        <w:rPr>
          <w:szCs w:val="28"/>
        </w:rPr>
        <w:t xml:space="preserve">6. Практика перекрестного субсидирования и деформированная структура издержек производства вследствие дифференциации (по потребителям) цен и тарифов на товары и услуги естественных монополий, оказывающих существенное влияние на конкурентоспособность продукции </w:t>
      </w:r>
      <w:r w:rsidRPr="00391016">
        <w:rPr>
          <w:szCs w:val="28"/>
        </w:rPr>
        <w:lastRenderedPageBreak/>
        <w:t>российских предприятий.</w:t>
      </w:r>
    </w:p>
    <w:p w:rsidR="008C459D" w:rsidRPr="00391016" w:rsidRDefault="008C459D" w:rsidP="004065F6">
      <w:pPr>
        <w:pStyle w:val="21"/>
        <w:widowControl w:val="0"/>
        <w:ind w:firstLine="709"/>
        <w:rPr>
          <w:szCs w:val="28"/>
        </w:rPr>
      </w:pPr>
      <w:r w:rsidRPr="00391016">
        <w:rPr>
          <w:szCs w:val="28"/>
        </w:rPr>
        <w:t>7. Отсутствие достоверной информации о финансово</w:t>
      </w:r>
      <w:r w:rsidR="005B0C6F">
        <w:rPr>
          <w:szCs w:val="28"/>
        </w:rPr>
        <w:t>–</w:t>
      </w:r>
      <w:r w:rsidRPr="00391016">
        <w:rPr>
          <w:szCs w:val="28"/>
        </w:rPr>
        <w:t xml:space="preserve">экономическом состоянии предприятия для акционеров (участников), руководителей предприятия, потенциальных инвесторов и кредиторов [19, </w:t>
      </w:r>
      <w:r w:rsidRPr="00391016">
        <w:rPr>
          <w:szCs w:val="28"/>
          <w:lang w:val="en-US"/>
        </w:rPr>
        <w:t>c</w:t>
      </w:r>
      <w:r w:rsidRPr="00391016">
        <w:rPr>
          <w:szCs w:val="28"/>
        </w:rPr>
        <w:t xml:space="preserve">. 5]. </w:t>
      </w:r>
    </w:p>
    <w:p w:rsidR="008C459D" w:rsidRPr="00391016" w:rsidRDefault="008C459D" w:rsidP="004065F6">
      <w:pPr>
        <w:widowControl w:val="0"/>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Как правило, одна или даже несколько причин не приводят субъект предпринимательской деятельности к банкротству спонтанно. Обычно экономическая несостоятельность наступает вследствие постепенного, достаточно длительного процесса их взаимодействия в условиях отсутствия или недостаточности уделяемого высшим менеджментом внимания угрозам внешней среды и слабым сторонам деятельности компании.</w:t>
      </w:r>
    </w:p>
    <w:p w:rsidR="008C459D" w:rsidRPr="00391016" w:rsidRDefault="008C459D" w:rsidP="004065F6">
      <w:pPr>
        <w:widowControl w:val="0"/>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Таким образом, основными причинами банкротства являются: низкая эффективность механизмов адаптации субъектов предпринимательской деятельности к изменяющимся условиям внешней и внутренней среды, системы и методов управления финансово</w:t>
      </w:r>
      <w:r w:rsidR="005B0C6F">
        <w:rPr>
          <w:rFonts w:ascii="Times New Roman" w:hAnsi="Times New Roman" w:cs="Times New Roman"/>
          <w:sz w:val="28"/>
          <w:szCs w:val="28"/>
        </w:rPr>
        <w:t>–</w:t>
      </w:r>
      <w:r w:rsidRPr="00391016">
        <w:rPr>
          <w:rFonts w:ascii="Times New Roman" w:hAnsi="Times New Roman" w:cs="Times New Roman"/>
          <w:sz w:val="28"/>
          <w:szCs w:val="28"/>
        </w:rPr>
        <w:t>хозяйственной деятельностью.</w:t>
      </w:r>
    </w:p>
    <w:p w:rsidR="008C459D" w:rsidRPr="00391016" w:rsidRDefault="008C459D" w:rsidP="004065F6">
      <w:pPr>
        <w:pStyle w:val="21"/>
        <w:widowControl w:val="0"/>
        <w:ind w:firstLine="709"/>
        <w:rPr>
          <w:szCs w:val="28"/>
        </w:rPr>
      </w:pPr>
      <w:r w:rsidRPr="00391016">
        <w:rPr>
          <w:szCs w:val="28"/>
        </w:rPr>
        <w:t>На основании вышесказанного можно сделать вывод, что выход из кризиса связан с устранением причин, вызвавших его, а процесс поиска этих причин может быть назван диагностикой финансового состояния предприятия.</w:t>
      </w:r>
    </w:p>
    <w:p w:rsidR="00032742" w:rsidRPr="00391016" w:rsidRDefault="00032742" w:rsidP="00032742">
      <w:pPr>
        <w:tabs>
          <w:tab w:val="left" w:pos="1134"/>
        </w:tabs>
        <w:spacing w:after="0" w:line="360" w:lineRule="auto"/>
        <w:ind w:firstLine="709"/>
        <w:jc w:val="both"/>
        <w:rPr>
          <w:rFonts w:ascii="Times New Roman" w:hAnsi="Times New Roman" w:cs="Times New Roman"/>
          <w:sz w:val="28"/>
          <w:szCs w:val="28"/>
        </w:rPr>
      </w:pPr>
    </w:p>
    <w:p w:rsidR="00032742" w:rsidRPr="008749F6" w:rsidRDefault="00032742" w:rsidP="008749F6">
      <w:pPr>
        <w:pStyle w:val="3"/>
        <w:jc w:val="center"/>
        <w:rPr>
          <w:rFonts w:ascii="Times New Roman" w:hAnsi="Times New Roman" w:cs="Times New Roman"/>
          <w:b w:val="0"/>
        </w:rPr>
      </w:pPr>
      <w:bookmarkStart w:id="8" w:name="_Toc517040730"/>
      <w:r w:rsidRPr="008749F6">
        <w:rPr>
          <w:rFonts w:ascii="Times New Roman" w:hAnsi="Times New Roman" w:cs="Times New Roman"/>
          <w:b w:val="0"/>
          <w:color w:val="auto"/>
          <w:sz w:val="28"/>
        </w:rPr>
        <w:t>1.3 М</w:t>
      </w:r>
      <w:r w:rsidR="008F12EA" w:rsidRPr="008749F6">
        <w:rPr>
          <w:rFonts w:ascii="Times New Roman" w:hAnsi="Times New Roman" w:cs="Times New Roman"/>
          <w:b w:val="0"/>
          <w:color w:val="auto"/>
          <w:sz w:val="28"/>
        </w:rPr>
        <w:t>етодология оценки банкротства организации</w:t>
      </w:r>
      <w:bookmarkEnd w:id="8"/>
    </w:p>
    <w:p w:rsidR="00032742" w:rsidRPr="00391016" w:rsidRDefault="00032742" w:rsidP="00032742">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 xml:space="preserve">   </w:t>
      </w:r>
    </w:p>
    <w:p w:rsidR="00032742" w:rsidRPr="00391016" w:rsidRDefault="00032742" w:rsidP="00032742">
      <w:pPr>
        <w:tabs>
          <w:tab w:val="left" w:pos="993"/>
        </w:tabs>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 xml:space="preserve">В связи с необходимостью прогнозирования банкротства нами была выбрана следующая методология. </w:t>
      </w:r>
    </w:p>
    <w:p w:rsidR="00032742" w:rsidRPr="00391016" w:rsidRDefault="00032742" w:rsidP="00934B47">
      <w:pPr>
        <w:tabs>
          <w:tab w:val="left" w:pos="993"/>
        </w:tabs>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Прогнозирование стабильности деятельности предприятия является одной из важнейших задач долгосрочного финансового планирования.</w:t>
      </w:r>
    </w:p>
    <w:p w:rsidR="00032742" w:rsidRPr="00391016" w:rsidRDefault="00032742" w:rsidP="00934B47">
      <w:pPr>
        <w:tabs>
          <w:tab w:val="left" w:pos="993"/>
        </w:tabs>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Наиболее значимые показатели, используемые при прогнозировании оценки финансовой устойчивости предприятия:</w:t>
      </w:r>
    </w:p>
    <w:p w:rsidR="00032742" w:rsidRPr="00391016" w:rsidRDefault="00032742" w:rsidP="00934B47">
      <w:pPr>
        <w:pStyle w:val="a3"/>
        <w:numPr>
          <w:ilvl w:val="0"/>
          <w:numId w:val="9"/>
        </w:numPr>
        <w:tabs>
          <w:tab w:val="left" w:pos="993"/>
        </w:tabs>
        <w:spacing w:after="0" w:line="360" w:lineRule="auto"/>
        <w:ind w:left="0" w:firstLine="709"/>
        <w:jc w:val="both"/>
        <w:rPr>
          <w:rFonts w:ascii="Times New Roman" w:hAnsi="Times New Roman" w:cs="Times New Roman"/>
          <w:sz w:val="28"/>
          <w:szCs w:val="28"/>
          <w:lang w:val="en-US"/>
        </w:rPr>
      </w:pPr>
      <w:r w:rsidRPr="00391016">
        <w:rPr>
          <w:rFonts w:ascii="Times New Roman" w:hAnsi="Times New Roman" w:cs="Times New Roman"/>
          <w:sz w:val="28"/>
          <w:szCs w:val="28"/>
        </w:rPr>
        <w:t>Коэффициент</w:t>
      </w:r>
      <w:r w:rsidRPr="00391016">
        <w:rPr>
          <w:rFonts w:ascii="Times New Roman" w:hAnsi="Times New Roman" w:cs="Times New Roman"/>
          <w:sz w:val="28"/>
          <w:szCs w:val="28"/>
          <w:lang w:val="en-US"/>
        </w:rPr>
        <w:t xml:space="preserve"> </w:t>
      </w:r>
      <w:r w:rsidRPr="00391016">
        <w:rPr>
          <w:rFonts w:ascii="Times New Roman" w:hAnsi="Times New Roman" w:cs="Times New Roman"/>
          <w:sz w:val="28"/>
          <w:szCs w:val="28"/>
        </w:rPr>
        <w:t>автономии</w:t>
      </w:r>
      <w:r w:rsidRPr="00391016">
        <w:rPr>
          <w:rFonts w:ascii="Times New Roman" w:hAnsi="Times New Roman" w:cs="Times New Roman"/>
          <w:sz w:val="28"/>
          <w:szCs w:val="28"/>
          <w:lang w:val="en-US"/>
        </w:rPr>
        <w:t>:</w:t>
      </w:r>
    </w:p>
    <w:p w:rsidR="00032742" w:rsidRPr="00391016" w:rsidRDefault="00032742" w:rsidP="00934B47">
      <w:pPr>
        <w:tabs>
          <w:tab w:val="left" w:pos="993"/>
        </w:tabs>
        <w:spacing w:after="0" w:line="360" w:lineRule="auto"/>
        <w:ind w:firstLine="709"/>
        <w:jc w:val="center"/>
        <w:rPr>
          <w:rFonts w:ascii="Times New Roman" w:hAnsi="Times New Roman" w:cs="Times New Roman"/>
          <w:sz w:val="28"/>
          <w:szCs w:val="28"/>
          <w:lang w:val="en-US"/>
        </w:rPr>
      </w:pPr>
      <w:r w:rsidRPr="00391016">
        <w:rPr>
          <w:rFonts w:ascii="Times New Roman" w:hAnsi="Times New Roman" w:cs="Times New Roman"/>
          <w:sz w:val="28"/>
          <w:szCs w:val="28"/>
          <w:lang w:val="en-US"/>
        </w:rPr>
        <w:t xml:space="preserve">        </w:t>
      </w:r>
      <w:r w:rsidRPr="00391016">
        <w:rPr>
          <w:rFonts w:ascii="Times New Roman" w:hAnsi="Times New Roman" w:cs="Times New Roman"/>
          <w:sz w:val="28"/>
          <w:szCs w:val="28"/>
          <w:lang w:val="en-US"/>
        </w:rPr>
        <w:tab/>
      </w:r>
      <w:r w:rsidRPr="00391016">
        <w:rPr>
          <w:rFonts w:ascii="Times New Roman" w:hAnsi="Times New Roman" w:cs="Times New Roman"/>
          <w:sz w:val="28"/>
          <w:szCs w:val="28"/>
          <w:lang w:val="en-US"/>
        </w:rPr>
        <w:tab/>
        <w:t xml:space="preserve">    </w:t>
      </w:r>
      <m:oMath>
        <m:r>
          <w:rPr>
            <w:rFonts w:ascii="Cambria Math" w:hAnsi="Times New Roman" w:cs="Times New Roman"/>
            <w:sz w:val="28"/>
            <w:szCs w:val="28"/>
          </w:rPr>
          <m:t>Е</m:t>
        </m:r>
        <m:r>
          <w:rPr>
            <w:rFonts w:ascii="Cambria Math" w:hAnsi="Times New Roman" w:cs="Times New Roman"/>
            <w:sz w:val="28"/>
            <w:szCs w:val="28"/>
            <w:lang w:val="en-US"/>
          </w:rPr>
          <m:t>/</m:t>
        </m:r>
        <m:r>
          <w:rPr>
            <w:rFonts w:ascii="Cambria Math" w:hAnsi="Times New Roman" w:cs="Times New Roman"/>
            <w:sz w:val="28"/>
            <w:szCs w:val="28"/>
          </w:rPr>
          <m:t>А</m:t>
        </m:r>
        <m:r>
          <w:rPr>
            <w:rFonts w:ascii="Cambria Math" w:hAnsi="Times New Roman" w:cs="Times New Roman"/>
            <w:sz w:val="28"/>
            <w:szCs w:val="28"/>
            <w:lang w:val="en-US"/>
          </w:rPr>
          <m:t>=</m:t>
        </m:r>
        <m:f>
          <m:fPr>
            <m:ctrlPr>
              <w:rPr>
                <w:rFonts w:ascii="Cambria Math" w:hAnsi="Times New Roman" w:cs="Times New Roman"/>
                <w:i/>
                <w:sz w:val="28"/>
                <w:szCs w:val="28"/>
                <w:lang w:val="en-US"/>
              </w:rPr>
            </m:ctrlPr>
          </m:fPr>
          <m:num>
            <m:r>
              <w:rPr>
                <w:rFonts w:ascii="Cambria Math" w:hAnsi="Times New Roman" w:cs="Times New Roman"/>
                <w:sz w:val="28"/>
                <w:szCs w:val="28"/>
              </w:rPr>
              <m:t>Собственный</m:t>
            </m:r>
            <m:r>
              <w:rPr>
                <w:rFonts w:ascii="Cambria Math" w:hAnsi="Times New Roman" w:cs="Times New Roman"/>
                <w:sz w:val="28"/>
                <w:szCs w:val="28"/>
                <w:lang w:val="en-US"/>
              </w:rPr>
              <m:t xml:space="preserve"> </m:t>
            </m:r>
            <m:r>
              <w:rPr>
                <w:rFonts w:ascii="Cambria Math" w:hAnsi="Times New Roman" w:cs="Times New Roman"/>
                <w:sz w:val="28"/>
                <w:szCs w:val="28"/>
              </w:rPr>
              <m:t>капитал</m:t>
            </m:r>
            <m:r>
              <w:rPr>
                <w:rFonts w:ascii="Cambria Math" w:hAnsi="Times New Roman" w:cs="Times New Roman"/>
                <w:sz w:val="28"/>
                <w:szCs w:val="28"/>
                <w:lang w:val="en-US"/>
              </w:rPr>
              <m:t xml:space="preserve"> (</m:t>
            </m:r>
            <m:r>
              <w:rPr>
                <w:rFonts w:ascii="Cambria Math" w:hAnsi="Cambria Math" w:cs="Times New Roman"/>
                <w:sz w:val="28"/>
                <w:szCs w:val="28"/>
                <w:lang w:val="en-US"/>
              </w:rPr>
              <m:t>net</m:t>
            </m:r>
            <m:r>
              <w:rPr>
                <w:rFonts w:ascii="Cambria Math" w:hAnsi="Times New Roman" w:cs="Times New Roman"/>
                <w:sz w:val="28"/>
                <w:szCs w:val="28"/>
                <w:lang w:val="en-US"/>
              </w:rPr>
              <m:t xml:space="preserve"> </m:t>
            </m:r>
            <m:r>
              <w:rPr>
                <w:rFonts w:ascii="Cambria Math" w:hAnsi="Cambria Math" w:cs="Times New Roman"/>
                <w:sz w:val="28"/>
                <w:szCs w:val="28"/>
                <w:lang w:val="en-US"/>
              </w:rPr>
              <m:t>wor</m:t>
            </m:r>
            <m:r>
              <w:rPr>
                <w:rFonts w:ascii="Times New Roman" w:hAnsi="Times New Roman" w:cs="Times New Roman"/>
                <w:sz w:val="28"/>
                <w:szCs w:val="28"/>
                <w:lang w:val="en-US"/>
              </w:rPr>
              <m:t>h</m:t>
            </m:r>
            <m:r>
              <w:rPr>
                <w:rFonts w:ascii="Cambria Math" w:hAnsi="Times New Roman" w:cs="Times New Roman"/>
                <w:sz w:val="28"/>
                <w:szCs w:val="28"/>
                <w:lang w:val="en-US"/>
              </w:rPr>
              <m:t>)</m:t>
            </m:r>
          </m:num>
          <m:den>
            <m:r>
              <w:rPr>
                <w:rFonts w:ascii="Cambria Math" w:hAnsi="Times New Roman" w:cs="Times New Roman"/>
                <w:sz w:val="28"/>
                <w:szCs w:val="28"/>
              </w:rPr>
              <m:t>Всего</m:t>
            </m:r>
            <m:r>
              <w:rPr>
                <w:rFonts w:ascii="Cambria Math" w:hAnsi="Times New Roman" w:cs="Times New Roman"/>
                <w:sz w:val="28"/>
                <w:szCs w:val="28"/>
                <w:lang w:val="en-US"/>
              </w:rPr>
              <m:t xml:space="preserve"> </m:t>
            </m:r>
            <m:r>
              <w:rPr>
                <w:rFonts w:ascii="Cambria Math" w:hAnsi="Times New Roman" w:cs="Times New Roman"/>
                <w:sz w:val="28"/>
                <w:szCs w:val="28"/>
              </w:rPr>
              <m:t>активы</m:t>
            </m:r>
            <m:r>
              <w:rPr>
                <w:rFonts w:ascii="Cambria Math" w:hAnsi="Times New Roman" w:cs="Times New Roman"/>
                <w:sz w:val="28"/>
                <w:szCs w:val="28"/>
                <w:lang w:val="en-US"/>
              </w:rPr>
              <m:t xml:space="preserve"> </m:t>
            </m:r>
            <m:d>
              <m:dPr>
                <m:ctrlPr>
                  <w:rPr>
                    <w:rFonts w:ascii="Cambria Math" w:hAnsi="Times New Roman" w:cs="Times New Roman"/>
                    <w:i/>
                    <w:sz w:val="28"/>
                    <w:szCs w:val="28"/>
                  </w:rPr>
                </m:ctrlPr>
              </m:dPr>
              <m:e>
                <m:r>
                  <w:rPr>
                    <w:rFonts w:ascii="Cambria Math" w:hAnsi="Cambria Math" w:cs="Times New Roman"/>
                    <w:sz w:val="28"/>
                    <w:szCs w:val="28"/>
                    <w:lang w:val="en-US"/>
                  </w:rPr>
                  <m:t>total</m:t>
                </m:r>
                <m:r>
                  <w:rPr>
                    <w:rFonts w:ascii="Cambria Math" w:hAnsi="Times New Roman" w:cs="Times New Roman"/>
                    <w:sz w:val="28"/>
                    <w:szCs w:val="28"/>
                    <w:lang w:val="en-US"/>
                  </w:rPr>
                  <m:t xml:space="preserve"> </m:t>
                </m:r>
                <m:r>
                  <w:rPr>
                    <w:rFonts w:ascii="Cambria Math" w:hAnsi="Cambria Math" w:cs="Times New Roman"/>
                    <w:sz w:val="28"/>
                    <w:szCs w:val="28"/>
                    <w:lang w:val="en-US"/>
                  </w:rPr>
                  <m:t>assets</m:t>
                </m:r>
                <m:ctrlPr>
                  <w:rPr>
                    <w:rFonts w:ascii="Cambria Math" w:hAnsi="Times New Roman" w:cs="Times New Roman"/>
                    <w:i/>
                    <w:sz w:val="28"/>
                    <w:szCs w:val="28"/>
                    <w:lang w:val="en-US"/>
                  </w:rPr>
                </m:ctrlPr>
              </m:e>
            </m:d>
          </m:den>
        </m:f>
      </m:oMath>
      <w:r w:rsidRPr="00391016">
        <w:rPr>
          <w:rFonts w:ascii="Times New Roman" w:hAnsi="Times New Roman" w:cs="Times New Roman"/>
          <w:sz w:val="28"/>
          <w:szCs w:val="28"/>
          <w:lang w:val="en-US"/>
        </w:rPr>
        <w:t>,                            (</w:t>
      </w:r>
      <w:r w:rsidR="00EB0280" w:rsidRPr="00EB0280">
        <w:rPr>
          <w:rFonts w:ascii="Times New Roman" w:hAnsi="Times New Roman" w:cs="Times New Roman"/>
          <w:sz w:val="28"/>
          <w:szCs w:val="28"/>
          <w:lang w:val="en-US"/>
        </w:rPr>
        <w:t>1</w:t>
      </w:r>
      <w:r w:rsidRPr="00391016">
        <w:rPr>
          <w:rFonts w:ascii="Times New Roman" w:hAnsi="Times New Roman" w:cs="Times New Roman"/>
          <w:sz w:val="28"/>
          <w:szCs w:val="28"/>
          <w:lang w:val="en-US"/>
        </w:rPr>
        <w:t>)</w:t>
      </w:r>
    </w:p>
    <w:p w:rsidR="00032742" w:rsidRPr="00391016" w:rsidRDefault="00032742" w:rsidP="00934B47">
      <w:pPr>
        <w:tabs>
          <w:tab w:val="left" w:pos="993"/>
        </w:tabs>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lastRenderedPageBreak/>
        <w:t xml:space="preserve">Коэффициент автономии показывает долю собственного капитала в пассиве баланса предприятия. Нормальная величина коэффициента должна быть равной или превышать 0,5 (50%), это означает, что все обязательства предприятия могут быть покрыты его собственными средствами. </w:t>
      </w:r>
    </w:p>
    <w:p w:rsidR="00032742" w:rsidRPr="00391016" w:rsidRDefault="00032742" w:rsidP="00934B47">
      <w:pPr>
        <w:tabs>
          <w:tab w:val="left" w:pos="993"/>
        </w:tabs>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Обратный показатель называют мультипликатором собственного капи</w:t>
      </w:r>
      <w:r w:rsidR="008F12EA" w:rsidRPr="00391016">
        <w:rPr>
          <w:rFonts w:ascii="Times New Roman" w:hAnsi="Times New Roman" w:cs="Times New Roman"/>
          <w:sz w:val="28"/>
          <w:szCs w:val="28"/>
        </w:rPr>
        <w:t>тала</w:t>
      </w:r>
      <w:r w:rsidRPr="00391016">
        <w:rPr>
          <w:rFonts w:ascii="Times New Roman" w:hAnsi="Times New Roman" w:cs="Times New Roman"/>
          <w:sz w:val="28"/>
          <w:szCs w:val="28"/>
        </w:rPr>
        <w:t>.</w:t>
      </w:r>
    </w:p>
    <w:p w:rsidR="008F12EA" w:rsidRPr="00391016" w:rsidRDefault="00032742" w:rsidP="00934B47">
      <w:pPr>
        <w:pStyle w:val="a3"/>
        <w:numPr>
          <w:ilvl w:val="0"/>
          <w:numId w:val="9"/>
        </w:numPr>
        <w:tabs>
          <w:tab w:val="left" w:pos="993"/>
        </w:tabs>
        <w:spacing w:after="0" w:line="360" w:lineRule="auto"/>
        <w:ind w:left="0" w:firstLine="709"/>
        <w:jc w:val="both"/>
        <w:rPr>
          <w:rFonts w:ascii="Times New Roman" w:hAnsi="Times New Roman" w:cs="Times New Roman"/>
          <w:sz w:val="28"/>
          <w:szCs w:val="28"/>
        </w:rPr>
      </w:pPr>
      <w:r w:rsidRPr="00391016">
        <w:rPr>
          <w:rFonts w:ascii="Times New Roman" w:hAnsi="Times New Roman" w:cs="Times New Roman"/>
          <w:sz w:val="28"/>
          <w:szCs w:val="28"/>
        </w:rPr>
        <w:t>Финансовый</w:t>
      </w:r>
      <w:r w:rsidRPr="00391016">
        <w:rPr>
          <w:rFonts w:ascii="Times New Roman" w:hAnsi="Times New Roman" w:cs="Times New Roman"/>
          <w:sz w:val="28"/>
          <w:szCs w:val="28"/>
          <w:lang w:val="en-US"/>
        </w:rPr>
        <w:t xml:space="preserve"> </w:t>
      </w:r>
      <w:r w:rsidRPr="00391016">
        <w:rPr>
          <w:rFonts w:ascii="Times New Roman" w:hAnsi="Times New Roman" w:cs="Times New Roman"/>
          <w:sz w:val="28"/>
          <w:szCs w:val="28"/>
        </w:rPr>
        <w:t>рычаг</w:t>
      </w:r>
      <w:r w:rsidRPr="00391016">
        <w:rPr>
          <w:rFonts w:ascii="Times New Roman" w:hAnsi="Times New Roman" w:cs="Times New Roman"/>
          <w:sz w:val="28"/>
          <w:szCs w:val="28"/>
          <w:lang w:val="en-US"/>
        </w:rPr>
        <w:t xml:space="preserve"> </w:t>
      </w:r>
    </w:p>
    <w:p w:rsidR="00032742" w:rsidRPr="00391016" w:rsidRDefault="00032742" w:rsidP="00934B47">
      <w:pPr>
        <w:tabs>
          <w:tab w:val="left" w:pos="993"/>
        </w:tabs>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Его определяют делением внешних обязательств на собственные средства:</w:t>
      </w:r>
    </w:p>
    <w:p w:rsidR="00032742" w:rsidRPr="00391016" w:rsidRDefault="00032742" w:rsidP="00934B47">
      <w:pPr>
        <w:tabs>
          <w:tab w:val="left" w:pos="993"/>
        </w:tabs>
        <w:spacing w:after="0" w:line="360" w:lineRule="auto"/>
        <w:ind w:firstLine="709"/>
        <w:jc w:val="center"/>
        <w:rPr>
          <w:rFonts w:ascii="Times New Roman" w:hAnsi="Times New Roman" w:cs="Times New Roman"/>
          <w:sz w:val="28"/>
          <w:szCs w:val="28"/>
        </w:rPr>
      </w:pPr>
      <w:r w:rsidRPr="00391016">
        <w:rPr>
          <w:rFonts w:ascii="Times New Roman" w:hAnsi="Times New Roman" w:cs="Times New Roman"/>
          <w:sz w:val="28"/>
          <w:szCs w:val="28"/>
        </w:rPr>
        <w:tab/>
      </w:r>
      <w:r w:rsidRPr="00391016">
        <w:rPr>
          <w:rFonts w:ascii="Times New Roman" w:hAnsi="Times New Roman" w:cs="Times New Roman"/>
          <w:sz w:val="28"/>
          <w:szCs w:val="28"/>
        </w:rPr>
        <w:tab/>
      </w:r>
      <w:r w:rsidRPr="00391016">
        <w:rPr>
          <w:rFonts w:ascii="Times New Roman" w:hAnsi="Times New Roman" w:cs="Times New Roman"/>
          <w:sz w:val="28"/>
          <w:szCs w:val="28"/>
        </w:rPr>
        <w:tab/>
      </w:r>
      <w:r w:rsidRPr="00391016">
        <w:rPr>
          <w:rFonts w:ascii="Times New Roman" w:hAnsi="Times New Roman" w:cs="Times New Roman"/>
          <w:sz w:val="28"/>
          <w:szCs w:val="28"/>
        </w:rPr>
        <w:tab/>
      </w:r>
      <m:oMath>
        <m:r>
          <w:rPr>
            <w:rFonts w:ascii="Cambria Math" w:hAnsi="Cambria Math" w:cs="Times New Roman"/>
            <w:sz w:val="28"/>
            <w:szCs w:val="28"/>
          </w:rPr>
          <m:t>D</m:t>
        </m:r>
        <m:r>
          <w:rPr>
            <w:rFonts w:ascii="Cambria Math" w:hAnsi="Times New Roman" w:cs="Times New Roman"/>
            <w:sz w:val="28"/>
            <w:szCs w:val="28"/>
          </w:rPr>
          <m:t>/</m:t>
        </m:r>
        <m:r>
          <w:rPr>
            <w:rFonts w:ascii="Cambria Math" w:hAnsi="Cambria Math" w:cs="Times New Roman"/>
            <w:sz w:val="28"/>
            <w:szCs w:val="28"/>
            <w:lang w:val="en-US"/>
          </w:rPr>
          <m:t>E</m:t>
        </m:r>
        <m:r>
          <w:rPr>
            <w:rFonts w:ascii="Cambria Math" w:hAnsi="Times New Roman" w:cs="Times New Roman"/>
            <w:sz w:val="28"/>
            <w:szCs w:val="28"/>
          </w:rPr>
          <m:t>=</m:t>
        </m:r>
        <m:f>
          <m:fPr>
            <m:ctrlPr>
              <w:rPr>
                <w:rFonts w:ascii="Cambria Math" w:hAnsi="Times New Roman" w:cs="Times New Roman"/>
                <w:i/>
                <w:sz w:val="28"/>
                <w:szCs w:val="28"/>
                <w:lang w:val="en-US"/>
              </w:rPr>
            </m:ctrlPr>
          </m:fPr>
          <m:num>
            <m:r>
              <w:rPr>
                <w:rFonts w:ascii="Cambria Math" w:hAnsi="Times New Roman" w:cs="Times New Roman"/>
                <w:sz w:val="28"/>
                <w:szCs w:val="28"/>
              </w:rPr>
              <m:t>Заемный</m:t>
            </m:r>
            <m:r>
              <w:rPr>
                <w:rFonts w:ascii="Cambria Math" w:hAnsi="Times New Roman" w:cs="Times New Roman"/>
                <w:sz w:val="28"/>
                <w:szCs w:val="28"/>
              </w:rPr>
              <m:t xml:space="preserve"> </m:t>
            </m:r>
            <m:r>
              <w:rPr>
                <w:rFonts w:ascii="Cambria Math" w:hAnsi="Times New Roman" w:cs="Times New Roman"/>
                <w:sz w:val="28"/>
                <w:szCs w:val="28"/>
              </w:rPr>
              <m:t>капитал</m:t>
            </m:r>
          </m:num>
          <m:den>
            <m:r>
              <w:rPr>
                <w:rFonts w:ascii="Cambria Math" w:hAnsi="Times New Roman" w:cs="Times New Roman"/>
                <w:sz w:val="28"/>
                <w:szCs w:val="28"/>
              </w:rPr>
              <m:t>Собственный</m:t>
            </m:r>
            <m:r>
              <w:rPr>
                <w:rFonts w:ascii="Cambria Math" w:hAnsi="Times New Roman" w:cs="Times New Roman"/>
                <w:sz w:val="28"/>
                <w:szCs w:val="28"/>
              </w:rPr>
              <m:t xml:space="preserve"> </m:t>
            </m:r>
            <m:r>
              <w:rPr>
                <w:rFonts w:ascii="Cambria Math" w:hAnsi="Times New Roman" w:cs="Times New Roman"/>
                <w:sz w:val="28"/>
                <w:szCs w:val="28"/>
              </w:rPr>
              <m:t>капитал</m:t>
            </m:r>
          </m:den>
        </m:f>
      </m:oMath>
      <w:r w:rsidRPr="00391016">
        <w:rPr>
          <w:rFonts w:ascii="Times New Roman" w:hAnsi="Times New Roman" w:cs="Times New Roman"/>
          <w:i/>
          <w:sz w:val="28"/>
          <w:szCs w:val="28"/>
        </w:rPr>
        <w:t>,</w:t>
      </w:r>
      <w:r w:rsidRPr="00391016">
        <w:rPr>
          <w:rFonts w:ascii="Times New Roman" w:hAnsi="Times New Roman" w:cs="Times New Roman"/>
          <w:sz w:val="28"/>
          <w:szCs w:val="28"/>
        </w:rPr>
        <w:t xml:space="preserve">   </w:t>
      </w:r>
      <w:r w:rsidR="00934B47">
        <w:rPr>
          <w:rFonts w:ascii="Times New Roman" w:hAnsi="Times New Roman" w:cs="Times New Roman"/>
          <w:sz w:val="28"/>
          <w:szCs w:val="28"/>
        </w:rPr>
        <w:t xml:space="preserve">                              (2</w:t>
      </w:r>
      <w:r w:rsidRPr="00391016">
        <w:rPr>
          <w:rFonts w:ascii="Times New Roman" w:hAnsi="Times New Roman" w:cs="Times New Roman"/>
          <w:sz w:val="28"/>
          <w:szCs w:val="28"/>
        </w:rPr>
        <w:t>)</w:t>
      </w:r>
    </w:p>
    <w:p w:rsidR="00032742" w:rsidRPr="00391016" w:rsidRDefault="00032742" w:rsidP="00934B47">
      <w:pPr>
        <w:tabs>
          <w:tab w:val="left" w:pos="993"/>
        </w:tabs>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 xml:space="preserve">Теоретически нормальным считается соотношение 1:2, при котором 33% общего финансирования осуществляют из заемных средств. На практике оптимальное соотношение во многом зависит от вида бизнеса. </w:t>
      </w:r>
    </w:p>
    <w:p w:rsidR="00032742" w:rsidRPr="00391016" w:rsidRDefault="00032742" w:rsidP="00934B47">
      <w:pPr>
        <w:pStyle w:val="a3"/>
        <w:numPr>
          <w:ilvl w:val="0"/>
          <w:numId w:val="9"/>
        </w:numPr>
        <w:tabs>
          <w:tab w:val="left" w:pos="993"/>
        </w:tabs>
        <w:spacing w:after="0" w:line="360" w:lineRule="auto"/>
        <w:ind w:left="0" w:firstLine="709"/>
        <w:jc w:val="both"/>
        <w:rPr>
          <w:rFonts w:ascii="Times New Roman" w:hAnsi="Times New Roman" w:cs="Times New Roman"/>
          <w:sz w:val="28"/>
          <w:szCs w:val="28"/>
        </w:rPr>
      </w:pPr>
      <w:r w:rsidRPr="00391016">
        <w:rPr>
          <w:rFonts w:ascii="Times New Roman" w:hAnsi="Times New Roman" w:cs="Times New Roman"/>
          <w:sz w:val="28"/>
          <w:szCs w:val="28"/>
        </w:rPr>
        <w:t>Коэффициент финансовой зависимости (</w:t>
      </w:r>
      <w:r w:rsidRPr="00391016">
        <w:rPr>
          <w:rFonts w:ascii="Times New Roman" w:hAnsi="Times New Roman" w:cs="Times New Roman"/>
          <w:sz w:val="28"/>
          <w:szCs w:val="28"/>
          <w:lang w:val="en-US"/>
        </w:rPr>
        <w:t>debt</w:t>
      </w:r>
      <w:r w:rsidR="005B0C6F">
        <w:rPr>
          <w:rFonts w:ascii="Times New Roman" w:hAnsi="Times New Roman" w:cs="Times New Roman"/>
          <w:sz w:val="28"/>
          <w:szCs w:val="28"/>
        </w:rPr>
        <w:t>–</w:t>
      </w:r>
      <w:r w:rsidRPr="00391016">
        <w:rPr>
          <w:rFonts w:ascii="Times New Roman" w:hAnsi="Times New Roman" w:cs="Times New Roman"/>
          <w:sz w:val="28"/>
          <w:szCs w:val="28"/>
          <w:lang w:val="en-US"/>
        </w:rPr>
        <w:t>to</w:t>
      </w:r>
      <w:r w:rsidR="005B0C6F">
        <w:rPr>
          <w:rFonts w:ascii="Times New Roman" w:hAnsi="Times New Roman" w:cs="Times New Roman"/>
          <w:sz w:val="28"/>
          <w:szCs w:val="28"/>
        </w:rPr>
        <w:t>–</w:t>
      </w:r>
      <w:r w:rsidRPr="00391016">
        <w:rPr>
          <w:rFonts w:ascii="Times New Roman" w:hAnsi="Times New Roman" w:cs="Times New Roman"/>
          <w:sz w:val="28"/>
          <w:szCs w:val="28"/>
          <w:lang w:val="en-US"/>
        </w:rPr>
        <w:t>assets</w:t>
      </w:r>
      <w:r w:rsidRPr="00391016">
        <w:rPr>
          <w:rFonts w:ascii="Times New Roman" w:hAnsi="Times New Roman" w:cs="Times New Roman"/>
          <w:sz w:val="28"/>
          <w:szCs w:val="28"/>
        </w:rPr>
        <w:t xml:space="preserve"> </w:t>
      </w:r>
      <w:r w:rsidRPr="00391016">
        <w:rPr>
          <w:rFonts w:ascii="Times New Roman" w:hAnsi="Times New Roman" w:cs="Times New Roman"/>
          <w:sz w:val="28"/>
          <w:szCs w:val="28"/>
          <w:lang w:val="en-US"/>
        </w:rPr>
        <w:t>ratio</w:t>
      </w:r>
      <w:r w:rsidRPr="00391016">
        <w:rPr>
          <w:rFonts w:ascii="Times New Roman" w:hAnsi="Times New Roman" w:cs="Times New Roman"/>
          <w:sz w:val="28"/>
          <w:szCs w:val="28"/>
        </w:rPr>
        <w:t xml:space="preserve">, </w:t>
      </w:r>
      <w:r w:rsidRPr="00391016">
        <w:rPr>
          <w:rFonts w:ascii="Times New Roman" w:hAnsi="Times New Roman" w:cs="Times New Roman"/>
          <w:sz w:val="28"/>
          <w:szCs w:val="28"/>
          <w:lang w:val="en-US"/>
        </w:rPr>
        <w:t>D</w:t>
      </w:r>
      <w:r w:rsidRPr="00391016">
        <w:rPr>
          <w:rFonts w:ascii="Times New Roman" w:hAnsi="Times New Roman" w:cs="Times New Roman"/>
          <w:sz w:val="28"/>
          <w:szCs w:val="28"/>
        </w:rPr>
        <w:t>/А):</w:t>
      </w:r>
    </w:p>
    <w:p w:rsidR="00032742" w:rsidRPr="00391016" w:rsidRDefault="00032742" w:rsidP="00934B47">
      <w:pPr>
        <w:tabs>
          <w:tab w:val="left" w:pos="993"/>
        </w:tabs>
        <w:spacing w:after="0" w:line="360" w:lineRule="auto"/>
        <w:ind w:firstLine="709"/>
        <w:jc w:val="center"/>
        <w:rPr>
          <w:rFonts w:ascii="Times New Roman" w:hAnsi="Times New Roman" w:cs="Times New Roman"/>
          <w:sz w:val="28"/>
          <w:szCs w:val="28"/>
        </w:rPr>
      </w:pPr>
      <w:r w:rsidRPr="00391016">
        <w:rPr>
          <w:rFonts w:ascii="Times New Roman" w:hAnsi="Times New Roman" w:cs="Times New Roman"/>
          <w:sz w:val="28"/>
          <w:szCs w:val="28"/>
        </w:rPr>
        <w:tab/>
      </w:r>
      <w:r w:rsidRPr="00391016">
        <w:rPr>
          <w:rFonts w:ascii="Times New Roman" w:hAnsi="Times New Roman" w:cs="Times New Roman"/>
          <w:sz w:val="28"/>
          <w:szCs w:val="28"/>
        </w:rPr>
        <w:tab/>
      </w:r>
      <w:r w:rsidRPr="00391016">
        <w:rPr>
          <w:rFonts w:ascii="Times New Roman" w:hAnsi="Times New Roman" w:cs="Times New Roman"/>
          <w:sz w:val="28"/>
          <w:szCs w:val="28"/>
        </w:rPr>
        <w:tab/>
      </w:r>
      <w:r w:rsidRPr="00391016">
        <w:rPr>
          <w:rFonts w:ascii="Times New Roman" w:hAnsi="Times New Roman" w:cs="Times New Roman"/>
          <w:sz w:val="28"/>
          <w:szCs w:val="28"/>
        </w:rPr>
        <w:tab/>
      </w:r>
      <w:r w:rsidRPr="00391016">
        <w:rPr>
          <w:rFonts w:ascii="Times New Roman" w:hAnsi="Times New Roman" w:cs="Times New Roman"/>
          <w:sz w:val="28"/>
          <w:szCs w:val="28"/>
        </w:rPr>
        <w:tab/>
      </w:r>
      <m:oMath>
        <m:r>
          <w:rPr>
            <w:rFonts w:ascii="Cambria Math" w:hAnsi="Cambria Math" w:cs="Times New Roman"/>
            <w:sz w:val="28"/>
            <w:szCs w:val="28"/>
          </w:rPr>
          <m:t>D</m:t>
        </m:r>
        <m:r>
          <w:rPr>
            <w:rFonts w:ascii="Cambria Math" w:hAnsi="Times New Roman" w:cs="Times New Roman"/>
            <w:sz w:val="28"/>
            <w:szCs w:val="28"/>
          </w:rPr>
          <m:t>/</m:t>
        </m:r>
        <m:r>
          <w:rPr>
            <w:rFonts w:ascii="Cambria Math" w:hAnsi="Cambria Math" w:cs="Times New Roman"/>
            <w:sz w:val="28"/>
            <w:szCs w:val="28"/>
            <w:lang w:val="en-US"/>
          </w:rPr>
          <m:t>A</m:t>
        </m:r>
        <m:r>
          <w:rPr>
            <w:rFonts w:ascii="Cambria Math" w:hAnsi="Times New Roman" w:cs="Times New Roman"/>
            <w:sz w:val="28"/>
            <w:szCs w:val="28"/>
          </w:rPr>
          <m:t>=</m:t>
        </m:r>
        <m:f>
          <m:fPr>
            <m:ctrlPr>
              <w:rPr>
                <w:rFonts w:ascii="Cambria Math" w:hAnsi="Times New Roman" w:cs="Times New Roman"/>
                <w:i/>
                <w:sz w:val="28"/>
                <w:szCs w:val="28"/>
                <w:lang w:val="en-US"/>
              </w:rPr>
            </m:ctrlPr>
          </m:fPr>
          <m:num>
            <m:r>
              <w:rPr>
                <w:rFonts w:ascii="Cambria Math" w:hAnsi="Times New Roman" w:cs="Times New Roman"/>
                <w:sz w:val="28"/>
                <w:szCs w:val="28"/>
              </w:rPr>
              <m:t>Всего</m:t>
            </m:r>
            <m:r>
              <w:rPr>
                <w:rFonts w:ascii="Cambria Math" w:hAnsi="Times New Roman" w:cs="Times New Roman"/>
                <w:sz w:val="28"/>
                <w:szCs w:val="28"/>
              </w:rPr>
              <m:t xml:space="preserve"> </m:t>
            </m:r>
            <m:r>
              <w:rPr>
                <w:rFonts w:ascii="Cambria Math" w:hAnsi="Times New Roman" w:cs="Times New Roman"/>
                <w:sz w:val="28"/>
                <w:szCs w:val="28"/>
              </w:rPr>
              <m:t>обязательства</m:t>
            </m:r>
          </m:num>
          <m:den>
            <m:r>
              <w:rPr>
                <w:rFonts w:ascii="Cambria Math" w:hAnsi="Times New Roman" w:cs="Times New Roman"/>
                <w:sz w:val="28"/>
                <w:szCs w:val="28"/>
              </w:rPr>
              <m:t>Всего</m:t>
            </m:r>
            <m:r>
              <w:rPr>
                <w:rFonts w:ascii="Cambria Math" w:hAnsi="Times New Roman" w:cs="Times New Roman"/>
                <w:sz w:val="28"/>
                <w:szCs w:val="28"/>
              </w:rPr>
              <m:t xml:space="preserve"> </m:t>
            </m:r>
            <m:r>
              <w:rPr>
                <w:rFonts w:ascii="Cambria Math" w:hAnsi="Times New Roman" w:cs="Times New Roman"/>
                <w:sz w:val="28"/>
                <w:szCs w:val="28"/>
              </w:rPr>
              <m:t>активы</m:t>
            </m:r>
          </m:den>
        </m:f>
      </m:oMath>
      <w:r w:rsidRPr="00391016">
        <w:rPr>
          <w:rFonts w:ascii="Times New Roman" w:hAnsi="Times New Roman" w:cs="Times New Roman"/>
          <w:sz w:val="28"/>
          <w:szCs w:val="28"/>
        </w:rPr>
        <w:t xml:space="preserve">,  </w:t>
      </w:r>
      <w:r w:rsidR="00934B47">
        <w:rPr>
          <w:rFonts w:ascii="Times New Roman" w:hAnsi="Times New Roman" w:cs="Times New Roman"/>
          <w:sz w:val="28"/>
          <w:szCs w:val="28"/>
        </w:rPr>
        <w:t xml:space="preserve">                             (3</w:t>
      </w:r>
      <w:r w:rsidRPr="00391016">
        <w:rPr>
          <w:rFonts w:ascii="Times New Roman" w:hAnsi="Times New Roman" w:cs="Times New Roman"/>
          <w:sz w:val="28"/>
          <w:szCs w:val="28"/>
        </w:rPr>
        <w:t>)</w:t>
      </w:r>
    </w:p>
    <w:p w:rsidR="00032742" w:rsidRPr="00391016" w:rsidRDefault="00032742" w:rsidP="00934B47">
      <w:pPr>
        <w:tabs>
          <w:tab w:val="left" w:pos="993"/>
        </w:tabs>
        <w:spacing w:after="0" w:line="360" w:lineRule="auto"/>
        <w:ind w:firstLine="709"/>
        <w:jc w:val="both"/>
        <w:rPr>
          <w:rFonts w:ascii="Times New Roman" w:hAnsi="Times New Roman" w:cs="Times New Roman"/>
          <w:i/>
          <w:sz w:val="28"/>
          <w:szCs w:val="28"/>
        </w:rPr>
      </w:pPr>
      <w:r w:rsidRPr="00391016">
        <w:rPr>
          <w:rFonts w:ascii="Times New Roman" w:hAnsi="Times New Roman" w:cs="Times New Roman"/>
          <w:sz w:val="28"/>
          <w:szCs w:val="28"/>
        </w:rPr>
        <w:t>Низкое соотношение характеризует низкий риск банкротства и хорошую платежеспособность предприятия.</w:t>
      </w:r>
    </w:p>
    <w:p w:rsidR="00032742" w:rsidRPr="00391016" w:rsidRDefault="00032742" w:rsidP="00934B47">
      <w:pPr>
        <w:pStyle w:val="a3"/>
        <w:numPr>
          <w:ilvl w:val="0"/>
          <w:numId w:val="9"/>
        </w:numPr>
        <w:tabs>
          <w:tab w:val="left" w:pos="993"/>
        </w:tabs>
        <w:spacing w:after="0" w:line="360" w:lineRule="auto"/>
        <w:ind w:left="0" w:firstLine="709"/>
        <w:jc w:val="both"/>
        <w:rPr>
          <w:rFonts w:ascii="Times New Roman" w:hAnsi="Times New Roman" w:cs="Times New Roman"/>
          <w:sz w:val="28"/>
          <w:szCs w:val="28"/>
          <w:lang w:val="en-US"/>
        </w:rPr>
      </w:pPr>
      <w:r w:rsidRPr="00391016">
        <w:rPr>
          <w:rFonts w:ascii="Times New Roman" w:hAnsi="Times New Roman" w:cs="Times New Roman"/>
          <w:sz w:val="28"/>
          <w:szCs w:val="28"/>
        </w:rPr>
        <w:t>Коэффициент</w:t>
      </w:r>
      <w:r w:rsidRPr="00391016">
        <w:rPr>
          <w:rFonts w:ascii="Times New Roman" w:hAnsi="Times New Roman" w:cs="Times New Roman"/>
          <w:sz w:val="28"/>
          <w:szCs w:val="28"/>
          <w:lang w:val="en-US"/>
        </w:rPr>
        <w:t xml:space="preserve"> </w:t>
      </w:r>
      <w:r w:rsidRPr="00391016">
        <w:rPr>
          <w:rFonts w:ascii="Times New Roman" w:hAnsi="Times New Roman" w:cs="Times New Roman"/>
          <w:sz w:val="28"/>
          <w:szCs w:val="28"/>
        </w:rPr>
        <w:t>покрытия</w:t>
      </w:r>
      <w:r w:rsidRPr="00391016">
        <w:rPr>
          <w:rFonts w:ascii="Times New Roman" w:hAnsi="Times New Roman" w:cs="Times New Roman"/>
          <w:sz w:val="28"/>
          <w:szCs w:val="28"/>
          <w:lang w:val="en-US"/>
        </w:rPr>
        <w:t xml:space="preserve"> </w:t>
      </w:r>
      <w:r w:rsidRPr="00391016">
        <w:rPr>
          <w:rFonts w:ascii="Times New Roman" w:hAnsi="Times New Roman" w:cs="Times New Roman"/>
          <w:sz w:val="28"/>
          <w:szCs w:val="28"/>
        </w:rPr>
        <w:t>процентов</w:t>
      </w:r>
      <w:r w:rsidRPr="00391016">
        <w:rPr>
          <w:rFonts w:ascii="Times New Roman" w:hAnsi="Times New Roman" w:cs="Times New Roman"/>
          <w:sz w:val="28"/>
          <w:szCs w:val="28"/>
          <w:lang w:val="en-US"/>
        </w:rPr>
        <w:t xml:space="preserve"> </w:t>
      </w:r>
      <w:r w:rsidRPr="00391016">
        <w:rPr>
          <w:rFonts w:ascii="Times New Roman" w:hAnsi="Times New Roman" w:cs="Times New Roman"/>
          <w:sz w:val="28"/>
          <w:szCs w:val="28"/>
        </w:rPr>
        <w:t>прибылью</w:t>
      </w:r>
      <w:r w:rsidR="008F12EA" w:rsidRPr="00391016">
        <w:rPr>
          <w:rFonts w:ascii="Times New Roman" w:hAnsi="Times New Roman" w:cs="Times New Roman"/>
          <w:sz w:val="28"/>
          <w:szCs w:val="28"/>
        </w:rPr>
        <w:t>:</w:t>
      </w:r>
    </w:p>
    <w:p w:rsidR="00032742" w:rsidRPr="00391016" w:rsidRDefault="00032742" w:rsidP="00934B47">
      <w:pPr>
        <w:tabs>
          <w:tab w:val="left" w:pos="993"/>
        </w:tabs>
        <w:spacing w:after="0" w:line="360" w:lineRule="auto"/>
        <w:ind w:firstLine="709"/>
        <w:jc w:val="center"/>
        <w:rPr>
          <w:rFonts w:ascii="Times New Roman" w:hAnsi="Times New Roman" w:cs="Times New Roman"/>
          <w:sz w:val="28"/>
          <w:szCs w:val="28"/>
          <w:lang w:val="en-US"/>
        </w:rPr>
      </w:pPr>
      <w:r w:rsidRPr="00391016">
        <w:rPr>
          <w:rFonts w:ascii="Times New Roman" w:hAnsi="Times New Roman" w:cs="Times New Roman"/>
          <w:sz w:val="28"/>
          <w:szCs w:val="28"/>
          <w:lang w:val="en-US"/>
        </w:rPr>
        <w:tab/>
      </w:r>
      <w:r w:rsidRPr="00391016">
        <w:rPr>
          <w:rFonts w:ascii="Times New Roman" w:hAnsi="Times New Roman" w:cs="Times New Roman"/>
          <w:sz w:val="28"/>
          <w:szCs w:val="28"/>
          <w:lang w:val="en-US"/>
        </w:rPr>
        <w:tab/>
      </w:r>
      <m:oMath>
        <m:r>
          <w:rPr>
            <w:rFonts w:ascii="Cambria Math" w:hAnsi="Cambria Math" w:cs="Times New Roman"/>
            <w:sz w:val="28"/>
            <w:szCs w:val="28"/>
          </w:rPr>
          <m:t>TIE</m:t>
        </m:r>
        <m:r>
          <w:rPr>
            <w:rFonts w:ascii="Cambria Math" w:hAnsi="Times New Roman" w:cs="Times New Roman"/>
            <w:sz w:val="28"/>
            <w:szCs w:val="28"/>
            <w:lang w:val="en-US"/>
          </w:rPr>
          <m:t>=</m:t>
        </m:r>
        <m:f>
          <m:fPr>
            <m:ctrlPr>
              <w:rPr>
                <w:rFonts w:ascii="Cambria Math" w:hAnsi="Times New Roman" w:cs="Times New Roman"/>
                <w:i/>
                <w:sz w:val="28"/>
                <w:szCs w:val="28"/>
              </w:rPr>
            </m:ctrlPr>
          </m:fPr>
          <m:num>
            <m:eqArr>
              <m:eqArrPr>
                <m:ctrlPr>
                  <w:rPr>
                    <w:rFonts w:ascii="Cambria Math" w:hAnsi="Times New Roman" w:cs="Times New Roman"/>
                    <w:i/>
                    <w:sz w:val="28"/>
                    <w:szCs w:val="28"/>
                  </w:rPr>
                </m:ctrlPr>
              </m:eqArrPr>
              <m:e>
                <m:r>
                  <w:rPr>
                    <w:rFonts w:ascii="Cambria Math" w:hAnsi="Times New Roman" w:cs="Times New Roman"/>
                    <w:sz w:val="28"/>
                    <w:szCs w:val="28"/>
                  </w:rPr>
                  <m:t>Прибыль</m:t>
                </m:r>
                <m:r>
                  <w:rPr>
                    <w:rFonts w:ascii="Cambria Math" w:hAnsi="Times New Roman" w:cs="Times New Roman"/>
                    <w:sz w:val="28"/>
                    <w:szCs w:val="28"/>
                    <w:lang w:val="en-US"/>
                  </w:rPr>
                  <m:t xml:space="preserve"> </m:t>
                </m:r>
                <m:r>
                  <w:rPr>
                    <w:rFonts w:ascii="Cambria Math" w:hAnsi="Times New Roman" w:cs="Times New Roman"/>
                    <w:sz w:val="28"/>
                    <w:szCs w:val="28"/>
                  </w:rPr>
                  <m:t>до</m:t>
                </m:r>
                <m:r>
                  <w:rPr>
                    <w:rFonts w:ascii="Cambria Math" w:hAnsi="Times New Roman" w:cs="Times New Roman"/>
                    <w:sz w:val="28"/>
                    <w:szCs w:val="28"/>
                    <w:lang w:val="en-US"/>
                  </w:rPr>
                  <m:t xml:space="preserve"> </m:t>
                </m:r>
                <m:r>
                  <w:rPr>
                    <w:rFonts w:ascii="Cambria Math" w:hAnsi="Times New Roman" w:cs="Times New Roman"/>
                    <w:sz w:val="28"/>
                    <w:szCs w:val="28"/>
                  </w:rPr>
                  <m:t>выплаты</m:t>
                </m:r>
                <m:r>
                  <w:rPr>
                    <w:rFonts w:ascii="Cambria Math" w:hAnsi="Times New Roman" w:cs="Times New Roman"/>
                    <w:sz w:val="28"/>
                    <w:szCs w:val="28"/>
                    <w:lang w:val="en-US"/>
                  </w:rPr>
                  <m:t xml:space="preserve"> </m:t>
                </m:r>
                <m:r>
                  <w:rPr>
                    <w:rFonts w:ascii="Cambria Math" w:hAnsi="Times New Roman" w:cs="Times New Roman"/>
                    <w:sz w:val="28"/>
                    <w:szCs w:val="28"/>
                  </w:rPr>
                  <m:t>процентов</m:t>
                </m:r>
                <m:r>
                  <w:rPr>
                    <w:rFonts w:ascii="Cambria Math" w:hAnsi="Times New Roman" w:cs="Times New Roman"/>
                    <w:sz w:val="28"/>
                    <w:szCs w:val="28"/>
                    <w:lang w:val="en-US"/>
                  </w:rPr>
                  <m:t xml:space="preserve"> </m:t>
                </m:r>
                <m:r>
                  <w:rPr>
                    <w:rFonts w:ascii="Cambria Math" w:hAnsi="Times New Roman" w:cs="Times New Roman"/>
                    <w:sz w:val="28"/>
                    <w:szCs w:val="28"/>
                  </w:rPr>
                  <m:t>и</m:t>
                </m:r>
                <m:r>
                  <w:rPr>
                    <w:rFonts w:ascii="Cambria Math" w:hAnsi="Times New Roman" w:cs="Times New Roman"/>
                    <w:sz w:val="28"/>
                    <w:szCs w:val="28"/>
                    <w:lang w:val="en-US"/>
                  </w:rPr>
                  <m:t xml:space="preserve"> </m:t>
                </m:r>
                <m:r>
                  <w:rPr>
                    <w:rFonts w:ascii="Cambria Math" w:hAnsi="Times New Roman" w:cs="Times New Roman"/>
                    <w:sz w:val="28"/>
                    <w:szCs w:val="28"/>
                  </w:rPr>
                  <m:t>налогов</m:t>
                </m:r>
              </m:e>
              <m:e>
                <m:r>
                  <w:rPr>
                    <w:rFonts w:ascii="Cambria Math" w:hAnsi="Times New Roman" w:cs="Times New Roman"/>
                    <w:sz w:val="28"/>
                    <w:szCs w:val="28"/>
                    <w:lang w:val="en-US"/>
                  </w:rPr>
                  <m:t>(</m:t>
                </m:r>
                <m:r>
                  <w:rPr>
                    <w:rFonts w:ascii="Cambria Math" w:hAnsi="Cambria Math" w:cs="Times New Roman"/>
                    <w:sz w:val="28"/>
                    <w:szCs w:val="28"/>
                    <w:lang w:val="en-US"/>
                  </w:rPr>
                  <m:t>Earning</m:t>
                </m:r>
                <m:r>
                  <w:rPr>
                    <w:rFonts w:ascii="Cambria Math" w:hAnsi="Times New Roman" w:cs="Times New Roman"/>
                    <w:sz w:val="28"/>
                    <w:szCs w:val="28"/>
                    <w:lang w:val="en-US"/>
                  </w:rPr>
                  <m:t xml:space="preserve"> </m:t>
                </m:r>
                <m:r>
                  <w:rPr>
                    <w:rFonts w:ascii="Cambria Math" w:hAnsi="Cambria Math" w:cs="Times New Roman"/>
                    <w:sz w:val="28"/>
                    <w:szCs w:val="28"/>
                    <w:lang w:val="en-US"/>
                  </w:rPr>
                  <m:t>before</m:t>
                </m:r>
                <m:r>
                  <w:rPr>
                    <w:rFonts w:ascii="Cambria Math" w:hAnsi="Times New Roman" w:cs="Times New Roman"/>
                    <w:sz w:val="28"/>
                    <w:szCs w:val="28"/>
                    <w:lang w:val="en-US"/>
                  </w:rPr>
                  <m:t xml:space="preserve"> </m:t>
                </m:r>
                <m:r>
                  <w:rPr>
                    <w:rFonts w:ascii="Cambria Math" w:hAnsi="Cambria Math" w:cs="Times New Roman"/>
                    <w:sz w:val="28"/>
                    <w:szCs w:val="28"/>
                    <w:lang w:val="en-US"/>
                  </w:rPr>
                  <m:t>intetest</m:t>
                </m:r>
                <m:r>
                  <w:rPr>
                    <w:rFonts w:ascii="Cambria Math" w:hAnsi="Times New Roman" w:cs="Times New Roman"/>
                    <w:sz w:val="28"/>
                    <w:szCs w:val="28"/>
                    <w:lang w:val="en-US"/>
                  </w:rPr>
                  <m:t xml:space="preserve"> </m:t>
                </m:r>
                <m:r>
                  <w:rPr>
                    <w:rFonts w:ascii="Cambria Math" w:hAnsi="Cambria Math" w:cs="Times New Roman"/>
                    <w:sz w:val="28"/>
                    <w:szCs w:val="28"/>
                    <w:lang w:val="en-US"/>
                  </w:rPr>
                  <m:t>and</m:t>
                </m:r>
                <m:r>
                  <w:rPr>
                    <w:rFonts w:ascii="Cambria Math" w:hAnsi="Times New Roman" w:cs="Times New Roman"/>
                    <w:sz w:val="28"/>
                    <w:szCs w:val="28"/>
                    <w:lang w:val="en-US"/>
                  </w:rPr>
                  <m:t xml:space="preserve"> </m:t>
                </m:r>
                <m:r>
                  <w:rPr>
                    <w:rFonts w:ascii="Cambria Math" w:hAnsi="Cambria Math" w:cs="Times New Roman"/>
                    <w:sz w:val="28"/>
                    <w:szCs w:val="28"/>
                    <w:lang w:val="en-US"/>
                  </w:rPr>
                  <m:t>taxes</m:t>
                </m:r>
                <m:r>
                  <w:rPr>
                    <w:rFonts w:ascii="Cambria Math" w:hAnsi="Times New Roman" w:cs="Times New Roman"/>
                    <w:sz w:val="28"/>
                    <w:szCs w:val="28"/>
                    <w:lang w:val="en-US"/>
                  </w:rPr>
                  <m:t>,</m:t>
                </m:r>
                <m:r>
                  <w:rPr>
                    <w:rFonts w:ascii="Cambria Math" w:hAnsi="Cambria Math" w:cs="Times New Roman"/>
                    <w:sz w:val="28"/>
                    <w:szCs w:val="28"/>
                    <w:lang w:val="en-US"/>
                  </w:rPr>
                  <m:t>EBIT</m:t>
                </m:r>
                <m:r>
                  <w:rPr>
                    <w:rFonts w:ascii="Cambria Math" w:hAnsi="Times New Roman" w:cs="Times New Roman"/>
                    <w:sz w:val="28"/>
                    <w:szCs w:val="28"/>
                    <w:lang w:val="en-US"/>
                  </w:rPr>
                  <m:t xml:space="preserve">) </m:t>
                </m:r>
              </m:e>
            </m:eqArr>
          </m:num>
          <m:den>
            <m:r>
              <w:rPr>
                <w:rFonts w:ascii="Cambria Math" w:hAnsi="Times New Roman" w:cs="Times New Roman"/>
                <w:sz w:val="28"/>
                <w:szCs w:val="28"/>
              </w:rPr>
              <m:t>Выплачиваемые</m:t>
            </m:r>
            <m:r>
              <w:rPr>
                <w:rFonts w:ascii="Cambria Math" w:hAnsi="Times New Roman" w:cs="Times New Roman"/>
                <w:sz w:val="28"/>
                <w:szCs w:val="28"/>
                <w:lang w:val="en-US"/>
              </w:rPr>
              <m:t xml:space="preserve"> </m:t>
            </m:r>
            <m:r>
              <w:rPr>
                <w:rFonts w:ascii="Cambria Math" w:hAnsi="Times New Roman" w:cs="Times New Roman"/>
                <w:sz w:val="28"/>
                <w:szCs w:val="28"/>
              </w:rPr>
              <m:t>проценты</m:t>
            </m:r>
            <m:r>
              <w:rPr>
                <w:rFonts w:ascii="Cambria Math" w:hAnsi="Times New Roman" w:cs="Times New Roman"/>
                <w:sz w:val="28"/>
                <w:szCs w:val="28"/>
                <w:lang w:val="en-US"/>
              </w:rPr>
              <m:t xml:space="preserve"> (</m:t>
            </m:r>
            <m:r>
              <w:rPr>
                <w:rFonts w:ascii="Cambria Math" w:hAnsi="Cambria Math" w:cs="Times New Roman"/>
                <w:sz w:val="28"/>
                <w:szCs w:val="28"/>
                <w:lang w:val="en-US"/>
              </w:rPr>
              <m:t>interest</m:t>
            </m:r>
            <m:r>
              <w:rPr>
                <w:rFonts w:ascii="Cambria Math" w:hAnsi="Times New Roman" w:cs="Times New Roman"/>
                <w:sz w:val="28"/>
                <w:szCs w:val="28"/>
                <w:lang w:val="en-US"/>
              </w:rPr>
              <m:t xml:space="preserve"> </m:t>
            </m:r>
            <m:r>
              <w:rPr>
                <w:rFonts w:ascii="Cambria Math" w:hAnsi="Cambria Math" w:cs="Times New Roman"/>
                <w:sz w:val="28"/>
                <w:szCs w:val="28"/>
                <w:lang w:val="en-US"/>
              </w:rPr>
              <m:t>expenses</m:t>
            </m:r>
            <m:r>
              <w:rPr>
                <w:rFonts w:ascii="Cambria Math" w:hAnsi="Times New Roman" w:cs="Times New Roman"/>
                <w:sz w:val="28"/>
                <w:szCs w:val="28"/>
                <w:lang w:val="en-US"/>
              </w:rPr>
              <m:t>)</m:t>
            </m:r>
          </m:den>
        </m:f>
      </m:oMath>
      <w:r w:rsidR="00934B47">
        <w:rPr>
          <w:rFonts w:ascii="Times New Roman" w:hAnsi="Times New Roman" w:cs="Times New Roman"/>
          <w:sz w:val="28"/>
          <w:szCs w:val="28"/>
          <w:lang w:val="en-US"/>
        </w:rPr>
        <w:t>,                         (</w:t>
      </w:r>
      <w:r w:rsidR="00934B47" w:rsidRPr="00934B47">
        <w:rPr>
          <w:rFonts w:ascii="Times New Roman" w:hAnsi="Times New Roman" w:cs="Times New Roman"/>
          <w:sz w:val="28"/>
          <w:szCs w:val="28"/>
          <w:lang w:val="en-US"/>
        </w:rPr>
        <w:t>4</w:t>
      </w:r>
      <w:r w:rsidRPr="00391016">
        <w:rPr>
          <w:rFonts w:ascii="Times New Roman" w:hAnsi="Times New Roman" w:cs="Times New Roman"/>
          <w:sz w:val="28"/>
          <w:szCs w:val="28"/>
          <w:lang w:val="en-US"/>
        </w:rPr>
        <w:t>)</w:t>
      </w:r>
    </w:p>
    <w:p w:rsidR="00032742" w:rsidRPr="00391016" w:rsidRDefault="00032742" w:rsidP="00934B47">
      <w:pPr>
        <w:tabs>
          <w:tab w:val="left" w:pos="993"/>
        </w:tabs>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Чем выше значение коэффициента, тем более финансово устойчивым считается предприятие. Высокий коэффициент означает хорошие возможности возврата кредитов и низкую вероятность банкротства.</w:t>
      </w:r>
    </w:p>
    <w:p w:rsidR="00032742" w:rsidRPr="00391016" w:rsidRDefault="00032742" w:rsidP="00934B47">
      <w:pPr>
        <w:pStyle w:val="a3"/>
        <w:numPr>
          <w:ilvl w:val="0"/>
          <w:numId w:val="9"/>
        </w:numPr>
        <w:tabs>
          <w:tab w:val="left" w:pos="993"/>
        </w:tabs>
        <w:spacing w:after="0" w:line="360" w:lineRule="auto"/>
        <w:ind w:left="0" w:firstLine="709"/>
        <w:jc w:val="both"/>
        <w:rPr>
          <w:rFonts w:ascii="Times New Roman" w:hAnsi="Times New Roman" w:cs="Times New Roman"/>
          <w:sz w:val="28"/>
          <w:szCs w:val="28"/>
        </w:rPr>
      </w:pPr>
      <w:r w:rsidRPr="00391016">
        <w:rPr>
          <w:rFonts w:ascii="Times New Roman" w:hAnsi="Times New Roman" w:cs="Times New Roman"/>
          <w:sz w:val="28"/>
          <w:szCs w:val="28"/>
        </w:rPr>
        <w:t>Показатель «Покрытие постоянных финансовых ра</w:t>
      </w:r>
      <w:r w:rsidR="008F12EA" w:rsidRPr="00391016">
        <w:rPr>
          <w:rFonts w:ascii="Times New Roman" w:hAnsi="Times New Roman" w:cs="Times New Roman"/>
          <w:sz w:val="28"/>
          <w:szCs w:val="28"/>
        </w:rPr>
        <w:t>сходов»</w:t>
      </w:r>
      <w:r w:rsidRPr="00391016">
        <w:rPr>
          <w:rFonts w:ascii="Times New Roman" w:hAnsi="Times New Roman" w:cs="Times New Roman"/>
          <w:sz w:val="28"/>
          <w:szCs w:val="28"/>
        </w:rPr>
        <w:t>, более узок:</w:t>
      </w:r>
    </w:p>
    <w:p w:rsidR="00032742" w:rsidRPr="00391016" w:rsidRDefault="00032742" w:rsidP="00934B47">
      <w:pPr>
        <w:tabs>
          <w:tab w:val="left" w:pos="993"/>
        </w:tabs>
        <w:spacing w:after="0" w:line="360" w:lineRule="auto"/>
        <w:ind w:firstLine="709"/>
        <w:jc w:val="center"/>
        <w:rPr>
          <w:rFonts w:ascii="Times New Roman" w:hAnsi="Times New Roman" w:cs="Times New Roman"/>
          <w:sz w:val="28"/>
          <w:szCs w:val="28"/>
        </w:rPr>
      </w:pPr>
      <w:r w:rsidRPr="00391016">
        <w:rPr>
          <w:rFonts w:ascii="Times New Roman" w:hAnsi="Times New Roman" w:cs="Times New Roman"/>
          <w:sz w:val="28"/>
          <w:szCs w:val="28"/>
        </w:rPr>
        <w:tab/>
      </w:r>
      <m:oMath>
        <m:r>
          <w:rPr>
            <w:rFonts w:ascii="Cambria Math" w:hAnsi="Cambria Math" w:cs="Times New Roman"/>
            <w:sz w:val="28"/>
            <w:szCs w:val="28"/>
          </w:rPr>
          <m:t>FCC</m:t>
        </m:r>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Cambria Math" w:cs="Times New Roman"/>
                <w:sz w:val="28"/>
                <w:szCs w:val="28"/>
              </w:rPr>
              <m:t>EBIT</m:t>
            </m:r>
            <m:r>
              <w:rPr>
                <w:rFonts w:ascii="Cambria Math" w:hAnsi="Times New Roman" w:cs="Times New Roman"/>
                <w:sz w:val="28"/>
                <w:szCs w:val="28"/>
              </w:rPr>
              <m:t>+</m:t>
            </m:r>
            <m:r>
              <w:rPr>
                <w:rFonts w:ascii="Cambria Math" w:hAnsi="Times New Roman" w:cs="Times New Roman"/>
                <w:sz w:val="28"/>
                <w:szCs w:val="28"/>
              </w:rPr>
              <m:t>Аренда</m:t>
            </m:r>
            <m:r>
              <w:rPr>
                <w:rFonts w:ascii="Cambria Math" w:hAnsi="Times New Roman" w:cs="Times New Roman"/>
                <w:sz w:val="28"/>
                <w:szCs w:val="28"/>
              </w:rPr>
              <m:t>+</m:t>
            </m:r>
            <m:r>
              <w:rPr>
                <w:rFonts w:ascii="Cambria Math" w:hAnsi="Times New Roman" w:cs="Times New Roman"/>
                <w:sz w:val="28"/>
                <w:szCs w:val="28"/>
              </w:rPr>
              <m:t>Амортизация</m:t>
            </m:r>
          </m:num>
          <m:den>
            <m:eqArr>
              <m:eqArrPr>
                <m:ctrlPr>
                  <w:rPr>
                    <w:rFonts w:ascii="Cambria Math" w:hAnsi="Times New Roman" w:cs="Times New Roman"/>
                    <w:i/>
                    <w:sz w:val="28"/>
                    <w:szCs w:val="28"/>
                  </w:rPr>
                </m:ctrlPr>
              </m:eqArrPr>
              <m:e>
                <m:r>
                  <w:rPr>
                    <w:rFonts w:ascii="Cambria Math" w:hAnsi="Times New Roman" w:cs="Times New Roman"/>
                    <w:sz w:val="28"/>
                    <w:szCs w:val="28"/>
                  </w:rPr>
                  <m:t>Проценты</m:t>
                </m:r>
                <m:r>
                  <w:rPr>
                    <w:rFonts w:ascii="Cambria Math" w:hAnsi="Times New Roman" w:cs="Times New Roman"/>
                    <w:sz w:val="28"/>
                    <w:szCs w:val="28"/>
                  </w:rPr>
                  <m:t xml:space="preserve"> </m:t>
                </m:r>
              </m:e>
              <m:e>
                <m:r>
                  <w:rPr>
                    <w:rFonts w:ascii="Cambria Math" w:hAnsi="Times New Roman" w:cs="Times New Roman"/>
                    <w:sz w:val="28"/>
                    <w:szCs w:val="28"/>
                  </w:rPr>
                  <m:t>к</m:t>
                </m:r>
                <m:r>
                  <w:rPr>
                    <w:rFonts w:ascii="Cambria Math" w:hAnsi="Times New Roman" w:cs="Times New Roman"/>
                    <w:sz w:val="28"/>
                    <w:szCs w:val="28"/>
                  </w:rPr>
                  <m:t xml:space="preserve"> </m:t>
                </m:r>
                <m:r>
                  <w:rPr>
                    <w:rFonts w:ascii="Cambria Math" w:hAnsi="Times New Roman" w:cs="Times New Roman"/>
                    <w:sz w:val="28"/>
                    <w:szCs w:val="28"/>
                  </w:rPr>
                  <m:t>уплате</m:t>
                </m:r>
              </m:e>
            </m:eqArr>
            <m:r>
              <w:rPr>
                <w:rFonts w:ascii="Cambria Math" w:hAnsi="Times New Roman" w:cs="Times New Roman"/>
                <w:sz w:val="28"/>
                <w:szCs w:val="28"/>
              </w:rPr>
              <m:t>+</m:t>
            </m:r>
            <m:r>
              <w:rPr>
                <w:rFonts w:ascii="Cambria Math" w:hAnsi="Times New Roman" w:cs="Times New Roman"/>
                <w:sz w:val="28"/>
                <w:szCs w:val="28"/>
              </w:rPr>
              <m:t>Аренда</m:t>
            </m:r>
            <m:r>
              <w:rPr>
                <w:rFonts w:ascii="Cambria Math" w:hAnsi="Times New Roman" w:cs="Times New Roman"/>
                <w:sz w:val="28"/>
                <w:szCs w:val="28"/>
              </w:rPr>
              <m:t>+</m:t>
            </m:r>
            <m:f>
              <m:fPr>
                <m:ctrlPr>
                  <w:rPr>
                    <w:rFonts w:ascii="Cambria Math" w:hAnsi="Times New Roman" w:cs="Times New Roman"/>
                    <w:i/>
                    <w:sz w:val="28"/>
                    <w:szCs w:val="28"/>
                  </w:rPr>
                </m:ctrlPr>
              </m:fPr>
              <m:num>
                <m:eqArr>
                  <m:eqArrPr>
                    <m:ctrlPr>
                      <w:rPr>
                        <w:rFonts w:ascii="Cambria Math" w:hAnsi="Times New Roman" w:cs="Times New Roman"/>
                        <w:i/>
                        <w:sz w:val="28"/>
                        <w:szCs w:val="28"/>
                      </w:rPr>
                    </m:ctrlPr>
                  </m:eqArrPr>
                  <m:e>
                    <m:eqArr>
                      <m:eqArrPr>
                        <m:ctrlPr>
                          <w:rPr>
                            <w:rFonts w:ascii="Cambria Math" w:hAnsi="Times New Roman" w:cs="Times New Roman"/>
                            <w:i/>
                            <w:sz w:val="28"/>
                            <w:szCs w:val="28"/>
                          </w:rPr>
                        </m:ctrlPr>
                      </m:eqArrPr>
                      <m:e>
                        <m:r>
                          <w:rPr>
                            <w:rFonts w:ascii="Cambria Math" w:hAnsi="Times New Roman" w:cs="Times New Roman"/>
                            <w:sz w:val="28"/>
                            <w:szCs w:val="28"/>
                          </w:rPr>
                          <m:t>Дивиденты</m:t>
                        </m:r>
                      </m:e>
                      <m:e>
                        <m:r>
                          <w:rPr>
                            <w:rFonts w:ascii="Cambria Math" w:hAnsi="Times New Roman" w:cs="Times New Roman"/>
                            <w:sz w:val="28"/>
                            <w:szCs w:val="28"/>
                          </w:rPr>
                          <m:t>по</m:t>
                        </m:r>
                        <m:r>
                          <w:rPr>
                            <w:rFonts w:ascii="Cambria Math" w:hAnsi="Times New Roman" w:cs="Times New Roman"/>
                            <w:sz w:val="28"/>
                            <w:szCs w:val="28"/>
                          </w:rPr>
                          <m:t xml:space="preserve"> </m:t>
                        </m:r>
                        <m:r>
                          <w:rPr>
                            <w:rFonts w:ascii="Cambria Math" w:hAnsi="Times New Roman" w:cs="Times New Roman"/>
                            <w:sz w:val="28"/>
                            <w:szCs w:val="28"/>
                          </w:rPr>
                          <m:t>прив</m:t>
                        </m:r>
                        <m:r>
                          <w:rPr>
                            <w:rFonts w:ascii="Cambria Math" w:hAnsi="Times New Roman" w:cs="Times New Roman"/>
                            <w:sz w:val="28"/>
                            <w:szCs w:val="28"/>
                          </w:rPr>
                          <m:t xml:space="preserve">. </m:t>
                        </m:r>
                        <m:r>
                          <w:rPr>
                            <w:rFonts w:ascii="Cambria Math" w:hAnsi="Times New Roman" w:cs="Times New Roman"/>
                            <w:sz w:val="28"/>
                            <w:szCs w:val="28"/>
                          </w:rPr>
                          <m:t>акциям</m:t>
                        </m:r>
                      </m:e>
                    </m:eqArr>
                    <m:r>
                      <w:rPr>
                        <w:rFonts w:ascii="Cambria Math" w:hAnsi="Times New Roman" w:cs="Times New Roman"/>
                        <w:sz w:val="28"/>
                        <w:szCs w:val="28"/>
                      </w:rPr>
                      <m:t>+</m:t>
                    </m:r>
                    <m:r>
                      <w:rPr>
                        <w:rFonts w:ascii="Cambria Math" w:hAnsi="Times New Roman" w:cs="Times New Roman"/>
                        <w:sz w:val="28"/>
                        <w:szCs w:val="28"/>
                      </w:rPr>
                      <m:t>Выплата</m:t>
                    </m:r>
                    <m:r>
                      <w:rPr>
                        <w:rFonts w:ascii="Cambria Math" w:hAnsi="Times New Roman" w:cs="Times New Roman"/>
                        <w:sz w:val="28"/>
                        <w:szCs w:val="28"/>
                      </w:rPr>
                      <m:t xml:space="preserve"> </m:t>
                    </m:r>
                    <m:r>
                      <w:rPr>
                        <w:rFonts w:ascii="Cambria Math" w:hAnsi="Times New Roman" w:cs="Times New Roman"/>
                        <w:sz w:val="28"/>
                        <w:szCs w:val="28"/>
                      </w:rPr>
                      <m:t>основной</m:t>
                    </m:r>
                    <m:r>
                      <w:rPr>
                        <w:rFonts w:ascii="Cambria Math" w:hAnsi="Times New Roman" w:cs="Times New Roman"/>
                        <w:sz w:val="28"/>
                        <w:szCs w:val="28"/>
                      </w:rPr>
                      <m:t xml:space="preserve"> </m:t>
                    </m:r>
                    <m:r>
                      <w:rPr>
                        <w:rFonts w:ascii="Cambria Math" w:hAnsi="Times New Roman" w:cs="Times New Roman"/>
                        <w:sz w:val="28"/>
                        <w:szCs w:val="28"/>
                      </w:rPr>
                      <m:t>части</m:t>
                    </m:r>
                    <m:r>
                      <w:rPr>
                        <w:rFonts w:ascii="Cambria Math" w:hAnsi="Times New Roman" w:cs="Times New Roman"/>
                        <w:sz w:val="28"/>
                        <w:szCs w:val="28"/>
                      </w:rPr>
                      <m:t xml:space="preserve"> </m:t>
                    </m:r>
                    <m:r>
                      <w:rPr>
                        <w:rFonts w:ascii="Cambria Math" w:hAnsi="Times New Roman" w:cs="Times New Roman"/>
                        <w:sz w:val="28"/>
                        <w:szCs w:val="28"/>
                      </w:rPr>
                      <m:t>долга</m:t>
                    </m:r>
                    <m:r>
                      <w:rPr>
                        <w:rFonts w:ascii="Cambria Math" w:hAnsi="Times New Roman" w:cs="Times New Roman"/>
                        <w:sz w:val="28"/>
                        <w:szCs w:val="28"/>
                      </w:rPr>
                      <m:t xml:space="preserve"> </m:t>
                    </m:r>
                  </m:e>
                  <m:e>
                    <m:r>
                      <w:rPr>
                        <w:rFonts w:ascii="Cambria Math" w:hAnsi="Times New Roman" w:cs="Times New Roman"/>
                        <w:sz w:val="28"/>
                        <w:szCs w:val="28"/>
                      </w:rPr>
                      <m:t>Отчисления</m:t>
                    </m:r>
                    <m:r>
                      <w:rPr>
                        <w:rFonts w:ascii="Cambria Math" w:hAnsi="Times New Roman" w:cs="Times New Roman"/>
                        <w:sz w:val="28"/>
                        <w:szCs w:val="28"/>
                      </w:rPr>
                      <m:t xml:space="preserve"> </m:t>
                    </m:r>
                    <m:r>
                      <w:rPr>
                        <w:rFonts w:ascii="Cambria Math" w:hAnsi="Times New Roman" w:cs="Times New Roman"/>
                        <w:sz w:val="28"/>
                        <w:szCs w:val="28"/>
                      </w:rPr>
                      <m:t>в</m:t>
                    </m:r>
                    <m:r>
                      <w:rPr>
                        <w:rFonts w:ascii="Cambria Math" w:hAnsi="Times New Roman" w:cs="Times New Roman"/>
                        <w:sz w:val="28"/>
                        <w:szCs w:val="28"/>
                      </w:rPr>
                      <m:t xml:space="preserve"> </m:t>
                    </m:r>
                    <m:r>
                      <w:rPr>
                        <w:rFonts w:ascii="Cambria Math" w:hAnsi="Times New Roman" w:cs="Times New Roman"/>
                        <w:sz w:val="28"/>
                        <w:szCs w:val="28"/>
                      </w:rPr>
                      <m:t>фонд</m:t>
                    </m:r>
                    <m:r>
                      <w:rPr>
                        <w:rFonts w:ascii="Cambria Math" w:hAnsi="Times New Roman" w:cs="Times New Roman"/>
                        <w:sz w:val="28"/>
                        <w:szCs w:val="28"/>
                      </w:rPr>
                      <m:t xml:space="preserve"> </m:t>
                    </m:r>
                    <m:r>
                      <w:rPr>
                        <w:rFonts w:ascii="Cambria Math" w:hAnsi="Times New Roman" w:cs="Times New Roman"/>
                        <w:sz w:val="28"/>
                        <w:szCs w:val="28"/>
                      </w:rPr>
                      <m:t>погашения</m:t>
                    </m:r>
                  </m:e>
                </m:eqArr>
              </m:num>
              <m:den>
                <m:r>
                  <w:rPr>
                    <w:rFonts w:ascii="Cambria Math" w:hAnsi="Times New Roman" w:cs="Times New Roman"/>
                    <w:sz w:val="28"/>
                    <w:szCs w:val="28"/>
                  </w:rPr>
                  <m:t>1</m:t>
                </m:r>
                <m:r>
                  <w:rPr>
                    <w:rFonts w:ascii="Cambria Math" w:hAnsi="Times New Roman" w:cs="Times New Roman"/>
                    <w:sz w:val="28"/>
                    <w:szCs w:val="28"/>
                  </w:rPr>
                  <m:t>-Ставка</m:t>
                </m:r>
                <m:r>
                  <w:rPr>
                    <w:rFonts w:ascii="Cambria Math" w:hAnsi="Times New Roman" w:cs="Times New Roman"/>
                    <w:sz w:val="28"/>
                    <w:szCs w:val="28"/>
                  </w:rPr>
                  <m:t xml:space="preserve"> </m:t>
                </m:r>
                <m:r>
                  <w:rPr>
                    <w:rFonts w:ascii="Cambria Math" w:hAnsi="Times New Roman" w:cs="Times New Roman"/>
                    <w:sz w:val="28"/>
                    <w:szCs w:val="28"/>
                  </w:rPr>
                  <m:t>налога</m:t>
                </m:r>
                <m:r>
                  <w:rPr>
                    <w:rFonts w:ascii="Cambria Math" w:hAnsi="Times New Roman" w:cs="Times New Roman"/>
                    <w:sz w:val="28"/>
                    <w:szCs w:val="28"/>
                  </w:rPr>
                  <m:t xml:space="preserve"> </m:t>
                </m:r>
                <m:r>
                  <w:rPr>
                    <w:rFonts w:ascii="Cambria Math" w:hAnsi="Times New Roman" w:cs="Times New Roman"/>
                    <w:sz w:val="28"/>
                    <w:szCs w:val="28"/>
                  </w:rPr>
                  <m:t>на</m:t>
                </m:r>
                <m:r>
                  <w:rPr>
                    <w:rFonts w:ascii="Cambria Math" w:hAnsi="Times New Roman" w:cs="Times New Roman"/>
                    <w:sz w:val="28"/>
                    <w:szCs w:val="28"/>
                  </w:rPr>
                  <m:t xml:space="preserve"> </m:t>
                </m:r>
                <m:r>
                  <w:rPr>
                    <w:rFonts w:ascii="Cambria Math" w:hAnsi="Times New Roman" w:cs="Times New Roman"/>
                    <w:sz w:val="28"/>
                    <w:szCs w:val="28"/>
                  </w:rPr>
                  <m:t>прибыль</m:t>
                </m:r>
              </m:den>
            </m:f>
          </m:den>
        </m:f>
      </m:oMath>
      <w:r w:rsidR="00934B47">
        <w:rPr>
          <w:rFonts w:ascii="Times New Roman" w:hAnsi="Times New Roman" w:cs="Times New Roman"/>
          <w:sz w:val="28"/>
          <w:szCs w:val="28"/>
        </w:rPr>
        <w:t>,                  (5</w:t>
      </w:r>
      <w:r w:rsidRPr="00391016">
        <w:rPr>
          <w:rFonts w:ascii="Times New Roman" w:hAnsi="Times New Roman" w:cs="Times New Roman"/>
          <w:sz w:val="28"/>
          <w:szCs w:val="28"/>
        </w:rPr>
        <w:t>)</w:t>
      </w:r>
    </w:p>
    <w:p w:rsidR="00032742" w:rsidRPr="00391016" w:rsidRDefault="00032742" w:rsidP="00934B47">
      <w:pPr>
        <w:tabs>
          <w:tab w:val="left" w:pos="993"/>
        </w:tabs>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 xml:space="preserve">Этот коэффициент показывает способность предприятия покрывать все постоянные расходы, в знаменателе – все регулярные платежи предприятия, </w:t>
      </w:r>
      <w:r w:rsidRPr="00391016">
        <w:rPr>
          <w:rFonts w:ascii="Times New Roman" w:hAnsi="Times New Roman" w:cs="Times New Roman"/>
          <w:sz w:val="28"/>
          <w:szCs w:val="28"/>
        </w:rPr>
        <w:lastRenderedPageBreak/>
        <w:t xml:space="preserve">которые могут повлиять на его финансовую устойчивость. </w:t>
      </w:r>
      <w:r w:rsidRPr="00391016">
        <w:rPr>
          <w:rFonts w:ascii="Times New Roman" w:hAnsi="Times New Roman" w:cs="Times New Roman"/>
          <w:sz w:val="28"/>
          <w:szCs w:val="28"/>
          <w:lang w:val="en-US"/>
        </w:rPr>
        <w:t>FCC</w:t>
      </w:r>
      <w:r w:rsidRPr="00391016">
        <w:rPr>
          <w:rFonts w:ascii="Times New Roman" w:hAnsi="Times New Roman" w:cs="Times New Roman"/>
          <w:sz w:val="28"/>
          <w:szCs w:val="28"/>
        </w:rPr>
        <w:t xml:space="preserve">&gt;1 </w:t>
      </w:r>
      <w:r w:rsidRPr="00391016">
        <w:rPr>
          <w:rFonts w:ascii="Times New Roman" w:hAnsi="Times New Roman" w:cs="Times New Roman"/>
          <w:sz w:val="28"/>
          <w:szCs w:val="28"/>
          <w:lang w:val="en-US"/>
        </w:rPr>
        <w:t>c</w:t>
      </w:r>
      <w:r w:rsidRPr="00391016">
        <w:rPr>
          <w:rFonts w:ascii="Times New Roman" w:hAnsi="Times New Roman" w:cs="Times New Roman"/>
          <w:sz w:val="28"/>
          <w:szCs w:val="28"/>
        </w:rPr>
        <w:t xml:space="preserve">читают удовлетворительным, оптимальное значение </w:t>
      </w:r>
      <w:r w:rsidRPr="00391016">
        <w:rPr>
          <w:rFonts w:ascii="Times New Roman" w:hAnsi="Times New Roman" w:cs="Times New Roman"/>
          <w:sz w:val="28"/>
          <w:szCs w:val="28"/>
          <w:lang w:val="en-US"/>
        </w:rPr>
        <w:t>FCC</w:t>
      </w:r>
      <w:r w:rsidRPr="00391016">
        <w:rPr>
          <w:rFonts w:ascii="Times New Roman" w:hAnsi="Times New Roman" w:cs="Times New Roman"/>
          <w:sz w:val="28"/>
          <w:szCs w:val="28"/>
        </w:rPr>
        <w:t>&gt;2.</w:t>
      </w:r>
    </w:p>
    <w:p w:rsidR="00032742" w:rsidRPr="00391016" w:rsidRDefault="00032742" w:rsidP="00934B47">
      <w:pPr>
        <w:tabs>
          <w:tab w:val="left" w:pos="993"/>
        </w:tabs>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Анализируя российскую практику, можно сделать вывод о том, что неустойчивое финансовое положение наблюдается как у предприятий, переживающих спад производства, имеющих признаки неплатежеспособности, так и у предприятий, которые, наоборот, отличаются быстрым ростом, высокой оборачиваемостью капитала, но имеющих высокие постоянные издержки и постепенно теряющих в прибыли. Рассмотрим причины в таблице 1.</w:t>
      </w:r>
    </w:p>
    <w:p w:rsidR="00032742" w:rsidRPr="00391016" w:rsidRDefault="00032742" w:rsidP="00032742">
      <w:pPr>
        <w:tabs>
          <w:tab w:val="left" w:pos="993"/>
        </w:tabs>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 xml:space="preserve">Таблица 1 </w:t>
      </w:r>
      <w:r w:rsidR="005B0C6F">
        <w:rPr>
          <w:rFonts w:ascii="Times New Roman" w:hAnsi="Times New Roman" w:cs="Times New Roman"/>
          <w:sz w:val="28"/>
          <w:szCs w:val="28"/>
        </w:rPr>
        <w:t>–</w:t>
      </w:r>
      <w:r w:rsidRPr="00391016">
        <w:rPr>
          <w:rFonts w:ascii="Times New Roman" w:hAnsi="Times New Roman" w:cs="Times New Roman"/>
          <w:sz w:val="28"/>
          <w:szCs w:val="28"/>
        </w:rPr>
        <w:t xml:space="preserve"> Причины неустойчивого финансового положения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501"/>
      </w:tblGrid>
      <w:tr w:rsidR="00391016" w:rsidRPr="00391016" w:rsidTr="00032742">
        <w:trPr>
          <w:trHeight w:val="370"/>
        </w:trPr>
        <w:tc>
          <w:tcPr>
            <w:tcW w:w="5070" w:type="dxa"/>
          </w:tcPr>
          <w:p w:rsidR="00032742" w:rsidRPr="00391016" w:rsidRDefault="00032742" w:rsidP="00032742">
            <w:pPr>
              <w:tabs>
                <w:tab w:val="left" w:pos="993"/>
              </w:tabs>
              <w:spacing w:after="0" w:line="240" w:lineRule="atLeast"/>
              <w:jc w:val="center"/>
              <w:rPr>
                <w:rFonts w:ascii="Times New Roman" w:hAnsi="Times New Roman" w:cs="Times New Roman"/>
                <w:sz w:val="24"/>
                <w:szCs w:val="24"/>
              </w:rPr>
            </w:pPr>
            <w:r w:rsidRPr="00391016">
              <w:rPr>
                <w:rFonts w:ascii="Times New Roman" w:hAnsi="Times New Roman" w:cs="Times New Roman"/>
                <w:sz w:val="24"/>
                <w:szCs w:val="24"/>
              </w:rPr>
              <w:t>Внутренние причины</w:t>
            </w:r>
          </w:p>
        </w:tc>
        <w:tc>
          <w:tcPr>
            <w:tcW w:w="4501" w:type="dxa"/>
          </w:tcPr>
          <w:p w:rsidR="00032742" w:rsidRPr="00391016" w:rsidRDefault="00032742" w:rsidP="00032742">
            <w:pPr>
              <w:tabs>
                <w:tab w:val="left" w:pos="993"/>
              </w:tabs>
              <w:spacing w:after="0" w:line="240" w:lineRule="atLeast"/>
              <w:jc w:val="center"/>
              <w:rPr>
                <w:rFonts w:ascii="Times New Roman" w:hAnsi="Times New Roman" w:cs="Times New Roman"/>
                <w:sz w:val="24"/>
                <w:szCs w:val="24"/>
              </w:rPr>
            </w:pPr>
            <w:r w:rsidRPr="00391016">
              <w:rPr>
                <w:rFonts w:ascii="Times New Roman" w:hAnsi="Times New Roman" w:cs="Times New Roman"/>
                <w:sz w:val="24"/>
                <w:szCs w:val="24"/>
              </w:rPr>
              <w:t>Внешние причины</w:t>
            </w:r>
          </w:p>
        </w:tc>
      </w:tr>
      <w:tr w:rsidR="00032742" w:rsidRPr="00391016" w:rsidTr="00032742">
        <w:tc>
          <w:tcPr>
            <w:tcW w:w="5070" w:type="dxa"/>
          </w:tcPr>
          <w:p w:rsidR="00032742" w:rsidRPr="00391016" w:rsidRDefault="005B0C6F" w:rsidP="00032742">
            <w:pPr>
              <w:tabs>
                <w:tab w:val="left" w:pos="993"/>
              </w:tabs>
              <w:spacing w:after="0" w:line="240" w:lineRule="atLeast"/>
              <w:rPr>
                <w:rFonts w:ascii="Times New Roman" w:hAnsi="Times New Roman" w:cs="Times New Roman"/>
                <w:sz w:val="24"/>
                <w:szCs w:val="24"/>
              </w:rPr>
            </w:pPr>
            <w:r>
              <w:rPr>
                <w:rFonts w:ascii="Times New Roman" w:hAnsi="Times New Roman" w:cs="Times New Roman"/>
                <w:sz w:val="24"/>
                <w:szCs w:val="24"/>
              </w:rPr>
              <w:t>–</w:t>
            </w:r>
            <w:r w:rsidR="00032742" w:rsidRPr="00391016">
              <w:rPr>
                <w:rFonts w:ascii="Times New Roman" w:hAnsi="Times New Roman" w:cs="Times New Roman"/>
                <w:sz w:val="24"/>
                <w:szCs w:val="24"/>
              </w:rPr>
              <w:t xml:space="preserve"> неправильные управленческие решения</w:t>
            </w:r>
            <w:r>
              <w:rPr>
                <w:rFonts w:ascii="Times New Roman" w:hAnsi="Times New Roman" w:cs="Times New Roman"/>
                <w:sz w:val="24"/>
                <w:szCs w:val="24"/>
              </w:rPr>
              <w:t>–</w:t>
            </w:r>
            <w:r w:rsidR="00032742" w:rsidRPr="00391016">
              <w:rPr>
                <w:rFonts w:ascii="Times New Roman" w:hAnsi="Times New Roman" w:cs="Times New Roman"/>
                <w:sz w:val="24"/>
                <w:szCs w:val="24"/>
              </w:rPr>
              <w:t xml:space="preserve"> производственные, маркетинговые и инвестиционные;</w:t>
            </w:r>
          </w:p>
          <w:p w:rsidR="00032742" w:rsidRPr="00391016" w:rsidRDefault="005B0C6F" w:rsidP="00032742">
            <w:pPr>
              <w:tabs>
                <w:tab w:val="left" w:pos="993"/>
              </w:tabs>
              <w:spacing w:after="0" w:line="240" w:lineRule="atLeast"/>
              <w:rPr>
                <w:rFonts w:ascii="Times New Roman" w:hAnsi="Times New Roman" w:cs="Times New Roman"/>
                <w:sz w:val="24"/>
                <w:szCs w:val="24"/>
              </w:rPr>
            </w:pPr>
            <w:r>
              <w:rPr>
                <w:rFonts w:ascii="Times New Roman" w:hAnsi="Times New Roman" w:cs="Times New Roman"/>
                <w:sz w:val="24"/>
                <w:szCs w:val="24"/>
              </w:rPr>
              <w:t>–</w:t>
            </w:r>
            <w:r w:rsidR="00032742" w:rsidRPr="00391016">
              <w:rPr>
                <w:rFonts w:ascii="Times New Roman" w:hAnsi="Times New Roman" w:cs="Times New Roman"/>
                <w:sz w:val="24"/>
                <w:szCs w:val="24"/>
              </w:rPr>
              <w:t xml:space="preserve"> чрезмерные издержки производства;</w:t>
            </w:r>
          </w:p>
          <w:p w:rsidR="00032742" w:rsidRPr="00391016" w:rsidRDefault="005B0C6F" w:rsidP="00032742">
            <w:pPr>
              <w:tabs>
                <w:tab w:val="left" w:pos="993"/>
              </w:tabs>
              <w:spacing w:after="0" w:line="240" w:lineRule="atLeast"/>
              <w:rPr>
                <w:rFonts w:ascii="Times New Roman" w:hAnsi="Times New Roman" w:cs="Times New Roman"/>
                <w:sz w:val="24"/>
                <w:szCs w:val="24"/>
              </w:rPr>
            </w:pPr>
            <w:r>
              <w:rPr>
                <w:rFonts w:ascii="Times New Roman" w:hAnsi="Times New Roman" w:cs="Times New Roman"/>
                <w:sz w:val="24"/>
                <w:szCs w:val="24"/>
              </w:rPr>
              <w:t>–</w:t>
            </w:r>
            <w:r w:rsidR="00032742" w:rsidRPr="00391016">
              <w:rPr>
                <w:rFonts w:ascii="Times New Roman" w:hAnsi="Times New Roman" w:cs="Times New Roman"/>
                <w:sz w:val="24"/>
                <w:szCs w:val="24"/>
              </w:rPr>
              <w:t xml:space="preserve"> большая доля постоянных затрат (высокий уровень производственного рычага);</w:t>
            </w:r>
          </w:p>
          <w:p w:rsidR="00032742" w:rsidRPr="00391016" w:rsidRDefault="005B0C6F" w:rsidP="00032742">
            <w:pPr>
              <w:tabs>
                <w:tab w:val="left" w:pos="993"/>
              </w:tabs>
              <w:spacing w:after="0" w:line="240" w:lineRule="atLeast"/>
              <w:rPr>
                <w:rFonts w:ascii="Times New Roman" w:hAnsi="Times New Roman" w:cs="Times New Roman"/>
                <w:sz w:val="24"/>
                <w:szCs w:val="24"/>
              </w:rPr>
            </w:pPr>
            <w:r>
              <w:rPr>
                <w:rFonts w:ascii="Times New Roman" w:hAnsi="Times New Roman" w:cs="Times New Roman"/>
                <w:sz w:val="24"/>
                <w:szCs w:val="24"/>
              </w:rPr>
              <w:t>–</w:t>
            </w:r>
            <w:r w:rsidR="00032742" w:rsidRPr="00391016">
              <w:rPr>
                <w:rFonts w:ascii="Times New Roman" w:hAnsi="Times New Roman" w:cs="Times New Roman"/>
                <w:sz w:val="24"/>
                <w:szCs w:val="24"/>
              </w:rPr>
              <w:t xml:space="preserve"> высокий размер запасов;</w:t>
            </w:r>
          </w:p>
          <w:p w:rsidR="00032742" w:rsidRPr="00391016" w:rsidRDefault="005B0C6F" w:rsidP="00032742">
            <w:pPr>
              <w:tabs>
                <w:tab w:val="left" w:pos="993"/>
              </w:tabs>
              <w:spacing w:after="0" w:line="240" w:lineRule="atLeast"/>
              <w:rPr>
                <w:rFonts w:ascii="Times New Roman" w:hAnsi="Times New Roman" w:cs="Times New Roman"/>
                <w:sz w:val="24"/>
                <w:szCs w:val="24"/>
              </w:rPr>
            </w:pPr>
            <w:r>
              <w:rPr>
                <w:rFonts w:ascii="Times New Roman" w:hAnsi="Times New Roman" w:cs="Times New Roman"/>
                <w:sz w:val="24"/>
                <w:szCs w:val="24"/>
              </w:rPr>
              <w:t>–</w:t>
            </w:r>
            <w:r w:rsidR="00032742" w:rsidRPr="00391016">
              <w:rPr>
                <w:rFonts w:ascii="Times New Roman" w:hAnsi="Times New Roman" w:cs="Times New Roman"/>
                <w:sz w:val="24"/>
                <w:szCs w:val="24"/>
              </w:rPr>
              <w:t xml:space="preserve"> </w:t>
            </w:r>
            <w:r w:rsidR="00934B47" w:rsidRPr="00391016">
              <w:rPr>
                <w:rFonts w:ascii="Times New Roman" w:hAnsi="Times New Roman" w:cs="Times New Roman"/>
                <w:sz w:val="24"/>
                <w:szCs w:val="24"/>
              </w:rPr>
              <w:t>не диверсифицированный</w:t>
            </w:r>
            <w:r w:rsidR="00032742" w:rsidRPr="00391016">
              <w:rPr>
                <w:rFonts w:ascii="Times New Roman" w:hAnsi="Times New Roman" w:cs="Times New Roman"/>
                <w:sz w:val="24"/>
                <w:szCs w:val="24"/>
              </w:rPr>
              <w:t xml:space="preserve"> ассортимент продукции, товаров, работ, услуг;</w:t>
            </w:r>
          </w:p>
          <w:p w:rsidR="00032742" w:rsidRPr="00391016" w:rsidRDefault="005B0C6F" w:rsidP="00032742">
            <w:pPr>
              <w:tabs>
                <w:tab w:val="left" w:pos="993"/>
              </w:tabs>
              <w:spacing w:after="0" w:line="240" w:lineRule="atLeast"/>
              <w:rPr>
                <w:rFonts w:ascii="Times New Roman" w:hAnsi="Times New Roman" w:cs="Times New Roman"/>
                <w:sz w:val="24"/>
                <w:szCs w:val="24"/>
              </w:rPr>
            </w:pPr>
            <w:r>
              <w:rPr>
                <w:rFonts w:ascii="Times New Roman" w:hAnsi="Times New Roman" w:cs="Times New Roman"/>
                <w:sz w:val="24"/>
                <w:szCs w:val="24"/>
              </w:rPr>
              <w:t>–</w:t>
            </w:r>
            <w:r w:rsidR="00032742" w:rsidRPr="00391016">
              <w:rPr>
                <w:rFonts w:ascii="Times New Roman" w:hAnsi="Times New Roman" w:cs="Times New Roman"/>
                <w:sz w:val="24"/>
                <w:szCs w:val="24"/>
              </w:rPr>
              <w:t xml:space="preserve"> низкая конкурентоспособность;</w:t>
            </w:r>
          </w:p>
          <w:p w:rsidR="00032742" w:rsidRPr="00391016" w:rsidRDefault="005B0C6F" w:rsidP="00032742">
            <w:pPr>
              <w:tabs>
                <w:tab w:val="left" w:pos="993"/>
              </w:tabs>
              <w:spacing w:after="0" w:line="240" w:lineRule="atLeast"/>
              <w:rPr>
                <w:rFonts w:ascii="Times New Roman" w:hAnsi="Times New Roman" w:cs="Times New Roman"/>
                <w:sz w:val="24"/>
                <w:szCs w:val="24"/>
              </w:rPr>
            </w:pPr>
            <w:r>
              <w:rPr>
                <w:rFonts w:ascii="Times New Roman" w:hAnsi="Times New Roman" w:cs="Times New Roman"/>
                <w:sz w:val="24"/>
                <w:szCs w:val="24"/>
              </w:rPr>
              <w:t>–</w:t>
            </w:r>
            <w:r w:rsidR="00032742" w:rsidRPr="00391016">
              <w:rPr>
                <w:rFonts w:ascii="Times New Roman" w:hAnsi="Times New Roman" w:cs="Times New Roman"/>
                <w:sz w:val="24"/>
                <w:szCs w:val="24"/>
              </w:rPr>
              <w:t xml:space="preserve"> неэффективный фондовый портфель;</w:t>
            </w:r>
          </w:p>
          <w:p w:rsidR="00032742" w:rsidRPr="00391016" w:rsidRDefault="005B0C6F" w:rsidP="00032742">
            <w:pPr>
              <w:tabs>
                <w:tab w:val="left" w:pos="993"/>
              </w:tabs>
              <w:spacing w:after="0" w:line="240" w:lineRule="atLeast"/>
              <w:rPr>
                <w:rFonts w:ascii="Times New Roman" w:hAnsi="Times New Roman" w:cs="Times New Roman"/>
                <w:sz w:val="24"/>
                <w:szCs w:val="24"/>
              </w:rPr>
            </w:pPr>
            <w:r>
              <w:rPr>
                <w:rFonts w:ascii="Times New Roman" w:hAnsi="Times New Roman" w:cs="Times New Roman"/>
                <w:sz w:val="24"/>
                <w:szCs w:val="24"/>
              </w:rPr>
              <w:t>–</w:t>
            </w:r>
            <w:r w:rsidR="00032742" w:rsidRPr="00391016">
              <w:rPr>
                <w:rFonts w:ascii="Times New Roman" w:hAnsi="Times New Roman" w:cs="Times New Roman"/>
                <w:sz w:val="24"/>
                <w:szCs w:val="24"/>
              </w:rPr>
              <w:t xml:space="preserve"> низкая ликвидность активов;</w:t>
            </w:r>
          </w:p>
          <w:p w:rsidR="00032742" w:rsidRPr="00391016" w:rsidRDefault="005B0C6F" w:rsidP="00032742">
            <w:pPr>
              <w:tabs>
                <w:tab w:val="left" w:pos="993"/>
              </w:tabs>
              <w:spacing w:after="0" w:line="240" w:lineRule="atLeast"/>
              <w:rPr>
                <w:rFonts w:ascii="Times New Roman" w:hAnsi="Times New Roman" w:cs="Times New Roman"/>
                <w:sz w:val="24"/>
                <w:szCs w:val="24"/>
              </w:rPr>
            </w:pPr>
            <w:r>
              <w:rPr>
                <w:rFonts w:ascii="Times New Roman" w:hAnsi="Times New Roman" w:cs="Times New Roman"/>
                <w:sz w:val="24"/>
                <w:szCs w:val="24"/>
              </w:rPr>
              <w:t>–</w:t>
            </w:r>
            <w:r w:rsidR="00032742" w:rsidRPr="00391016">
              <w:rPr>
                <w:rFonts w:ascii="Times New Roman" w:hAnsi="Times New Roman" w:cs="Times New Roman"/>
                <w:sz w:val="24"/>
                <w:szCs w:val="24"/>
              </w:rPr>
              <w:t xml:space="preserve"> чрезмерная величина заемного капитала (высокий финансовый рычаг);</w:t>
            </w:r>
          </w:p>
          <w:p w:rsidR="00032742" w:rsidRPr="00391016" w:rsidRDefault="005B0C6F" w:rsidP="00032742">
            <w:pPr>
              <w:tabs>
                <w:tab w:val="left" w:pos="993"/>
              </w:tabs>
              <w:spacing w:after="0" w:line="240" w:lineRule="atLeast"/>
              <w:rPr>
                <w:rFonts w:ascii="Times New Roman" w:hAnsi="Times New Roman" w:cs="Times New Roman"/>
                <w:sz w:val="24"/>
                <w:szCs w:val="24"/>
              </w:rPr>
            </w:pPr>
            <w:r>
              <w:rPr>
                <w:rFonts w:ascii="Times New Roman" w:hAnsi="Times New Roman" w:cs="Times New Roman"/>
                <w:sz w:val="24"/>
                <w:szCs w:val="24"/>
              </w:rPr>
              <w:t>–</w:t>
            </w:r>
            <w:r w:rsidR="00032742" w:rsidRPr="00391016">
              <w:rPr>
                <w:rFonts w:ascii="Times New Roman" w:hAnsi="Times New Roman" w:cs="Times New Roman"/>
                <w:sz w:val="24"/>
                <w:szCs w:val="24"/>
              </w:rPr>
              <w:t xml:space="preserve"> рост дебиторской задолженности и прочие.</w:t>
            </w:r>
          </w:p>
        </w:tc>
        <w:tc>
          <w:tcPr>
            <w:tcW w:w="4501" w:type="dxa"/>
          </w:tcPr>
          <w:p w:rsidR="00032742" w:rsidRPr="00391016" w:rsidRDefault="005B0C6F" w:rsidP="00032742">
            <w:pPr>
              <w:tabs>
                <w:tab w:val="left" w:pos="993"/>
              </w:tabs>
              <w:spacing w:after="0" w:line="240" w:lineRule="atLeast"/>
              <w:rPr>
                <w:rFonts w:ascii="Times New Roman" w:hAnsi="Times New Roman" w:cs="Times New Roman"/>
                <w:sz w:val="24"/>
                <w:szCs w:val="24"/>
              </w:rPr>
            </w:pPr>
            <w:r>
              <w:rPr>
                <w:rFonts w:ascii="Times New Roman" w:hAnsi="Times New Roman" w:cs="Times New Roman"/>
                <w:sz w:val="24"/>
                <w:szCs w:val="24"/>
              </w:rPr>
              <w:t>–</w:t>
            </w:r>
            <w:r w:rsidR="00032742" w:rsidRPr="00391016">
              <w:rPr>
                <w:rFonts w:ascii="Times New Roman" w:hAnsi="Times New Roman" w:cs="Times New Roman"/>
                <w:sz w:val="24"/>
                <w:szCs w:val="24"/>
              </w:rPr>
              <w:t xml:space="preserve"> нестабильное законодательство;</w:t>
            </w:r>
          </w:p>
          <w:p w:rsidR="00032742" w:rsidRPr="00391016" w:rsidRDefault="005B0C6F" w:rsidP="00032742">
            <w:pPr>
              <w:tabs>
                <w:tab w:val="left" w:pos="993"/>
              </w:tabs>
              <w:spacing w:after="0" w:line="240" w:lineRule="atLeast"/>
              <w:rPr>
                <w:rFonts w:ascii="Times New Roman" w:hAnsi="Times New Roman" w:cs="Times New Roman"/>
                <w:sz w:val="24"/>
                <w:szCs w:val="24"/>
              </w:rPr>
            </w:pPr>
            <w:r>
              <w:rPr>
                <w:rFonts w:ascii="Times New Roman" w:hAnsi="Times New Roman" w:cs="Times New Roman"/>
                <w:sz w:val="24"/>
                <w:szCs w:val="24"/>
              </w:rPr>
              <w:t>–</w:t>
            </w:r>
            <w:r w:rsidR="00032742" w:rsidRPr="00391016">
              <w:rPr>
                <w:rFonts w:ascii="Times New Roman" w:hAnsi="Times New Roman" w:cs="Times New Roman"/>
                <w:sz w:val="24"/>
                <w:szCs w:val="24"/>
              </w:rPr>
              <w:t xml:space="preserve"> неблагоприятные общеэкономические и отраслевые условия;</w:t>
            </w:r>
          </w:p>
          <w:p w:rsidR="00032742" w:rsidRPr="00391016" w:rsidRDefault="005B0C6F" w:rsidP="00032742">
            <w:pPr>
              <w:tabs>
                <w:tab w:val="left" w:pos="993"/>
              </w:tabs>
              <w:spacing w:after="0" w:line="240" w:lineRule="atLeast"/>
              <w:rPr>
                <w:rFonts w:ascii="Times New Roman" w:hAnsi="Times New Roman" w:cs="Times New Roman"/>
                <w:sz w:val="24"/>
                <w:szCs w:val="24"/>
              </w:rPr>
            </w:pPr>
            <w:r>
              <w:rPr>
                <w:rFonts w:ascii="Times New Roman" w:hAnsi="Times New Roman" w:cs="Times New Roman"/>
                <w:sz w:val="24"/>
                <w:szCs w:val="24"/>
              </w:rPr>
              <w:t>–</w:t>
            </w:r>
            <w:r w:rsidR="00032742" w:rsidRPr="00391016">
              <w:rPr>
                <w:rFonts w:ascii="Times New Roman" w:hAnsi="Times New Roman" w:cs="Times New Roman"/>
                <w:sz w:val="24"/>
                <w:szCs w:val="24"/>
              </w:rPr>
              <w:t xml:space="preserve"> нестабильности финансового рынка;</w:t>
            </w:r>
          </w:p>
          <w:p w:rsidR="00032742" w:rsidRPr="00391016" w:rsidRDefault="005B0C6F" w:rsidP="00032742">
            <w:pPr>
              <w:tabs>
                <w:tab w:val="left" w:pos="993"/>
              </w:tabs>
              <w:spacing w:after="0" w:line="240" w:lineRule="atLeast"/>
              <w:rPr>
                <w:rFonts w:ascii="Times New Roman" w:hAnsi="Times New Roman" w:cs="Times New Roman"/>
                <w:sz w:val="24"/>
                <w:szCs w:val="24"/>
              </w:rPr>
            </w:pPr>
            <w:r>
              <w:rPr>
                <w:rFonts w:ascii="Times New Roman" w:hAnsi="Times New Roman" w:cs="Times New Roman"/>
                <w:sz w:val="24"/>
                <w:szCs w:val="24"/>
              </w:rPr>
              <w:t>–</w:t>
            </w:r>
            <w:r w:rsidR="00032742" w:rsidRPr="00391016">
              <w:rPr>
                <w:rFonts w:ascii="Times New Roman" w:hAnsi="Times New Roman" w:cs="Times New Roman"/>
                <w:sz w:val="24"/>
                <w:szCs w:val="24"/>
              </w:rPr>
              <w:t xml:space="preserve"> усиление иностранной конкуренции;</w:t>
            </w:r>
          </w:p>
          <w:p w:rsidR="00032742" w:rsidRPr="00391016" w:rsidRDefault="005B0C6F" w:rsidP="00032742">
            <w:pPr>
              <w:tabs>
                <w:tab w:val="left" w:pos="993"/>
              </w:tabs>
              <w:spacing w:after="0" w:line="240" w:lineRule="atLeast"/>
              <w:rPr>
                <w:rFonts w:ascii="Times New Roman" w:hAnsi="Times New Roman" w:cs="Times New Roman"/>
                <w:sz w:val="24"/>
                <w:szCs w:val="24"/>
              </w:rPr>
            </w:pPr>
            <w:r>
              <w:rPr>
                <w:rFonts w:ascii="Times New Roman" w:hAnsi="Times New Roman" w:cs="Times New Roman"/>
                <w:sz w:val="24"/>
                <w:szCs w:val="24"/>
              </w:rPr>
              <w:t>–</w:t>
            </w:r>
            <w:r w:rsidR="00032742" w:rsidRPr="00391016">
              <w:rPr>
                <w:rFonts w:ascii="Times New Roman" w:hAnsi="Times New Roman" w:cs="Times New Roman"/>
                <w:sz w:val="24"/>
                <w:szCs w:val="24"/>
              </w:rPr>
              <w:t xml:space="preserve"> изменение вкусов потребителей;</w:t>
            </w:r>
          </w:p>
          <w:p w:rsidR="00032742" w:rsidRPr="00391016" w:rsidRDefault="005B0C6F" w:rsidP="00032742">
            <w:pPr>
              <w:tabs>
                <w:tab w:val="left" w:pos="993"/>
              </w:tabs>
              <w:spacing w:after="0" w:line="240" w:lineRule="atLeast"/>
              <w:rPr>
                <w:rFonts w:ascii="Times New Roman" w:hAnsi="Times New Roman" w:cs="Times New Roman"/>
                <w:sz w:val="24"/>
                <w:szCs w:val="24"/>
              </w:rPr>
            </w:pPr>
            <w:r>
              <w:rPr>
                <w:rFonts w:ascii="Times New Roman" w:hAnsi="Times New Roman" w:cs="Times New Roman"/>
                <w:sz w:val="24"/>
                <w:szCs w:val="24"/>
              </w:rPr>
              <w:t>–</w:t>
            </w:r>
            <w:r w:rsidR="00032742" w:rsidRPr="00391016">
              <w:rPr>
                <w:rFonts w:ascii="Times New Roman" w:hAnsi="Times New Roman" w:cs="Times New Roman"/>
                <w:sz w:val="24"/>
                <w:szCs w:val="24"/>
              </w:rPr>
              <w:t xml:space="preserve"> проблемы с трудовыми ресурсами</w:t>
            </w:r>
          </w:p>
          <w:p w:rsidR="00032742" w:rsidRPr="00391016" w:rsidRDefault="005B0C6F" w:rsidP="00032742">
            <w:pPr>
              <w:tabs>
                <w:tab w:val="left" w:pos="993"/>
              </w:tabs>
              <w:spacing w:after="0" w:line="240" w:lineRule="atLeast"/>
              <w:rPr>
                <w:rFonts w:ascii="Times New Roman" w:hAnsi="Times New Roman" w:cs="Times New Roman"/>
                <w:sz w:val="24"/>
                <w:szCs w:val="24"/>
              </w:rPr>
            </w:pPr>
            <w:r>
              <w:rPr>
                <w:rFonts w:ascii="Times New Roman" w:hAnsi="Times New Roman" w:cs="Times New Roman"/>
                <w:sz w:val="24"/>
                <w:szCs w:val="24"/>
              </w:rPr>
              <w:t>–</w:t>
            </w:r>
            <w:r w:rsidR="00032742" w:rsidRPr="00391016">
              <w:rPr>
                <w:rFonts w:ascii="Times New Roman" w:hAnsi="Times New Roman" w:cs="Times New Roman"/>
                <w:sz w:val="24"/>
                <w:szCs w:val="24"/>
              </w:rPr>
              <w:t xml:space="preserve"> природные катастрофы и прочие.</w:t>
            </w:r>
          </w:p>
          <w:p w:rsidR="00032742" w:rsidRPr="00391016" w:rsidRDefault="00032742" w:rsidP="00032742">
            <w:pPr>
              <w:tabs>
                <w:tab w:val="left" w:pos="993"/>
              </w:tabs>
              <w:spacing w:after="0" w:line="240" w:lineRule="atLeast"/>
              <w:rPr>
                <w:rFonts w:ascii="Times New Roman" w:hAnsi="Times New Roman" w:cs="Times New Roman"/>
                <w:sz w:val="24"/>
                <w:szCs w:val="24"/>
              </w:rPr>
            </w:pPr>
          </w:p>
        </w:tc>
      </w:tr>
    </w:tbl>
    <w:p w:rsidR="00032742" w:rsidRPr="00391016" w:rsidRDefault="00032742" w:rsidP="00032742">
      <w:pPr>
        <w:tabs>
          <w:tab w:val="left" w:pos="993"/>
        </w:tabs>
        <w:spacing w:after="0" w:line="360" w:lineRule="auto"/>
        <w:ind w:firstLine="709"/>
        <w:jc w:val="both"/>
        <w:rPr>
          <w:rFonts w:ascii="Times New Roman" w:hAnsi="Times New Roman" w:cs="Times New Roman"/>
          <w:sz w:val="28"/>
          <w:szCs w:val="28"/>
        </w:rPr>
      </w:pPr>
    </w:p>
    <w:p w:rsidR="00032742" w:rsidRPr="00391016" w:rsidRDefault="00032742" w:rsidP="00032742">
      <w:pPr>
        <w:tabs>
          <w:tab w:val="left" w:pos="993"/>
        </w:tabs>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 xml:space="preserve">Кроме того, науки известны двухфакторная, пятифакторная и </w:t>
      </w:r>
      <w:r w:rsidR="00934B47" w:rsidRPr="00391016">
        <w:rPr>
          <w:rFonts w:ascii="Times New Roman" w:hAnsi="Times New Roman" w:cs="Times New Roman"/>
          <w:sz w:val="28"/>
          <w:szCs w:val="28"/>
        </w:rPr>
        <w:t>семи факторная</w:t>
      </w:r>
      <w:r w:rsidRPr="00391016">
        <w:rPr>
          <w:rFonts w:ascii="Times New Roman" w:hAnsi="Times New Roman" w:cs="Times New Roman"/>
          <w:sz w:val="28"/>
          <w:szCs w:val="28"/>
        </w:rPr>
        <w:t xml:space="preserve"> модели прогнозирования банкротства компаний, разработанные американскими специалистами во главе с профессором Э. Альтманом. Эти факторные модели разработаны с помощью методов дискриминантного анализа.</w:t>
      </w:r>
    </w:p>
    <w:p w:rsidR="00032742" w:rsidRPr="00391016" w:rsidRDefault="00032742" w:rsidP="00032742">
      <w:pPr>
        <w:tabs>
          <w:tab w:val="left" w:pos="993"/>
        </w:tabs>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 xml:space="preserve">Под дискриминантным анализом понимается факторный </w:t>
      </w:r>
      <w:r w:rsidR="00934B47" w:rsidRPr="00391016">
        <w:rPr>
          <w:rFonts w:ascii="Times New Roman" w:hAnsi="Times New Roman" w:cs="Times New Roman"/>
          <w:sz w:val="28"/>
          <w:szCs w:val="28"/>
        </w:rPr>
        <w:t>статистический анализ</w:t>
      </w:r>
      <w:r w:rsidRPr="00391016">
        <w:rPr>
          <w:rFonts w:ascii="Times New Roman" w:hAnsi="Times New Roman" w:cs="Times New Roman"/>
          <w:sz w:val="28"/>
          <w:szCs w:val="28"/>
        </w:rPr>
        <w:t xml:space="preserve">, при котором множество объектов разбивают на классы с помощью классифицирующей функции. </w:t>
      </w:r>
    </w:p>
    <w:p w:rsidR="00032742" w:rsidRPr="00391016" w:rsidRDefault="00032742" w:rsidP="00032742">
      <w:pPr>
        <w:tabs>
          <w:tab w:val="left" w:pos="993"/>
        </w:tabs>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В данном случае два класса:</w:t>
      </w:r>
    </w:p>
    <w:p w:rsidR="00032742" w:rsidRPr="00391016" w:rsidRDefault="00032742" w:rsidP="00032742">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391016">
        <w:rPr>
          <w:rFonts w:ascii="Times New Roman" w:hAnsi="Times New Roman" w:cs="Times New Roman"/>
          <w:sz w:val="28"/>
          <w:szCs w:val="28"/>
        </w:rPr>
        <w:lastRenderedPageBreak/>
        <w:t>Подлежащие банкротству.</w:t>
      </w:r>
    </w:p>
    <w:p w:rsidR="00032742" w:rsidRPr="00391016" w:rsidRDefault="00032742" w:rsidP="00032742">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391016">
        <w:rPr>
          <w:rFonts w:ascii="Times New Roman" w:hAnsi="Times New Roman" w:cs="Times New Roman"/>
          <w:sz w:val="28"/>
          <w:szCs w:val="28"/>
        </w:rPr>
        <w:t>Способные избежать банкротства.</w:t>
      </w:r>
    </w:p>
    <w:p w:rsidR="00032742" w:rsidRPr="00391016" w:rsidRDefault="00032742" w:rsidP="00032742">
      <w:pPr>
        <w:tabs>
          <w:tab w:val="left" w:pos="993"/>
        </w:tabs>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Результативным показателем в данной модели выступает индекс кредитоспособности, величина которого свидетельствует о степени вероятности банкротства (</w:t>
      </w:r>
      <w:r w:rsidRPr="00391016">
        <w:rPr>
          <w:rFonts w:ascii="Times New Roman" w:hAnsi="Times New Roman" w:cs="Times New Roman"/>
          <w:sz w:val="28"/>
          <w:szCs w:val="28"/>
          <w:lang w:val="en-US"/>
        </w:rPr>
        <w:t>Z</w:t>
      </w:r>
      <w:r w:rsidRPr="00391016">
        <w:rPr>
          <w:rFonts w:ascii="Times New Roman" w:hAnsi="Times New Roman" w:cs="Times New Roman"/>
          <w:sz w:val="28"/>
          <w:szCs w:val="28"/>
        </w:rPr>
        <w:t>), а факторные показатели – это финансовые коэффициенты, характеризующие структуру баланса и результаты финансово</w:t>
      </w:r>
      <w:r w:rsidR="005B0C6F">
        <w:rPr>
          <w:rFonts w:ascii="Times New Roman" w:hAnsi="Times New Roman" w:cs="Times New Roman"/>
          <w:sz w:val="28"/>
          <w:szCs w:val="28"/>
        </w:rPr>
        <w:t>–</w:t>
      </w:r>
      <w:r w:rsidRPr="00391016">
        <w:rPr>
          <w:rFonts w:ascii="Times New Roman" w:hAnsi="Times New Roman" w:cs="Times New Roman"/>
          <w:sz w:val="28"/>
          <w:szCs w:val="28"/>
        </w:rPr>
        <w:t>хозяйственной деятельности.</w:t>
      </w:r>
    </w:p>
    <w:p w:rsidR="00032742" w:rsidRPr="00391016" w:rsidRDefault="00032742" w:rsidP="00032742">
      <w:pPr>
        <w:tabs>
          <w:tab w:val="left" w:pos="993"/>
        </w:tabs>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Двухфакторная модель включает коэффициент текущей ликвидности и коэффициент финансовой зависимости, а также составлена по 19 компаниям:</w:t>
      </w:r>
    </w:p>
    <w:p w:rsidR="00032742" w:rsidRPr="00934B47" w:rsidRDefault="00032742" w:rsidP="00032742">
      <w:pPr>
        <w:tabs>
          <w:tab w:val="left" w:pos="993"/>
        </w:tabs>
        <w:spacing w:after="0" w:line="360" w:lineRule="auto"/>
        <w:jc w:val="both"/>
        <w:rPr>
          <w:rFonts w:ascii="Times New Roman" w:hAnsi="Times New Roman" w:cs="Times New Roman"/>
          <w:i/>
          <w:sz w:val="28"/>
          <w:szCs w:val="28"/>
        </w:rPr>
      </w:pPr>
      <m:oMath>
        <m:r>
          <w:rPr>
            <w:rFonts w:ascii="Cambria Math" w:hAnsi="Cambria Math" w:cs="Times New Roman"/>
            <w:sz w:val="28"/>
            <w:szCs w:val="28"/>
          </w:rPr>
          <m:t>Z</m:t>
        </m:r>
        <m:r>
          <w:rPr>
            <w:rFonts w:ascii="Cambria Math" w:hAnsi="Times New Roman" w:cs="Times New Roman"/>
            <w:sz w:val="28"/>
            <w:szCs w:val="28"/>
          </w:rPr>
          <m:t>=</m:t>
        </m:r>
        <m:r>
          <w:rPr>
            <w:rFonts w:ascii="Cambria Math" w:hAnsi="Times New Roman" w:cs="Times New Roman"/>
            <w:sz w:val="28"/>
            <w:szCs w:val="28"/>
          </w:rPr>
          <m:t>-</m:t>
        </m:r>
        <m:r>
          <w:rPr>
            <w:rFonts w:ascii="Cambria Math" w:hAnsi="Times New Roman" w:cs="Times New Roman"/>
            <w:sz w:val="28"/>
            <w:szCs w:val="28"/>
          </w:rPr>
          <m:t>0,3877</m:t>
        </m:r>
        <m:r>
          <w:rPr>
            <w:rFonts w:ascii="Cambria Math" w:hAnsi="Times New Roman" w:cs="Times New Roman"/>
            <w:sz w:val="28"/>
            <w:szCs w:val="28"/>
          </w:rPr>
          <m:t>-</m:t>
        </m:r>
        <m:r>
          <w:rPr>
            <w:rFonts w:ascii="Cambria Math" w:hAnsi="Times New Roman" w:cs="Times New Roman"/>
            <w:sz w:val="28"/>
            <w:szCs w:val="28"/>
          </w:rPr>
          <m:t>1,0736</m:t>
        </m:r>
        <m:f>
          <m:fPr>
            <m:ctrlPr>
              <w:rPr>
                <w:rFonts w:ascii="Cambria Math" w:hAnsi="Times New Roman" w:cs="Times New Roman"/>
                <w:i/>
                <w:sz w:val="28"/>
                <w:szCs w:val="28"/>
              </w:rPr>
            </m:ctrlPr>
          </m:fPr>
          <m:num>
            <m:r>
              <w:rPr>
                <w:rFonts w:ascii="Cambria Math" w:hAnsi="Times New Roman" w:cs="Times New Roman"/>
                <w:sz w:val="28"/>
                <w:szCs w:val="28"/>
              </w:rPr>
              <m:t>Оборотный</m:t>
            </m:r>
            <m:r>
              <w:rPr>
                <w:rFonts w:ascii="Cambria Math" w:hAnsi="Times New Roman" w:cs="Times New Roman"/>
                <w:sz w:val="28"/>
                <w:szCs w:val="28"/>
              </w:rPr>
              <m:t xml:space="preserve"> </m:t>
            </m:r>
            <m:r>
              <w:rPr>
                <w:rFonts w:ascii="Cambria Math" w:hAnsi="Times New Roman" w:cs="Times New Roman"/>
                <w:sz w:val="28"/>
                <w:szCs w:val="28"/>
              </w:rPr>
              <m:t>капитал</m:t>
            </m:r>
          </m:num>
          <m:den>
            <m:r>
              <w:rPr>
                <w:rFonts w:ascii="Cambria Math" w:hAnsi="Times New Roman" w:cs="Times New Roman"/>
                <w:sz w:val="28"/>
                <w:szCs w:val="28"/>
              </w:rPr>
              <m:t>Краткосрочные</m:t>
            </m:r>
            <m:r>
              <w:rPr>
                <w:rFonts w:ascii="Cambria Math" w:hAnsi="Times New Roman" w:cs="Times New Roman"/>
                <w:sz w:val="28"/>
                <w:szCs w:val="28"/>
              </w:rPr>
              <m:t xml:space="preserve"> </m:t>
            </m:r>
            <m:r>
              <w:rPr>
                <w:rFonts w:ascii="Cambria Math" w:hAnsi="Times New Roman" w:cs="Times New Roman"/>
                <w:sz w:val="28"/>
                <w:szCs w:val="28"/>
              </w:rPr>
              <m:t>обязательства</m:t>
            </m:r>
          </m:den>
        </m:f>
        <m:r>
          <w:rPr>
            <w:rFonts w:ascii="Cambria Math" w:hAnsi="Times New Roman" w:cs="Times New Roman"/>
            <w:sz w:val="28"/>
            <w:szCs w:val="28"/>
          </w:rPr>
          <m:t>+0,0579</m:t>
        </m:r>
        <m:f>
          <m:fPr>
            <m:ctrlPr>
              <w:rPr>
                <w:rFonts w:ascii="Cambria Math" w:hAnsi="Times New Roman" w:cs="Times New Roman"/>
                <w:i/>
                <w:sz w:val="28"/>
                <w:szCs w:val="28"/>
              </w:rPr>
            </m:ctrlPr>
          </m:fPr>
          <m:num>
            <m:r>
              <w:rPr>
                <w:rFonts w:ascii="Cambria Math" w:hAnsi="Times New Roman" w:cs="Times New Roman"/>
                <w:sz w:val="28"/>
                <w:szCs w:val="28"/>
              </w:rPr>
              <m:t>Заемный</m:t>
            </m:r>
            <m:r>
              <w:rPr>
                <w:rFonts w:ascii="Cambria Math" w:hAnsi="Times New Roman" w:cs="Times New Roman"/>
                <w:sz w:val="28"/>
                <w:szCs w:val="28"/>
              </w:rPr>
              <m:t xml:space="preserve"> </m:t>
            </m:r>
            <m:r>
              <w:rPr>
                <w:rFonts w:ascii="Cambria Math" w:hAnsi="Times New Roman" w:cs="Times New Roman"/>
                <w:sz w:val="28"/>
                <w:szCs w:val="28"/>
              </w:rPr>
              <m:t>капитал</m:t>
            </m:r>
          </m:num>
          <m:den>
            <m:r>
              <w:rPr>
                <w:rFonts w:ascii="Cambria Math" w:hAnsi="Times New Roman" w:cs="Times New Roman"/>
                <w:sz w:val="28"/>
                <w:szCs w:val="28"/>
              </w:rPr>
              <m:t>Активы</m:t>
            </m:r>
          </m:den>
        </m:f>
      </m:oMath>
      <w:r w:rsidRPr="00391016">
        <w:rPr>
          <w:rFonts w:ascii="Times New Roman" w:hAnsi="Times New Roman" w:cs="Times New Roman"/>
          <w:i/>
          <w:sz w:val="28"/>
          <w:szCs w:val="28"/>
        </w:rPr>
        <w:t xml:space="preserve">,   </w:t>
      </w:r>
      <w:r w:rsidR="00934B47">
        <w:rPr>
          <w:rFonts w:ascii="Times New Roman" w:hAnsi="Times New Roman" w:cs="Times New Roman"/>
          <w:sz w:val="28"/>
          <w:szCs w:val="28"/>
        </w:rPr>
        <w:t>(6</w:t>
      </w:r>
      <w:r w:rsidRPr="00391016">
        <w:rPr>
          <w:rFonts w:ascii="Times New Roman" w:hAnsi="Times New Roman" w:cs="Times New Roman"/>
          <w:sz w:val="28"/>
          <w:szCs w:val="28"/>
        </w:rPr>
        <w:t>)</w:t>
      </w:r>
    </w:p>
    <w:p w:rsidR="00032742" w:rsidRPr="00391016" w:rsidRDefault="00032742" w:rsidP="00032742">
      <w:pPr>
        <w:tabs>
          <w:tab w:val="left" w:pos="993"/>
        </w:tabs>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Вероятность банкротства тем меньше, чем больше коэффициент текущей ликвидности и меньше коэффициент финансовой зависимости:</w:t>
      </w:r>
    </w:p>
    <w:p w:rsidR="00032742" w:rsidRPr="00391016" w:rsidRDefault="00032742" w:rsidP="00032742">
      <w:pPr>
        <w:pStyle w:val="a3"/>
        <w:numPr>
          <w:ilvl w:val="0"/>
          <w:numId w:val="2"/>
        </w:numPr>
        <w:tabs>
          <w:tab w:val="left" w:pos="993"/>
        </w:tabs>
        <w:spacing w:after="0" w:line="360" w:lineRule="auto"/>
        <w:ind w:left="0" w:firstLine="709"/>
        <w:jc w:val="both"/>
        <w:rPr>
          <w:rFonts w:ascii="Times New Roman" w:hAnsi="Times New Roman" w:cs="Times New Roman"/>
          <w:sz w:val="28"/>
          <w:szCs w:val="28"/>
        </w:rPr>
      </w:pPr>
      <w:r w:rsidRPr="00391016">
        <w:rPr>
          <w:rFonts w:ascii="Times New Roman" w:hAnsi="Times New Roman" w:cs="Times New Roman"/>
          <w:sz w:val="28"/>
          <w:szCs w:val="28"/>
        </w:rPr>
        <w:t xml:space="preserve"> для компаний, у которых </w:t>
      </w:r>
      <w:r w:rsidRPr="00391016">
        <w:rPr>
          <w:rFonts w:ascii="Times New Roman" w:hAnsi="Times New Roman" w:cs="Times New Roman"/>
          <w:sz w:val="28"/>
          <w:szCs w:val="28"/>
          <w:lang w:val="en-US"/>
        </w:rPr>
        <w:t>Z</w:t>
      </w:r>
      <w:r w:rsidRPr="00391016">
        <w:rPr>
          <w:rFonts w:ascii="Times New Roman" w:hAnsi="Times New Roman" w:cs="Times New Roman"/>
          <w:sz w:val="28"/>
          <w:szCs w:val="28"/>
        </w:rPr>
        <w:t>=0, вероятность банкротства – 50%;</w:t>
      </w:r>
    </w:p>
    <w:p w:rsidR="00032742" w:rsidRPr="00391016" w:rsidRDefault="00032742" w:rsidP="00032742">
      <w:pPr>
        <w:pStyle w:val="a3"/>
        <w:numPr>
          <w:ilvl w:val="0"/>
          <w:numId w:val="2"/>
        </w:numPr>
        <w:tabs>
          <w:tab w:val="left" w:pos="993"/>
        </w:tabs>
        <w:spacing w:after="0" w:line="360" w:lineRule="auto"/>
        <w:ind w:left="0" w:firstLine="709"/>
        <w:jc w:val="both"/>
        <w:rPr>
          <w:rFonts w:ascii="Times New Roman" w:hAnsi="Times New Roman" w:cs="Times New Roman"/>
          <w:sz w:val="28"/>
          <w:szCs w:val="28"/>
        </w:rPr>
      </w:pPr>
      <w:r w:rsidRPr="00391016">
        <w:rPr>
          <w:rFonts w:ascii="Times New Roman" w:hAnsi="Times New Roman" w:cs="Times New Roman"/>
          <w:sz w:val="28"/>
          <w:szCs w:val="28"/>
        </w:rPr>
        <w:t xml:space="preserve"> если </w:t>
      </w:r>
      <w:r w:rsidRPr="00391016">
        <w:rPr>
          <w:rFonts w:ascii="Times New Roman" w:hAnsi="Times New Roman" w:cs="Times New Roman"/>
          <w:sz w:val="28"/>
          <w:szCs w:val="28"/>
          <w:lang w:val="en-US"/>
        </w:rPr>
        <w:t>Z</w:t>
      </w:r>
      <w:r w:rsidRPr="00391016">
        <w:rPr>
          <w:rFonts w:ascii="Times New Roman" w:hAnsi="Times New Roman" w:cs="Times New Roman"/>
          <w:sz w:val="28"/>
          <w:szCs w:val="28"/>
        </w:rPr>
        <w:t xml:space="preserve">&lt;0, то вероятность банкротства меньше 50% и далее снижается по мере уменьшения </w:t>
      </w:r>
      <w:r w:rsidRPr="00391016">
        <w:rPr>
          <w:rFonts w:ascii="Times New Roman" w:hAnsi="Times New Roman" w:cs="Times New Roman"/>
          <w:sz w:val="28"/>
          <w:szCs w:val="28"/>
          <w:lang w:val="en-US"/>
        </w:rPr>
        <w:t>Z</w:t>
      </w:r>
      <w:r w:rsidRPr="00391016">
        <w:rPr>
          <w:rFonts w:ascii="Times New Roman" w:hAnsi="Times New Roman" w:cs="Times New Roman"/>
          <w:sz w:val="28"/>
          <w:szCs w:val="28"/>
        </w:rPr>
        <w:t>;</w:t>
      </w:r>
    </w:p>
    <w:p w:rsidR="00032742" w:rsidRPr="00391016" w:rsidRDefault="00032742" w:rsidP="00032742">
      <w:pPr>
        <w:pStyle w:val="a3"/>
        <w:numPr>
          <w:ilvl w:val="0"/>
          <w:numId w:val="2"/>
        </w:numPr>
        <w:tabs>
          <w:tab w:val="left" w:pos="993"/>
        </w:tabs>
        <w:spacing w:after="0" w:line="360" w:lineRule="auto"/>
        <w:ind w:left="0" w:firstLine="709"/>
        <w:jc w:val="both"/>
        <w:rPr>
          <w:rFonts w:ascii="Times New Roman" w:hAnsi="Times New Roman" w:cs="Times New Roman"/>
          <w:sz w:val="28"/>
          <w:szCs w:val="28"/>
        </w:rPr>
      </w:pPr>
      <w:r w:rsidRPr="00391016">
        <w:rPr>
          <w:rFonts w:ascii="Times New Roman" w:hAnsi="Times New Roman" w:cs="Times New Roman"/>
          <w:sz w:val="28"/>
          <w:szCs w:val="28"/>
        </w:rPr>
        <w:t xml:space="preserve"> если </w:t>
      </w:r>
      <w:r w:rsidRPr="00391016">
        <w:rPr>
          <w:rFonts w:ascii="Times New Roman" w:hAnsi="Times New Roman" w:cs="Times New Roman"/>
          <w:sz w:val="28"/>
          <w:szCs w:val="28"/>
          <w:lang w:val="en-US"/>
        </w:rPr>
        <w:t>Z</w:t>
      </w:r>
      <w:r w:rsidRPr="00391016">
        <w:rPr>
          <w:rFonts w:ascii="Times New Roman" w:hAnsi="Times New Roman" w:cs="Times New Roman"/>
          <w:sz w:val="28"/>
          <w:szCs w:val="28"/>
        </w:rPr>
        <w:t xml:space="preserve">&gt;0, то вероятность банкротства больше 50% и возрастает с ростом </w:t>
      </w:r>
      <w:r w:rsidRPr="00391016">
        <w:rPr>
          <w:rFonts w:ascii="Times New Roman" w:hAnsi="Times New Roman" w:cs="Times New Roman"/>
          <w:sz w:val="28"/>
          <w:szCs w:val="28"/>
          <w:lang w:val="en-US"/>
        </w:rPr>
        <w:t>Z</w:t>
      </w:r>
      <w:r w:rsidRPr="00391016">
        <w:rPr>
          <w:rFonts w:ascii="Times New Roman" w:hAnsi="Times New Roman" w:cs="Times New Roman"/>
          <w:sz w:val="28"/>
          <w:szCs w:val="28"/>
        </w:rPr>
        <w:t>.</w:t>
      </w:r>
    </w:p>
    <w:p w:rsidR="00032742" w:rsidRPr="00391016" w:rsidRDefault="00032742" w:rsidP="00032742">
      <w:pPr>
        <w:tabs>
          <w:tab w:val="left" w:pos="993"/>
        </w:tabs>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 xml:space="preserve">В 1968 г. была разработана пятифакторная модель, для ее построения Э. Альтманом были исследованы 33 обанкротившиеся компании в период с 1946 по 1965 гг. и 33 аналогичные, но работающие, проанализированы 22 коэффициента, из них отобраны 5 наиболее значимых и получено новое значение </w:t>
      </w:r>
      <w:r w:rsidRPr="00391016">
        <w:rPr>
          <w:rFonts w:ascii="Times New Roman" w:hAnsi="Times New Roman" w:cs="Times New Roman"/>
          <w:sz w:val="28"/>
          <w:szCs w:val="28"/>
          <w:lang w:val="en-US"/>
        </w:rPr>
        <w:t>Z</w:t>
      </w:r>
      <w:r w:rsidRPr="00391016">
        <w:rPr>
          <w:rFonts w:ascii="Times New Roman" w:hAnsi="Times New Roman" w:cs="Times New Roman"/>
          <w:sz w:val="28"/>
          <w:szCs w:val="28"/>
        </w:rPr>
        <w:t>:</w:t>
      </w:r>
    </w:p>
    <w:p w:rsidR="00032742" w:rsidRPr="00391016" w:rsidRDefault="00032742" w:rsidP="00032742">
      <w:pPr>
        <w:tabs>
          <w:tab w:val="left" w:pos="993"/>
        </w:tabs>
        <w:spacing w:after="0" w:line="360" w:lineRule="auto"/>
        <w:ind w:firstLine="709"/>
        <w:jc w:val="center"/>
        <w:rPr>
          <w:rFonts w:ascii="Times New Roman" w:hAnsi="Times New Roman" w:cs="Times New Roman"/>
          <w:sz w:val="28"/>
          <w:szCs w:val="28"/>
        </w:rPr>
      </w:pPr>
      <w:r w:rsidRPr="00391016">
        <w:rPr>
          <w:rFonts w:ascii="Times New Roman" w:hAnsi="Times New Roman" w:cs="Times New Roman"/>
          <w:sz w:val="28"/>
          <w:szCs w:val="28"/>
        </w:rPr>
        <w:tab/>
      </w:r>
      <w:r w:rsidRPr="00391016">
        <w:rPr>
          <w:rFonts w:ascii="Times New Roman" w:hAnsi="Times New Roman" w:cs="Times New Roman"/>
          <w:sz w:val="28"/>
          <w:szCs w:val="28"/>
        </w:rPr>
        <w:tab/>
      </w:r>
      <w:r w:rsidRPr="00391016">
        <w:rPr>
          <w:rFonts w:ascii="Times New Roman" w:hAnsi="Times New Roman" w:cs="Times New Roman"/>
          <w:sz w:val="28"/>
          <w:szCs w:val="28"/>
        </w:rPr>
        <w:tab/>
      </w:r>
      <m:oMath>
        <m:r>
          <w:rPr>
            <w:rFonts w:ascii="Cambria Math" w:hAnsi="Cambria Math" w:cs="Times New Roman"/>
            <w:sz w:val="28"/>
            <w:szCs w:val="28"/>
            <w:lang w:val="en-US"/>
          </w:rPr>
          <m:t>Z</m:t>
        </m:r>
        <m:r>
          <w:rPr>
            <w:rFonts w:ascii="Cambria Math" w:hAnsi="Times New Roman" w:cs="Times New Roman"/>
            <w:sz w:val="28"/>
            <w:szCs w:val="28"/>
          </w:rPr>
          <m:t>=1,2</m:t>
        </m:r>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Times New Roman" w:cs="Times New Roman"/>
                <w:sz w:val="28"/>
                <w:szCs w:val="28"/>
              </w:rPr>
              <m:t>1</m:t>
            </m:r>
          </m:sub>
        </m:sSub>
        <m:r>
          <w:rPr>
            <w:rFonts w:ascii="Cambria Math" w:hAnsi="Times New Roman" w:cs="Times New Roman"/>
            <w:sz w:val="28"/>
            <w:szCs w:val="28"/>
          </w:rPr>
          <m:t>+1,4</m:t>
        </m:r>
        <m:sSub>
          <m:sSubPr>
            <m:ctrlPr>
              <w:rPr>
                <w:rFonts w:ascii="Cambria Math" w:hAnsi="Times New Roman" w:cs="Times New Roman"/>
                <w:i/>
                <w:sz w:val="28"/>
                <w:szCs w:val="28"/>
              </w:rPr>
            </m:ctrlPr>
          </m:sSubPr>
          <m:e>
            <m:r>
              <w:rPr>
                <w:rFonts w:ascii="Cambria Math" w:hAnsi="Times New Roman" w:cs="Times New Roman"/>
                <w:sz w:val="28"/>
                <w:szCs w:val="28"/>
              </w:rPr>
              <m:t>Х</m:t>
            </m:r>
          </m:e>
          <m:sub>
            <m:r>
              <w:rPr>
                <w:rFonts w:ascii="Cambria Math" w:hAnsi="Times New Roman" w:cs="Times New Roman"/>
                <w:sz w:val="28"/>
                <w:szCs w:val="28"/>
              </w:rPr>
              <m:t>2</m:t>
            </m:r>
          </m:sub>
        </m:sSub>
        <m:r>
          <w:rPr>
            <w:rFonts w:ascii="Cambria Math" w:hAnsi="Times New Roman" w:cs="Times New Roman"/>
            <w:sz w:val="28"/>
            <w:szCs w:val="28"/>
          </w:rPr>
          <m:t>+3,3</m:t>
        </m:r>
        <m:sSub>
          <m:sSubPr>
            <m:ctrlPr>
              <w:rPr>
                <w:rFonts w:ascii="Cambria Math" w:hAnsi="Times New Roman" w:cs="Times New Roman"/>
                <w:i/>
                <w:sz w:val="28"/>
                <w:szCs w:val="28"/>
              </w:rPr>
            </m:ctrlPr>
          </m:sSubPr>
          <m:e>
            <m:r>
              <w:rPr>
                <w:rFonts w:ascii="Cambria Math" w:hAnsi="Times New Roman" w:cs="Times New Roman"/>
                <w:sz w:val="28"/>
                <w:szCs w:val="28"/>
              </w:rPr>
              <m:t>Х</m:t>
            </m:r>
          </m:e>
          <m:sub>
            <m:r>
              <w:rPr>
                <w:rFonts w:ascii="Cambria Math" w:hAnsi="Times New Roman" w:cs="Times New Roman"/>
                <w:sz w:val="28"/>
                <w:szCs w:val="28"/>
              </w:rPr>
              <m:t>3</m:t>
            </m:r>
          </m:sub>
        </m:sSub>
        <m:r>
          <w:rPr>
            <w:rFonts w:ascii="Cambria Math" w:hAnsi="Times New Roman" w:cs="Times New Roman"/>
            <w:sz w:val="28"/>
            <w:szCs w:val="28"/>
          </w:rPr>
          <m:t>+0,6</m:t>
        </m:r>
        <m:sSub>
          <m:sSubPr>
            <m:ctrlPr>
              <w:rPr>
                <w:rFonts w:ascii="Cambria Math" w:hAnsi="Times New Roman" w:cs="Times New Roman"/>
                <w:i/>
                <w:sz w:val="28"/>
                <w:szCs w:val="28"/>
              </w:rPr>
            </m:ctrlPr>
          </m:sSubPr>
          <m:e>
            <m:r>
              <w:rPr>
                <w:rFonts w:ascii="Cambria Math" w:hAnsi="Times New Roman" w:cs="Times New Roman"/>
                <w:sz w:val="28"/>
                <w:szCs w:val="28"/>
              </w:rPr>
              <m:t>Х</m:t>
            </m:r>
          </m:e>
          <m:sub>
            <m:r>
              <w:rPr>
                <w:rFonts w:ascii="Cambria Math" w:hAnsi="Times New Roman" w:cs="Times New Roman"/>
                <w:sz w:val="28"/>
                <w:szCs w:val="28"/>
              </w:rPr>
              <m:t>4</m:t>
            </m:r>
          </m:sub>
        </m:sSub>
        <m:r>
          <w:rPr>
            <w:rFonts w:ascii="Cambria Math" w:hAnsi="Times New Roman" w:cs="Times New Roman"/>
            <w:sz w:val="28"/>
            <w:szCs w:val="28"/>
          </w:rPr>
          <m:t>+0,99</m:t>
        </m:r>
        <m:sSub>
          <m:sSubPr>
            <m:ctrlPr>
              <w:rPr>
                <w:rFonts w:ascii="Cambria Math" w:hAnsi="Times New Roman" w:cs="Times New Roman"/>
                <w:i/>
                <w:sz w:val="28"/>
                <w:szCs w:val="28"/>
              </w:rPr>
            </m:ctrlPr>
          </m:sSubPr>
          <m:e>
            <m:r>
              <w:rPr>
                <w:rFonts w:ascii="Cambria Math" w:hAnsi="Times New Roman" w:cs="Times New Roman"/>
                <w:sz w:val="28"/>
                <w:szCs w:val="28"/>
              </w:rPr>
              <m:t>Х</m:t>
            </m:r>
          </m:e>
          <m:sub>
            <m:r>
              <w:rPr>
                <w:rFonts w:ascii="Cambria Math" w:hAnsi="Times New Roman" w:cs="Times New Roman"/>
                <w:sz w:val="28"/>
                <w:szCs w:val="28"/>
              </w:rPr>
              <m:t>5</m:t>
            </m:r>
          </m:sub>
        </m:sSub>
      </m:oMath>
      <w:r w:rsidRPr="00391016">
        <w:rPr>
          <w:rFonts w:ascii="Times New Roman" w:hAnsi="Times New Roman" w:cs="Times New Roman"/>
          <w:i/>
          <w:sz w:val="28"/>
          <w:szCs w:val="28"/>
        </w:rPr>
        <w:t xml:space="preserve">,              </w:t>
      </w:r>
      <w:r w:rsidR="00934B47">
        <w:rPr>
          <w:rFonts w:ascii="Times New Roman" w:hAnsi="Times New Roman" w:cs="Times New Roman"/>
          <w:sz w:val="28"/>
          <w:szCs w:val="28"/>
        </w:rPr>
        <w:t>(7</w:t>
      </w:r>
      <w:r w:rsidRPr="00391016">
        <w:rPr>
          <w:rFonts w:ascii="Times New Roman" w:hAnsi="Times New Roman" w:cs="Times New Roman"/>
          <w:sz w:val="28"/>
          <w:szCs w:val="28"/>
        </w:rPr>
        <w:t>)</w:t>
      </w:r>
    </w:p>
    <w:p w:rsidR="00032742" w:rsidRPr="00391016" w:rsidRDefault="00032742" w:rsidP="00032742">
      <w:pPr>
        <w:tabs>
          <w:tab w:val="left" w:pos="993"/>
        </w:tabs>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 xml:space="preserve">где </w:t>
      </w:r>
      <m:oMath>
        <m:sSub>
          <m:sSubPr>
            <m:ctrlPr>
              <w:rPr>
                <w:rFonts w:ascii="Cambria Math" w:hAnsi="Times New Roman" w:cs="Times New Roman"/>
                <w:i/>
                <w:sz w:val="28"/>
                <w:szCs w:val="28"/>
              </w:rPr>
            </m:ctrlPr>
          </m:sSubPr>
          <m:e>
            <m:r>
              <w:rPr>
                <w:rFonts w:ascii="Cambria Math" w:hAnsi="Times New Roman" w:cs="Times New Roman"/>
                <w:sz w:val="28"/>
                <w:szCs w:val="28"/>
              </w:rPr>
              <m:t>Х</m:t>
            </m:r>
          </m:e>
          <m:sub>
            <m:r>
              <w:rPr>
                <w:rFonts w:ascii="Cambria Math" w:hAnsi="Times New Roman" w:cs="Times New Roman"/>
                <w:sz w:val="28"/>
                <w:szCs w:val="28"/>
              </w:rPr>
              <m:t>1</m:t>
            </m:r>
          </m:sub>
        </m:sSub>
      </m:oMath>
      <w:r w:rsidRPr="00391016">
        <w:rPr>
          <w:rFonts w:ascii="Times New Roman" w:hAnsi="Times New Roman" w:cs="Times New Roman"/>
          <w:sz w:val="28"/>
          <w:szCs w:val="28"/>
        </w:rPr>
        <w:t>= (Оборотный капитал/Активы);</w:t>
      </w:r>
    </w:p>
    <w:p w:rsidR="00032742" w:rsidRPr="00391016" w:rsidRDefault="00032742" w:rsidP="00032742">
      <w:pPr>
        <w:tabs>
          <w:tab w:val="left" w:pos="993"/>
        </w:tabs>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 xml:space="preserve">      </w:t>
      </w:r>
      <m:oMath>
        <m:sSub>
          <m:sSubPr>
            <m:ctrlPr>
              <w:rPr>
                <w:rFonts w:ascii="Cambria Math" w:hAnsi="Times New Roman" w:cs="Times New Roman"/>
                <w:i/>
                <w:sz w:val="28"/>
                <w:szCs w:val="28"/>
              </w:rPr>
            </m:ctrlPr>
          </m:sSubPr>
          <m:e>
            <m:r>
              <w:rPr>
                <w:rFonts w:ascii="Cambria Math" w:hAnsi="Times New Roman" w:cs="Times New Roman"/>
                <w:sz w:val="28"/>
                <w:szCs w:val="28"/>
              </w:rPr>
              <m:t>Х</m:t>
            </m:r>
          </m:e>
          <m:sub>
            <m:r>
              <w:rPr>
                <w:rFonts w:ascii="Cambria Math" w:hAnsi="Times New Roman" w:cs="Times New Roman"/>
                <w:sz w:val="28"/>
                <w:szCs w:val="28"/>
              </w:rPr>
              <m:t>2</m:t>
            </m:r>
          </m:sub>
        </m:sSub>
      </m:oMath>
      <w:r w:rsidRPr="00391016">
        <w:rPr>
          <w:rFonts w:ascii="Times New Roman" w:hAnsi="Times New Roman" w:cs="Times New Roman"/>
          <w:sz w:val="28"/>
          <w:szCs w:val="28"/>
        </w:rPr>
        <w:t>= (Нераспределенная прибыль/Активы);</w:t>
      </w:r>
    </w:p>
    <w:p w:rsidR="00032742" w:rsidRPr="00391016" w:rsidRDefault="00032742" w:rsidP="00032742">
      <w:pPr>
        <w:tabs>
          <w:tab w:val="left" w:pos="993"/>
        </w:tabs>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 xml:space="preserve">      </w:t>
      </w:r>
      <m:oMath>
        <m:sSub>
          <m:sSubPr>
            <m:ctrlPr>
              <w:rPr>
                <w:rFonts w:ascii="Cambria Math" w:hAnsi="Times New Roman" w:cs="Times New Roman"/>
                <w:i/>
                <w:sz w:val="28"/>
                <w:szCs w:val="28"/>
              </w:rPr>
            </m:ctrlPr>
          </m:sSubPr>
          <m:e>
            <m:r>
              <w:rPr>
                <w:rFonts w:ascii="Cambria Math" w:hAnsi="Times New Roman" w:cs="Times New Roman"/>
                <w:sz w:val="28"/>
                <w:szCs w:val="28"/>
              </w:rPr>
              <m:t>Х</m:t>
            </m:r>
          </m:e>
          <m:sub>
            <m:r>
              <w:rPr>
                <w:rFonts w:ascii="Cambria Math" w:hAnsi="Times New Roman" w:cs="Times New Roman"/>
                <w:sz w:val="28"/>
                <w:szCs w:val="28"/>
              </w:rPr>
              <m:t>3</m:t>
            </m:r>
          </m:sub>
        </m:sSub>
      </m:oMath>
      <w:r w:rsidRPr="00391016">
        <w:rPr>
          <w:rFonts w:ascii="Times New Roman" w:hAnsi="Times New Roman" w:cs="Times New Roman"/>
          <w:sz w:val="28"/>
          <w:szCs w:val="28"/>
        </w:rPr>
        <w:t>= (Прибыль до выплаты процентов и налогов/Активы);</w:t>
      </w:r>
    </w:p>
    <w:p w:rsidR="00032742" w:rsidRPr="00391016" w:rsidRDefault="00032742" w:rsidP="00032742">
      <w:pPr>
        <w:tabs>
          <w:tab w:val="left" w:pos="993"/>
        </w:tabs>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 xml:space="preserve">      </w:t>
      </w:r>
      <m:oMath>
        <m:sSub>
          <m:sSubPr>
            <m:ctrlPr>
              <w:rPr>
                <w:rFonts w:ascii="Cambria Math" w:hAnsi="Times New Roman" w:cs="Times New Roman"/>
                <w:i/>
                <w:sz w:val="28"/>
                <w:szCs w:val="28"/>
              </w:rPr>
            </m:ctrlPr>
          </m:sSubPr>
          <m:e>
            <m:r>
              <w:rPr>
                <w:rFonts w:ascii="Cambria Math" w:hAnsi="Times New Roman" w:cs="Times New Roman"/>
                <w:sz w:val="28"/>
                <w:szCs w:val="28"/>
              </w:rPr>
              <m:t>Х</m:t>
            </m:r>
          </m:e>
          <m:sub>
            <m:r>
              <w:rPr>
                <w:rFonts w:ascii="Cambria Math" w:hAnsi="Times New Roman" w:cs="Times New Roman"/>
                <w:sz w:val="28"/>
                <w:szCs w:val="28"/>
              </w:rPr>
              <m:t>4</m:t>
            </m:r>
          </m:sub>
        </m:sSub>
      </m:oMath>
      <w:r w:rsidRPr="00391016">
        <w:rPr>
          <w:rFonts w:ascii="Times New Roman" w:hAnsi="Times New Roman" w:cs="Times New Roman"/>
          <w:sz w:val="28"/>
          <w:szCs w:val="28"/>
        </w:rPr>
        <w:t>= (Собственный капитал по рыночной стоимости/Заемный капитал);</w:t>
      </w:r>
    </w:p>
    <w:p w:rsidR="00032742" w:rsidRPr="00391016" w:rsidRDefault="00032742" w:rsidP="00032742">
      <w:pPr>
        <w:tabs>
          <w:tab w:val="left" w:pos="993"/>
        </w:tabs>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 xml:space="preserve">      </w:t>
      </w:r>
      <m:oMath>
        <m:sSub>
          <m:sSubPr>
            <m:ctrlPr>
              <w:rPr>
                <w:rFonts w:ascii="Cambria Math" w:hAnsi="Times New Roman" w:cs="Times New Roman"/>
                <w:i/>
                <w:sz w:val="28"/>
                <w:szCs w:val="28"/>
              </w:rPr>
            </m:ctrlPr>
          </m:sSubPr>
          <m:e>
            <m:r>
              <w:rPr>
                <w:rFonts w:ascii="Cambria Math" w:hAnsi="Times New Roman" w:cs="Times New Roman"/>
                <w:sz w:val="28"/>
                <w:szCs w:val="28"/>
              </w:rPr>
              <m:t>Х</m:t>
            </m:r>
          </m:e>
          <m:sub>
            <m:r>
              <w:rPr>
                <w:rFonts w:ascii="Cambria Math" w:hAnsi="Times New Roman" w:cs="Times New Roman"/>
                <w:sz w:val="28"/>
                <w:szCs w:val="28"/>
              </w:rPr>
              <m:t>5</m:t>
            </m:r>
          </m:sub>
        </m:sSub>
      </m:oMath>
      <w:r w:rsidRPr="00391016">
        <w:rPr>
          <w:rFonts w:ascii="Times New Roman" w:hAnsi="Times New Roman" w:cs="Times New Roman"/>
          <w:sz w:val="28"/>
          <w:szCs w:val="28"/>
        </w:rPr>
        <w:t>= (Объем продаж/Активы).</w:t>
      </w:r>
    </w:p>
    <w:p w:rsidR="00032742" w:rsidRPr="00391016" w:rsidRDefault="00032742" w:rsidP="00032742">
      <w:pPr>
        <w:tabs>
          <w:tab w:val="left" w:pos="993"/>
        </w:tabs>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lastRenderedPageBreak/>
        <w:t xml:space="preserve">Таблица 2 </w:t>
      </w:r>
      <w:r w:rsidR="005B0C6F">
        <w:rPr>
          <w:rFonts w:ascii="Times New Roman" w:hAnsi="Times New Roman" w:cs="Times New Roman"/>
          <w:sz w:val="28"/>
          <w:szCs w:val="28"/>
        </w:rPr>
        <w:t>–</w:t>
      </w:r>
      <w:r w:rsidRPr="00391016">
        <w:rPr>
          <w:rFonts w:ascii="Times New Roman" w:hAnsi="Times New Roman" w:cs="Times New Roman"/>
          <w:sz w:val="28"/>
          <w:szCs w:val="28"/>
        </w:rPr>
        <w:t xml:space="preserve"> Интерпретация значений </w:t>
      </w:r>
      <w:r w:rsidRPr="00391016">
        <w:rPr>
          <w:rFonts w:ascii="Times New Roman" w:hAnsi="Times New Roman" w:cs="Times New Roman"/>
          <w:sz w:val="28"/>
          <w:szCs w:val="28"/>
          <w:lang w:val="en-US"/>
        </w:rPr>
        <w:t>Z</w:t>
      </w:r>
      <w:r w:rsidR="005B0C6F">
        <w:rPr>
          <w:rFonts w:ascii="Times New Roman" w:hAnsi="Times New Roman" w:cs="Times New Roman"/>
          <w:sz w:val="28"/>
          <w:szCs w:val="28"/>
        </w:rPr>
        <w:t>–</w:t>
      </w:r>
      <w:r w:rsidRPr="00391016">
        <w:rPr>
          <w:rFonts w:ascii="Times New Roman" w:hAnsi="Times New Roman" w:cs="Times New Roman"/>
          <w:sz w:val="28"/>
          <w:szCs w:val="28"/>
        </w:rPr>
        <w:t>счета</w:t>
      </w:r>
    </w:p>
    <w:tbl>
      <w:tblPr>
        <w:tblStyle w:val="a4"/>
        <w:tblW w:w="0" w:type="auto"/>
        <w:tblLook w:val="04A0" w:firstRow="1" w:lastRow="0" w:firstColumn="1" w:lastColumn="0" w:noHBand="0" w:noVBand="1"/>
      </w:tblPr>
      <w:tblGrid>
        <w:gridCol w:w="4785"/>
        <w:gridCol w:w="4786"/>
      </w:tblGrid>
      <w:tr w:rsidR="00391016" w:rsidRPr="0029359C" w:rsidTr="00032742">
        <w:tc>
          <w:tcPr>
            <w:tcW w:w="4785" w:type="dxa"/>
          </w:tcPr>
          <w:p w:rsidR="00032742" w:rsidRPr="0029359C" w:rsidRDefault="00032742" w:rsidP="0029359C">
            <w:pPr>
              <w:jc w:val="center"/>
              <w:rPr>
                <w:rFonts w:ascii="Times New Roman" w:hAnsi="Times New Roman" w:cs="Times New Roman"/>
                <w:szCs w:val="24"/>
              </w:rPr>
            </w:pPr>
            <w:r w:rsidRPr="0029359C">
              <w:rPr>
                <w:rFonts w:ascii="Times New Roman" w:hAnsi="Times New Roman" w:cs="Times New Roman"/>
                <w:szCs w:val="24"/>
              </w:rPr>
              <w:t>Полученное значение</w:t>
            </w:r>
          </w:p>
        </w:tc>
        <w:tc>
          <w:tcPr>
            <w:tcW w:w="4786" w:type="dxa"/>
          </w:tcPr>
          <w:p w:rsidR="00032742" w:rsidRPr="0029359C" w:rsidRDefault="00032742" w:rsidP="0029359C">
            <w:pPr>
              <w:jc w:val="center"/>
              <w:rPr>
                <w:rFonts w:ascii="Times New Roman" w:hAnsi="Times New Roman" w:cs="Times New Roman"/>
                <w:szCs w:val="24"/>
              </w:rPr>
            </w:pPr>
            <w:r w:rsidRPr="0029359C">
              <w:rPr>
                <w:rFonts w:ascii="Times New Roman" w:hAnsi="Times New Roman" w:cs="Times New Roman"/>
                <w:szCs w:val="24"/>
              </w:rPr>
              <w:t>Вероятность банкротства</w:t>
            </w:r>
          </w:p>
        </w:tc>
      </w:tr>
      <w:tr w:rsidR="00391016" w:rsidRPr="0029359C" w:rsidTr="00032742">
        <w:tc>
          <w:tcPr>
            <w:tcW w:w="4785" w:type="dxa"/>
          </w:tcPr>
          <w:p w:rsidR="00032742" w:rsidRPr="0029359C" w:rsidRDefault="00032742" w:rsidP="0029359C">
            <w:pPr>
              <w:rPr>
                <w:rFonts w:ascii="Times New Roman" w:hAnsi="Times New Roman" w:cs="Times New Roman"/>
                <w:szCs w:val="24"/>
              </w:rPr>
            </w:pPr>
            <w:r w:rsidRPr="0029359C">
              <w:rPr>
                <w:rFonts w:ascii="Times New Roman" w:hAnsi="Times New Roman" w:cs="Times New Roman"/>
                <w:szCs w:val="24"/>
              </w:rPr>
              <w:t>меньше 1,8</w:t>
            </w:r>
          </w:p>
        </w:tc>
        <w:tc>
          <w:tcPr>
            <w:tcW w:w="4786" w:type="dxa"/>
          </w:tcPr>
          <w:p w:rsidR="00032742" w:rsidRPr="0029359C" w:rsidRDefault="00032742" w:rsidP="0029359C">
            <w:pPr>
              <w:jc w:val="both"/>
              <w:rPr>
                <w:rFonts w:ascii="Times New Roman" w:hAnsi="Times New Roman" w:cs="Times New Roman"/>
                <w:szCs w:val="24"/>
              </w:rPr>
            </w:pPr>
            <w:r w:rsidRPr="0029359C">
              <w:rPr>
                <w:rFonts w:ascii="Times New Roman" w:hAnsi="Times New Roman" w:cs="Times New Roman"/>
                <w:szCs w:val="24"/>
              </w:rPr>
              <w:t>Очень высокая</w:t>
            </w:r>
          </w:p>
        </w:tc>
      </w:tr>
      <w:tr w:rsidR="00391016" w:rsidRPr="0029359C" w:rsidTr="00032742">
        <w:tc>
          <w:tcPr>
            <w:tcW w:w="4785" w:type="dxa"/>
          </w:tcPr>
          <w:p w:rsidR="00032742" w:rsidRPr="0029359C" w:rsidRDefault="00032742" w:rsidP="0029359C">
            <w:pPr>
              <w:rPr>
                <w:rFonts w:ascii="Times New Roman" w:hAnsi="Times New Roman" w:cs="Times New Roman"/>
                <w:szCs w:val="24"/>
              </w:rPr>
            </w:pPr>
            <w:r w:rsidRPr="0029359C">
              <w:rPr>
                <w:rFonts w:ascii="Times New Roman" w:hAnsi="Times New Roman" w:cs="Times New Roman"/>
                <w:szCs w:val="24"/>
              </w:rPr>
              <w:t>от 1,81 до 2,7</w:t>
            </w:r>
          </w:p>
        </w:tc>
        <w:tc>
          <w:tcPr>
            <w:tcW w:w="4786" w:type="dxa"/>
          </w:tcPr>
          <w:p w:rsidR="00032742" w:rsidRPr="0029359C" w:rsidRDefault="00032742" w:rsidP="0029359C">
            <w:pPr>
              <w:jc w:val="both"/>
              <w:rPr>
                <w:rFonts w:ascii="Times New Roman" w:hAnsi="Times New Roman" w:cs="Times New Roman"/>
                <w:szCs w:val="24"/>
              </w:rPr>
            </w:pPr>
            <w:r w:rsidRPr="0029359C">
              <w:rPr>
                <w:rFonts w:ascii="Times New Roman" w:hAnsi="Times New Roman" w:cs="Times New Roman"/>
                <w:szCs w:val="24"/>
              </w:rPr>
              <w:t>Высокая</w:t>
            </w:r>
          </w:p>
        </w:tc>
      </w:tr>
      <w:tr w:rsidR="00391016" w:rsidRPr="0029359C" w:rsidTr="00032742">
        <w:tc>
          <w:tcPr>
            <w:tcW w:w="4785" w:type="dxa"/>
          </w:tcPr>
          <w:p w:rsidR="00032742" w:rsidRPr="0029359C" w:rsidRDefault="00032742" w:rsidP="0029359C">
            <w:pPr>
              <w:jc w:val="both"/>
              <w:rPr>
                <w:rFonts w:ascii="Times New Roman" w:hAnsi="Times New Roman" w:cs="Times New Roman"/>
                <w:szCs w:val="24"/>
              </w:rPr>
            </w:pPr>
            <w:r w:rsidRPr="0029359C">
              <w:rPr>
                <w:rFonts w:ascii="Times New Roman" w:hAnsi="Times New Roman" w:cs="Times New Roman"/>
                <w:szCs w:val="24"/>
              </w:rPr>
              <w:t>от 2,8 до 2,9</w:t>
            </w:r>
          </w:p>
        </w:tc>
        <w:tc>
          <w:tcPr>
            <w:tcW w:w="4786" w:type="dxa"/>
          </w:tcPr>
          <w:p w:rsidR="00032742" w:rsidRPr="0029359C" w:rsidRDefault="00032742" w:rsidP="0029359C">
            <w:pPr>
              <w:jc w:val="both"/>
              <w:rPr>
                <w:rFonts w:ascii="Times New Roman" w:hAnsi="Times New Roman" w:cs="Times New Roman"/>
                <w:szCs w:val="24"/>
              </w:rPr>
            </w:pPr>
            <w:r w:rsidRPr="0029359C">
              <w:rPr>
                <w:rFonts w:ascii="Times New Roman" w:hAnsi="Times New Roman" w:cs="Times New Roman"/>
                <w:szCs w:val="24"/>
              </w:rPr>
              <w:t>Низкая</w:t>
            </w:r>
          </w:p>
        </w:tc>
      </w:tr>
      <w:tr w:rsidR="00032742" w:rsidRPr="0029359C" w:rsidTr="00032742">
        <w:tc>
          <w:tcPr>
            <w:tcW w:w="4785" w:type="dxa"/>
          </w:tcPr>
          <w:p w:rsidR="00032742" w:rsidRPr="0029359C" w:rsidRDefault="00032742" w:rsidP="0029359C">
            <w:pPr>
              <w:jc w:val="both"/>
              <w:rPr>
                <w:rFonts w:ascii="Times New Roman" w:hAnsi="Times New Roman" w:cs="Times New Roman"/>
                <w:szCs w:val="24"/>
              </w:rPr>
            </w:pPr>
            <w:r w:rsidRPr="0029359C">
              <w:rPr>
                <w:rFonts w:ascii="Times New Roman" w:hAnsi="Times New Roman" w:cs="Times New Roman"/>
                <w:szCs w:val="24"/>
              </w:rPr>
              <w:t>более 3</w:t>
            </w:r>
          </w:p>
        </w:tc>
        <w:tc>
          <w:tcPr>
            <w:tcW w:w="4786" w:type="dxa"/>
          </w:tcPr>
          <w:p w:rsidR="00032742" w:rsidRPr="0029359C" w:rsidRDefault="00032742" w:rsidP="0029359C">
            <w:pPr>
              <w:jc w:val="both"/>
              <w:rPr>
                <w:rFonts w:ascii="Times New Roman" w:hAnsi="Times New Roman" w:cs="Times New Roman"/>
                <w:szCs w:val="24"/>
              </w:rPr>
            </w:pPr>
            <w:r w:rsidRPr="0029359C">
              <w:rPr>
                <w:rFonts w:ascii="Times New Roman" w:hAnsi="Times New Roman" w:cs="Times New Roman"/>
                <w:szCs w:val="24"/>
              </w:rPr>
              <w:t>Очень низкая</w:t>
            </w:r>
          </w:p>
        </w:tc>
      </w:tr>
    </w:tbl>
    <w:p w:rsidR="008F12EA" w:rsidRPr="00391016" w:rsidRDefault="008F12EA" w:rsidP="00032742">
      <w:pPr>
        <w:spacing w:after="0" w:line="360" w:lineRule="auto"/>
        <w:ind w:firstLine="709"/>
        <w:jc w:val="both"/>
        <w:rPr>
          <w:rFonts w:ascii="Times New Roman" w:hAnsi="Times New Roman" w:cs="Times New Roman"/>
          <w:sz w:val="28"/>
          <w:szCs w:val="28"/>
        </w:rPr>
      </w:pPr>
    </w:p>
    <w:p w:rsidR="00567BF4" w:rsidRPr="00934B47" w:rsidRDefault="00567BF4" w:rsidP="00934B47">
      <w:pPr>
        <w:spacing w:after="0" w:line="360" w:lineRule="auto"/>
        <w:ind w:firstLine="709"/>
        <w:jc w:val="both"/>
        <w:rPr>
          <w:rFonts w:ascii="Times New Roman" w:hAnsi="Times New Roman" w:cs="Times New Roman"/>
          <w:sz w:val="28"/>
          <w:szCs w:val="28"/>
        </w:rPr>
      </w:pPr>
      <w:r w:rsidRPr="00934B47">
        <w:rPr>
          <w:rFonts w:ascii="Times New Roman" w:hAnsi="Times New Roman" w:cs="Times New Roman"/>
          <w:sz w:val="28"/>
          <w:szCs w:val="28"/>
        </w:rPr>
        <w:t>Чем больше Z</w:t>
      </w:r>
      <w:r w:rsidR="005B0C6F">
        <w:rPr>
          <w:rFonts w:ascii="Times New Roman" w:hAnsi="Times New Roman" w:cs="Times New Roman"/>
          <w:sz w:val="28"/>
          <w:szCs w:val="28"/>
        </w:rPr>
        <w:t>–</w:t>
      </w:r>
      <w:r w:rsidRPr="00934B47">
        <w:rPr>
          <w:rFonts w:ascii="Times New Roman" w:hAnsi="Times New Roman" w:cs="Times New Roman"/>
          <w:sz w:val="28"/>
          <w:szCs w:val="28"/>
        </w:rPr>
        <w:t>счет превышает значение 2,99, тем меньше вероятность банкротства у предприятия в течение двух лет. Основным преимуществом данной технологии оценки финансового состояния предприятия является её высокая прогностическая способность.</w:t>
      </w:r>
    </w:p>
    <w:p w:rsidR="00032742" w:rsidRPr="00934B47" w:rsidRDefault="00032742" w:rsidP="00934B47">
      <w:pPr>
        <w:spacing w:after="0" w:line="360" w:lineRule="auto"/>
        <w:ind w:firstLine="709"/>
        <w:jc w:val="both"/>
        <w:rPr>
          <w:rFonts w:ascii="Times New Roman" w:hAnsi="Times New Roman" w:cs="Times New Roman"/>
          <w:sz w:val="28"/>
          <w:szCs w:val="28"/>
        </w:rPr>
      </w:pPr>
      <w:r w:rsidRPr="00934B47">
        <w:rPr>
          <w:rFonts w:ascii="Times New Roman" w:hAnsi="Times New Roman" w:cs="Times New Roman"/>
          <w:sz w:val="28"/>
          <w:szCs w:val="28"/>
        </w:rPr>
        <w:t>При использовании данной модели возможны два типа ошибок:</w:t>
      </w:r>
    </w:p>
    <w:p w:rsidR="00032742" w:rsidRPr="00934B47" w:rsidRDefault="00032742" w:rsidP="00934B47">
      <w:pPr>
        <w:pStyle w:val="a3"/>
        <w:numPr>
          <w:ilvl w:val="0"/>
          <w:numId w:val="8"/>
        </w:numPr>
        <w:tabs>
          <w:tab w:val="left" w:pos="993"/>
        </w:tabs>
        <w:spacing w:after="0" w:line="360" w:lineRule="auto"/>
        <w:ind w:left="0" w:firstLine="709"/>
        <w:jc w:val="both"/>
        <w:rPr>
          <w:rFonts w:ascii="Times New Roman" w:hAnsi="Times New Roman" w:cs="Times New Roman"/>
          <w:sz w:val="28"/>
          <w:szCs w:val="28"/>
        </w:rPr>
      </w:pPr>
      <w:r w:rsidRPr="00934B47">
        <w:rPr>
          <w:rFonts w:ascii="Times New Roman" w:hAnsi="Times New Roman" w:cs="Times New Roman"/>
          <w:sz w:val="28"/>
          <w:szCs w:val="28"/>
        </w:rPr>
        <w:t>Прогнозируют сохранение платежеспособности, а в действительности происходит банкротство компании.</w:t>
      </w:r>
    </w:p>
    <w:p w:rsidR="00032742" w:rsidRPr="00934B47" w:rsidRDefault="00032742" w:rsidP="00934B47">
      <w:pPr>
        <w:pStyle w:val="a3"/>
        <w:numPr>
          <w:ilvl w:val="0"/>
          <w:numId w:val="8"/>
        </w:numPr>
        <w:tabs>
          <w:tab w:val="left" w:pos="993"/>
        </w:tabs>
        <w:spacing w:after="0" w:line="360" w:lineRule="auto"/>
        <w:ind w:left="0" w:firstLine="709"/>
        <w:jc w:val="both"/>
        <w:rPr>
          <w:rFonts w:ascii="Times New Roman" w:hAnsi="Times New Roman" w:cs="Times New Roman"/>
          <w:sz w:val="28"/>
          <w:szCs w:val="28"/>
        </w:rPr>
      </w:pPr>
      <w:r w:rsidRPr="00934B47">
        <w:rPr>
          <w:rFonts w:ascii="Times New Roman" w:hAnsi="Times New Roman" w:cs="Times New Roman"/>
          <w:sz w:val="28"/>
          <w:szCs w:val="28"/>
        </w:rPr>
        <w:t>Прогнозируют банкротство, а компания сохраняет платежеспособность.</w:t>
      </w:r>
    </w:p>
    <w:p w:rsidR="00032742" w:rsidRPr="00391016" w:rsidRDefault="00032742" w:rsidP="00032742">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Э. Альтман считает, что с помощью этой модели прогноз банкротства на 1 год можно установить с точностью до 95%. При этом ошибка первого типа возможна в 6% случаев, ошибка второго типа – 3%. Прогноз банкротства на 2 года удается с точностью до 83%, при этом ошибки первого и второго типов соответственно в 28 и 6% случаев.</w:t>
      </w:r>
    </w:p>
    <w:p w:rsidR="00032742" w:rsidRPr="00391016" w:rsidRDefault="00934B47" w:rsidP="00032742">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Семи факторная</w:t>
      </w:r>
      <w:r w:rsidR="00032742" w:rsidRPr="00391016">
        <w:rPr>
          <w:rFonts w:ascii="Times New Roman" w:hAnsi="Times New Roman" w:cs="Times New Roman"/>
          <w:sz w:val="28"/>
          <w:szCs w:val="28"/>
        </w:rPr>
        <w:t xml:space="preserve"> модель была разработана Э. Альтманом в 1977 году, позволяющая более точно прогнозировать банкротство на 5 лет с точностью до 70 %.</w:t>
      </w:r>
    </w:p>
    <w:p w:rsidR="00032742" w:rsidRPr="00391016" w:rsidRDefault="00032742" w:rsidP="00032742">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 xml:space="preserve">На основе исследования статистических данных У. </w:t>
      </w:r>
      <w:proofErr w:type="spellStart"/>
      <w:r w:rsidRPr="00391016">
        <w:rPr>
          <w:rFonts w:ascii="Times New Roman" w:hAnsi="Times New Roman" w:cs="Times New Roman"/>
          <w:sz w:val="28"/>
          <w:szCs w:val="28"/>
        </w:rPr>
        <w:t>Бивером</w:t>
      </w:r>
      <w:proofErr w:type="spellEnd"/>
      <w:r w:rsidRPr="00391016">
        <w:rPr>
          <w:rFonts w:ascii="Times New Roman" w:hAnsi="Times New Roman" w:cs="Times New Roman"/>
          <w:sz w:val="28"/>
          <w:szCs w:val="28"/>
        </w:rPr>
        <w:t xml:space="preserve"> предложена своя система диагностики банкротства (</w:t>
      </w:r>
      <w:r w:rsidR="003B4EBD">
        <w:rPr>
          <w:rFonts w:ascii="Times New Roman" w:hAnsi="Times New Roman" w:cs="Times New Roman"/>
          <w:sz w:val="28"/>
          <w:szCs w:val="28"/>
        </w:rPr>
        <w:t>т</w:t>
      </w:r>
      <w:r w:rsidRPr="00391016">
        <w:rPr>
          <w:rFonts w:ascii="Times New Roman" w:hAnsi="Times New Roman" w:cs="Times New Roman"/>
          <w:sz w:val="28"/>
          <w:szCs w:val="28"/>
        </w:rPr>
        <w:t>аблица 3).</w:t>
      </w:r>
    </w:p>
    <w:p w:rsidR="00032742" w:rsidRPr="00391016" w:rsidRDefault="00032742" w:rsidP="00032742">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 xml:space="preserve">Таблица 3 – Система показателей У. </w:t>
      </w:r>
      <w:proofErr w:type="spellStart"/>
      <w:r w:rsidRPr="00391016">
        <w:rPr>
          <w:rFonts w:ascii="Times New Roman" w:hAnsi="Times New Roman" w:cs="Times New Roman"/>
          <w:sz w:val="28"/>
          <w:szCs w:val="28"/>
        </w:rPr>
        <w:t>Бивера</w:t>
      </w:r>
      <w:proofErr w:type="spellEnd"/>
      <w:r w:rsidRPr="00391016">
        <w:rPr>
          <w:rFonts w:ascii="Times New Roman" w:hAnsi="Times New Roman" w:cs="Times New Roman"/>
          <w:sz w:val="28"/>
          <w:szCs w:val="28"/>
        </w:rPr>
        <w:t xml:space="preserve"> для диагностики банкротства.</w:t>
      </w:r>
    </w:p>
    <w:tbl>
      <w:tblPr>
        <w:tblStyle w:val="a4"/>
        <w:tblW w:w="0" w:type="auto"/>
        <w:tblLayout w:type="fixed"/>
        <w:tblLook w:val="04A0" w:firstRow="1" w:lastRow="0" w:firstColumn="1" w:lastColumn="0" w:noHBand="0" w:noVBand="1"/>
      </w:tblPr>
      <w:tblGrid>
        <w:gridCol w:w="2660"/>
        <w:gridCol w:w="3544"/>
        <w:gridCol w:w="1134"/>
        <w:gridCol w:w="1134"/>
        <w:gridCol w:w="1099"/>
      </w:tblGrid>
      <w:tr w:rsidR="00391016" w:rsidRPr="0029359C" w:rsidTr="0029359C">
        <w:tc>
          <w:tcPr>
            <w:tcW w:w="2660" w:type="dxa"/>
            <w:vMerge w:val="restart"/>
          </w:tcPr>
          <w:p w:rsidR="00032742" w:rsidRPr="0029359C" w:rsidRDefault="00032742" w:rsidP="0029359C">
            <w:pPr>
              <w:jc w:val="both"/>
              <w:rPr>
                <w:rFonts w:ascii="Times New Roman" w:hAnsi="Times New Roman" w:cs="Times New Roman"/>
              </w:rPr>
            </w:pPr>
          </w:p>
          <w:p w:rsidR="00032742" w:rsidRPr="0029359C" w:rsidRDefault="00032742" w:rsidP="0029359C">
            <w:pPr>
              <w:jc w:val="center"/>
              <w:rPr>
                <w:rFonts w:ascii="Times New Roman" w:hAnsi="Times New Roman" w:cs="Times New Roman"/>
              </w:rPr>
            </w:pPr>
            <w:r w:rsidRPr="0029359C">
              <w:rPr>
                <w:rFonts w:ascii="Times New Roman" w:hAnsi="Times New Roman" w:cs="Times New Roman"/>
              </w:rPr>
              <w:t>Показатель</w:t>
            </w:r>
          </w:p>
        </w:tc>
        <w:tc>
          <w:tcPr>
            <w:tcW w:w="3544" w:type="dxa"/>
            <w:vMerge w:val="restart"/>
          </w:tcPr>
          <w:p w:rsidR="00032742" w:rsidRPr="0029359C" w:rsidRDefault="00032742" w:rsidP="0029359C">
            <w:pPr>
              <w:jc w:val="center"/>
              <w:rPr>
                <w:rFonts w:ascii="Times New Roman" w:hAnsi="Times New Roman" w:cs="Times New Roman"/>
              </w:rPr>
            </w:pPr>
          </w:p>
          <w:p w:rsidR="00032742" w:rsidRPr="0029359C" w:rsidRDefault="00032742" w:rsidP="0029359C">
            <w:pPr>
              <w:jc w:val="center"/>
              <w:rPr>
                <w:rFonts w:ascii="Times New Roman" w:hAnsi="Times New Roman" w:cs="Times New Roman"/>
              </w:rPr>
            </w:pPr>
            <w:r w:rsidRPr="0029359C">
              <w:rPr>
                <w:rFonts w:ascii="Times New Roman" w:hAnsi="Times New Roman" w:cs="Times New Roman"/>
              </w:rPr>
              <w:t>Расчет</w:t>
            </w:r>
          </w:p>
        </w:tc>
        <w:tc>
          <w:tcPr>
            <w:tcW w:w="3367" w:type="dxa"/>
            <w:gridSpan w:val="3"/>
          </w:tcPr>
          <w:p w:rsidR="00032742" w:rsidRPr="0029359C" w:rsidRDefault="00032742" w:rsidP="0029359C">
            <w:pPr>
              <w:jc w:val="center"/>
              <w:rPr>
                <w:rFonts w:ascii="Times New Roman" w:hAnsi="Times New Roman" w:cs="Times New Roman"/>
              </w:rPr>
            </w:pPr>
            <w:r w:rsidRPr="0029359C">
              <w:rPr>
                <w:rFonts w:ascii="Times New Roman" w:hAnsi="Times New Roman" w:cs="Times New Roman"/>
              </w:rPr>
              <w:t>Значение показателя</w:t>
            </w:r>
          </w:p>
        </w:tc>
      </w:tr>
      <w:tr w:rsidR="00391016" w:rsidRPr="0029359C" w:rsidTr="0029359C">
        <w:trPr>
          <w:cantSplit/>
          <w:trHeight w:val="519"/>
        </w:trPr>
        <w:tc>
          <w:tcPr>
            <w:tcW w:w="2660" w:type="dxa"/>
            <w:vMerge/>
          </w:tcPr>
          <w:p w:rsidR="00032742" w:rsidRPr="0029359C" w:rsidRDefault="00032742" w:rsidP="0029359C">
            <w:pPr>
              <w:jc w:val="both"/>
              <w:rPr>
                <w:rFonts w:ascii="Times New Roman" w:hAnsi="Times New Roman" w:cs="Times New Roman"/>
              </w:rPr>
            </w:pPr>
          </w:p>
        </w:tc>
        <w:tc>
          <w:tcPr>
            <w:tcW w:w="3544" w:type="dxa"/>
            <w:vMerge/>
          </w:tcPr>
          <w:p w:rsidR="00032742" w:rsidRPr="0029359C" w:rsidRDefault="00032742" w:rsidP="0029359C">
            <w:pPr>
              <w:jc w:val="both"/>
              <w:rPr>
                <w:rFonts w:ascii="Times New Roman" w:hAnsi="Times New Roman" w:cs="Times New Roman"/>
              </w:rPr>
            </w:pPr>
          </w:p>
        </w:tc>
        <w:tc>
          <w:tcPr>
            <w:tcW w:w="1134" w:type="dxa"/>
          </w:tcPr>
          <w:p w:rsidR="00032742" w:rsidRPr="0029359C" w:rsidRDefault="00032742" w:rsidP="0029359C">
            <w:pPr>
              <w:jc w:val="center"/>
              <w:rPr>
                <w:rFonts w:ascii="Times New Roman" w:hAnsi="Times New Roman" w:cs="Times New Roman"/>
              </w:rPr>
            </w:pPr>
            <w:r w:rsidRPr="0029359C">
              <w:rPr>
                <w:rFonts w:ascii="Times New Roman" w:hAnsi="Times New Roman" w:cs="Times New Roman"/>
              </w:rPr>
              <w:t>Для благополучных компаний</w:t>
            </w:r>
          </w:p>
        </w:tc>
        <w:tc>
          <w:tcPr>
            <w:tcW w:w="1134" w:type="dxa"/>
          </w:tcPr>
          <w:p w:rsidR="00032742" w:rsidRPr="0029359C" w:rsidRDefault="00032742" w:rsidP="0029359C">
            <w:pPr>
              <w:jc w:val="center"/>
              <w:rPr>
                <w:rFonts w:ascii="Times New Roman" w:hAnsi="Times New Roman" w:cs="Times New Roman"/>
              </w:rPr>
            </w:pPr>
            <w:r w:rsidRPr="0029359C">
              <w:rPr>
                <w:rFonts w:ascii="Times New Roman" w:hAnsi="Times New Roman" w:cs="Times New Roman"/>
              </w:rPr>
              <w:t>За 5 лет до банкротства</w:t>
            </w:r>
          </w:p>
        </w:tc>
        <w:tc>
          <w:tcPr>
            <w:tcW w:w="1099" w:type="dxa"/>
          </w:tcPr>
          <w:p w:rsidR="00032742" w:rsidRPr="0029359C" w:rsidRDefault="00032742" w:rsidP="0029359C">
            <w:pPr>
              <w:jc w:val="center"/>
              <w:rPr>
                <w:rFonts w:ascii="Times New Roman" w:hAnsi="Times New Roman" w:cs="Times New Roman"/>
              </w:rPr>
            </w:pPr>
            <w:r w:rsidRPr="0029359C">
              <w:rPr>
                <w:rFonts w:ascii="Times New Roman" w:hAnsi="Times New Roman" w:cs="Times New Roman"/>
              </w:rPr>
              <w:t>За 1 год до банкротства</w:t>
            </w:r>
          </w:p>
        </w:tc>
      </w:tr>
      <w:tr w:rsidR="00391016" w:rsidRPr="0029359C" w:rsidTr="0029359C">
        <w:tc>
          <w:tcPr>
            <w:tcW w:w="2660" w:type="dxa"/>
          </w:tcPr>
          <w:p w:rsidR="00032742" w:rsidRPr="0029359C" w:rsidRDefault="00032742" w:rsidP="0029359C">
            <w:pPr>
              <w:pStyle w:val="a3"/>
              <w:ind w:left="0"/>
              <w:jc w:val="both"/>
              <w:rPr>
                <w:rFonts w:ascii="Times New Roman" w:hAnsi="Times New Roman" w:cs="Times New Roman"/>
              </w:rPr>
            </w:pPr>
            <w:r w:rsidRPr="0029359C">
              <w:rPr>
                <w:rFonts w:ascii="Times New Roman" w:hAnsi="Times New Roman" w:cs="Times New Roman"/>
              </w:rPr>
              <w:t xml:space="preserve">1.Коэффициент </w:t>
            </w:r>
            <w:proofErr w:type="spellStart"/>
            <w:r w:rsidRPr="0029359C">
              <w:rPr>
                <w:rFonts w:ascii="Times New Roman" w:hAnsi="Times New Roman" w:cs="Times New Roman"/>
              </w:rPr>
              <w:t>Бивера</w:t>
            </w:r>
            <w:proofErr w:type="spellEnd"/>
          </w:p>
        </w:tc>
        <w:tc>
          <w:tcPr>
            <w:tcW w:w="3544" w:type="dxa"/>
          </w:tcPr>
          <w:p w:rsidR="00032742" w:rsidRPr="0029359C" w:rsidRDefault="00B95CB4" w:rsidP="0029359C">
            <w:pPr>
              <w:jc w:val="both"/>
              <w:rPr>
                <w:rFonts w:ascii="Times New Roman" w:hAnsi="Times New Roman" w:cs="Times New Roman"/>
              </w:rPr>
            </w:pPr>
            <m:oMathPara>
              <m:oMath>
                <m:f>
                  <m:fPr>
                    <m:ctrlPr>
                      <w:rPr>
                        <w:rFonts w:ascii="Cambria Math" w:hAnsi="Times New Roman" w:cs="Times New Roman"/>
                        <w:i/>
                      </w:rPr>
                    </m:ctrlPr>
                  </m:fPr>
                  <m:num>
                    <m:r>
                      <w:rPr>
                        <w:rFonts w:ascii="Cambria Math" w:hAnsi="Times New Roman" w:cs="Times New Roman"/>
                      </w:rPr>
                      <m:t>Чистая</m:t>
                    </m:r>
                    <m:r>
                      <w:rPr>
                        <w:rFonts w:ascii="Cambria Math" w:hAnsi="Times New Roman" w:cs="Times New Roman"/>
                      </w:rPr>
                      <m:t xml:space="preserve"> </m:t>
                    </m:r>
                    <m:r>
                      <w:rPr>
                        <w:rFonts w:ascii="Cambria Math" w:hAnsi="Times New Roman" w:cs="Times New Roman"/>
                      </w:rPr>
                      <m:t>прибыль</m:t>
                    </m:r>
                    <m:r>
                      <w:rPr>
                        <w:rFonts w:ascii="Cambria Math" w:hAnsi="Times New Roman" w:cs="Times New Roman"/>
                      </w:rPr>
                      <m:t>+</m:t>
                    </m:r>
                    <m:r>
                      <w:rPr>
                        <w:rFonts w:ascii="Cambria Math" w:hAnsi="Times New Roman" w:cs="Times New Roman"/>
                      </w:rPr>
                      <m:t>Амортизация</m:t>
                    </m:r>
                  </m:num>
                  <m:den>
                    <m:r>
                      <w:rPr>
                        <w:rFonts w:ascii="Cambria Math" w:hAnsi="Times New Roman" w:cs="Times New Roman"/>
                      </w:rPr>
                      <m:t>Заемный</m:t>
                    </m:r>
                    <m:r>
                      <w:rPr>
                        <w:rFonts w:ascii="Cambria Math" w:hAnsi="Times New Roman" w:cs="Times New Roman"/>
                      </w:rPr>
                      <m:t xml:space="preserve"> </m:t>
                    </m:r>
                    <m:r>
                      <w:rPr>
                        <w:rFonts w:ascii="Cambria Math" w:hAnsi="Times New Roman" w:cs="Times New Roman"/>
                      </w:rPr>
                      <m:t>капитал</m:t>
                    </m:r>
                  </m:den>
                </m:f>
              </m:oMath>
            </m:oMathPara>
          </w:p>
        </w:tc>
        <w:tc>
          <w:tcPr>
            <w:tcW w:w="1134" w:type="dxa"/>
          </w:tcPr>
          <w:p w:rsidR="00032742" w:rsidRPr="0029359C" w:rsidRDefault="00032742" w:rsidP="0029359C">
            <w:pPr>
              <w:jc w:val="center"/>
              <w:rPr>
                <w:rFonts w:ascii="Times New Roman" w:hAnsi="Times New Roman" w:cs="Times New Roman"/>
              </w:rPr>
            </w:pPr>
            <w:r w:rsidRPr="0029359C">
              <w:rPr>
                <w:rFonts w:ascii="Times New Roman" w:hAnsi="Times New Roman" w:cs="Times New Roman"/>
              </w:rPr>
              <w:t>0,4</w:t>
            </w:r>
            <w:r w:rsidR="005B0C6F">
              <w:rPr>
                <w:rFonts w:ascii="Times New Roman" w:hAnsi="Times New Roman" w:cs="Times New Roman"/>
              </w:rPr>
              <w:t>–</w:t>
            </w:r>
            <w:r w:rsidRPr="0029359C">
              <w:rPr>
                <w:rFonts w:ascii="Times New Roman" w:hAnsi="Times New Roman" w:cs="Times New Roman"/>
              </w:rPr>
              <w:t>0,45</w:t>
            </w:r>
          </w:p>
          <w:p w:rsidR="00032742" w:rsidRPr="0029359C" w:rsidRDefault="00032742" w:rsidP="0029359C">
            <w:pPr>
              <w:rPr>
                <w:rFonts w:ascii="Times New Roman" w:hAnsi="Times New Roman" w:cs="Times New Roman"/>
              </w:rPr>
            </w:pPr>
          </w:p>
        </w:tc>
        <w:tc>
          <w:tcPr>
            <w:tcW w:w="1134" w:type="dxa"/>
          </w:tcPr>
          <w:p w:rsidR="00032742" w:rsidRPr="0029359C" w:rsidRDefault="00032742" w:rsidP="0029359C">
            <w:pPr>
              <w:jc w:val="center"/>
              <w:rPr>
                <w:rFonts w:ascii="Times New Roman" w:hAnsi="Times New Roman" w:cs="Times New Roman"/>
              </w:rPr>
            </w:pPr>
            <w:r w:rsidRPr="0029359C">
              <w:rPr>
                <w:rFonts w:ascii="Times New Roman" w:hAnsi="Times New Roman" w:cs="Times New Roman"/>
              </w:rPr>
              <w:t>0,17</w:t>
            </w:r>
          </w:p>
        </w:tc>
        <w:tc>
          <w:tcPr>
            <w:tcW w:w="1099" w:type="dxa"/>
          </w:tcPr>
          <w:p w:rsidR="00032742" w:rsidRPr="0029359C" w:rsidRDefault="005B0C6F" w:rsidP="0029359C">
            <w:pPr>
              <w:jc w:val="center"/>
              <w:rPr>
                <w:rFonts w:ascii="Times New Roman" w:hAnsi="Times New Roman" w:cs="Times New Roman"/>
              </w:rPr>
            </w:pPr>
            <w:r>
              <w:rPr>
                <w:rFonts w:ascii="Times New Roman" w:hAnsi="Times New Roman" w:cs="Times New Roman"/>
              </w:rPr>
              <w:t>–</w:t>
            </w:r>
            <w:r w:rsidR="00032742" w:rsidRPr="0029359C">
              <w:rPr>
                <w:rFonts w:ascii="Times New Roman" w:hAnsi="Times New Roman" w:cs="Times New Roman"/>
              </w:rPr>
              <w:t>0,15</w:t>
            </w:r>
          </w:p>
        </w:tc>
      </w:tr>
      <w:tr w:rsidR="00391016" w:rsidRPr="0029359C" w:rsidTr="0029359C">
        <w:tc>
          <w:tcPr>
            <w:tcW w:w="2660" w:type="dxa"/>
          </w:tcPr>
          <w:p w:rsidR="00032742" w:rsidRPr="0029359C" w:rsidRDefault="00032742" w:rsidP="0029359C">
            <w:pPr>
              <w:jc w:val="both"/>
              <w:rPr>
                <w:rFonts w:ascii="Times New Roman" w:hAnsi="Times New Roman" w:cs="Times New Roman"/>
              </w:rPr>
            </w:pPr>
            <w:r w:rsidRPr="0029359C">
              <w:rPr>
                <w:rFonts w:ascii="Times New Roman" w:hAnsi="Times New Roman" w:cs="Times New Roman"/>
              </w:rPr>
              <w:lastRenderedPageBreak/>
              <w:t>2.Рентабельность активов,%</w:t>
            </w:r>
          </w:p>
        </w:tc>
        <w:tc>
          <w:tcPr>
            <w:tcW w:w="3544" w:type="dxa"/>
          </w:tcPr>
          <w:p w:rsidR="00032742" w:rsidRPr="0029359C" w:rsidRDefault="00B95CB4" w:rsidP="0029359C">
            <w:pPr>
              <w:jc w:val="both"/>
              <w:rPr>
                <w:rFonts w:ascii="Times New Roman" w:hAnsi="Times New Roman" w:cs="Times New Roman"/>
              </w:rPr>
            </w:pPr>
            <m:oMathPara>
              <m:oMath>
                <m:f>
                  <m:fPr>
                    <m:ctrlPr>
                      <w:rPr>
                        <w:rFonts w:ascii="Cambria Math" w:hAnsi="Times New Roman" w:cs="Times New Roman"/>
                        <w:i/>
                      </w:rPr>
                    </m:ctrlPr>
                  </m:fPr>
                  <m:num>
                    <m:r>
                      <w:rPr>
                        <w:rFonts w:ascii="Cambria Math" w:hAnsi="Times New Roman" w:cs="Times New Roman"/>
                      </w:rPr>
                      <m:t>Чистая</m:t>
                    </m:r>
                    <m:r>
                      <w:rPr>
                        <w:rFonts w:ascii="Cambria Math" w:hAnsi="Times New Roman" w:cs="Times New Roman"/>
                      </w:rPr>
                      <m:t xml:space="preserve"> </m:t>
                    </m:r>
                    <m:r>
                      <w:rPr>
                        <w:rFonts w:ascii="Cambria Math" w:hAnsi="Times New Roman" w:cs="Times New Roman"/>
                      </w:rPr>
                      <m:t>прибыль×</m:t>
                    </m:r>
                    <m:r>
                      <w:rPr>
                        <w:rFonts w:ascii="Cambria Math" w:hAnsi="Times New Roman" w:cs="Times New Roman"/>
                      </w:rPr>
                      <m:t>100</m:t>
                    </m:r>
                  </m:num>
                  <m:den>
                    <m:r>
                      <w:rPr>
                        <w:rFonts w:ascii="Cambria Math" w:hAnsi="Times New Roman" w:cs="Times New Roman"/>
                      </w:rPr>
                      <m:t>Активы</m:t>
                    </m:r>
                  </m:den>
                </m:f>
              </m:oMath>
            </m:oMathPara>
          </w:p>
        </w:tc>
        <w:tc>
          <w:tcPr>
            <w:tcW w:w="1134" w:type="dxa"/>
          </w:tcPr>
          <w:p w:rsidR="00032742" w:rsidRPr="0029359C" w:rsidRDefault="00032742" w:rsidP="0029359C">
            <w:pPr>
              <w:jc w:val="both"/>
              <w:rPr>
                <w:rFonts w:ascii="Times New Roman" w:hAnsi="Times New Roman" w:cs="Times New Roman"/>
              </w:rPr>
            </w:pPr>
            <w:r w:rsidRPr="0029359C">
              <w:rPr>
                <w:rFonts w:ascii="Times New Roman" w:hAnsi="Times New Roman" w:cs="Times New Roman"/>
              </w:rPr>
              <w:t>6</w:t>
            </w:r>
            <w:r w:rsidR="005B0C6F">
              <w:rPr>
                <w:rFonts w:ascii="Times New Roman" w:hAnsi="Times New Roman" w:cs="Times New Roman"/>
              </w:rPr>
              <w:t>–</w:t>
            </w:r>
            <w:r w:rsidRPr="0029359C">
              <w:rPr>
                <w:rFonts w:ascii="Times New Roman" w:hAnsi="Times New Roman" w:cs="Times New Roman"/>
              </w:rPr>
              <w:t>8</w:t>
            </w:r>
          </w:p>
        </w:tc>
        <w:tc>
          <w:tcPr>
            <w:tcW w:w="1134" w:type="dxa"/>
          </w:tcPr>
          <w:p w:rsidR="00032742" w:rsidRPr="0029359C" w:rsidRDefault="00032742" w:rsidP="0029359C">
            <w:pPr>
              <w:jc w:val="both"/>
              <w:rPr>
                <w:rFonts w:ascii="Times New Roman" w:hAnsi="Times New Roman" w:cs="Times New Roman"/>
              </w:rPr>
            </w:pPr>
            <w:r w:rsidRPr="0029359C">
              <w:rPr>
                <w:rFonts w:ascii="Times New Roman" w:hAnsi="Times New Roman" w:cs="Times New Roman"/>
              </w:rPr>
              <w:t>4</w:t>
            </w:r>
          </w:p>
        </w:tc>
        <w:tc>
          <w:tcPr>
            <w:tcW w:w="1099" w:type="dxa"/>
          </w:tcPr>
          <w:p w:rsidR="00032742" w:rsidRPr="0029359C" w:rsidRDefault="005B0C6F" w:rsidP="0029359C">
            <w:pPr>
              <w:jc w:val="both"/>
              <w:rPr>
                <w:rFonts w:ascii="Times New Roman" w:hAnsi="Times New Roman" w:cs="Times New Roman"/>
              </w:rPr>
            </w:pPr>
            <w:r>
              <w:rPr>
                <w:rFonts w:ascii="Times New Roman" w:hAnsi="Times New Roman" w:cs="Times New Roman"/>
              </w:rPr>
              <w:t>–</w:t>
            </w:r>
            <w:r w:rsidR="00032742" w:rsidRPr="0029359C">
              <w:rPr>
                <w:rFonts w:ascii="Times New Roman" w:hAnsi="Times New Roman" w:cs="Times New Roman"/>
              </w:rPr>
              <w:t>22</w:t>
            </w:r>
          </w:p>
        </w:tc>
      </w:tr>
      <w:tr w:rsidR="00391016" w:rsidRPr="0029359C" w:rsidTr="0029359C">
        <w:tc>
          <w:tcPr>
            <w:tcW w:w="2660" w:type="dxa"/>
          </w:tcPr>
          <w:p w:rsidR="00032742" w:rsidRPr="0029359C" w:rsidRDefault="00032742" w:rsidP="0029359C">
            <w:pPr>
              <w:jc w:val="both"/>
              <w:rPr>
                <w:rFonts w:ascii="Times New Roman" w:hAnsi="Times New Roman" w:cs="Times New Roman"/>
              </w:rPr>
            </w:pPr>
            <w:r w:rsidRPr="0029359C">
              <w:rPr>
                <w:rFonts w:ascii="Times New Roman" w:hAnsi="Times New Roman" w:cs="Times New Roman"/>
              </w:rPr>
              <w:t>3.Доля долга,%</w:t>
            </w:r>
          </w:p>
        </w:tc>
        <w:tc>
          <w:tcPr>
            <w:tcW w:w="3544" w:type="dxa"/>
          </w:tcPr>
          <w:p w:rsidR="00032742" w:rsidRPr="0029359C" w:rsidRDefault="00B95CB4" w:rsidP="0029359C">
            <w:pPr>
              <w:jc w:val="both"/>
              <w:rPr>
                <w:rFonts w:ascii="Times New Roman" w:hAnsi="Times New Roman" w:cs="Times New Roman"/>
              </w:rPr>
            </w:pPr>
            <m:oMathPara>
              <m:oMath>
                <m:f>
                  <m:fPr>
                    <m:ctrlPr>
                      <w:rPr>
                        <w:rFonts w:ascii="Cambria Math" w:hAnsi="Times New Roman" w:cs="Times New Roman"/>
                        <w:i/>
                      </w:rPr>
                    </m:ctrlPr>
                  </m:fPr>
                  <m:num>
                    <m:r>
                      <w:rPr>
                        <w:rFonts w:ascii="Cambria Math" w:hAnsi="Times New Roman" w:cs="Times New Roman"/>
                      </w:rPr>
                      <m:t>Заемный</m:t>
                    </m:r>
                    <m:r>
                      <w:rPr>
                        <w:rFonts w:ascii="Cambria Math" w:hAnsi="Times New Roman" w:cs="Times New Roman"/>
                      </w:rPr>
                      <m:t xml:space="preserve"> </m:t>
                    </m:r>
                    <m:r>
                      <w:rPr>
                        <w:rFonts w:ascii="Cambria Math" w:hAnsi="Times New Roman" w:cs="Times New Roman"/>
                      </w:rPr>
                      <m:t>капитал</m:t>
                    </m:r>
                  </m:num>
                  <m:den>
                    <m:r>
                      <w:rPr>
                        <w:rFonts w:ascii="Cambria Math" w:hAnsi="Times New Roman" w:cs="Times New Roman"/>
                      </w:rPr>
                      <m:t>Активы</m:t>
                    </m:r>
                  </m:den>
                </m:f>
              </m:oMath>
            </m:oMathPara>
          </w:p>
        </w:tc>
        <w:tc>
          <w:tcPr>
            <w:tcW w:w="1134" w:type="dxa"/>
          </w:tcPr>
          <w:p w:rsidR="00032742" w:rsidRPr="0029359C" w:rsidRDefault="00032742" w:rsidP="0029359C">
            <w:pPr>
              <w:jc w:val="both"/>
              <w:rPr>
                <w:rFonts w:ascii="Times New Roman" w:hAnsi="Times New Roman" w:cs="Times New Roman"/>
              </w:rPr>
            </w:pPr>
            <w:r w:rsidRPr="0029359C">
              <w:rPr>
                <w:rFonts w:ascii="Times New Roman" w:hAnsi="Times New Roman" w:cs="Times New Roman"/>
              </w:rPr>
              <w:t>менее</w:t>
            </w:r>
          </w:p>
          <w:p w:rsidR="00032742" w:rsidRPr="0029359C" w:rsidRDefault="00032742" w:rsidP="0029359C">
            <w:pPr>
              <w:jc w:val="both"/>
              <w:rPr>
                <w:rFonts w:ascii="Times New Roman" w:hAnsi="Times New Roman" w:cs="Times New Roman"/>
              </w:rPr>
            </w:pPr>
            <w:r w:rsidRPr="0029359C">
              <w:rPr>
                <w:rFonts w:ascii="Times New Roman" w:hAnsi="Times New Roman" w:cs="Times New Roman"/>
              </w:rPr>
              <w:t>37</w:t>
            </w:r>
          </w:p>
        </w:tc>
        <w:tc>
          <w:tcPr>
            <w:tcW w:w="1134" w:type="dxa"/>
          </w:tcPr>
          <w:p w:rsidR="00032742" w:rsidRPr="0029359C" w:rsidRDefault="00032742" w:rsidP="0029359C">
            <w:pPr>
              <w:jc w:val="both"/>
              <w:rPr>
                <w:rFonts w:ascii="Times New Roman" w:hAnsi="Times New Roman" w:cs="Times New Roman"/>
              </w:rPr>
            </w:pPr>
            <w:r w:rsidRPr="0029359C">
              <w:rPr>
                <w:rFonts w:ascii="Times New Roman" w:hAnsi="Times New Roman" w:cs="Times New Roman"/>
              </w:rPr>
              <w:t>менее</w:t>
            </w:r>
          </w:p>
          <w:p w:rsidR="00032742" w:rsidRPr="0029359C" w:rsidRDefault="00032742" w:rsidP="0029359C">
            <w:pPr>
              <w:jc w:val="both"/>
              <w:rPr>
                <w:rFonts w:ascii="Times New Roman" w:hAnsi="Times New Roman" w:cs="Times New Roman"/>
              </w:rPr>
            </w:pPr>
            <w:r w:rsidRPr="0029359C">
              <w:rPr>
                <w:rFonts w:ascii="Times New Roman" w:hAnsi="Times New Roman" w:cs="Times New Roman"/>
              </w:rPr>
              <w:t>50</w:t>
            </w:r>
          </w:p>
        </w:tc>
        <w:tc>
          <w:tcPr>
            <w:tcW w:w="1099" w:type="dxa"/>
          </w:tcPr>
          <w:p w:rsidR="00032742" w:rsidRPr="0029359C" w:rsidRDefault="00032742" w:rsidP="0029359C">
            <w:pPr>
              <w:jc w:val="both"/>
              <w:rPr>
                <w:rFonts w:ascii="Times New Roman" w:hAnsi="Times New Roman" w:cs="Times New Roman"/>
              </w:rPr>
            </w:pPr>
            <w:r w:rsidRPr="0029359C">
              <w:rPr>
                <w:rFonts w:ascii="Times New Roman" w:hAnsi="Times New Roman" w:cs="Times New Roman"/>
              </w:rPr>
              <w:t>менее</w:t>
            </w:r>
          </w:p>
          <w:p w:rsidR="00032742" w:rsidRPr="0029359C" w:rsidRDefault="00032742" w:rsidP="0029359C">
            <w:pPr>
              <w:jc w:val="both"/>
              <w:rPr>
                <w:rFonts w:ascii="Times New Roman" w:hAnsi="Times New Roman" w:cs="Times New Roman"/>
              </w:rPr>
            </w:pPr>
            <w:r w:rsidRPr="0029359C">
              <w:rPr>
                <w:rFonts w:ascii="Times New Roman" w:hAnsi="Times New Roman" w:cs="Times New Roman"/>
              </w:rPr>
              <w:t>80</w:t>
            </w:r>
          </w:p>
        </w:tc>
      </w:tr>
      <w:tr w:rsidR="00391016" w:rsidRPr="0029359C" w:rsidTr="0029359C">
        <w:tc>
          <w:tcPr>
            <w:tcW w:w="2660" w:type="dxa"/>
          </w:tcPr>
          <w:p w:rsidR="00032742" w:rsidRPr="0029359C" w:rsidRDefault="00032742" w:rsidP="0029359C">
            <w:pPr>
              <w:jc w:val="both"/>
              <w:rPr>
                <w:rFonts w:ascii="Times New Roman" w:hAnsi="Times New Roman" w:cs="Times New Roman"/>
              </w:rPr>
            </w:pPr>
            <w:r w:rsidRPr="0029359C">
              <w:rPr>
                <w:rFonts w:ascii="Times New Roman" w:hAnsi="Times New Roman" w:cs="Times New Roman"/>
              </w:rPr>
              <w:t>4.Коэффициент покрытия активов чистым оборотным капиталом</w:t>
            </w:r>
          </w:p>
        </w:tc>
        <w:tc>
          <w:tcPr>
            <w:tcW w:w="3544" w:type="dxa"/>
          </w:tcPr>
          <w:p w:rsidR="00032742" w:rsidRPr="0029359C" w:rsidRDefault="00B95CB4" w:rsidP="0029359C">
            <w:pPr>
              <w:jc w:val="both"/>
              <w:rPr>
                <w:rFonts w:ascii="Times New Roman" w:hAnsi="Times New Roman" w:cs="Times New Roman"/>
              </w:rPr>
            </w:pPr>
            <m:oMathPara>
              <m:oMath>
                <m:f>
                  <m:fPr>
                    <m:ctrlPr>
                      <w:rPr>
                        <w:rFonts w:ascii="Cambria Math" w:hAnsi="Times New Roman" w:cs="Times New Roman"/>
                        <w:i/>
                      </w:rPr>
                    </m:ctrlPr>
                  </m:fPr>
                  <m:num>
                    <m:eqArr>
                      <m:eqArrPr>
                        <m:ctrlPr>
                          <w:rPr>
                            <w:rFonts w:ascii="Cambria Math" w:hAnsi="Times New Roman" w:cs="Times New Roman"/>
                            <w:i/>
                          </w:rPr>
                        </m:ctrlPr>
                      </m:eqArrPr>
                      <m:e/>
                      <m:e>
                        <m:r>
                          <w:rPr>
                            <w:rFonts w:ascii="Cambria Math" w:hAnsi="Times New Roman" w:cs="Times New Roman"/>
                          </w:rPr>
                          <m:t>Чистый</m:t>
                        </m:r>
                        <m:r>
                          <w:rPr>
                            <w:rFonts w:ascii="Cambria Math" w:hAnsi="Times New Roman" w:cs="Times New Roman"/>
                          </w:rPr>
                          <m:t xml:space="preserve"> </m:t>
                        </m:r>
                        <m:r>
                          <w:rPr>
                            <w:rFonts w:ascii="Cambria Math" w:hAnsi="Times New Roman" w:cs="Times New Roman"/>
                          </w:rPr>
                          <m:t>оборотный</m:t>
                        </m:r>
                        <m:r>
                          <w:rPr>
                            <w:rFonts w:ascii="Cambria Math" w:hAnsi="Times New Roman" w:cs="Times New Roman"/>
                          </w:rPr>
                          <m:t xml:space="preserve"> </m:t>
                        </m:r>
                        <m:r>
                          <w:rPr>
                            <w:rFonts w:ascii="Cambria Math" w:hAnsi="Times New Roman" w:cs="Times New Roman"/>
                          </w:rPr>
                          <m:t>капитал</m:t>
                        </m:r>
                      </m:e>
                    </m:eqArr>
                  </m:num>
                  <m:den>
                    <m:r>
                      <w:rPr>
                        <w:rFonts w:ascii="Cambria Math" w:hAnsi="Times New Roman" w:cs="Times New Roman"/>
                      </w:rPr>
                      <m:t>Активы</m:t>
                    </m:r>
                  </m:den>
                </m:f>
              </m:oMath>
            </m:oMathPara>
          </w:p>
        </w:tc>
        <w:tc>
          <w:tcPr>
            <w:tcW w:w="1134" w:type="dxa"/>
          </w:tcPr>
          <w:p w:rsidR="00032742" w:rsidRPr="0029359C" w:rsidRDefault="00032742" w:rsidP="0029359C">
            <w:pPr>
              <w:jc w:val="both"/>
              <w:rPr>
                <w:rFonts w:ascii="Times New Roman" w:hAnsi="Times New Roman" w:cs="Times New Roman"/>
              </w:rPr>
            </w:pPr>
            <w:r w:rsidRPr="0029359C">
              <w:rPr>
                <w:rFonts w:ascii="Times New Roman" w:hAnsi="Times New Roman" w:cs="Times New Roman"/>
              </w:rPr>
              <w:t>Менее</w:t>
            </w:r>
          </w:p>
          <w:p w:rsidR="00032742" w:rsidRPr="0029359C" w:rsidRDefault="00032742" w:rsidP="0029359C">
            <w:pPr>
              <w:jc w:val="both"/>
              <w:rPr>
                <w:rFonts w:ascii="Times New Roman" w:hAnsi="Times New Roman" w:cs="Times New Roman"/>
              </w:rPr>
            </w:pPr>
            <w:r w:rsidRPr="0029359C">
              <w:rPr>
                <w:rFonts w:ascii="Times New Roman" w:hAnsi="Times New Roman" w:cs="Times New Roman"/>
              </w:rPr>
              <w:t>0,4</w:t>
            </w:r>
          </w:p>
        </w:tc>
        <w:tc>
          <w:tcPr>
            <w:tcW w:w="1134" w:type="dxa"/>
          </w:tcPr>
          <w:p w:rsidR="00032742" w:rsidRPr="0029359C" w:rsidRDefault="00032742" w:rsidP="0029359C">
            <w:pPr>
              <w:jc w:val="both"/>
              <w:rPr>
                <w:rFonts w:ascii="Times New Roman" w:hAnsi="Times New Roman" w:cs="Times New Roman"/>
              </w:rPr>
            </w:pPr>
            <w:r w:rsidRPr="0029359C">
              <w:rPr>
                <w:rFonts w:ascii="Times New Roman" w:hAnsi="Times New Roman" w:cs="Times New Roman"/>
              </w:rPr>
              <w:t>Менее</w:t>
            </w:r>
          </w:p>
          <w:p w:rsidR="00032742" w:rsidRPr="0029359C" w:rsidRDefault="00032742" w:rsidP="0029359C">
            <w:pPr>
              <w:jc w:val="both"/>
              <w:rPr>
                <w:rFonts w:ascii="Times New Roman" w:hAnsi="Times New Roman" w:cs="Times New Roman"/>
              </w:rPr>
            </w:pPr>
            <w:r w:rsidRPr="0029359C">
              <w:rPr>
                <w:rFonts w:ascii="Times New Roman" w:hAnsi="Times New Roman" w:cs="Times New Roman"/>
              </w:rPr>
              <w:t>0,4</w:t>
            </w:r>
          </w:p>
        </w:tc>
        <w:tc>
          <w:tcPr>
            <w:tcW w:w="1099" w:type="dxa"/>
          </w:tcPr>
          <w:p w:rsidR="00032742" w:rsidRPr="0029359C" w:rsidRDefault="00032742" w:rsidP="0029359C">
            <w:pPr>
              <w:jc w:val="both"/>
              <w:rPr>
                <w:rFonts w:ascii="Times New Roman" w:hAnsi="Times New Roman" w:cs="Times New Roman"/>
              </w:rPr>
            </w:pPr>
            <w:r w:rsidRPr="0029359C">
              <w:rPr>
                <w:rFonts w:ascii="Times New Roman" w:hAnsi="Times New Roman" w:cs="Times New Roman"/>
              </w:rPr>
              <w:t>Менее</w:t>
            </w:r>
          </w:p>
          <w:p w:rsidR="00032742" w:rsidRPr="0029359C" w:rsidRDefault="00032742" w:rsidP="0029359C">
            <w:pPr>
              <w:jc w:val="both"/>
              <w:rPr>
                <w:rFonts w:ascii="Times New Roman" w:hAnsi="Times New Roman" w:cs="Times New Roman"/>
              </w:rPr>
            </w:pPr>
            <w:r w:rsidRPr="0029359C">
              <w:rPr>
                <w:rFonts w:ascii="Times New Roman" w:hAnsi="Times New Roman" w:cs="Times New Roman"/>
              </w:rPr>
              <w:t>0,4</w:t>
            </w:r>
          </w:p>
        </w:tc>
      </w:tr>
      <w:tr w:rsidR="00032742" w:rsidRPr="0029359C" w:rsidTr="0029359C">
        <w:trPr>
          <w:trHeight w:val="60"/>
        </w:trPr>
        <w:tc>
          <w:tcPr>
            <w:tcW w:w="2660" w:type="dxa"/>
          </w:tcPr>
          <w:p w:rsidR="00032742" w:rsidRPr="0029359C" w:rsidRDefault="00032742" w:rsidP="0029359C">
            <w:pPr>
              <w:jc w:val="both"/>
              <w:rPr>
                <w:rFonts w:ascii="Times New Roman" w:hAnsi="Times New Roman" w:cs="Times New Roman"/>
              </w:rPr>
            </w:pPr>
            <w:r w:rsidRPr="0029359C">
              <w:rPr>
                <w:rFonts w:ascii="Times New Roman" w:hAnsi="Times New Roman" w:cs="Times New Roman"/>
              </w:rPr>
              <w:t>5.Коэффициент покрытия</w:t>
            </w:r>
          </w:p>
        </w:tc>
        <w:tc>
          <w:tcPr>
            <w:tcW w:w="3544" w:type="dxa"/>
          </w:tcPr>
          <w:p w:rsidR="00032742" w:rsidRPr="0029359C" w:rsidRDefault="00B95CB4" w:rsidP="0029359C">
            <w:pPr>
              <w:jc w:val="both"/>
              <w:rPr>
                <w:rFonts w:ascii="Times New Roman" w:hAnsi="Times New Roman" w:cs="Times New Roman"/>
              </w:rPr>
            </w:pPr>
            <m:oMathPara>
              <m:oMath>
                <m:f>
                  <m:fPr>
                    <m:ctrlPr>
                      <w:rPr>
                        <w:rFonts w:ascii="Cambria Math" w:hAnsi="Times New Roman" w:cs="Times New Roman"/>
                        <w:i/>
                      </w:rPr>
                    </m:ctrlPr>
                  </m:fPr>
                  <m:num>
                    <m:r>
                      <w:rPr>
                        <w:rFonts w:ascii="Cambria Math" w:hAnsi="Times New Roman" w:cs="Times New Roman"/>
                      </w:rPr>
                      <m:t>Оборотный</m:t>
                    </m:r>
                    <m:r>
                      <w:rPr>
                        <w:rFonts w:ascii="Cambria Math" w:hAnsi="Times New Roman" w:cs="Times New Roman"/>
                      </w:rPr>
                      <m:t xml:space="preserve"> </m:t>
                    </m:r>
                    <m:r>
                      <w:rPr>
                        <w:rFonts w:ascii="Cambria Math" w:hAnsi="Times New Roman" w:cs="Times New Roman"/>
                      </w:rPr>
                      <m:t>капитал</m:t>
                    </m:r>
                  </m:num>
                  <m:den>
                    <m:r>
                      <w:rPr>
                        <w:rFonts w:ascii="Cambria Math" w:hAnsi="Times New Roman" w:cs="Times New Roman"/>
                      </w:rPr>
                      <m:t>Краткосрочные</m:t>
                    </m:r>
                    <m:r>
                      <w:rPr>
                        <w:rFonts w:ascii="Cambria Math" w:hAnsi="Times New Roman" w:cs="Times New Roman"/>
                      </w:rPr>
                      <m:t xml:space="preserve"> </m:t>
                    </m:r>
                    <m:r>
                      <w:rPr>
                        <w:rFonts w:ascii="Cambria Math" w:hAnsi="Times New Roman" w:cs="Times New Roman"/>
                      </w:rPr>
                      <m:t>обязательства</m:t>
                    </m:r>
                  </m:den>
                </m:f>
              </m:oMath>
            </m:oMathPara>
          </w:p>
        </w:tc>
        <w:tc>
          <w:tcPr>
            <w:tcW w:w="1134" w:type="dxa"/>
          </w:tcPr>
          <w:p w:rsidR="00032742" w:rsidRPr="0029359C" w:rsidRDefault="00032742" w:rsidP="0029359C">
            <w:pPr>
              <w:jc w:val="both"/>
              <w:rPr>
                <w:rFonts w:ascii="Times New Roman" w:hAnsi="Times New Roman" w:cs="Times New Roman"/>
              </w:rPr>
            </w:pPr>
            <w:r w:rsidRPr="0029359C">
              <w:rPr>
                <w:rFonts w:ascii="Times New Roman" w:hAnsi="Times New Roman" w:cs="Times New Roman"/>
              </w:rPr>
              <w:t>менее</w:t>
            </w:r>
          </w:p>
          <w:p w:rsidR="00032742" w:rsidRPr="0029359C" w:rsidRDefault="00032742" w:rsidP="0029359C">
            <w:pPr>
              <w:jc w:val="both"/>
              <w:rPr>
                <w:rFonts w:ascii="Times New Roman" w:hAnsi="Times New Roman" w:cs="Times New Roman"/>
              </w:rPr>
            </w:pPr>
            <w:r w:rsidRPr="0029359C">
              <w:rPr>
                <w:rFonts w:ascii="Times New Roman" w:hAnsi="Times New Roman" w:cs="Times New Roman"/>
              </w:rPr>
              <w:t>3,2</w:t>
            </w:r>
          </w:p>
        </w:tc>
        <w:tc>
          <w:tcPr>
            <w:tcW w:w="1134" w:type="dxa"/>
          </w:tcPr>
          <w:p w:rsidR="00032742" w:rsidRPr="0029359C" w:rsidRDefault="00032742" w:rsidP="0029359C">
            <w:pPr>
              <w:jc w:val="both"/>
              <w:rPr>
                <w:rFonts w:ascii="Times New Roman" w:hAnsi="Times New Roman" w:cs="Times New Roman"/>
              </w:rPr>
            </w:pPr>
            <w:r w:rsidRPr="0029359C">
              <w:rPr>
                <w:rFonts w:ascii="Times New Roman" w:hAnsi="Times New Roman" w:cs="Times New Roman"/>
              </w:rPr>
              <w:t xml:space="preserve">менее </w:t>
            </w:r>
          </w:p>
          <w:p w:rsidR="00032742" w:rsidRPr="0029359C" w:rsidRDefault="00032742" w:rsidP="0029359C">
            <w:pPr>
              <w:jc w:val="both"/>
              <w:rPr>
                <w:rFonts w:ascii="Times New Roman" w:hAnsi="Times New Roman" w:cs="Times New Roman"/>
              </w:rPr>
            </w:pPr>
            <w:r w:rsidRPr="0029359C">
              <w:rPr>
                <w:rFonts w:ascii="Times New Roman" w:hAnsi="Times New Roman" w:cs="Times New Roman"/>
              </w:rPr>
              <w:t>2</w:t>
            </w:r>
          </w:p>
        </w:tc>
        <w:tc>
          <w:tcPr>
            <w:tcW w:w="1099" w:type="dxa"/>
          </w:tcPr>
          <w:p w:rsidR="00032742" w:rsidRPr="0029359C" w:rsidRDefault="00032742" w:rsidP="0029359C">
            <w:pPr>
              <w:jc w:val="both"/>
              <w:rPr>
                <w:rFonts w:ascii="Times New Roman" w:hAnsi="Times New Roman" w:cs="Times New Roman"/>
              </w:rPr>
            </w:pPr>
            <w:r w:rsidRPr="0029359C">
              <w:rPr>
                <w:rFonts w:ascii="Times New Roman" w:hAnsi="Times New Roman" w:cs="Times New Roman"/>
              </w:rPr>
              <w:t>менее 1</w:t>
            </w:r>
          </w:p>
        </w:tc>
      </w:tr>
    </w:tbl>
    <w:p w:rsidR="00032742" w:rsidRPr="00391016" w:rsidRDefault="00032742" w:rsidP="00032742">
      <w:pPr>
        <w:spacing w:after="0" w:line="360" w:lineRule="auto"/>
        <w:jc w:val="both"/>
        <w:rPr>
          <w:rFonts w:ascii="Times New Roman" w:hAnsi="Times New Roman" w:cs="Times New Roman"/>
          <w:sz w:val="28"/>
          <w:szCs w:val="28"/>
        </w:rPr>
      </w:pPr>
    </w:p>
    <w:p w:rsidR="00032742" w:rsidRPr="00391016" w:rsidRDefault="00032742" w:rsidP="00032742">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 xml:space="preserve">По мнению У. </w:t>
      </w:r>
      <w:proofErr w:type="spellStart"/>
      <w:r w:rsidRPr="00391016">
        <w:rPr>
          <w:rFonts w:ascii="Times New Roman" w:hAnsi="Times New Roman" w:cs="Times New Roman"/>
          <w:sz w:val="28"/>
          <w:szCs w:val="28"/>
        </w:rPr>
        <w:t>Бивера</w:t>
      </w:r>
      <w:proofErr w:type="spellEnd"/>
      <w:r w:rsidRPr="00391016">
        <w:rPr>
          <w:rFonts w:ascii="Times New Roman" w:hAnsi="Times New Roman" w:cs="Times New Roman"/>
          <w:sz w:val="28"/>
          <w:szCs w:val="28"/>
        </w:rPr>
        <w:t>, отношение величины денежного потока предприятия к общей величине задолженности является наиболее значимым коэффициентом.</w:t>
      </w:r>
    </w:p>
    <w:p w:rsidR="00032742" w:rsidRPr="00391016" w:rsidRDefault="00032742" w:rsidP="00032742">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Следует учитывать, что успешное применение единоличного показателя зависит, прежде всего от объема статистического массива, использованного в дискриминантном анализе, поэтому сложно найти универсальный единичный показатель, который бы успешно оценивал организации, различные по характеру деятельности, этапам развития и т.д.</w:t>
      </w:r>
    </w:p>
    <w:p w:rsidR="006E116A" w:rsidRPr="00391016" w:rsidRDefault="006E116A">
      <w:pPr>
        <w:rPr>
          <w:rFonts w:ascii="Times New Roman" w:hAnsi="Times New Roman" w:cs="Times New Roman"/>
        </w:rPr>
      </w:pPr>
    </w:p>
    <w:p w:rsidR="00D342A7" w:rsidRPr="00391016" w:rsidRDefault="00D342A7">
      <w:pPr>
        <w:rPr>
          <w:rFonts w:ascii="Times New Roman" w:hAnsi="Times New Roman" w:cs="Times New Roman"/>
        </w:rPr>
      </w:pPr>
    </w:p>
    <w:p w:rsidR="00D342A7" w:rsidRPr="00391016" w:rsidRDefault="00D342A7">
      <w:pPr>
        <w:rPr>
          <w:rFonts w:ascii="Times New Roman" w:hAnsi="Times New Roman" w:cs="Times New Roman"/>
        </w:rPr>
      </w:pPr>
    </w:p>
    <w:p w:rsidR="00D342A7" w:rsidRPr="00391016" w:rsidRDefault="00D342A7">
      <w:pPr>
        <w:rPr>
          <w:rFonts w:ascii="Times New Roman" w:hAnsi="Times New Roman" w:cs="Times New Roman"/>
        </w:rPr>
      </w:pPr>
    </w:p>
    <w:p w:rsidR="00D342A7" w:rsidRDefault="00D342A7">
      <w:pPr>
        <w:rPr>
          <w:rFonts w:ascii="Times New Roman" w:hAnsi="Times New Roman" w:cs="Times New Roman"/>
        </w:rPr>
      </w:pPr>
    </w:p>
    <w:p w:rsidR="00934B47" w:rsidRDefault="00934B47">
      <w:pPr>
        <w:rPr>
          <w:rFonts w:ascii="Times New Roman" w:hAnsi="Times New Roman" w:cs="Times New Roman"/>
        </w:rPr>
      </w:pPr>
    </w:p>
    <w:p w:rsidR="00934B47" w:rsidRDefault="00934B47">
      <w:pPr>
        <w:rPr>
          <w:rFonts w:ascii="Times New Roman" w:hAnsi="Times New Roman" w:cs="Times New Roman"/>
        </w:rPr>
      </w:pPr>
    </w:p>
    <w:p w:rsidR="00934B47" w:rsidRDefault="00934B47">
      <w:pPr>
        <w:rPr>
          <w:rFonts w:ascii="Times New Roman" w:hAnsi="Times New Roman" w:cs="Times New Roman"/>
        </w:rPr>
      </w:pPr>
    </w:p>
    <w:p w:rsidR="00934B47" w:rsidRDefault="00934B47">
      <w:pPr>
        <w:rPr>
          <w:rFonts w:ascii="Times New Roman" w:hAnsi="Times New Roman" w:cs="Times New Roman"/>
        </w:rPr>
      </w:pPr>
    </w:p>
    <w:p w:rsidR="00934B47" w:rsidRPr="00391016" w:rsidRDefault="00934B47">
      <w:pPr>
        <w:rPr>
          <w:rFonts w:ascii="Times New Roman" w:hAnsi="Times New Roman" w:cs="Times New Roman"/>
        </w:rPr>
      </w:pPr>
    </w:p>
    <w:p w:rsidR="00D342A7" w:rsidRPr="00391016" w:rsidRDefault="00D342A7">
      <w:pPr>
        <w:rPr>
          <w:rFonts w:ascii="Times New Roman" w:hAnsi="Times New Roman" w:cs="Times New Roman"/>
        </w:rPr>
      </w:pPr>
    </w:p>
    <w:p w:rsidR="00567BF4" w:rsidRPr="00391016" w:rsidRDefault="00567BF4">
      <w:pPr>
        <w:rPr>
          <w:rFonts w:ascii="Times New Roman" w:hAnsi="Times New Roman" w:cs="Times New Roman"/>
        </w:rPr>
      </w:pPr>
    </w:p>
    <w:p w:rsidR="00567BF4" w:rsidRPr="00391016" w:rsidRDefault="00567BF4">
      <w:pPr>
        <w:rPr>
          <w:rFonts w:ascii="Times New Roman" w:hAnsi="Times New Roman" w:cs="Times New Roman"/>
        </w:rPr>
      </w:pPr>
    </w:p>
    <w:p w:rsidR="00567BF4" w:rsidRDefault="00567BF4">
      <w:pPr>
        <w:rPr>
          <w:rFonts w:ascii="Times New Roman" w:hAnsi="Times New Roman" w:cs="Times New Roman"/>
        </w:rPr>
      </w:pPr>
    </w:p>
    <w:p w:rsidR="00E46A64" w:rsidRPr="00391016" w:rsidRDefault="00E46A64">
      <w:pPr>
        <w:rPr>
          <w:rFonts w:ascii="Times New Roman" w:hAnsi="Times New Roman" w:cs="Times New Roman"/>
        </w:rPr>
      </w:pPr>
    </w:p>
    <w:p w:rsidR="00D342A7" w:rsidRPr="00391016" w:rsidRDefault="00D342A7" w:rsidP="00567BF4">
      <w:pPr>
        <w:spacing w:after="0" w:line="360" w:lineRule="auto"/>
        <w:rPr>
          <w:rFonts w:ascii="Times New Roman" w:hAnsi="Times New Roman" w:cs="Times New Roman"/>
          <w:sz w:val="28"/>
          <w:szCs w:val="28"/>
        </w:rPr>
      </w:pPr>
    </w:p>
    <w:p w:rsidR="00032742" w:rsidRPr="009F148E" w:rsidRDefault="009F148E" w:rsidP="009F148E">
      <w:pPr>
        <w:pStyle w:val="3"/>
        <w:jc w:val="center"/>
        <w:rPr>
          <w:rFonts w:ascii="Times New Roman" w:hAnsi="Times New Roman" w:cs="Times New Roman"/>
          <w:b w:val="0"/>
          <w:color w:val="auto"/>
          <w:sz w:val="28"/>
        </w:rPr>
      </w:pPr>
      <w:bookmarkStart w:id="9" w:name="_Toc517040731"/>
      <w:r w:rsidRPr="009F148E">
        <w:rPr>
          <w:rFonts w:ascii="Times New Roman" w:hAnsi="Times New Roman" w:cs="Times New Roman"/>
          <w:b w:val="0"/>
          <w:color w:val="auto"/>
          <w:sz w:val="28"/>
        </w:rPr>
        <w:lastRenderedPageBreak/>
        <w:t xml:space="preserve">2 </w:t>
      </w:r>
      <w:r w:rsidR="008407A7" w:rsidRPr="009F148E">
        <w:rPr>
          <w:rFonts w:ascii="Times New Roman" w:hAnsi="Times New Roman" w:cs="Times New Roman"/>
          <w:b w:val="0"/>
          <w:color w:val="auto"/>
          <w:sz w:val="28"/>
        </w:rPr>
        <w:t xml:space="preserve">Оценка </w:t>
      </w:r>
      <w:r w:rsidR="00567BF4" w:rsidRPr="009F148E">
        <w:rPr>
          <w:rFonts w:ascii="Times New Roman" w:hAnsi="Times New Roman" w:cs="Times New Roman"/>
          <w:b w:val="0"/>
          <w:color w:val="auto"/>
          <w:sz w:val="28"/>
        </w:rPr>
        <w:t xml:space="preserve">финансового состояния </w:t>
      </w:r>
      <w:r w:rsidR="00AE008C" w:rsidRPr="009F148E">
        <w:rPr>
          <w:rFonts w:ascii="Times New Roman" w:hAnsi="Times New Roman" w:cs="Times New Roman"/>
          <w:b w:val="0"/>
          <w:color w:val="auto"/>
          <w:sz w:val="28"/>
        </w:rPr>
        <w:t xml:space="preserve">организации </w:t>
      </w:r>
      <w:r w:rsidR="00036CA8" w:rsidRPr="009F148E">
        <w:rPr>
          <w:rFonts w:ascii="Times New Roman" w:hAnsi="Times New Roman" w:cs="Times New Roman"/>
          <w:b w:val="0"/>
          <w:color w:val="auto"/>
          <w:sz w:val="28"/>
        </w:rPr>
        <w:t>ПАО «</w:t>
      </w:r>
      <w:proofErr w:type="spellStart"/>
      <w:r w:rsidR="00036CA8" w:rsidRPr="009F148E">
        <w:rPr>
          <w:rFonts w:ascii="Times New Roman" w:hAnsi="Times New Roman" w:cs="Times New Roman"/>
          <w:b w:val="0"/>
          <w:color w:val="auto"/>
          <w:sz w:val="28"/>
        </w:rPr>
        <w:t>АвтоВаз</w:t>
      </w:r>
      <w:proofErr w:type="spellEnd"/>
      <w:r w:rsidR="00036CA8" w:rsidRPr="009F148E">
        <w:rPr>
          <w:rFonts w:ascii="Times New Roman" w:hAnsi="Times New Roman" w:cs="Times New Roman"/>
          <w:b w:val="0"/>
          <w:color w:val="auto"/>
          <w:sz w:val="28"/>
        </w:rPr>
        <w:t>»</w:t>
      </w:r>
      <w:bookmarkEnd w:id="9"/>
    </w:p>
    <w:p w:rsidR="00F1330A" w:rsidRPr="009F148E" w:rsidRDefault="00F1330A" w:rsidP="009F148E">
      <w:pPr>
        <w:pStyle w:val="3"/>
        <w:jc w:val="center"/>
        <w:rPr>
          <w:rFonts w:ascii="Times New Roman" w:hAnsi="Times New Roman" w:cs="Times New Roman"/>
          <w:b w:val="0"/>
          <w:color w:val="auto"/>
          <w:sz w:val="28"/>
        </w:rPr>
      </w:pPr>
      <w:bookmarkStart w:id="10" w:name="_Toc517040732"/>
      <w:r w:rsidRPr="009F148E">
        <w:rPr>
          <w:rFonts w:ascii="Times New Roman" w:hAnsi="Times New Roman" w:cs="Times New Roman"/>
          <w:b w:val="0"/>
          <w:color w:val="auto"/>
          <w:sz w:val="28"/>
        </w:rPr>
        <w:t xml:space="preserve">2.1 Организационная характеристика </w:t>
      </w:r>
      <w:r w:rsidR="00036CA8" w:rsidRPr="009F148E">
        <w:rPr>
          <w:rFonts w:ascii="Times New Roman" w:hAnsi="Times New Roman" w:cs="Times New Roman"/>
          <w:b w:val="0"/>
          <w:color w:val="auto"/>
          <w:sz w:val="28"/>
        </w:rPr>
        <w:t>ПАО «</w:t>
      </w:r>
      <w:proofErr w:type="spellStart"/>
      <w:r w:rsidR="00036CA8" w:rsidRPr="009F148E">
        <w:rPr>
          <w:rFonts w:ascii="Times New Roman" w:hAnsi="Times New Roman" w:cs="Times New Roman"/>
          <w:b w:val="0"/>
          <w:color w:val="auto"/>
          <w:sz w:val="28"/>
        </w:rPr>
        <w:t>АвтоВаз</w:t>
      </w:r>
      <w:proofErr w:type="spellEnd"/>
      <w:r w:rsidR="00036CA8" w:rsidRPr="009F148E">
        <w:rPr>
          <w:rFonts w:ascii="Times New Roman" w:hAnsi="Times New Roman" w:cs="Times New Roman"/>
          <w:b w:val="0"/>
          <w:color w:val="auto"/>
          <w:sz w:val="28"/>
        </w:rPr>
        <w:t>»</w:t>
      </w:r>
      <w:bookmarkEnd w:id="10"/>
    </w:p>
    <w:p w:rsidR="00F1330A" w:rsidRPr="00391016" w:rsidRDefault="00F1330A" w:rsidP="00F1330A">
      <w:pPr>
        <w:spacing w:after="0" w:line="360" w:lineRule="auto"/>
        <w:ind w:firstLine="709"/>
        <w:jc w:val="both"/>
        <w:rPr>
          <w:rFonts w:ascii="Times New Roman" w:hAnsi="Times New Roman" w:cs="Times New Roman"/>
          <w:sz w:val="28"/>
          <w:szCs w:val="28"/>
        </w:rPr>
      </w:pPr>
    </w:p>
    <w:p w:rsidR="00F1330A" w:rsidRPr="00391016" w:rsidRDefault="00036CA8" w:rsidP="00F13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ПАО «</w:t>
      </w:r>
      <w:proofErr w:type="spellStart"/>
      <w:r>
        <w:rPr>
          <w:rFonts w:ascii="Times New Roman" w:hAnsi="Times New Roman" w:cs="Times New Roman"/>
          <w:sz w:val="28"/>
          <w:szCs w:val="28"/>
        </w:rPr>
        <w:t>АвтоВаз</w:t>
      </w:r>
      <w:proofErr w:type="spellEnd"/>
      <w:r>
        <w:rPr>
          <w:rFonts w:ascii="Times New Roman" w:hAnsi="Times New Roman" w:cs="Times New Roman"/>
          <w:sz w:val="28"/>
          <w:szCs w:val="28"/>
        </w:rPr>
        <w:t>»</w:t>
      </w:r>
      <w:r w:rsidR="00F1330A" w:rsidRPr="00391016">
        <w:rPr>
          <w:rFonts w:ascii="Times New Roman" w:hAnsi="Times New Roman" w:cs="Times New Roman"/>
          <w:sz w:val="28"/>
          <w:szCs w:val="28"/>
        </w:rPr>
        <w:t xml:space="preserve"> </w:t>
      </w:r>
      <w:r w:rsidR="005B0C6F">
        <w:rPr>
          <w:rFonts w:ascii="Times New Roman" w:hAnsi="Times New Roman" w:cs="Times New Roman"/>
          <w:sz w:val="28"/>
          <w:szCs w:val="28"/>
        </w:rPr>
        <w:t>–</w:t>
      </w:r>
      <w:r w:rsidR="00F1330A" w:rsidRPr="00391016">
        <w:rPr>
          <w:rFonts w:ascii="Times New Roman" w:hAnsi="Times New Roman" w:cs="Times New Roman"/>
          <w:sz w:val="28"/>
          <w:szCs w:val="28"/>
        </w:rPr>
        <w:t xml:space="preserve"> российский производитель автомобилей, самый крупный в России и Восточной Европе. </w:t>
      </w:r>
      <w:proofErr w:type="spellStart"/>
      <w:r w:rsidR="00F1330A" w:rsidRPr="00391016">
        <w:rPr>
          <w:rFonts w:ascii="Times New Roman" w:hAnsi="Times New Roman" w:cs="Times New Roman"/>
          <w:sz w:val="28"/>
          <w:szCs w:val="28"/>
        </w:rPr>
        <w:t>Renault</w:t>
      </w:r>
      <w:proofErr w:type="spellEnd"/>
      <w:r w:rsidR="005B0C6F">
        <w:rPr>
          <w:rFonts w:ascii="Times New Roman" w:hAnsi="Times New Roman" w:cs="Times New Roman"/>
          <w:sz w:val="28"/>
          <w:szCs w:val="28"/>
        </w:rPr>
        <w:t>–</w:t>
      </w:r>
      <w:proofErr w:type="spellStart"/>
      <w:r w:rsidR="00F1330A" w:rsidRPr="00391016">
        <w:rPr>
          <w:rFonts w:ascii="Times New Roman" w:hAnsi="Times New Roman" w:cs="Times New Roman"/>
          <w:sz w:val="28"/>
          <w:szCs w:val="28"/>
        </w:rPr>
        <w:t>Nissan</w:t>
      </w:r>
      <w:proofErr w:type="spellEnd"/>
      <w:r w:rsidR="00F1330A" w:rsidRPr="00391016">
        <w:rPr>
          <w:rFonts w:ascii="Times New Roman" w:hAnsi="Times New Roman" w:cs="Times New Roman"/>
          <w:sz w:val="28"/>
          <w:szCs w:val="28"/>
        </w:rPr>
        <w:t xml:space="preserve"> осуществляет контроль над этой компанией. Официальное наименование: Открытое акционерное общество «АвтоВАЗ».</w:t>
      </w:r>
    </w:p>
    <w:p w:rsidR="008407A7" w:rsidRPr="00391016" w:rsidRDefault="00F1330A" w:rsidP="008407A7">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 xml:space="preserve">С 1966 по 1971 гг. производитель назывался Волжский автомобильный завод, а с 1971 года </w:t>
      </w:r>
      <w:r w:rsidR="005B0C6F">
        <w:rPr>
          <w:rFonts w:ascii="Times New Roman" w:hAnsi="Times New Roman" w:cs="Times New Roman"/>
          <w:sz w:val="28"/>
          <w:szCs w:val="28"/>
        </w:rPr>
        <w:t>–</w:t>
      </w:r>
      <w:r w:rsidRPr="00391016">
        <w:rPr>
          <w:rFonts w:ascii="Times New Roman" w:hAnsi="Times New Roman" w:cs="Times New Roman"/>
          <w:sz w:val="28"/>
          <w:szCs w:val="28"/>
        </w:rPr>
        <w:t xml:space="preserve"> Волжское объединение по производству легковых автомобилей «АвтоВАЗ». В 1972 году Президиум Верховного Совета РСФСР присвоил автозаводу имя пятидесятилетия СССР. Основные этапы строительства предприятия отражены в таблице </w:t>
      </w:r>
      <w:r w:rsidR="008407A7" w:rsidRPr="00391016">
        <w:rPr>
          <w:rFonts w:ascii="Times New Roman" w:hAnsi="Times New Roman" w:cs="Times New Roman"/>
          <w:sz w:val="28"/>
          <w:szCs w:val="28"/>
        </w:rPr>
        <w:t>4</w:t>
      </w:r>
      <w:r w:rsidRPr="00391016">
        <w:rPr>
          <w:rFonts w:ascii="Times New Roman" w:hAnsi="Times New Roman" w:cs="Times New Roman"/>
          <w:sz w:val="28"/>
          <w:szCs w:val="28"/>
        </w:rPr>
        <w:t>.</w:t>
      </w:r>
    </w:p>
    <w:p w:rsidR="00F1330A" w:rsidRPr="00391016" w:rsidRDefault="00F1330A" w:rsidP="008407A7">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 xml:space="preserve">Таблица 4 </w:t>
      </w:r>
      <w:r w:rsidR="005B0C6F">
        <w:rPr>
          <w:rFonts w:ascii="Times New Roman" w:hAnsi="Times New Roman" w:cs="Times New Roman"/>
          <w:sz w:val="28"/>
          <w:szCs w:val="28"/>
        </w:rPr>
        <w:t>–</w:t>
      </w:r>
      <w:r w:rsidRPr="00391016">
        <w:rPr>
          <w:rFonts w:ascii="Times New Roman" w:hAnsi="Times New Roman" w:cs="Times New Roman"/>
          <w:sz w:val="28"/>
          <w:szCs w:val="28"/>
        </w:rPr>
        <w:t xml:space="preserve"> Этапы строительства </w:t>
      </w:r>
      <w:r w:rsidR="00036CA8">
        <w:rPr>
          <w:rFonts w:ascii="Times New Roman" w:hAnsi="Times New Roman" w:cs="Times New Roman"/>
          <w:sz w:val="28"/>
          <w:szCs w:val="28"/>
        </w:rPr>
        <w:t>ПАО «</w:t>
      </w:r>
      <w:proofErr w:type="spellStart"/>
      <w:r w:rsidR="00036CA8">
        <w:rPr>
          <w:rFonts w:ascii="Times New Roman" w:hAnsi="Times New Roman" w:cs="Times New Roman"/>
          <w:sz w:val="28"/>
          <w:szCs w:val="28"/>
        </w:rPr>
        <w:t>АвтоВаз</w:t>
      </w:r>
      <w:proofErr w:type="spellEnd"/>
      <w:r w:rsidR="00036CA8">
        <w:rPr>
          <w:rFonts w:ascii="Times New Roman" w:hAnsi="Times New Roman" w:cs="Times New Roman"/>
          <w:sz w:val="28"/>
          <w:szCs w:val="28"/>
        </w:rPr>
        <w:t>»</w:t>
      </w:r>
    </w:p>
    <w:tbl>
      <w:tblPr>
        <w:tblStyle w:val="a4"/>
        <w:tblW w:w="9351" w:type="dxa"/>
        <w:tblLook w:val="04A0" w:firstRow="1" w:lastRow="0" w:firstColumn="1" w:lastColumn="0" w:noHBand="0" w:noVBand="1"/>
      </w:tblPr>
      <w:tblGrid>
        <w:gridCol w:w="704"/>
        <w:gridCol w:w="1672"/>
        <w:gridCol w:w="6975"/>
      </w:tblGrid>
      <w:tr w:rsidR="00391016" w:rsidRPr="00391016" w:rsidTr="00586560">
        <w:tc>
          <w:tcPr>
            <w:tcW w:w="704" w:type="dxa"/>
          </w:tcPr>
          <w:p w:rsidR="00F1330A" w:rsidRPr="00391016" w:rsidRDefault="00F1330A" w:rsidP="007F61F9">
            <w:pPr>
              <w:jc w:val="center"/>
              <w:rPr>
                <w:rFonts w:ascii="Times New Roman" w:hAnsi="Times New Roman" w:cs="Times New Roman"/>
                <w:sz w:val="24"/>
                <w:szCs w:val="24"/>
              </w:rPr>
            </w:pPr>
            <w:r w:rsidRPr="00391016">
              <w:rPr>
                <w:rFonts w:ascii="Times New Roman" w:hAnsi="Times New Roman" w:cs="Times New Roman"/>
                <w:sz w:val="24"/>
                <w:szCs w:val="24"/>
              </w:rPr>
              <w:t>№ п/п</w:t>
            </w:r>
          </w:p>
        </w:tc>
        <w:tc>
          <w:tcPr>
            <w:tcW w:w="1672" w:type="dxa"/>
          </w:tcPr>
          <w:p w:rsidR="00F1330A" w:rsidRPr="00391016" w:rsidRDefault="00F1330A" w:rsidP="007F61F9">
            <w:pPr>
              <w:jc w:val="center"/>
              <w:rPr>
                <w:rFonts w:ascii="Times New Roman" w:hAnsi="Times New Roman" w:cs="Times New Roman"/>
                <w:sz w:val="24"/>
                <w:szCs w:val="24"/>
              </w:rPr>
            </w:pPr>
            <w:r w:rsidRPr="00391016">
              <w:rPr>
                <w:rFonts w:ascii="Times New Roman" w:hAnsi="Times New Roman" w:cs="Times New Roman"/>
                <w:sz w:val="24"/>
                <w:szCs w:val="24"/>
              </w:rPr>
              <w:t>Период</w:t>
            </w:r>
          </w:p>
        </w:tc>
        <w:tc>
          <w:tcPr>
            <w:tcW w:w="6975" w:type="dxa"/>
          </w:tcPr>
          <w:p w:rsidR="00F1330A" w:rsidRPr="00391016" w:rsidRDefault="00F1330A" w:rsidP="007F61F9">
            <w:pPr>
              <w:jc w:val="center"/>
              <w:rPr>
                <w:rFonts w:ascii="Times New Roman" w:hAnsi="Times New Roman" w:cs="Times New Roman"/>
                <w:sz w:val="24"/>
                <w:szCs w:val="24"/>
              </w:rPr>
            </w:pPr>
            <w:r w:rsidRPr="00391016">
              <w:rPr>
                <w:rFonts w:ascii="Times New Roman" w:hAnsi="Times New Roman" w:cs="Times New Roman"/>
                <w:sz w:val="24"/>
                <w:szCs w:val="24"/>
              </w:rPr>
              <w:t>Мероприятие</w:t>
            </w:r>
          </w:p>
        </w:tc>
      </w:tr>
      <w:tr w:rsidR="00391016" w:rsidRPr="00391016" w:rsidTr="00586560">
        <w:tc>
          <w:tcPr>
            <w:tcW w:w="704" w:type="dxa"/>
          </w:tcPr>
          <w:p w:rsidR="00F1330A" w:rsidRPr="00391016" w:rsidRDefault="00F1330A" w:rsidP="007F61F9">
            <w:pPr>
              <w:jc w:val="right"/>
              <w:rPr>
                <w:rFonts w:ascii="Times New Roman" w:hAnsi="Times New Roman" w:cs="Times New Roman"/>
                <w:sz w:val="24"/>
                <w:szCs w:val="24"/>
              </w:rPr>
            </w:pPr>
            <w:r w:rsidRPr="00391016">
              <w:rPr>
                <w:rFonts w:ascii="Times New Roman" w:hAnsi="Times New Roman" w:cs="Times New Roman"/>
                <w:sz w:val="24"/>
                <w:szCs w:val="24"/>
              </w:rPr>
              <w:t>1)</w:t>
            </w:r>
          </w:p>
        </w:tc>
        <w:tc>
          <w:tcPr>
            <w:tcW w:w="1672" w:type="dxa"/>
          </w:tcPr>
          <w:p w:rsidR="00F1330A" w:rsidRPr="00391016" w:rsidRDefault="00F1330A" w:rsidP="007F61F9">
            <w:pPr>
              <w:jc w:val="both"/>
              <w:rPr>
                <w:rFonts w:ascii="Times New Roman" w:hAnsi="Times New Roman" w:cs="Times New Roman"/>
                <w:sz w:val="24"/>
                <w:szCs w:val="24"/>
              </w:rPr>
            </w:pPr>
            <w:r w:rsidRPr="00391016">
              <w:rPr>
                <w:rFonts w:ascii="Times New Roman" w:hAnsi="Times New Roman" w:cs="Times New Roman"/>
                <w:sz w:val="24"/>
                <w:szCs w:val="24"/>
              </w:rPr>
              <w:t>20 июля 1966 г.</w:t>
            </w:r>
          </w:p>
        </w:tc>
        <w:tc>
          <w:tcPr>
            <w:tcW w:w="6975" w:type="dxa"/>
          </w:tcPr>
          <w:p w:rsidR="00F1330A" w:rsidRPr="00391016" w:rsidRDefault="00F1330A" w:rsidP="007F61F9">
            <w:pPr>
              <w:rPr>
                <w:rFonts w:ascii="Times New Roman" w:hAnsi="Times New Roman" w:cs="Times New Roman"/>
                <w:sz w:val="24"/>
                <w:szCs w:val="24"/>
              </w:rPr>
            </w:pPr>
            <w:r w:rsidRPr="00391016">
              <w:rPr>
                <w:rFonts w:ascii="Times New Roman" w:hAnsi="Times New Roman" w:cs="Times New Roman"/>
                <w:sz w:val="24"/>
                <w:szCs w:val="24"/>
              </w:rPr>
              <w:t>Советским правительством после анализа 54 различных строительных площадок было принято решение о начале строительства нового крупнейшего автомобильного завода в городе Тольятти. Подготовкой технического проекта занимался итальянский автомобильный концерн «</w:t>
            </w:r>
            <w:r w:rsidRPr="00391016">
              <w:rPr>
                <w:rFonts w:ascii="Times New Roman" w:hAnsi="Times New Roman" w:cs="Times New Roman"/>
                <w:sz w:val="24"/>
                <w:szCs w:val="24"/>
                <w:lang w:val="en-US"/>
              </w:rPr>
              <w:t>Fiat</w:t>
            </w:r>
            <w:r w:rsidRPr="00391016">
              <w:rPr>
                <w:rFonts w:ascii="Times New Roman" w:hAnsi="Times New Roman" w:cs="Times New Roman"/>
                <w:sz w:val="24"/>
                <w:szCs w:val="24"/>
              </w:rPr>
              <w:t xml:space="preserve">». </w:t>
            </w:r>
          </w:p>
        </w:tc>
      </w:tr>
      <w:tr w:rsidR="00391016" w:rsidRPr="00391016" w:rsidTr="00586560">
        <w:tc>
          <w:tcPr>
            <w:tcW w:w="704" w:type="dxa"/>
          </w:tcPr>
          <w:p w:rsidR="00F1330A" w:rsidRPr="00391016" w:rsidRDefault="00F1330A" w:rsidP="007F61F9">
            <w:pPr>
              <w:jc w:val="right"/>
              <w:rPr>
                <w:rFonts w:ascii="Times New Roman" w:hAnsi="Times New Roman" w:cs="Times New Roman"/>
                <w:sz w:val="24"/>
                <w:szCs w:val="24"/>
              </w:rPr>
            </w:pPr>
            <w:r w:rsidRPr="00391016">
              <w:rPr>
                <w:rFonts w:ascii="Times New Roman" w:hAnsi="Times New Roman" w:cs="Times New Roman"/>
                <w:sz w:val="24"/>
                <w:szCs w:val="24"/>
              </w:rPr>
              <w:t>2)</w:t>
            </w:r>
          </w:p>
        </w:tc>
        <w:tc>
          <w:tcPr>
            <w:tcW w:w="1672" w:type="dxa"/>
          </w:tcPr>
          <w:p w:rsidR="00F1330A" w:rsidRPr="00391016" w:rsidRDefault="00F1330A" w:rsidP="007F61F9">
            <w:pPr>
              <w:jc w:val="both"/>
              <w:rPr>
                <w:rFonts w:ascii="Times New Roman" w:hAnsi="Times New Roman" w:cs="Times New Roman"/>
                <w:sz w:val="24"/>
                <w:szCs w:val="24"/>
              </w:rPr>
            </w:pPr>
            <w:r w:rsidRPr="00391016">
              <w:rPr>
                <w:rFonts w:ascii="Times New Roman" w:hAnsi="Times New Roman" w:cs="Times New Roman"/>
                <w:sz w:val="24"/>
                <w:szCs w:val="24"/>
              </w:rPr>
              <w:t>15 августа 1966 г.</w:t>
            </w:r>
          </w:p>
        </w:tc>
        <w:tc>
          <w:tcPr>
            <w:tcW w:w="6975" w:type="dxa"/>
          </w:tcPr>
          <w:p w:rsidR="00F1330A" w:rsidRPr="00391016" w:rsidRDefault="00F1330A" w:rsidP="007F61F9">
            <w:pPr>
              <w:jc w:val="both"/>
              <w:rPr>
                <w:rFonts w:ascii="Times New Roman" w:hAnsi="Times New Roman" w:cs="Times New Roman"/>
                <w:sz w:val="24"/>
                <w:szCs w:val="24"/>
              </w:rPr>
            </w:pPr>
            <w:r w:rsidRPr="00391016">
              <w:rPr>
                <w:rFonts w:ascii="Times New Roman" w:hAnsi="Times New Roman" w:cs="Times New Roman"/>
                <w:sz w:val="24"/>
                <w:szCs w:val="24"/>
              </w:rPr>
              <w:t xml:space="preserve">В Москве </w:t>
            </w:r>
            <w:proofErr w:type="spellStart"/>
            <w:r w:rsidRPr="00391016">
              <w:rPr>
                <w:rFonts w:ascii="Times New Roman" w:hAnsi="Times New Roman" w:cs="Times New Roman"/>
                <w:sz w:val="24"/>
                <w:szCs w:val="24"/>
              </w:rPr>
              <w:t>Джанни</w:t>
            </w:r>
            <w:proofErr w:type="spellEnd"/>
            <w:r w:rsidRPr="00391016">
              <w:rPr>
                <w:rFonts w:ascii="Times New Roman" w:hAnsi="Times New Roman" w:cs="Times New Roman"/>
                <w:sz w:val="24"/>
                <w:szCs w:val="24"/>
              </w:rPr>
              <w:t xml:space="preserve"> </w:t>
            </w:r>
            <w:proofErr w:type="spellStart"/>
            <w:r w:rsidRPr="00391016">
              <w:rPr>
                <w:rFonts w:ascii="Times New Roman" w:hAnsi="Times New Roman" w:cs="Times New Roman"/>
                <w:sz w:val="24"/>
                <w:szCs w:val="24"/>
              </w:rPr>
              <w:t>Аньелли</w:t>
            </w:r>
            <w:proofErr w:type="spellEnd"/>
            <w:r w:rsidRPr="00391016">
              <w:rPr>
                <w:rFonts w:ascii="Times New Roman" w:hAnsi="Times New Roman" w:cs="Times New Roman"/>
                <w:sz w:val="24"/>
                <w:szCs w:val="24"/>
              </w:rPr>
              <w:t>, глава «</w:t>
            </w:r>
            <w:r w:rsidRPr="00391016">
              <w:rPr>
                <w:rFonts w:ascii="Times New Roman" w:hAnsi="Times New Roman" w:cs="Times New Roman"/>
                <w:sz w:val="24"/>
                <w:szCs w:val="24"/>
                <w:lang w:val="en-US"/>
              </w:rPr>
              <w:t>Fiat</w:t>
            </w:r>
            <w:r w:rsidRPr="00391016">
              <w:rPr>
                <w:rFonts w:ascii="Times New Roman" w:hAnsi="Times New Roman" w:cs="Times New Roman"/>
                <w:sz w:val="24"/>
                <w:szCs w:val="24"/>
              </w:rPr>
              <w:t>» подписал с Александром Тарасовым, министром автомобильной промышленности СССР контракт по созданию автомобильного завода. Согласно контракту, на концерн также возлагалось технологическое оснащение завода и обучение сотрудников.</w:t>
            </w:r>
          </w:p>
        </w:tc>
      </w:tr>
      <w:tr w:rsidR="00391016" w:rsidRPr="00391016" w:rsidTr="00586560">
        <w:tc>
          <w:tcPr>
            <w:tcW w:w="704" w:type="dxa"/>
          </w:tcPr>
          <w:p w:rsidR="00F1330A" w:rsidRPr="00391016" w:rsidRDefault="00F1330A" w:rsidP="007F61F9">
            <w:pPr>
              <w:jc w:val="right"/>
              <w:rPr>
                <w:rFonts w:ascii="Times New Roman" w:hAnsi="Times New Roman" w:cs="Times New Roman"/>
                <w:sz w:val="24"/>
                <w:szCs w:val="24"/>
              </w:rPr>
            </w:pPr>
            <w:r w:rsidRPr="00391016">
              <w:rPr>
                <w:rFonts w:ascii="Times New Roman" w:hAnsi="Times New Roman" w:cs="Times New Roman"/>
                <w:sz w:val="24"/>
                <w:szCs w:val="24"/>
              </w:rPr>
              <w:t>3)</w:t>
            </w:r>
          </w:p>
        </w:tc>
        <w:tc>
          <w:tcPr>
            <w:tcW w:w="1672" w:type="dxa"/>
          </w:tcPr>
          <w:p w:rsidR="00F1330A" w:rsidRPr="00391016" w:rsidRDefault="00F1330A" w:rsidP="007F61F9">
            <w:pPr>
              <w:jc w:val="both"/>
              <w:rPr>
                <w:rFonts w:ascii="Times New Roman" w:hAnsi="Times New Roman" w:cs="Times New Roman"/>
                <w:sz w:val="24"/>
                <w:szCs w:val="24"/>
              </w:rPr>
            </w:pPr>
            <w:r w:rsidRPr="00391016">
              <w:rPr>
                <w:rFonts w:ascii="Times New Roman" w:hAnsi="Times New Roman" w:cs="Times New Roman"/>
                <w:sz w:val="24"/>
                <w:szCs w:val="24"/>
              </w:rPr>
              <w:t>3 января 1967 г.</w:t>
            </w:r>
          </w:p>
        </w:tc>
        <w:tc>
          <w:tcPr>
            <w:tcW w:w="6975" w:type="dxa"/>
          </w:tcPr>
          <w:p w:rsidR="00F1330A" w:rsidRPr="00391016" w:rsidRDefault="00F1330A" w:rsidP="007F61F9">
            <w:pPr>
              <w:jc w:val="both"/>
              <w:rPr>
                <w:rFonts w:ascii="Times New Roman" w:hAnsi="Times New Roman" w:cs="Times New Roman"/>
                <w:sz w:val="24"/>
                <w:szCs w:val="24"/>
              </w:rPr>
            </w:pPr>
            <w:r w:rsidRPr="00391016">
              <w:rPr>
                <w:rFonts w:ascii="Times New Roman" w:hAnsi="Times New Roman" w:cs="Times New Roman"/>
                <w:sz w:val="24"/>
                <w:szCs w:val="24"/>
              </w:rPr>
              <w:t>Строительство завода было объявлено ЦК ВЛКСМ Всесоюзной ударной комсомольской стройкой, тысячи людей были направлены в Тольятти.</w:t>
            </w:r>
          </w:p>
        </w:tc>
      </w:tr>
      <w:tr w:rsidR="00391016" w:rsidRPr="00391016" w:rsidTr="00586560">
        <w:tc>
          <w:tcPr>
            <w:tcW w:w="704" w:type="dxa"/>
          </w:tcPr>
          <w:p w:rsidR="00F1330A" w:rsidRPr="00391016" w:rsidRDefault="00F1330A" w:rsidP="007F61F9">
            <w:pPr>
              <w:jc w:val="right"/>
              <w:rPr>
                <w:rFonts w:ascii="Times New Roman" w:hAnsi="Times New Roman" w:cs="Times New Roman"/>
                <w:sz w:val="24"/>
                <w:szCs w:val="24"/>
              </w:rPr>
            </w:pPr>
            <w:r w:rsidRPr="00391016">
              <w:rPr>
                <w:rFonts w:ascii="Times New Roman" w:hAnsi="Times New Roman" w:cs="Times New Roman"/>
                <w:sz w:val="24"/>
                <w:szCs w:val="24"/>
              </w:rPr>
              <w:t>4)</w:t>
            </w:r>
          </w:p>
        </w:tc>
        <w:tc>
          <w:tcPr>
            <w:tcW w:w="1672" w:type="dxa"/>
          </w:tcPr>
          <w:p w:rsidR="00F1330A" w:rsidRPr="00391016" w:rsidRDefault="00F1330A" w:rsidP="007F61F9">
            <w:pPr>
              <w:jc w:val="both"/>
              <w:rPr>
                <w:rFonts w:ascii="Times New Roman" w:hAnsi="Times New Roman" w:cs="Times New Roman"/>
                <w:sz w:val="24"/>
                <w:szCs w:val="24"/>
              </w:rPr>
            </w:pPr>
            <w:r w:rsidRPr="00391016">
              <w:rPr>
                <w:rFonts w:ascii="Times New Roman" w:hAnsi="Times New Roman" w:cs="Times New Roman"/>
                <w:sz w:val="24"/>
                <w:szCs w:val="24"/>
              </w:rPr>
              <w:t>1969 г.</w:t>
            </w:r>
          </w:p>
        </w:tc>
        <w:tc>
          <w:tcPr>
            <w:tcW w:w="6975" w:type="dxa"/>
          </w:tcPr>
          <w:p w:rsidR="00F1330A" w:rsidRPr="00391016" w:rsidRDefault="00F1330A" w:rsidP="007F61F9">
            <w:pPr>
              <w:jc w:val="both"/>
              <w:rPr>
                <w:rFonts w:ascii="Times New Roman" w:hAnsi="Times New Roman" w:cs="Times New Roman"/>
                <w:sz w:val="24"/>
                <w:szCs w:val="24"/>
              </w:rPr>
            </w:pPr>
            <w:r w:rsidRPr="00391016">
              <w:rPr>
                <w:rFonts w:ascii="Times New Roman" w:hAnsi="Times New Roman" w:cs="Times New Roman"/>
                <w:sz w:val="24"/>
                <w:szCs w:val="24"/>
              </w:rPr>
              <w:t>Начал формироваться трудовой коллектив завода, продолжается монтаж производственного оборудования.</w:t>
            </w:r>
          </w:p>
        </w:tc>
      </w:tr>
      <w:tr w:rsidR="00391016" w:rsidRPr="00391016" w:rsidTr="00586560">
        <w:tc>
          <w:tcPr>
            <w:tcW w:w="704" w:type="dxa"/>
          </w:tcPr>
          <w:p w:rsidR="00F1330A" w:rsidRPr="00391016" w:rsidRDefault="00F1330A" w:rsidP="007F61F9">
            <w:pPr>
              <w:jc w:val="right"/>
              <w:rPr>
                <w:rFonts w:ascii="Times New Roman" w:hAnsi="Times New Roman" w:cs="Times New Roman"/>
                <w:sz w:val="24"/>
                <w:szCs w:val="24"/>
              </w:rPr>
            </w:pPr>
            <w:r w:rsidRPr="00391016">
              <w:rPr>
                <w:rFonts w:ascii="Times New Roman" w:hAnsi="Times New Roman" w:cs="Times New Roman"/>
                <w:sz w:val="24"/>
                <w:szCs w:val="24"/>
              </w:rPr>
              <w:t>5)</w:t>
            </w:r>
          </w:p>
        </w:tc>
        <w:tc>
          <w:tcPr>
            <w:tcW w:w="1672" w:type="dxa"/>
          </w:tcPr>
          <w:p w:rsidR="00F1330A" w:rsidRPr="00391016" w:rsidRDefault="00F1330A" w:rsidP="007F61F9">
            <w:pPr>
              <w:rPr>
                <w:rFonts w:ascii="Times New Roman" w:hAnsi="Times New Roman" w:cs="Times New Roman"/>
                <w:sz w:val="24"/>
                <w:szCs w:val="24"/>
              </w:rPr>
            </w:pPr>
            <w:r w:rsidRPr="00391016">
              <w:rPr>
                <w:rFonts w:ascii="Times New Roman" w:hAnsi="Times New Roman" w:cs="Times New Roman"/>
                <w:sz w:val="24"/>
                <w:szCs w:val="24"/>
              </w:rPr>
              <w:t>В октябре 1970 г.</w:t>
            </w:r>
          </w:p>
        </w:tc>
        <w:tc>
          <w:tcPr>
            <w:tcW w:w="6975" w:type="dxa"/>
          </w:tcPr>
          <w:p w:rsidR="00F1330A" w:rsidRPr="00391016" w:rsidRDefault="00F1330A" w:rsidP="007F61F9">
            <w:pPr>
              <w:rPr>
                <w:rFonts w:ascii="Times New Roman" w:hAnsi="Times New Roman" w:cs="Times New Roman"/>
                <w:sz w:val="24"/>
                <w:szCs w:val="24"/>
              </w:rPr>
            </w:pPr>
            <w:r w:rsidRPr="00391016">
              <w:rPr>
                <w:rFonts w:ascii="Times New Roman" w:hAnsi="Times New Roman" w:cs="Times New Roman"/>
                <w:sz w:val="24"/>
                <w:szCs w:val="24"/>
              </w:rPr>
              <w:t>В Москву был направлен первый эшелон с автомобилями марки «Жигули».</w:t>
            </w:r>
          </w:p>
        </w:tc>
      </w:tr>
      <w:tr w:rsidR="00391016" w:rsidRPr="00391016" w:rsidTr="00586560">
        <w:tc>
          <w:tcPr>
            <w:tcW w:w="704" w:type="dxa"/>
          </w:tcPr>
          <w:p w:rsidR="00F1330A" w:rsidRPr="00391016" w:rsidRDefault="00F1330A" w:rsidP="007F61F9">
            <w:pPr>
              <w:jc w:val="right"/>
              <w:rPr>
                <w:rFonts w:ascii="Times New Roman" w:hAnsi="Times New Roman" w:cs="Times New Roman"/>
                <w:sz w:val="24"/>
                <w:szCs w:val="24"/>
              </w:rPr>
            </w:pPr>
            <w:r w:rsidRPr="00391016">
              <w:rPr>
                <w:rFonts w:ascii="Times New Roman" w:hAnsi="Times New Roman" w:cs="Times New Roman"/>
                <w:sz w:val="24"/>
                <w:szCs w:val="24"/>
              </w:rPr>
              <w:t>6)</w:t>
            </w:r>
          </w:p>
        </w:tc>
        <w:tc>
          <w:tcPr>
            <w:tcW w:w="1672" w:type="dxa"/>
          </w:tcPr>
          <w:p w:rsidR="00F1330A" w:rsidRPr="00391016" w:rsidRDefault="00F1330A" w:rsidP="007F61F9">
            <w:pPr>
              <w:rPr>
                <w:rFonts w:ascii="Times New Roman" w:hAnsi="Times New Roman" w:cs="Times New Roman"/>
                <w:sz w:val="24"/>
                <w:szCs w:val="24"/>
              </w:rPr>
            </w:pPr>
            <w:r w:rsidRPr="00391016">
              <w:rPr>
                <w:rFonts w:ascii="Times New Roman" w:hAnsi="Times New Roman" w:cs="Times New Roman"/>
                <w:sz w:val="24"/>
                <w:szCs w:val="24"/>
              </w:rPr>
              <w:t xml:space="preserve">В марте 1971 г. </w:t>
            </w:r>
          </w:p>
          <w:p w:rsidR="00F1330A" w:rsidRPr="00391016" w:rsidRDefault="00F1330A" w:rsidP="007F61F9">
            <w:pPr>
              <w:rPr>
                <w:rFonts w:ascii="Times New Roman" w:hAnsi="Times New Roman" w:cs="Times New Roman"/>
                <w:sz w:val="24"/>
                <w:szCs w:val="24"/>
              </w:rPr>
            </w:pPr>
          </w:p>
        </w:tc>
        <w:tc>
          <w:tcPr>
            <w:tcW w:w="6975" w:type="dxa"/>
          </w:tcPr>
          <w:p w:rsidR="00F1330A" w:rsidRPr="00391016" w:rsidRDefault="00F1330A" w:rsidP="007F61F9">
            <w:pPr>
              <w:rPr>
                <w:rFonts w:ascii="Times New Roman" w:hAnsi="Times New Roman" w:cs="Times New Roman"/>
                <w:sz w:val="24"/>
                <w:szCs w:val="24"/>
              </w:rPr>
            </w:pPr>
            <w:r w:rsidRPr="00391016">
              <w:rPr>
                <w:rFonts w:ascii="Times New Roman" w:hAnsi="Times New Roman" w:cs="Times New Roman"/>
                <w:sz w:val="24"/>
                <w:szCs w:val="24"/>
              </w:rPr>
              <w:t>Государственной комиссией была принята первая очередь автозавода, которая в последующем будет выпускать 220 тысяч автомобилей в год.</w:t>
            </w:r>
          </w:p>
        </w:tc>
      </w:tr>
      <w:tr w:rsidR="00391016" w:rsidRPr="00391016" w:rsidTr="00586560">
        <w:tc>
          <w:tcPr>
            <w:tcW w:w="704" w:type="dxa"/>
          </w:tcPr>
          <w:p w:rsidR="00F1330A" w:rsidRPr="00391016" w:rsidRDefault="00F1330A" w:rsidP="007F61F9">
            <w:pPr>
              <w:jc w:val="right"/>
              <w:rPr>
                <w:rFonts w:ascii="Times New Roman" w:hAnsi="Times New Roman" w:cs="Times New Roman"/>
                <w:sz w:val="24"/>
                <w:szCs w:val="24"/>
              </w:rPr>
            </w:pPr>
            <w:r w:rsidRPr="00391016">
              <w:rPr>
                <w:rFonts w:ascii="Times New Roman" w:hAnsi="Times New Roman" w:cs="Times New Roman"/>
                <w:sz w:val="24"/>
                <w:szCs w:val="24"/>
              </w:rPr>
              <w:t>7)</w:t>
            </w:r>
          </w:p>
        </w:tc>
        <w:tc>
          <w:tcPr>
            <w:tcW w:w="1672" w:type="dxa"/>
          </w:tcPr>
          <w:p w:rsidR="00F1330A" w:rsidRPr="00391016" w:rsidRDefault="00F1330A" w:rsidP="007F61F9">
            <w:pPr>
              <w:rPr>
                <w:rFonts w:ascii="Times New Roman" w:hAnsi="Times New Roman" w:cs="Times New Roman"/>
                <w:sz w:val="24"/>
                <w:szCs w:val="24"/>
              </w:rPr>
            </w:pPr>
            <w:r w:rsidRPr="00391016">
              <w:rPr>
                <w:rFonts w:ascii="Times New Roman" w:hAnsi="Times New Roman" w:cs="Times New Roman"/>
                <w:sz w:val="24"/>
                <w:szCs w:val="24"/>
              </w:rPr>
              <w:t>10 января 1972 г.</w:t>
            </w:r>
          </w:p>
        </w:tc>
        <w:tc>
          <w:tcPr>
            <w:tcW w:w="6975" w:type="dxa"/>
          </w:tcPr>
          <w:p w:rsidR="00F1330A" w:rsidRPr="00391016" w:rsidRDefault="00F1330A" w:rsidP="007F61F9">
            <w:pPr>
              <w:rPr>
                <w:rFonts w:ascii="Times New Roman" w:hAnsi="Times New Roman" w:cs="Times New Roman"/>
                <w:sz w:val="24"/>
                <w:szCs w:val="24"/>
              </w:rPr>
            </w:pPr>
            <w:r w:rsidRPr="00391016">
              <w:rPr>
                <w:rFonts w:ascii="Times New Roman" w:hAnsi="Times New Roman" w:cs="Times New Roman"/>
                <w:sz w:val="24"/>
                <w:szCs w:val="24"/>
              </w:rPr>
              <w:t>Государственной комиссией подписан акт о приемке второй очереди в эксплуатацию.</w:t>
            </w:r>
          </w:p>
        </w:tc>
      </w:tr>
      <w:tr w:rsidR="00391016" w:rsidRPr="00391016" w:rsidTr="00586560">
        <w:tc>
          <w:tcPr>
            <w:tcW w:w="704" w:type="dxa"/>
          </w:tcPr>
          <w:p w:rsidR="00F1330A" w:rsidRPr="00391016" w:rsidRDefault="00F1330A" w:rsidP="007F61F9">
            <w:pPr>
              <w:jc w:val="right"/>
              <w:rPr>
                <w:rFonts w:ascii="Times New Roman" w:hAnsi="Times New Roman" w:cs="Times New Roman"/>
                <w:sz w:val="24"/>
                <w:szCs w:val="24"/>
              </w:rPr>
            </w:pPr>
            <w:r w:rsidRPr="00391016">
              <w:rPr>
                <w:rFonts w:ascii="Times New Roman" w:hAnsi="Times New Roman" w:cs="Times New Roman"/>
                <w:sz w:val="24"/>
                <w:szCs w:val="24"/>
              </w:rPr>
              <w:t>8)</w:t>
            </w:r>
          </w:p>
        </w:tc>
        <w:tc>
          <w:tcPr>
            <w:tcW w:w="1672" w:type="dxa"/>
          </w:tcPr>
          <w:p w:rsidR="00F1330A" w:rsidRPr="00391016" w:rsidRDefault="00F1330A" w:rsidP="007F61F9">
            <w:pPr>
              <w:rPr>
                <w:rFonts w:ascii="Times New Roman" w:hAnsi="Times New Roman" w:cs="Times New Roman"/>
                <w:sz w:val="24"/>
                <w:szCs w:val="24"/>
              </w:rPr>
            </w:pPr>
            <w:r w:rsidRPr="00391016">
              <w:rPr>
                <w:rFonts w:ascii="Times New Roman" w:hAnsi="Times New Roman" w:cs="Times New Roman"/>
                <w:sz w:val="24"/>
                <w:szCs w:val="24"/>
              </w:rPr>
              <w:t>22 декабря 1973 г.</w:t>
            </w:r>
          </w:p>
        </w:tc>
        <w:tc>
          <w:tcPr>
            <w:tcW w:w="6975" w:type="dxa"/>
          </w:tcPr>
          <w:p w:rsidR="00F1330A" w:rsidRPr="00391016" w:rsidRDefault="00F1330A" w:rsidP="007F61F9">
            <w:pPr>
              <w:rPr>
                <w:rFonts w:ascii="Times New Roman" w:hAnsi="Times New Roman" w:cs="Times New Roman"/>
                <w:sz w:val="24"/>
                <w:szCs w:val="24"/>
              </w:rPr>
            </w:pPr>
            <w:r w:rsidRPr="00391016">
              <w:rPr>
                <w:rFonts w:ascii="Times New Roman" w:hAnsi="Times New Roman" w:cs="Times New Roman"/>
                <w:sz w:val="24"/>
                <w:szCs w:val="24"/>
              </w:rPr>
              <w:t>Государственной комиссией завод был прият с оценкой «отлично», после выпуска миллионного автомобиля. Проектная мощность завода составляла 660 тысяч автомобилей в год.</w:t>
            </w:r>
          </w:p>
        </w:tc>
      </w:tr>
      <w:tr w:rsidR="00391016" w:rsidRPr="00391016" w:rsidTr="00586560">
        <w:tc>
          <w:tcPr>
            <w:tcW w:w="704" w:type="dxa"/>
          </w:tcPr>
          <w:p w:rsidR="00F1330A" w:rsidRPr="00391016" w:rsidRDefault="00F1330A" w:rsidP="007F61F9">
            <w:pPr>
              <w:jc w:val="right"/>
              <w:rPr>
                <w:rFonts w:ascii="Times New Roman" w:hAnsi="Times New Roman" w:cs="Times New Roman"/>
                <w:sz w:val="24"/>
                <w:szCs w:val="24"/>
              </w:rPr>
            </w:pPr>
            <w:r w:rsidRPr="00391016">
              <w:rPr>
                <w:rFonts w:ascii="Times New Roman" w:hAnsi="Times New Roman" w:cs="Times New Roman"/>
                <w:sz w:val="24"/>
                <w:szCs w:val="24"/>
              </w:rPr>
              <w:t>9)</w:t>
            </w:r>
          </w:p>
        </w:tc>
        <w:tc>
          <w:tcPr>
            <w:tcW w:w="1672" w:type="dxa"/>
          </w:tcPr>
          <w:p w:rsidR="00F1330A" w:rsidRPr="00391016" w:rsidRDefault="00F1330A" w:rsidP="007F61F9">
            <w:pPr>
              <w:rPr>
                <w:rFonts w:ascii="Times New Roman" w:hAnsi="Times New Roman" w:cs="Times New Roman"/>
                <w:sz w:val="24"/>
                <w:szCs w:val="24"/>
              </w:rPr>
            </w:pPr>
            <w:r w:rsidRPr="00391016">
              <w:rPr>
                <w:rFonts w:ascii="Times New Roman" w:hAnsi="Times New Roman" w:cs="Times New Roman"/>
                <w:sz w:val="24"/>
                <w:szCs w:val="24"/>
              </w:rPr>
              <w:t xml:space="preserve">С 1990 – по начало 2000 </w:t>
            </w:r>
            <w:r w:rsidRPr="00391016">
              <w:rPr>
                <w:rFonts w:ascii="Times New Roman" w:hAnsi="Times New Roman" w:cs="Times New Roman"/>
                <w:sz w:val="24"/>
                <w:szCs w:val="24"/>
              </w:rPr>
              <w:lastRenderedPageBreak/>
              <w:t>г.</w:t>
            </w:r>
          </w:p>
        </w:tc>
        <w:tc>
          <w:tcPr>
            <w:tcW w:w="6975" w:type="dxa"/>
          </w:tcPr>
          <w:p w:rsidR="00F1330A" w:rsidRPr="00391016" w:rsidRDefault="00F1330A" w:rsidP="007F61F9">
            <w:pPr>
              <w:rPr>
                <w:rFonts w:ascii="Times New Roman" w:hAnsi="Times New Roman" w:cs="Times New Roman"/>
                <w:sz w:val="24"/>
                <w:szCs w:val="24"/>
              </w:rPr>
            </w:pPr>
            <w:r w:rsidRPr="00391016">
              <w:rPr>
                <w:rFonts w:ascii="Times New Roman" w:hAnsi="Times New Roman" w:cs="Times New Roman"/>
                <w:sz w:val="24"/>
                <w:szCs w:val="24"/>
              </w:rPr>
              <w:lastRenderedPageBreak/>
              <w:t xml:space="preserve">Распад советского союза тяжело сказался на экономическом благосостоянии завода, а именно на предприятии погибло </w:t>
            </w:r>
            <w:r w:rsidRPr="00391016">
              <w:rPr>
                <w:rFonts w:ascii="Times New Roman" w:hAnsi="Times New Roman" w:cs="Times New Roman"/>
                <w:sz w:val="24"/>
                <w:szCs w:val="24"/>
              </w:rPr>
              <w:lastRenderedPageBreak/>
              <w:t>порядка 500 человек в результате ожесточенной криминальной войны. Началось это после того, как Б. А. Березовский основал компанию «</w:t>
            </w:r>
            <w:proofErr w:type="spellStart"/>
            <w:r w:rsidRPr="00391016">
              <w:rPr>
                <w:rFonts w:ascii="Times New Roman" w:hAnsi="Times New Roman" w:cs="Times New Roman"/>
                <w:sz w:val="24"/>
                <w:szCs w:val="24"/>
              </w:rPr>
              <w:t>ЛогоВаз</w:t>
            </w:r>
            <w:proofErr w:type="spellEnd"/>
            <w:r w:rsidRPr="00391016">
              <w:rPr>
                <w:rFonts w:ascii="Times New Roman" w:hAnsi="Times New Roman" w:cs="Times New Roman"/>
                <w:sz w:val="24"/>
                <w:szCs w:val="24"/>
              </w:rPr>
              <w:t>», которая занималась свободной продажей автомобилей, отозванных из зарубежных автосалонов. Согласно документации, «</w:t>
            </w:r>
            <w:proofErr w:type="spellStart"/>
            <w:r w:rsidRPr="00391016">
              <w:rPr>
                <w:rFonts w:ascii="Times New Roman" w:hAnsi="Times New Roman" w:cs="Times New Roman"/>
                <w:sz w:val="24"/>
                <w:szCs w:val="24"/>
              </w:rPr>
              <w:t>ЛогоВаз</w:t>
            </w:r>
            <w:proofErr w:type="spellEnd"/>
            <w:r w:rsidRPr="00391016">
              <w:rPr>
                <w:rFonts w:ascii="Times New Roman" w:hAnsi="Times New Roman" w:cs="Times New Roman"/>
                <w:sz w:val="24"/>
                <w:szCs w:val="24"/>
              </w:rPr>
              <w:t>» занимался продажей машин заграницей, а в действительности реализация шла внутри страны.</w:t>
            </w:r>
          </w:p>
        </w:tc>
      </w:tr>
      <w:tr w:rsidR="00391016" w:rsidRPr="00391016" w:rsidTr="00586560">
        <w:tc>
          <w:tcPr>
            <w:tcW w:w="704" w:type="dxa"/>
          </w:tcPr>
          <w:p w:rsidR="00F1330A" w:rsidRPr="00391016" w:rsidRDefault="00F1330A" w:rsidP="007F61F9">
            <w:pPr>
              <w:jc w:val="right"/>
              <w:rPr>
                <w:rFonts w:ascii="Times New Roman" w:hAnsi="Times New Roman" w:cs="Times New Roman"/>
                <w:sz w:val="24"/>
                <w:szCs w:val="24"/>
              </w:rPr>
            </w:pPr>
            <w:r w:rsidRPr="00391016">
              <w:rPr>
                <w:rFonts w:ascii="Times New Roman" w:hAnsi="Times New Roman" w:cs="Times New Roman"/>
                <w:sz w:val="24"/>
                <w:szCs w:val="24"/>
              </w:rPr>
              <w:lastRenderedPageBreak/>
              <w:t>10)</w:t>
            </w:r>
          </w:p>
        </w:tc>
        <w:tc>
          <w:tcPr>
            <w:tcW w:w="1672" w:type="dxa"/>
          </w:tcPr>
          <w:p w:rsidR="00F1330A" w:rsidRPr="00391016" w:rsidRDefault="00F1330A" w:rsidP="007F61F9">
            <w:pPr>
              <w:rPr>
                <w:rFonts w:ascii="Times New Roman" w:hAnsi="Times New Roman" w:cs="Times New Roman"/>
                <w:sz w:val="24"/>
                <w:szCs w:val="24"/>
              </w:rPr>
            </w:pPr>
            <w:r w:rsidRPr="00391016">
              <w:rPr>
                <w:rFonts w:ascii="Times New Roman" w:hAnsi="Times New Roman" w:cs="Times New Roman"/>
                <w:sz w:val="24"/>
                <w:szCs w:val="24"/>
              </w:rPr>
              <w:t>В 1994 году</w:t>
            </w:r>
          </w:p>
        </w:tc>
        <w:tc>
          <w:tcPr>
            <w:tcW w:w="6975" w:type="dxa"/>
          </w:tcPr>
          <w:p w:rsidR="00F1330A" w:rsidRPr="00391016" w:rsidRDefault="00F1330A" w:rsidP="007F61F9">
            <w:pPr>
              <w:jc w:val="both"/>
              <w:rPr>
                <w:rFonts w:ascii="Times New Roman" w:hAnsi="Times New Roman" w:cs="Times New Roman"/>
                <w:sz w:val="24"/>
                <w:szCs w:val="24"/>
              </w:rPr>
            </w:pPr>
            <w:r w:rsidRPr="00391016">
              <w:rPr>
                <w:rFonts w:ascii="Times New Roman" w:hAnsi="Times New Roman" w:cs="Times New Roman"/>
                <w:sz w:val="24"/>
                <w:szCs w:val="24"/>
              </w:rPr>
              <w:t>Основана группа «СОК», на протяжении нескольких лет эта группа являлась основным партнером и поставщиком завода, осуществляя невыгодные сделки. Кроме того, группой контролировались автозаводы «</w:t>
            </w:r>
            <w:proofErr w:type="spellStart"/>
            <w:r w:rsidRPr="00391016">
              <w:rPr>
                <w:rFonts w:ascii="Times New Roman" w:hAnsi="Times New Roman" w:cs="Times New Roman"/>
                <w:sz w:val="24"/>
                <w:szCs w:val="24"/>
              </w:rPr>
              <w:t>РосЛада</w:t>
            </w:r>
            <w:proofErr w:type="spellEnd"/>
            <w:r w:rsidRPr="00391016">
              <w:rPr>
                <w:rFonts w:ascii="Times New Roman" w:hAnsi="Times New Roman" w:cs="Times New Roman"/>
                <w:sz w:val="24"/>
                <w:szCs w:val="24"/>
              </w:rPr>
              <w:t>» и «</w:t>
            </w:r>
            <w:proofErr w:type="spellStart"/>
            <w:r w:rsidRPr="00391016">
              <w:rPr>
                <w:rFonts w:ascii="Times New Roman" w:hAnsi="Times New Roman" w:cs="Times New Roman"/>
                <w:sz w:val="24"/>
                <w:szCs w:val="24"/>
              </w:rPr>
              <w:t>ИжАвто</w:t>
            </w:r>
            <w:proofErr w:type="spellEnd"/>
            <w:r w:rsidRPr="00391016">
              <w:rPr>
                <w:rFonts w:ascii="Times New Roman" w:hAnsi="Times New Roman" w:cs="Times New Roman"/>
                <w:sz w:val="24"/>
                <w:szCs w:val="24"/>
              </w:rPr>
              <w:t>», совершались уголовные преступления. Так длилось до середины 2000</w:t>
            </w:r>
            <w:r w:rsidR="005B0C6F">
              <w:rPr>
                <w:rFonts w:ascii="Times New Roman" w:hAnsi="Times New Roman" w:cs="Times New Roman"/>
                <w:sz w:val="24"/>
                <w:szCs w:val="24"/>
              </w:rPr>
              <w:t>–</w:t>
            </w:r>
            <w:r w:rsidRPr="00391016">
              <w:rPr>
                <w:rFonts w:ascii="Times New Roman" w:hAnsi="Times New Roman" w:cs="Times New Roman"/>
                <w:sz w:val="24"/>
                <w:szCs w:val="24"/>
              </w:rPr>
              <w:t>х годов, проблема разрешилась, после того как акции были переданы ГК «</w:t>
            </w:r>
            <w:proofErr w:type="spellStart"/>
            <w:r w:rsidRPr="00391016">
              <w:rPr>
                <w:rFonts w:ascii="Times New Roman" w:hAnsi="Times New Roman" w:cs="Times New Roman"/>
                <w:sz w:val="24"/>
                <w:szCs w:val="24"/>
              </w:rPr>
              <w:t>Ростех</w:t>
            </w:r>
            <w:proofErr w:type="spellEnd"/>
            <w:r w:rsidRPr="00391016">
              <w:rPr>
                <w:rFonts w:ascii="Times New Roman" w:hAnsi="Times New Roman" w:cs="Times New Roman"/>
                <w:sz w:val="24"/>
                <w:szCs w:val="24"/>
              </w:rPr>
              <w:t xml:space="preserve">». </w:t>
            </w:r>
          </w:p>
        </w:tc>
      </w:tr>
      <w:tr w:rsidR="00F1330A" w:rsidRPr="00391016" w:rsidTr="00586560">
        <w:tc>
          <w:tcPr>
            <w:tcW w:w="704" w:type="dxa"/>
          </w:tcPr>
          <w:p w:rsidR="00F1330A" w:rsidRPr="00391016" w:rsidRDefault="00F1330A" w:rsidP="007F61F9">
            <w:pPr>
              <w:jc w:val="right"/>
              <w:rPr>
                <w:rFonts w:ascii="Times New Roman" w:hAnsi="Times New Roman" w:cs="Times New Roman"/>
                <w:sz w:val="24"/>
                <w:szCs w:val="24"/>
              </w:rPr>
            </w:pPr>
            <w:r w:rsidRPr="00391016">
              <w:rPr>
                <w:rFonts w:ascii="Times New Roman" w:hAnsi="Times New Roman" w:cs="Times New Roman"/>
                <w:sz w:val="24"/>
                <w:szCs w:val="24"/>
              </w:rPr>
              <w:t>11)</w:t>
            </w:r>
          </w:p>
        </w:tc>
        <w:tc>
          <w:tcPr>
            <w:tcW w:w="1672" w:type="dxa"/>
          </w:tcPr>
          <w:p w:rsidR="00F1330A" w:rsidRPr="00391016" w:rsidRDefault="00F1330A" w:rsidP="007F61F9">
            <w:pPr>
              <w:rPr>
                <w:rFonts w:ascii="Times New Roman" w:hAnsi="Times New Roman" w:cs="Times New Roman"/>
                <w:sz w:val="24"/>
                <w:szCs w:val="24"/>
              </w:rPr>
            </w:pPr>
            <w:r w:rsidRPr="00391016">
              <w:rPr>
                <w:rFonts w:ascii="Times New Roman" w:hAnsi="Times New Roman" w:cs="Times New Roman"/>
                <w:sz w:val="24"/>
                <w:szCs w:val="24"/>
              </w:rPr>
              <w:t>С 1 февраля 2012 г.</w:t>
            </w:r>
          </w:p>
        </w:tc>
        <w:tc>
          <w:tcPr>
            <w:tcW w:w="6975" w:type="dxa"/>
          </w:tcPr>
          <w:p w:rsidR="00F1330A" w:rsidRPr="00391016" w:rsidRDefault="00F1330A" w:rsidP="007F61F9">
            <w:pPr>
              <w:rPr>
                <w:rFonts w:ascii="Times New Roman" w:hAnsi="Times New Roman" w:cs="Times New Roman"/>
                <w:sz w:val="24"/>
                <w:szCs w:val="24"/>
              </w:rPr>
            </w:pPr>
            <w:r w:rsidRPr="00391016">
              <w:rPr>
                <w:rFonts w:ascii="Times New Roman" w:hAnsi="Times New Roman" w:cs="Times New Roman"/>
                <w:sz w:val="24"/>
                <w:szCs w:val="24"/>
              </w:rPr>
              <w:t>Проектная мощность уже состави</w:t>
            </w:r>
            <w:r w:rsidR="0022664E">
              <w:rPr>
                <w:rFonts w:ascii="Times New Roman" w:hAnsi="Times New Roman" w:cs="Times New Roman"/>
                <w:sz w:val="24"/>
                <w:szCs w:val="24"/>
              </w:rPr>
              <w:t>ла</w:t>
            </w:r>
            <w:r w:rsidRPr="00391016">
              <w:rPr>
                <w:rFonts w:ascii="Times New Roman" w:hAnsi="Times New Roman" w:cs="Times New Roman"/>
                <w:sz w:val="24"/>
                <w:szCs w:val="24"/>
              </w:rPr>
              <w:t xml:space="preserve"> 900 тысяч. </w:t>
            </w:r>
          </w:p>
        </w:tc>
      </w:tr>
    </w:tbl>
    <w:p w:rsidR="00F1330A" w:rsidRPr="00391016" w:rsidRDefault="00F1330A" w:rsidP="00F1330A">
      <w:pPr>
        <w:spacing w:after="0" w:line="360" w:lineRule="auto"/>
        <w:ind w:firstLine="709"/>
        <w:jc w:val="both"/>
        <w:rPr>
          <w:rFonts w:ascii="Times New Roman" w:hAnsi="Times New Roman" w:cs="Times New Roman"/>
          <w:sz w:val="28"/>
          <w:szCs w:val="28"/>
        </w:rPr>
      </w:pPr>
    </w:p>
    <w:p w:rsidR="00F1330A" w:rsidRPr="00391016" w:rsidRDefault="00F1330A" w:rsidP="00F1330A">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Строительство завода предполагалось около 6 лет, однако завод был запущен на 3 года раньше, что тем самым позволило СССР сэкономить более 1 миллиарда рублей.</w:t>
      </w:r>
    </w:p>
    <w:p w:rsidR="00F1330A" w:rsidRPr="00391016" w:rsidRDefault="00F1330A" w:rsidP="00F1330A">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 xml:space="preserve">Общее собрание акционеров – высший орган управления </w:t>
      </w:r>
      <w:r w:rsidR="00036CA8">
        <w:rPr>
          <w:rFonts w:ascii="Times New Roman" w:hAnsi="Times New Roman" w:cs="Times New Roman"/>
          <w:sz w:val="28"/>
          <w:szCs w:val="28"/>
        </w:rPr>
        <w:t>ПАО «АВТОВАЗ»</w:t>
      </w:r>
      <w:r w:rsidRPr="00391016">
        <w:rPr>
          <w:rFonts w:ascii="Times New Roman" w:hAnsi="Times New Roman" w:cs="Times New Roman"/>
          <w:sz w:val="28"/>
          <w:szCs w:val="28"/>
        </w:rPr>
        <w:t>. Акционерному совету директоров делегируются обязанности по управлению обществом. Для обеспечения оперативного управления назначается генеральный директор, который выступает единоличным исполнительным органом.</w:t>
      </w:r>
    </w:p>
    <w:p w:rsidR="00F1330A" w:rsidRPr="00391016" w:rsidRDefault="00F1330A" w:rsidP="00F1330A">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 xml:space="preserve">Размер уставного капитала </w:t>
      </w:r>
      <w:r w:rsidR="00036CA8">
        <w:rPr>
          <w:rFonts w:ascii="Times New Roman" w:hAnsi="Times New Roman" w:cs="Times New Roman"/>
          <w:sz w:val="28"/>
          <w:szCs w:val="28"/>
        </w:rPr>
        <w:t>ПАО «АВТОВАЗ»</w:t>
      </w:r>
      <w:r w:rsidRPr="00391016">
        <w:rPr>
          <w:rFonts w:ascii="Times New Roman" w:hAnsi="Times New Roman" w:cs="Times New Roman"/>
          <w:sz w:val="28"/>
          <w:szCs w:val="28"/>
        </w:rPr>
        <w:t xml:space="preserve"> равен 16 062 482 000 рублям. Общее количество акций </w:t>
      </w:r>
      <w:r w:rsidR="005B0C6F">
        <w:rPr>
          <w:rFonts w:ascii="Times New Roman" w:hAnsi="Times New Roman" w:cs="Times New Roman"/>
          <w:sz w:val="28"/>
          <w:szCs w:val="28"/>
        </w:rPr>
        <w:t>–</w:t>
      </w:r>
      <w:r w:rsidRPr="00391016">
        <w:rPr>
          <w:rFonts w:ascii="Times New Roman" w:hAnsi="Times New Roman" w:cs="Times New Roman"/>
          <w:sz w:val="28"/>
          <w:szCs w:val="28"/>
        </w:rPr>
        <w:t xml:space="preserve"> 32 124 964, из них 27 194 624 обыкновенные акции и 4 930 340 акций, считающихся привилегированными и относящихся к классу «А».</w:t>
      </w:r>
    </w:p>
    <w:p w:rsidR="00F1330A" w:rsidRPr="00391016" w:rsidRDefault="00F1330A" w:rsidP="00F1330A">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 xml:space="preserve">Номинальная цена одной акции – 500 рублей. Юридическим лицам принадлежит 80,81% акций, физическим лицам </w:t>
      </w:r>
      <w:r w:rsidR="005B0C6F">
        <w:rPr>
          <w:rFonts w:ascii="Times New Roman" w:hAnsi="Times New Roman" w:cs="Times New Roman"/>
          <w:sz w:val="28"/>
          <w:szCs w:val="28"/>
        </w:rPr>
        <w:t>–</w:t>
      </w:r>
      <w:r w:rsidRPr="00391016">
        <w:rPr>
          <w:rFonts w:ascii="Times New Roman" w:hAnsi="Times New Roman" w:cs="Times New Roman"/>
          <w:sz w:val="28"/>
          <w:szCs w:val="28"/>
        </w:rPr>
        <w:t xml:space="preserve"> 17,72% акций, а еще 1,47% находятся в федеральной собственнос</w:t>
      </w:r>
      <w:r w:rsidR="004123E6" w:rsidRPr="00391016">
        <w:rPr>
          <w:rFonts w:ascii="Times New Roman" w:hAnsi="Times New Roman" w:cs="Times New Roman"/>
          <w:sz w:val="28"/>
          <w:szCs w:val="28"/>
        </w:rPr>
        <w:t xml:space="preserve">ти. Собственники и руководство </w:t>
      </w:r>
      <w:r w:rsidR="00036CA8">
        <w:rPr>
          <w:rFonts w:ascii="Times New Roman" w:hAnsi="Times New Roman" w:cs="Times New Roman"/>
          <w:sz w:val="28"/>
          <w:szCs w:val="28"/>
        </w:rPr>
        <w:t>ПАО «</w:t>
      </w:r>
      <w:proofErr w:type="spellStart"/>
      <w:r w:rsidR="00036CA8">
        <w:rPr>
          <w:rFonts w:ascii="Times New Roman" w:hAnsi="Times New Roman" w:cs="Times New Roman"/>
          <w:sz w:val="28"/>
          <w:szCs w:val="28"/>
        </w:rPr>
        <w:t>АвтоВаз</w:t>
      </w:r>
      <w:proofErr w:type="spellEnd"/>
      <w:r w:rsidR="00036CA8">
        <w:rPr>
          <w:rFonts w:ascii="Times New Roman" w:hAnsi="Times New Roman" w:cs="Times New Roman"/>
          <w:sz w:val="28"/>
          <w:szCs w:val="28"/>
        </w:rPr>
        <w:t>»</w:t>
      </w:r>
      <w:r w:rsidR="004123E6" w:rsidRPr="00391016">
        <w:rPr>
          <w:rFonts w:ascii="Times New Roman" w:hAnsi="Times New Roman" w:cs="Times New Roman"/>
          <w:sz w:val="28"/>
          <w:szCs w:val="28"/>
        </w:rPr>
        <w:t xml:space="preserve"> отражены в таблице 5</w:t>
      </w:r>
      <w:r w:rsidRPr="00391016">
        <w:rPr>
          <w:rFonts w:ascii="Times New Roman" w:hAnsi="Times New Roman" w:cs="Times New Roman"/>
          <w:sz w:val="28"/>
          <w:szCs w:val="28"/>
        </w:rPr>
        <w:t>.</w:t>
      </w:r>
    </w:p>
    <w:p w:rsidR="00F1330A" w:rsidRPr="00391016" w:rsidRDefault="00F1330A" w:rsidP="0022664E">
      <w:pPr>
        <w:spacing w:after="0" w:line="360" w:lineRule="auto"/>
        <w:ind w:firstLine="709"/>
        <w:rPr>
          <w:rFonts w:ascii="Times New Roman" w:hAnsi="Times New Roman" w:cs="Times New Roman"/>
          <w:sz w:val="28"/>
          <w:szCs w:val="28"/>
        </w:rPr>
      </w:pPr>
      <w:r w:rsidRPr="00391016">
        <w:rPr>
          <w:rFonts w:ascii="Times New Roman" w:hAnsi="Times New Roman" w:cs="Times New Roman"/>
          <w:sz w:val="28"/>
          <w:szCs w:val="28"/>
        </w:rPr>
        <w:t xml:space="preserve">Таблица 5 – Собственники и руководство </w:t>
      </w:r>
      <w:r w:rsidR="00036CA8">
        <w:rPr>
          <w:rFonts w:ascii="Times New Roman" w:hAnsi="Times New Roman" w:cs="Times New Roman"/>
          <w:sz w:val="28"/>
          <w:szCs w:val="28"/>
        </w:rPr>
        <w:t>ПАО «</w:t>
      </w:r>
      <w:proofErr w:type="spellStart"/>
      <w:r w:rsidR="00036CA8">
        <w:rPr>
          <w:rFonts w:ascii="Times New Roman" w:hAnsi="Times New Roman" w:cs="Times New Roman"/>
          <w:sz w:val="28"/>
          <w:szCs w:val="28"/>
        </w:rPr>
        <w:t>АвтоВаз</w:t>
      </w:r>
      <w:proofErr w:type="spellEnd"/>
      <w:r w:rsidR="00036CA8">
        <w:rPr>
          <w:rFonts w:ascii="Times New Roman" w:hAnsi="Times New Roman" w:cs="Times New Roman"/>
          <w:sz w:val="28"/>
          <w:szCs w:val="28"/>
        </w:rPr>
        <w:t>»</w:t>
      </w:r>
    </w:p>
    <w:tbl>
      <w:tblPr>
        <w:tblStyle w:val="a4"/>
        <w:tblW w:w="0" w:type="auto"/>
        <w:tblLook w:val="04A0" w:firstRow="1" w:lastRow="0" w:firstColumn="1" w:lastColumn="0" w:noHBand="0" w:noVBand="1"/>
      </w:tblPr>
      <w:tblGrid>
        <w:gridCol w:w="704"/>
        <w:gridCol w:w="2098"/>
        <w:gridCol w:w="6543"/>
      </w:tblGrid>
      <w:tr w:rsidR="00391016" w:rsidRPr="00786B54" w:rsidTr="00586560">
        <w:tc>
          <w:tcPr>
            <w:tcW w:w="704" w:type="dxa"/>
          </w:tcPr>
          <w:p w:rsidR="00F1330A" w:rsidRPr="00786B54" w:rsidRDefault="00F1330A" w:rsidP="007F61F9">
            <w:pPr>
              <w:jc w:val="center"/>
              <w:rPr>
                <w:rFonts w:ascii="Times New Roman" w:hAnsi="Times New Roman" w:cs="Times New Roman"/>
                <w:sz w:val="24"/>
                <w:szCs w:val="28"/>
              </w:rPr>
            </w:pPr>
            <w:r w:rsidRPr="00786B54">
              <w:rPr>
                <w:rFonts w:ascii="Times New Roman" w:hAnsi="Times New Roman" w:cs="Times New Roman"/>
                <w:sz w:val="24"/>
                <w:szCs w:val="28"/>
              </w:rPr>
              <w:t xml:space="preserve">№ </w:t>
            </w:r>
          </w:p>
          <w:p w:rsidR="00F1330A" w:rsidRPr="00786B54" w:rsidRDefault="00F1330A" w:rsidP="007F61F9">
            <w:pPr>
              <w:jc w:val="center"/>
              <w:rPr>
                <w:rFonts w:ascii="Times New Roman" w:hAnsi="Times New Roman" w:cs="Times New Roman"/>
                <w:sz w:val="24"/>
                <w:szCs w:val="28"/>
              </w:rPr>
            </w:pPr>
            <w:r w:rsidRPr="00786B54">
              <w:rPr>
                <w:rFonts w:ascii="Times New Roman" w:hAnsi="Times New Roman" w:cs="Times New Roman"/>
                <w:sz w:val="24"/>
                <w:szCs w:val="28"/>
              </w:rPr>
              <w:t>п/п</w:t>
            </w:r>
          </w:p>
        </w:tc>
        <w:tc>
          <w:tcPr>
            <w:tcW w:w="2098" w:type="dxa"/>
          </w:tcPr>
          <w:p w:rsidR="00F1330A" w:rsidRPr="00786B54" w:rsidRDefault="00F1330A" w:rsidP="007F61F9">
            <w:pPr>
              <w:jc w:val="center"/>
              <w:rPr>
                <w:rFonts w:ascii="Times New Roman" w:hAnsi="Times New Roman" w:cs="Times New Roman"/>
                <w:sz w:val="24"/>
                <w:szCs w:val="28"/>
              </w:rPr>
            </w:pPr>
            <w:r w:rsidRPr="00786B54">
              <w:rPr>
                <w:rFonts w:ascii="Times New Roman" w:hAnsi="Times New Roman" w:cs="Times New Roman"/>
                <w:sz w:val="24"/>
                <w:szCs w:val="28"/>
              </w:rPr>
              <w:t>Годы</w:t>
            </w:r>
          </w:p>
        </w:tc>
        <w:tc>
          <w:tcPr>
            <w:tcW w:w="6543" w:type="dxa"/>
          </w:tcPr>
          <w:p w:rsidR="00F1330A" w:rsidRPr="00786B54" w:rsidRDefault="00F1330A" w:rsidP="007F61F9">
            <w:pPr>
              <w:jc w:val="center"/>
              <w:rPr>
                <w:rFonts w:ascii="Times New Roman" w:hAnsi="Times New Roman" w:cs="Times New Roman"/>
                <w:sz w:val="24"/>
                <w:szCs w:val="28"/>
              </w:rPr>
            </w:pPr>
            <w:r w:rsidRPr="00786B54">
              <w:rPr>
                <w:rFonts w:ascii="Times New Roman" w:hAnsi="Times New Roman" w:cs="Times New Roman"/>
                <w:sz w:val="24"/>
                <w:szCs w:val="28"/>
              </w:rPr>
              <w:t>Собственники и руководство</w:t>
            </w:r>
          </w:p>
        </w:tc>
      </w:tr>
      <w:tr w:rsidR="00391016" w:rsidRPr="00786B54" w:rsidTr="00586560">
        <w:tc>
          <w:tcPr>
            <w:tcW w:w="704" w:type="dxa"/>
          </w:tcPr>
          <w:p w:rsidR="00F1330A" w:rsidRPr="00786B54" w:rsidRDefault="00F1330A" w:rsidP="007F61F9">
            <w:pPr>
              <w:jc w:val="right"/>
              <w:rPr>
                <w:rFonts w:ascii="Times New Roman" w:hAnsi="Times New Roman" w:cs="Times New Roman"/>
                <w:sz w:val="24"/>
                <w:szCs w:val="28"/>
              </w:rPr>
            </w:pPr>
            <w:r w:rsidRPr="00786B54">
              <w:rPr>
                <w:rFonts w:ascii="Times New Roman" w:hAnsi="Times New Roman" w:cs="Times New Roman"/>
                <w:sz w:val="24"/>
                <w:szCs w:val="28"/>
              </w:rPr>
              <w:t>1)</w:t>
            </w:r>
          </w:p>
        </w:tc>
        <w:tc>
          <w:tcPr>
            <w:tcW w:w="2098" w:type="dxa"/>
          </w:tcPr>
          <w:p w:rsidR="00F1330A" w:rsidRPr="00786B54" w:rsidRDefault="00F1330A" w:rsidP="007F61F9">
            <w:pPr>
              <w:jc w:val="center"/>
              <w:rPr>
                <w:rFonts w:ascii="Times New Roman" w:hAnsi="Times New Roman" w:cs="Times New Roman"/>
                <w:sz w:val="24"/>
                <w:szCs w:val="28"/>
              </w:rPr>
            </w:pPr>
            <w:r w:rsidRPr="00786B54">
              <w:rPr>
                <w:rFonts w:ascii="Times New Roman" w:hAnsi="Times New Roman" w:cs="Times New Roman"/>
                <w:sz w:val="24"/>
                <w:szCs w:val="28"/>
              </w:rPr>
              <w:t xml:space="preserve">1966 </w:t>
            </w:r>
            <w:r w:rsidR="005B0C6F">
              <w:rPr>
                <w:rFonts w:ascii="Times New Roman" w:hAnsi="Times New Roman" w:cs="Times New Roman"/>
                <w:sz w:val="24"/>
                <w:szCs w:val="28"/>
              </w:rPr>
              <w:t>–</w:t>
            </w:r>
            <w:r w:rsidRPr="00786B54">
              <w:rPr>
                <w:rFonts w:ascii="Times New Roman" w:hAnsi="Times New Roman" w:cs="Times New Roman"/>
                <w:sz w:val="24"/>
                <w:szCs w:val="28"/>
              </w:rPr>
              <w:t>1992</w:t>
            </w:r>
          </w:p>
        </w:tc>
        <w:tc>
          <w:tcPr>
            <w:tcW w:w="6543" w:type="dxa"/>
          </w:tcPr>
          <w:p w:rsidR="00F1330A" w:rsidRPr="00786B54" w:rsidRDefault="00F1330A" w:rsidP="007F61F9">
            <w:pPr>
              <w:rPr>
                <w:rFonts w:ascii="Times New Roman" w:hAnsi="Times New Roman" w:cs="Times New Roman"/>
                <w:sz w:val="24"/>
                <w:szCs w:val="28"/>
              </w:rPr>
            </w:pPr>
            <w:r w:rsidRPr="00786B54">
              <w:rPr>
                <w:rFonts w:ascii="Times New Roman" w:hAnsi="Times New Roman" w:cs="Times New Roman"/>
                <w:sz w:val="24"/>
                <w:szCs w:val="28"/>
              </w:rPr>
              <w:t>Министерство автомобильной промышленности СССР при Совете министров СССР</w:t>
            </w:r>
          </w:p>
        </w:tc>
      </w:tr>
      <w:tr w:rsidR="00391016" w:rsidRPr="00786B54" w:rsidTr="00586560">
        <w:tc>
          <w:tcPr>
            <w:tcW w:w="704" w:type="dxa"/>
          </w:tcPr>
          <w:p w:rsidR="00F1330A" w:rsidRPr="00786B54" w:rsidRDefault="00F1330A" w:rsidP="007F61F9">
            <w:pPr>
              <w:jc w:val="right"/>
              <w:rPr>
                <w:rFonts w:ascii="Times New Roman" w:hAnsi="Times New Roman" w:cs="Times New Roman"/>
                <w:sz w:val="24"/>
                <w:szCs w:val="28"/>
              </w:rPr>
            </w:pPr>
            <w:r w:rsidRPr="00786B54">
              <w:rPr>
                <w:rFonts w:ascii="Times New Roman" w:hAnsi="Times New Roman" w:cs="Times New Roman"/>
                <w:sz w:val="24"/>
                <w:szCs w:val="28"/>
              </w:rPr>
              <w:t>2)</w:t>
            </w:r>
          </w:p>
        </w:tc>
        <w:tc>
          <w:tcPr>
            <w:tcW w:w="2098" w:type="dxa"/>
          </w:tcPr>
          <w:p w:rsidR="00F1330A" w:rsidRPr="00786B54" w:rsidRDefault="00F1330A" w:rsidP="007F61F9">
            <w:pPr>
              <w:jc w:val="center"/>
              <w:rPr>
                <w:rFonts w:ascii="Times New Roman" w:hAnsi="Times New Roman" w:cs="Times New Roman"/>
                <w:sz w:val="24"/>
                <w:szCs w:val="28"/>
              </w:rPr>
            </w:pPr>
            <w:r w:rsidRPr="00786B54">
              <w:rPr>
                <w:rFonts w:ascii="Times New Roman" w:hAnsi="Times New Roman" w:cs="Times New Roman"/>
                <w:sz w:val="24"/>
                <w:szCs w:val="28"/>
              </w:rPr>
              <w:t>1992</w:t>
            </w:r>
            <w:r w:rsidR="005B0C6F">
              <w:rPr>
                <w:rFonts w:ascii="Times New Roman" w:hAnsi="Times New Roman" w:cs="Times New Roman"/>
                <w:sz w:val="24"/>
                <w:szCs w:val="28"/>
              </w:rPr>
              <w:t>–</w:t>
            </w:r>
            <w:r w:rsidRPr="00786B54">
              <w:rPr>
                <w:rFonts w:ascii="Times New Roman" w:hAnsi="Times New Roman" w:cs="Times New Roman"/>
                <w:sz w:val="24"/>
                <w:szCs w:val="28"/>
              </w:rPr>
              <w:t>2005</w:t>
            </w:r>
          </w:p>
        </w:tc>
        <w:tc>
          <w:tcPr>
            <w:tcW w:w="6543" w:type="dxa"/>
          </w:tcPr>
          <w:p w:rsidR="00F1330A" w:rsidRPr="00786B54" w:rsidRDefault="00F1330A" w:rsidP="007F61F9">
            <w:pPr>
              <w:rPr>
                <w:rFonts w:ascii="Times New Roman" w:hAnsi="Times New Roman" w:cs="Times New Roman"/>
                <w:sz w:val="24"/>
                <w:szCs w:val="28"/>
              </w:rPr>
            </w:pPr>
            <w:r w:rsidRPr="00786B54">
              <w:rPr>
                <w:rFonts w:ascii="Times New Roman" w:hAnsi="Times New Roman" w:cs="Times New Roman"/>
                <w:sz w:val="24"/>
                <w:szCs w:val="28"/>
              </w:rPr>
              <w:t xml:space="preserve">Приватизация, создание акционерного </w:t>
            </w:r>
            <w:r w:rsidR="00AB6EE2">
              <w:rPr>
                <w:rFonts w:ascii="Times New Roman" w:hAnsi="Times New Roman" w:cs="Times New Roman"/>
                <w:sz w:val="24"/>
                <w:szCs w:val="28"/>
              </w:rPr>
              <w:t>общества, собственниками станови</w:t>
            </w:r>
            <w:r w:rsidRPr="00786B54">
              <w:rPr>
                <w:rFonts w:ascii="Times New Roman" w:hAnsi="Times New Roman" w:cs="Times New Roman"/>
                <w:sz w:val="24"/>
                <w:szCs w:val="28"/>
              </w:rPr>
              <w:t>тся руководство завода</w:t>
            </w:r>
          </w:p>
        </w:tc>
      </w:tr>
      <w:tr w:rsidR="00391016" w:rsidRPr="00786B54" w:rsidTr="00586560">
        <w:tc>
          <w:tcPr>
            <w:tcW w:w="704" w:type="dxa"/>
          </w:tcPr>
          <w:p w:rsidR="00F1330A" w:rsidRPr="00786B54" w:rsidRDefault="00F1330A" w:rsidP="007F61F9">
            <w:pPr>
              <w:jc w:val="right"/>
              <w:rPr>
                <w:rFonts w:ascii="Times New Roman" w:hAnsi="Times New Roman" w:cs="Times New Roman"/>
                <w:sz w:val="24"/>
                <w:szCs w:val="28"/>
              </w:rPr>
            </w:pPr>
            <w:r w:rsidRPr="00786B54">
              <w:rPr>
                <w:rFonts w:ascii="Times New Roman" w:hAnsi="Times New Roman" w:cs="Times New Roman"/>
                <w:sz w:val="24"/>
                <w:szCs w:val="28"/>
              </w:rPr>
              <w:lastRenderedPageBreak/>
              <w:t>3)</w:t>
            </w:r>
          </w:p>
        </w:tc>
        <w:tc>
          <w:tcPr>
            <w:tcW w:w="2098" w:type="dxa"/>
          </w:tcPr>
          <w:p w:rsidR="00F1330A" w:rsidRPr="00786B54" w:rsidRDefault="00F1330A" w:rsidP="007F61F9">
            <w:pPr>
              <w:jc w:val="center"/>
              <w:rPr>
                <w:rFonts w:ascii="Times New Roman" w:hAnsi="Times New Roman" w:cs="Times New Roman"/>
                <w:sz w:val="24"/>
                <w:szCs w:val="28"/>
              </w:rPr>
            </w:pPr>
            <w:r w:rsidRPr="00786B54">
              <w:rPr>
                <w:rFonts w:ascii="Times New Roman" w:hAnsi="Times New Roman" w:cs="Times New Roman"/>
                <w:sz w:val="24"/>
                <w:szCs w:val="28"/>
              </w:rPr>
              <w:t>2005</w:t>
            </w:r>
            <w:r w:rsidR="005B0C6F">
              <w:rPr>
                <w:rFonts w:ascii="Times New Roman" w:hAnsi="Times New Roman" w:cs="Times New Roman"/>
                <w:sz w:val="24"/>
                <w:szCs w:val="28"/>
              </w:rPr>
              <w:t>–</w:t>
            </w:r>
            <w:r w:rsidRPr="00786B54">
              <w:rPr>
                <w:rFonts w:ascii="Times New Roman" w:hAnsi="Times New Roman" w:cs="Times New Roman"/>
                <w:sz w:val="24"/>
                <w:szCs w:val="28"/>
              </w:rPr>
              <w:t>2007</w:t>
            </w:r>
          </w:p>
        </w:tc>
        <w:tc>
          <w:tcPr>
            <w:tcW w:w="6543" w:type="dxa"/>
          </w:tcPr>
          <w:p w:rsidR="00F1330A" w:rsidRPr="00786B54" w:rsidRDefault="00F1330A" w:rsidP="007F61F9">
            <w:pPr>
              <w:rPr>
                <w:rFonts w:ascii="Times New Roman" w:hAnsi="Times New Roman" w:cs="Times New Roman"/>
                <w:sz w:val="24"/>
                <w:szCs w:val="28"/>
              </w:rPr>
            </w:pPr>
            <w:r w:rsidRPr="00786B54">
              <w:rPr>
                <w:rFonts w:ascii="Times New Roman" w:hAnsi="Times New Roman" w:cs="Times New Roman"/>
                <w:sz w:val="24"/>
                <w:szCs w:val="28"/>
              </w:rPr>
              <w:t>ФГУП «</w:t>
            </w:r>
            <w:proofErr w:type="spellStart"/>
            <w:r w:rsidRPr="00786B54">
              <w:rPr>
                <w:rFonts w:ascii="Times New Roman" w:hAnsi="Times New Roman" w:cs="Times New Roman"/>
                <w:sz w:val="24"/>
                <w:szCs w:val="28"/>
              </w:rPr>
              <w:t>Рособоронэкспорт</w:t>
            </w:r>
            <w:proofErr w:type="spellEnd"/>
            <w:r w:rsidRPr="00786B54">
              <w:rPr>
                <w:rFonts w:ascii="Times New Roman" w:hAnsi="Times New Roman" w:cs="Times New Roman"/>
                <w:sz w:val="24"/>
                <w:szCs w:val="28"/>
              </w:rPr>
              <w:t>»</w:t>
            </w:r>
          </w:p>
        </w:tc>
      </w:tr>
      <w:tr w:rsidR="00391016" w:rsidRPr="00786B54" w:rsidTr="00586560">
        <w:tc>
          <w:tcPr>
            <w:tcW w:w="704" w:type="dxa"/>
          </w:tcPr>
          <w:p w:rsidR="00F1330A" w:rsidRPr="00786B54" w:rsidRDefault="00F1330A" w:rsidP="007F61F9">
            <w:pPr>
              <w:jc w:val="right"/>
              <w:rPr>
                <w:rFonts w:ascii="Times New Roman" w:hAnsi="Times New Roman" w:cs="Times New Roman"/>
                <w:sz w:val="24"/>
                <w:szCs w:val="28"/>
              </w:rPr>
            </w:pPr>
            <w:r w:rsidRPr="00786B54">
              <w:rPr>
                <w:rFonts w:ascii="Times New Roman" w:hAnsi="Times New Roman" w:cs="Times New Roman"/>
                <w:sz w:val="24"/>
                <w:szCs w:val="28"/>
              </w:rPr>
              <w:t>4)</w:t>
            </w:r>
          </w:p>
        </w:tc>
        <w:tc>
          <w:tcPr>
            <w:tcW w:w="2098" w:type="dxa"/>
          </w:tcPr>
          <w:p w:rsidR="00F1330A" w:rsidRPr="00786B54" w:rsidRDefault="00F1330A" w:rsidP="007F61F9">
            <w:pPr>
              <w:jc w:val="center"/>
              <w:rPr>
                <w:rFonts w:ascii="Times New Roman" w:hAnsi="Times New Roman" w:cs="Times New Roman"/>
                <w:sz w:val="24"/>
                <w:szCs w:val="28"/>
              </w:rPr>
            </w:pPr>
            <w:r w:rsidRPr="00786B54">
              <w:rPr>
                <w:rFonts w:ascii="Times New Roman" w:hAnsi="Times New Roman" w:cs="Times New Roman"/>
                <w:sz w:val="24"/>
                <w:szCs w:val="28"/>
              </w:rPr>
              <w:t>2007</w:t>
            </w:r>
            <w:r w:rsidR="005B0C6F">
              <w:rPr>
                <w:rFonts w:ascii="Times New Roman" w:hAnsi="Times New Roman" w:cs="Times New Roman"/>
                <w:sz w:val="24"/>
                <w:szCs w:val="28"/>
              </w:rPr>
              <w:t>–</w:t>
            </w:r>
            <w:r w:rsidRPr="00786B54">
              <w:rPr>
                <w:rFonts w:ascii="Times New Roman" w:hAnsi="Times New Roman" w:cs="Times New Roman"/>
                <w:sz w:val="24"/>
                <w:szCs w:val="28"/>
              </w:rPr>
              <w:t>2013</w:t>
            </w:r>
          </w:p>
        </w:tc>
        <w:tc>
          <w:tcPr>
            <w:tcW w:w="6543" w:type="dxa"/>
          </w:tcPr>
          <w:p w:rsidR="00F1330A" w:rsidRPr="00786B54" w:rsidRDefault="00F1330A" w:rsidP="007F61F9">
            <w:pPr>
              <w:rPr>
                <w:rFonts w:ascii="Times New Roman" w:hAnsi="Times New Roman" w:cs="Times New Roman"/>
                <w:sz w:val="24"/>
                <w:szCs w:val="28"/>
              </w:rPr>
            </w:pPr>
            <w:r w:rsidRPr="00786B54">
              <w:rPr>
                <w:rFonts w:ascii="Times New Roman" w:hAnsi="Times New Roman" w:cs="Times New Roman"/>
                <w:sz w:val="24"/>
                <w:szCs w:val="28"/>
              </w:rPr>
              <w:t>Государственная корпорация «</w:t>
            </w:r>
            <w:proofErr w:type="spellStart"/>
            <w:r w:rsidRPr="00786B54">
              <w:rPr>
                <w:rFonts w:ascii="Times New Roman" w:hAnsi="Times New Roman" w:cs="Times New Roman"/>
                <w:sz w:val="24"/>
                <w:szCs w:val="28"/>
              </w:rPr>
              <w:t>Ростехнологии</w:t>
            </w:r>
            <w:proofErr w:type="spellEnd"/>
            <w:r w:rsidRPr="00786B54">
              <w:rPr>
                <w:rFonts w:ascii="Times New Roman" w:hAnsi="Times New Roman" w:cs="Times New Roman"/>
                <w:sz w:val="24"/>
                <w:szCs w:val="28"/>
              </w:rPr>
              <w:t>», финансовая группа «Тройка Диалог» и «</w:t>
            </w:r>
            <w:r w:rsidRPr="00786B54">
              <w:rPr>
                <w:rFonts w:ascii="Times New Roman" w:hAnsi="Times New Roman" w:cs="Times New Roman"/>
                <w:sz w:val="24"/>
                <w:szCs w:val="28"/>
                <w:lang w:val="en-US"/>
              </w:rPr>
              <w:t>Renault</w:t>
            </w:r>
            <w:r w:rsidRPr="00786B54">
              <w:rPr>
                <w:rFonts w:ascii="Times New Roman" w:hAnsi="Times New Roman" w:cs="Times New Roman"/>
                <w:sz w:val="24"/>
                <w:szCs w:val="28"/>
              </w:rPr>
              <w:t>»</w:t>
            </w:r>
          </w:p>
        </w:tc>
      </w:tr>
      <w:tr w:rsidR="00F1330A" w:rsidRPr="00786B54" w:rsidTr="00586560">
        <w:tc>
          <w:tcPr>
            <w:tcW w:w="704" w:type="dxa"/>
          </w:tcPr>
          <w:p w:rsidR="00F1330A" w:rsidRPr="00786B54" w:rsidRDefault="00F1330A" w:rsidP="007F61F9">
            <w:pPr>
              <w:jc w:val="right"/>
              <w:rPr>
                <w:rFonts w:ascii="Times New Roman" w:hAnsi="Times New Roman" w:cs="Times New Roman"/>
                <w:sz w:val="24"/>
                <w:szCs w:val="28"/>
              </w:rPr>
            </w:pPr>
            <w:r w:rsidRPr="00786B54">
              <w:rPr>
                <w:rFonts w:ascii="Times New Roman" w:hAnsi="Times New Roman" w:cs="Times New Roman"/>
                <w:sz w:val="24"/>
                <w:szCs w:val="28"/>
              </w:rPr>
              <w:t>5)</w:t>
            </w:r>
          </w:p>
        </w:tc>
        <w:tc>
          <w:tcPr>
            <w:tcW w:w="2098" w:type="dxa"/>
          </w:tcPr>
          <w:p w:rsidR="00F1330A" w:rsidRPr="00786B54" w:rsidRDefault="00F1330A" w:rsidP="007F61F9">
            <w:pPr>
              <w:jc w:val="center"/>
              <w:rPr>
                <w:rFonts w:ascii="Times New Roman" w:hAnsi="Times New Roman" w:cs="Times New Roman"/>
                <w:sz w:val="24"/>
                <w:szCs w:val="28"/>
              </w:rPr>
            </w:pPr>
            <w:r w:rsidRPr="00786B54">
              <w:rPr>
                <w:rFonts w:ascii="Times New Roman" w:hAnsi="Times New Roman" w:cs="Times New Roman"/>
                <w:sz w:val="24"/>
                <w:szCs w:val="28"/>
              </w:rPr>
              <w:t>2013</w:t>
            </w:r>
            <w:r w:rsidR="005B0C6F">
              <w:rPr>
                <w:rFonts w:ascii="Times New Roman" w:hAnsi="Times New Roman" w:cs="Times New Roman"/>
                <w:sz w:val="24"/>
                <w:szCs w:val="28"/>
              </w:rPr>
              <w:t>–</w:t>
            </w:r>
            <w:r w:rsidRPr="00786B54">
              <w:rPr>
                <w:rFonts w:ascii="Times New Roman" w:hAnsi="Times New Roman" w:cs="Times New Roman"/>
                <w:sz w:val="24"/>
                <w:szCs w:val="28"/>
              </w:rPr>
              <w:t>настоящее время</w:t>
            </w:r>
          </w:p>
        </w:tc>
        <w:tc>
          <w:tcPr>
            <w:tcW w:w="6543" w:type="dxa"/>
          </w:tcPr>
          <w:p w:rsidR="00F1330A" w:rsidRPr="00786B54" w:rsidRDefault="00F1330A" w:rsidP="007F61F9">
            <w:pPr>
              <w:rPr>
                <w:rFonts w:ascii="Times New Roman" w:hAnsi="Times New Roman" w:cs="Times New Roman"/>
                <w:sz w:val="24"/>
                <w:szCs w:val="28"/>
              </w:rPr>
            </w:pPr>
            <w:r w:rsidRPr="00786B54">
              <w:rPr>
                <w:rFonts w:ascii="Times New Roman" w:hAnsi="Times New Roman" w:cs="Times New Roman"/>
                <w:sz w:val="24"/>
                <w:szCs w:val="28"/>
              </w:rPr>
              <w:t>Альянс «</w:t>
            </w:r>
            <w:r w:rsidRPr="00786B54">
              <w:rPr>
                <w:rFonts w:ascii="Times New Roman" w:hAnsi="Times New Roman" w:cs="Times New Roman"/>
                <w:sz w:val="24"/>
                <w:szCs w:val="28"/>
                <w:lang w:val="en-US"/>
              </w:rPr>
              <w:t>Renault</w:t>
            </w:r>
            <w:r w:rsidR="005B0C6F">
              <w:rPr>
                <w:rFonts w:ascii="Times New Roman" w:hAnsi="Times New Roman" w:cs="Times New Roman"/>
                <w:sz w:val="24"/>
                <w:szCs w:val="28"/>
              </w:rPr>
              <w:t>–</w:t>
            </w:r>
            <w:r w:rsidRPr="00786B54">
              <w:rPr>
                <w:rFonts w:ascii="Times New Roman" w:hAnsi="Times New Roman" w:cs="Times New Roman"/>
                <w:sz w:val="24"/>
                <w:szCs w:val="28"/>
                <w:lang w:val="en-US"/>
              </w:rPr>
              <w:t>Nissan</w:t>
            </w:r>
            <w:r w:rsidRPr="00786B54">
              <w:rPr>
                <w:rFonts w:ascii="Times New Roman" w:hAnsi="Times New Roman" w:cs="Times New Roman"/>
                <w:sz w:val="24"/>
                <w:szCs w:val="28"/>
              </w:rPr>
              <w:t>» и «</w:t>
            </w:r>
            <w:proofErr w:type="spellStart"/>
            <w:r w:rsidRPr="00786B54">
              <w:rPr>
                <w:rFonts w:ascii="Times New Roman" w:hAnsi="Times New Roman" w:cs="Times New Roman"/>
                <w:sz w:val="24"/>
                <w:szCs w:val="28"/>
              </w:rPr>
              <w:t>Ростех</w:t>
            </w:r>
            <w:proofErr w:type="spellEnd"/>
            <w:r w:rsidRPr="00786B54">
              <w:rPr>
                <w:rFonts w:ascii="Times New Roman" w:hAnsi="Times New Roman" w:cs="Times New Roman"/>
                <w:sz w:val="24"/>
                <w:szCs w:val="28"/>
              </w:rPr>
              <w:t>»</w:t>
            </w:r>
          </w:p>
        </w:tc>
      </w:tr>
    </w:tbl>
    <w:p w:rsidR="00F1330A" w:rsidRPr="00391016" w:rsidRDefault="00F1330A" w:rsidP="00F1330A">
      <w:pPr>
        <w:spacing w:after="0" w:line="360" w:lineRule="auto"/>
        <w:jc w:val="both"/>
        <w:rPr>
          <w:rFonts w:ascii="Times New Roman" w:hAnsi="Times New Roman" w:cs="Times New Roman"/>
          <w:sz w:val="28"/>
          <w:szCs w:val="28"/>
        </w:rPr>
      </w:pPr>
    </w:p>
    <w:p w:rsidR="00F1330A" w:rsidRPr="00391016" w:rsidRDefault="00F1330A" w:rsidP="00F1330A">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 xml:space="preserve">В конце июня 2014 года, более 50% акций завода контролировались альянсом </w:t>
      </w:r>
      <w:r w:rsidRPr="00391016">
        <w:rPr>
          <w:rFonts w:ascii="Times New Roman" w:hAnsi="Times New Roman" w:cs="Times New Roman"/>
          <w:sz w:val="28"/>
          <w:szCs w:val="28"/>
          <w:lang w:val="en-US"/>
        </w:rPr>
        <w:t>Renault</w:t>
      </w:r>
      <w:r w:rsidR="005B0C6F">
        <w:rPr>
          <w:rFonts w:ascii="Times New Roman" w:hAnsi="Times New Roman" w:cs="Times New Roman"/>
          <w:sz w:val="28"/>
          <w:szCs w:val="28"/>
        </w:rPr>
        <w:t>–</w:t>
      </w:r>
      <w:r w:rsidRPr="00391016">
        <w:rPr>
          <w:rFonts w:ascii="Times New Roman" w:hAnsi="Times New Roman" w:cs="Times New Roman"/>
          <w:sz w:val="28"/>
          <w:szCs w:val="28"/>
          <w:lang w:val="en-US"/>
        </w:rPr>
        <w:t>Nissan</w:t>
      </w:r>
      <w:r w:rsidRPr="00391016">
        <w:rPr>
          <w:rFonts w:ascii="Times New Roman" w:hAnsi="Times New Roman" w:cs="Times New Roman"/>
          <w:sz w:val="28"/>
          <w:szCs w:val="28"/>
        </w:rPr>
        <w:t>, 24,5% принадлежало ГК «</w:t>
      </w:r>
      <w:proofErr w:type="spellStart"/>
      <w:r w:rsidRPr="00391016">
        <w:rPr>
          <w:rFonts w:ascii="Times New Roman" w:hAnsi="Times New Roman" w:cs="Times New Roman"/>
          <w:sz w:val="28"/>
          <w:szCs w:val="28"/>
        </w:rPr>
        <w:t>Ростех</w:t>
      </w:r>
      <w:proofErr w:type="spellEnd"/>
      <w:r w:rsidRPr="00391016">
        <w:rPr>
          <w:rFonts w:ascii="Times New Roman" w:hAnsi="Times New Roman" w:cs="Times New Roman"/>
          <w:sz w:val="28"/>
          <w:szCs w:val="28"/>
        </w:rPr>
        <w:t xml:space="preserve">», формально 81,447% обыкновенных и 47% привилегированных акций </w:t>
      </w:r>
      <w:r w:rsidR="00036CA8">
        <w:rPr>
          <w:rFonts w:ascii="Times New Roman" w:hAnsi="Times New Roman" w:cs="Times New Roman"/>
          <w:sz w:val="28"/>
          <w:szCs w:val="28"/>
        </w:rPr>
        <w:t>ПАО «</w:t>
      </w:r>
      <w:proofErr w:type="spellStart"/>
      <w:r w:rsidR="00036CA8">
        <w:rPr>
          <w:rFonts w:ascii="Times New Roman" w:hAnsi="Times New Roman" w:cs="Times New Roman"/>
          <w:sz w:val="28"/>
          <w:szCs w:val="28"/>
        </w:rPr>
        <w:t>АвтоВаз</w:t>
      </w:r>
      <w:proofErr w:type="spellEnd"/>
      <w:r w:rsidR="00036CA8">
        <w:rPr>
          <w:rFonts w:ascii="Times New Roman" w:hAnsi="Times New Roman" w:cs="Times New Roman"/>
          <w:sz w:val="28"/>
          <w:szCs w:val="28"/>
        </w:rPr>
        <w:t>»</w:t>
      </w:r>
      <w:r w:rsidRPr="00391016">
        <w:rPr>
          <w:rFonts w:ascii="Times New Roman" w:hAnsi="Times New Roman" w:cs="Times New Roman"/>
          <w:sz w:val="28"/>
          <w:szCs w:val="28"/>
        </w:rPr>
        <w:t xml:space="preserve"> принадлежало нидерландской компании </w:t>
      </w:r>
      <w:r w:rsidRPr="00391016">
        <w:rPr>
          <w:rFonts w:ascii="Times New Roman" w:hAnsi="Times New Roman" w:cs="Times New Roman"/>
          <w:sz w:val="28"/>
          <w:szCs w:val="28"/>
          <w:lang w:val="en-US"/>
        </w:rPr>
        <w:t>Alliance</w:t>
      </w:r>
      <w:r w:rsidRPr="00391016">
        <w:rPr>
          <w:rFonts w:ascii="Times New Roman" w:hAnsi="Times New Roman" w:cs="Times New Roman"/>
          <w:sz w:val="28"/>
          <w:szCs w:val="28"/>
        </w:rPr>
        <w:t xml:space="preserve"> </w:t>
      </w:r>
      <w:proofErr w:type="spellStart"/>
      <w:r w:rsidRPr="00391016">
        <w:rPr>
          <w:rFonts w:ascii="Times New Roman" w:hAnsi="Times New Roman" w:cs="Times New Roman"/>
          <w:sz w:val="28"/>
          <w:szCs w:val="28"/>
          <w:lang w:val="en-US"/>
        </w:rPr>
        <w:t>Rostec</w:t>
      </w:r>
      <w:proofErr w:type="spellEnd"/>
      <w:r w:rsidRPr="00391016">
        <w:rPr>
          <w:rFonts w:ascii="Times New Roman" w:hAnsi="Times New Roman" w:cs="Times New Roman"/>
          <w:sz w:val="28"/>
          <w:szCs w:val="28"/>
        </w:rPr>
        <w:t xml:space="preserve"> </w:t>
      </w:r>
      <w:r w:rsidRPr="00391016">
        <w:rPr>
          <w:rFonts w:ascii="Times New Roman" w:hAnsi="Times New Roman" w:cs="Times New Roman"/>
          <w:sz w:val="28"/>
          <w:szCs w:val="28"/>
          <w:lang w:val="en-US"/>
        </w:rPr>
        <w:t>Auto</w:t>
      </w:r>
      <w:r w:rsidRPr="00391016">
        <w:rPr>
          <w:rFonts w:ascii="Times New Roman" w:hAnsi="Times New Roman" w:cs="Times New Roman"/>
          <w:sz w:val="28"/>
          <w:szCs w:val="28"/>
        </w:rPr>
        <w:t xml:space="preserve"> </w:t>
      </w:r>
      <w:r w:rsidRPr="00391016">
        <w:rPr>
          <w:rFonts w:ascii="Times New Roman" w:hAnsi="Times New Roman" w:cs="Times New Roman"/>
          <w:sz w:val="28"/>
          <w:szCs w:val="28"/>
          <w:lang w:val="en-US"/>
        </w:rPr>
        <w:t>BV</w:t>
      </w:r>
      <w:r w:rsidRPr="00391016">
        <w:rPr>
          <w:rFonts w:ascii="Times New Roman" w:hAnsi="Times New Roman" w:cs="Times New Roman"/>
          <w:sz w:val="28"/>
          <w:szCs w:val="28"/>
        </w:rPr>
        <w:t>,</w:t>
      </w:r>
      <w:r w:rsidR="00036CA8">
        <w:rPr>
          <w:rFonts w:ascii="Times New Roman" w:hAnsi="Times New Roman" w:cs="Times New Roman"/>
          <w:sz w:val="28"/>
          <w:szCs w:val="28"/>
        </w:rPr>
        <w:t xml:space="preserve"> </w:t>
      </w:r>
      <w:r w:rsidRPr="00391016">
        <w:rPr>
          <w:rFonts w:ascii="Times New Roman" w:hAnsi="Times New Roman" w:cs="Times New Roman"/>
          <w:sz w:val="28"/>
          <w:szCs w:val="28"/>
        </w:rPr>
        <w:t xml:space="preserve">которая принадлежала на 67,13% </w:t>
      </w:r>
      <w:r w:rsidRPr="00391016">
        <w:rPr>
          <w:rFonts w:ascii="Times New Roman" w:hAnsi="Times New Roman" w:cs="Times New Roman"/>
          <w:sz w:val="28"/>
          <w:szCs w:val="28"/>
          <w:lang w:val="en-US"/>
        </w:rPr>
        <w:t>Renault</w:t>
      </w:r>
      <w:r w:rsidR="005B0C6F">
        <w:rPr>
          <w:rFonts w:ascii="Times New Roman" w:hAnsi="Times New Roman" w:cs="Times New Roman"/>
          <w:sz w:val="28"/>
          <w:szCs w:val="28"/>
        </w:rPr>
        <w:t>–</w:t>
      </w:r>
      <w:r w:rsidRPr="00391016">
        <w:rPr>
          <w:rFonts w:ascii="Times New Roman" w:hAnsi="Times New Roman" w:cs="Times New Roman"/>
          <w:sz w:val="28"/>
          <w:szCs w:val="28"/>
          <w:lang w:val="en-US"/>
        </w:rPr>
        <w:t>Nissan</w:t>
      </w:r>
      <w:r w:rsidRPr="00391016">
        <w:rPr>
          <w:rFonts w:ascii="Times New Roman" w:hAnsi="Times New Roman" w:cs="Times New Roman"/>
          <w:sz w:val="28"/>
          <w:szCs w:val="28"/>
        </w:rPr>
        <w:t>, а на 32,87%</w:t>
      </w:r>
      <w:r w:rsidR="005B0C6F">
        <w:rPr>
          <w:rFonts w:ascii="Times New Roman" w:hAnsi="Times New Roman" w:cs="Times New Roman"/>
          <w:sz w:val="28"/>
          <w:szCs w:val="28"/>
        </w:rPr>
        <w:t>–</w:t>
      </w:r>
      <w:r w:rsidRPr="00391016">
        <w:rPr>
          <w:rFonts w:ascii="Times New Roman" w:hAnsi="Times New Roman" w:cs="Times New Roman"/>
          <w:sz w:val="28"/>
          <w:szCs w:val="28"/>
        </w:rPr>
        <w:t>«</w:t>
      </w:r>
      <w:proofErr w:type="spellStart"/>
      <w:r w:rsidRPr="00391016">
        <w:rPr>
          <w:rFonts w:ascii="Times New Roman" w:hAnsi="Times New Roman" w:cs="Times New Roman"/>
          <w:sz w:val="28"/>
          <w:szCs w:val="28"/>
        </w:rPr>
        <w:t>Ростеху</w:t>
      </w:r>
      <w:proofErr w:type="spellEnd"/>
      <w:r w:rsidRPr="00391016">
        <w:rPr>
          <w:rFonts w:ascii="Times New Roman" w:hAnsi="Times New Roman" w:cs="Times New Roman"/>
          <w:sz w:val="28"/>
          <w:szCs w:val="28"/>
        </w:rPr>
        <w:t>».</w:t>
      </w:r>
    </w:p>
    <w:p w:rsidR="00F1330A" w:rsidRPr="00391016" w:rsidRDefault="00F1330A" w:rsidP="00F1330A">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 xml:space="preserve">Сегодня ведется производство автомобилей под торговой маркой «Лада» (LADA), являющаяся собственной торговой маркой </w:t>
      </w:r>
      <w:r w:rsidR="00036CA8">
        <w:rPr>
          <w:rFonts w:ascii="Times New Roman" w:hAnsi="Times New Roman" w:cs="Times New Roman"/>
          <w:sz w:val="28"/>
          <w:szCs w:val="28"/>
        </w:rPr>
        <w:t>ПАО «</w:t>
      </w:r>
      <w:proofErr w:type="spellStart"/>
      <w:r w:rsidR="00036CA8">
        <w:rPr>
          <w:rFonts w:ascii="Times New Roman" w:hAnsi="Times New Roman" w:cs="Times New Roman"/>
          <w:sz w:val="28"/>
          <w:szCs w:val="28"/>
        </w:rPr>
        <w:t>АвтоВаз</w:t>
      </w:r>
      <w:proofErr w:type="spellEnd"/>
      <w:r w:rsidR="00036CA8">
        <w:rPr>
          <w:rFonts w:ascii="Times New Roman" w:hAnsi="Times New Roman" w:cs="Times New Roman"/>
          <w:sz w:val="28"/>
          <w:szCs w:val="28"/>
        </w:rPr>
        <w:t>»</w:t>
      </w:r>
      <w:r w:rsidRPr="00391016">
        <w:rPr>
          <w:rFonts w:ascii="Times New Roman" w:hAnsi="Times New Roman" w:cs="Times New Roman"/>
          <w:sz w:val="28"/>
          <w:szCs w:val="28"/>
        </w:rPr>
        <w:t xml:space="preserve">. Кроме того, производятся машины </w:t>
      </w:r>
      <w:proofErr w:type="spellStart"/>
      <w:r w:rsidRPr="00391016">
        <w:rPr>
          <w:rFonts w:ascii="Times New Roman" w:hAnsi="Times New Roman" w:cs="Times New Roman"/>
          <w:sz w:val="28"/>
          <w:szCs w:val="28"/>
        </w:rPr>
        <w:t>Renault</w:t>
      </w:r>
      <w:proofErr w:type="spellEnd"/>
      <w:r w:rsidRPr="00391016">
        <w:rPr>
          <w:rFonts w:ascii="Times New Roman" w:hAnsi="Times New Roman" w:cs="Times New Roman"/>
          <w:sz w:val="28"/>
          <w:szCs w:val="28"/>
        </w:rPr>
        <w:t xml:space="preserve">, </w:t>
      </w:r>
      <w:proofErr w:type="spellStart"/>
      <w:r w:rsidRPr="00391016">
        <w:rPr>
          <w:rFonts w:ascii="Times New Roman" w:hAnsi="Times New Roman" w:cs="Times New Roman"/>
          <w:sz w:val="28"/>
          <w:szCs w:val="28"/>
        </w:rPr>
        <w:t>Nissan</w:t>
      </w:r>
      <w:proofErr w:type="spellEnd"/>
      <w:r w:rsidRPr="00391016">
        <w:rPr>
          <w:rFonts w:ascii="Times New Roman" w:hAnsi="Times New Roman" w:cs="Times New Roman"/>
          <w:sz w:val="28"/>
          <w:szCs w:val="28"/>
        </w:rPr>
        <w:t xml:space="preserve"> и </w:t>
      </w:r>
      <w:proofErr w:type="spellStart"/>
      <w:r w:rsidRPr="00391016">
        <w:rPr>
          <w:rFonts w:ascii="Times New Roman" w:hAnsi="Times New Roman" w:cs="Times New Roman"/>
          <w:sz w:val="28"/>
          <w:szCs w:val="28"/>
        </w:rPr>
        <w:t>Datsun</w:t>
      </w:r>
      <w:proofErr w:type="spellEnd"/>
      <w:r w:rsidRPr="00391016">
        <w:rPr>
          <w:rFonts w:ascii="Times New Roman" w:hAnsi="Times New Roman" w:cs="Times New Roman"/>
          <w:sz w:val="28"/>
          <w:szCs w:val="28"/>
        </w:rPr>
        <w:t>. На данный момент предприятие является единственным заводом Альянса, занимающимся производством четырех брендов одновременно.</w:t>
      </w:r>
    </w:p>
    <w:p w:rsidR="00F1330A" w:rsidRDefault="00F1330A" w:rsidP="00AE008C">
      <w:pPr>
        <w:spacing w:after="0" w:line="360" w:lineRule="auto"/>
        <w:rPr>
          <w:rFonts w:ascii="Times New Roman" w:hAnsi="Times New Roman" w:cs="Times New Roman"/>
          <w:sz w:val="28"/>
          <w:szCs w:val="28"/>
        </w:rPr>
      </w:pPr>
    </w:p>
    <w:p w:rsidR="00032742" w:rsidRPr="000E5F46" w:rsidRDefault="000E5F46" w:rsidP="000E5F46">
      <w:pPr>
        <w:pStyle w:val="3"/>
        <w:jc w:val="center"/>
        <w:rPr>
          <w:rFonts w:ascii="Times New Roman" w:hAnsi="Times New Roman" w:cs="Times New Roman"/>
          <w:b w:val="0"/>
          <w:color w:val="auto"/>
          <w:sz w:val="28"/>
        </w:rPr>
      </w:pPr>
      <w:bookmarkStart w:id="11" w:name="_Toc517040733"/>
      <w:r w:rsidRPr="000E5F46">
        <w:rPr>
          <w:rFonts w:ascii="Times New Roman" w:hAnsi="Times New Roman" w:cs="Times New Roman"/>
          <w:b w:val="0"/>
          <w:color w:val="auto"/>
          <w:sz w:val="28"/>
        </w:rPr>
        <w:t xml:space="preserve">2.2 </w:t>
      </w:r>
      <w:r w:rsidR="0075609F" w:rsidRPr="000E5F46">
        <w:rPr>
          <w:rFonts w:ascii="Times New Roman" w:hAnsi="Times New Roman" w:cs="Times New Roman"/>
          <w:b w:val="0"/>
          <w:color w:val="auto"/>
          <w:sz w:val="28"/>
        </w:rPr>
        <w:t xml:space="preserve">Анализ финансово </w:t>
      </w:r>
      <w:r w:rsidR="005B0C6F" w:rsidRPr="000E5F46">
        <w:rPr>
          <w:rFonts w:ascii="Times New Roman" w:hAnsi="Times New Roman" w:cs="Times New Roman"/>
          <w:b w:val="0"/>
          <w:color w:val="auto"/>
          <w:sz w:val="28"/>
        </w:rPr>
        <w:t>–</w:t>
      </w:r>
      <w:r w:rsidR="0075609F" w:rsidRPr="000E5F46">
        <w:rPr>
          <w:rFonts w:ascii="Times New Roman" w:hAnsi="Times New Roman" w:cs="Times New Roman"/>
          <w:b w:val="0"/>
          <w:color w:val="auto"/>
          <w:sz w:val="28"/>
        </w:rPr>
        <w:t xml:space="preserve"> экономического</w:t>
      </w:r>
      <w:r w:rsidR="00032742" w:rsidRPr="000E5F46">
        <w:rPr>
          <w:rFonts w:ascii="Times New Roman" w:hAnsi="Times New Roman" w:cs="Times New Roman"/>
          <w:b w:val="0"/>
          <w:color w:val="auto"/>
          <w:sz w:val="28"/>
        </w:rPr>
        <w:t xml:space="preserve"> состояни</w:t>
      </w:r>
      <w:r w:rsidR="004123E6" w:rsidRPr="000E5F46">
        <w:rPr>
          <w:rFonts w:ascii="Times New Roman" w:hAnsi="Times New Roman" w:cs="Times New Roman"/>
          <w:b w:val="0"/>
          <w:color w:val="auto"/>
          <w:sz w:val="28"/>
        </w:rPr>
        <w:t xml:space="preserve">я </w:t>
      </w:r>
      <w:r w:rsidR="00036CA8" w:rsidRPr="000E5F46">
        <w:rPr>
          <w:rFonts w:ascii="Times New Roman" w:hAnsi="Times New Roman" w:cs="Times New Roman"/>
          <w:b w:val="0"/>
          <w:color w:val="auto"/>
          <w:sz w:val="28"/>
        </w:rPr>
        <w:t>ПАО «</w:t>
      </w:r>
      <w:proofErr w:type="spellStart"/>
      <w:r w:rsidR="00036CA8" w:rsidRPr="000E5F46">
        <w:rPr>
          <w:rFonts w:ascii="Times New Roman" w:hAnsi="Times New Roman" w:cs="Times New Roman"/>
          <w:b w:val="0"/>
          <w:color w:val="auto"/>
          <w:sz w:val="28"/>
        </w:rPr>
        <w:t>АвтоВаз</w:t>
      </w:r>
      <w:proofErr w:type="spellEnd"/>
      <w:r w:rsidR="00036CA8" w:rsidRPr="000E5F46">
        <w:rPr>
          <w:rFonts w:ascii="Times New Roman" w:hAnsi="Times New Roman" w:cs="Times New Roman"/>
          <w:b w:val="0"/>
          <w:color w:val="auto"/>
          <w:sz w:val="28"/>
        </w:rPr>
        <w:t>»</w:t>
      </w:r>
      <w:bookmarkEnd w:id="11"/>
    </w:p>
    <w:p w:rsidR="00AE008C" w:rsidRPr="00586560" w:rsidRDefault="00AE008C" w:rsidP="00036CA8">
      <w:pPr>
        <w:spacing w:after="0" w:line="360" w:lineRule="auto"/>
        <w:ind w:left="360"/>
        <w:rPr>
          <w:rFonts w:ascii="Times New Roman" w:hAnsi="Times New Roman" w:cs="Times New Roman"/>
          <w:sz w:val="28"/>
          <w:szCs w:val="24"/>
        </w:rPr>
      </w:pPr>
    </w:p>
    <w:p w:rsidR="0075609F" w:rsidRPr="00391016" w:rsidRDefault="0075609F" w:rsidP="0075609F">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 xml:space="preserve">На внутреннем рынке </w:t>
      </w:r>
      <w:r w:rsidR="00036CA8">
        <w:rPr>
          <w:rFonts w:ascii="Times New Roman" w:hAnsi="Times New Roman" w:cs="Times New Roman"/>
          <w:sz w:val="28"/>
          <w:szCs w:val="28"/>
        </w:rPr>
        <w:t>ПАО «</w:t>
      </w:r>
      <w:proofErr w:type="spellStart"/>
      <w:r w:rsidR="00036CA8">
        <w:rPr>
          <w:rFonts w:ascii="Times New Roman" w:hAnsi="Times New Roman" w:cs="Times New Roman"/>
          <w:sz w:val="28"/>
          <w:szCs w:val="28"/>
        </w:rPr>
        <w:t>АвтоВаз</w:t>
      </w:r>
      <w:proofErr w:type="spellEnd"/>
      <w:r w:rsidR="00036CA8">
        <w:rPr>
          <w:rFonts w:ascii="Times New Roman" w:hAnsi="Times New Roman" w:cs="Times New Roman"/>
          <w:sz w:val="28"/>
          <w:szCs w:val="28"/>
        </w:rPr>
        <w:t>»</w:t>
      </w:r>
      <w:r w:rsidRPr="00391016">
        <w:rPr>
          <w:rFonts w:ascii="Times New Roman" w:hAnsi="Times New Roman" w:cs="Times New Roman"/>
          <w:sz w:val="28"/>
          <w:szCs w:val="28"/>
        </w:rPr>
        <w:t xml:space="preserve"> является лидером. Именно на Российскую Федерацию и страны СНГ ориентировано его производство. Показатели заво</w:t>
      </w:r>
      <w:r w:rsidR="007F46D0" w:rsidRPr="00391016">
        <w:rPr>
          <w:rFonts w:ascii="Times New Roman" w:hAnsi="Times New Roman" w:cs="Times New Roman"/>
          <w:sz w:val="28"/>
          <w:szCs w:val="28"/>
        </w:rPr>
        <w:t>да по годам следующие (Таблица 6</w:t>
      </w:r>
      <w:r w:rsidRPr="00391016">
        <w:rPr>
          <w:rFonts w:ascii="Times New Roman" w:hAnsi="Times New Roman" w:cs="Times New Roman"/>
          <w:sz w:val="28"/>
          <w:szCs w:val="28"/>
        </w:rPr>
        <w:t>).</w:t>
      </w:r>
    </w:p>
    <w:p w:rsidR="0075609F" w:rsidRPr="00391016" w:rsidRDefault="0075609F" w:rsidP="0075609F">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 xml:space="preserve">Таблица 6 – Хронологическая карта кризисной диагностики основных показателей </w:t>
      </w:r>
      <w:r w:rsidR="00036CA8" w:rsidRPr="00391016">
        <w:rPr>
          <w:rFonts w:ascii="Times New Roman" w:hAnsi="Times New Roman" w:cs="Times New Roman"/>
          <w:sz w:val="28"/>
          <w:szCs w:val="28"/>
        </w:rPr>
        <w:t>ПАО «</w:t>
      </w:r>
      <w:proofErr w:type="spellStart"/>
      <w:r w:rsidR="00036CA8" w:rsidRPr="00391016">
        <w:rPr>
          <w:rFonts w:ascii="Times New Roman" w:hAnsi="Times New Roman" w:cs="Times New Roman"/>
          <w:sz w:val="28"/>
          <w:szCs w:val="28"/>
        </w:rPr>
        <w:t>Авто</w:t>
      </w:r>
      <w:r w:rsidR="00036CA8">
        <w:rPr>
          <w:rFonts w:ascii="Times New Roman" w:hAnsi="Times New Roman" w:cs="Times New Roman"/>
          <w:sz w:val="28"/>
          <w:szCs w:val="28"/>
        </w:rPr>
        <w:t>В</w:t>
      </w:r>
      <w:r w:rsidR="00036CA8" w:rsidRPr="00391016">
        <w:rPr>
          <w:rFonts w:ascii="Times New Roman" w:hAnsi="Times New Roman" w:cs="Times New Roman"/>
          <w:sz w:val="28"/>
          <w:szCs w:val="28"/>
        </w:rPr>
        <w:t>аз</w:t>
      </w:r>
      <w:proofErr w:type="spellEnd"/>
      <w:r w:rsidR="00036CA8" w:rsidRPr="00391016">
        <w:rPr>
          <w:rFonts w:ascii="Times New Roman" w:hAnsi="Times New Roman" w:cs="Times New Roman"/>
          <w:sz w:val="28"/>
          <w:szCs w:val="28"/>
        </w:rPr>
        <w:t>»</w:t>
      </w:r>
    </w:p>
    <w:tbl>
      <w:tblPr>
        <w:tblStyle w:val="a4"/>
        <w:tblW w:w="9464" w:type="dxa"/>
        <w:tblLayout w:type="fixed"/>
        <w:tblLook w:val="04A0" w:firstRow="1" w:lastRow="0" w:firstColumn="1" w:lastColumn="0" w:noHBand="0" w:noVBand="1"/>
      </w:tblPr>
      <w:tblGrid>
        <w:gridCol w:w="704"/>
        <w:gridCol w:w="851"/>
        <w:gridCol w:w="708"/>
        <w:gridCol w:w="851"/>
        <w:gridCol w:w="709"/>
        <w:gridCol w:w="708"/>
        <w:gridCol w:w="709"/>
        <w:gridCol w:w="567"/>
        <w:gridCol w:w="709"/>
        <w:gridCol w:w="850"/>
        <w:gridCol w:w="709"/>
        <w:gridCol w:w="709"/>
        <w:gridCol w:w="680"/>
      </w:tblGrid>
      <w:tr w:rsidR="00391016" w:rsidRPr="00391016" w:rsidTr="002C341A">
        <w:tc>
          <w:tcPr>
            <w:tcW w:w="704" w:type="dxa"/>
            <w:vMerge w:val="restart"/>
          </w:tcPr>
          <w:p w:rsidR="0075609F" w:rsidRPr="00391016" w:rsidRDefault="0075609F" w:rsidP="007F61F9">
            <w:pPr>
              <w:jc w:val="center"/>
              <w:rPr>
                <w:rFonts w:ascii="Times New Roman" w:hAnsi="Times New Roman" w:cs="Times New Roman"/>
                <w:sz w:val="24"/>
                <w:szCs w:val="24"/>
              </w:rPr>
            </w:pPr>
            <w:r w:rsidRPr="00391016">
              <w:rPr>
                <w:rFonts w:ascii="Times New Roman" w:hAnsi="Times New Roman" w:cs="Times New Roman"/>
                <w:sz w:val="24"/>
                <w:szCs w:val="24"/>
              </w:rPr>
              <w:t>№</w:t>
            </w:r>
          </w:p>
          <w:p w:rsidR="0075609F" w:rsidRPr="00391016" w:rsidRDefault="0075609F" w:rsidP="007F61F9">
            <w:pPr>
              <w:jc w:val="center"/>
              <w:rPr>
                <w:rFonts w:ascii="Times New Roman" w:hAnsi="Times New Roman" w:cs="Times New Roman"/>
                <w:sz w:val="24"/>
                <w:szCs w:val="24"/>
              </w:rPr>
            </w:pPr>
            <w:r w:rsidRPr="00391016">
              <w:rPr>
                <w:rFonts w:ascii="Times New Roman" w:hAnsi="Times New Roman" w:cs="Times New Roman"/>
                <w:sz w:val="24"/>
                <w:szCs w:val="24"/>
              </w:rPr>
              <w:t>п/п</w:t>
            </w:r>
          </w:p>
        </w:tc>
        <w:tc>
          <w:tcPr>
            <w:tcW w:w="851" w:type="dxa"/>
            <w:vMerge w:val="restart"/>
          </w:tcPr>
          <w:p w:rsidR="0075609F" w:rsidRPr="00391016" w:rsidRDefault="0075609F" w:rsidP="007F61F9">
            <w:pPr>
              <w:jc w:val="center"/>
              <w:rPr>
                <w:rFonts w:ascii="Times New Roman" w:hAnsi="Times New Roman" w:cs="Times New Roman"/>
                <w:sz w:val="24"/>
                <w:szCs w:val="24"/>
              </w:rPr>
            </w:pPr>
            <w:r w:rsidRPr="00391016">
              <w:rPr>
                <w:rFonts w:ascii="Times New Roman" w:hAnsi="Times New Roman" w:cs="Times New Roman"/>
                <w:sz w:val="24"/>
                <w:szCs w:val="24"/>
              </w:rPr>
              <w:t>Год</w:t>
            </w:r>
          </w:p>
        </w:tc>
        <w:tc>
          <w:tcPr>
            <w:tcW w:w="4961" w:type="dxa"/>
            <w:gridSpan w:val="7"/>
          </w:tcPr>
          <w:p w:rsidR="0075609F" w:rsidRPr="00391016" w:rsidRDefault="0075609F" w:rsidP="007F61F9">
            <w:pPr>
              <w:jc w:val="center"/>
              <w:rPr>
                <w:rFonts w:ascii="Times New Roman" w:hAnsi="Times New Roman" w:cs="Times New Roman"/>
                <w:sz w:val="24"/>
                <w:szCs w:val="24"/>
              </w:rPr>
            </w:pPr>
            <w:r w:rsidRPr="00391016">
              <w:rPr>
                <w:rFonts w:ascii="Times New Roman" w:hAnsi="Times New Roman" w:cs="Times New Roman"/>
                <w:sz w:val="24"/>
                <w:szCs w:val="24"/>
              </w:rPr>
              <w:t>Количество выпущенных автомобилей, автомобильных комплектов, тыс. ед.</w:t>
            </w:r>
          </w:p>
        </w:tc>
        <w:tc>
          <w:tcPr>
            <w:tcW w:w="1559" w:type="dxa"/>
            <w:gridSpan w:val="2"/>
            <w:vMerge w:val="restart"/>
          </w:tcPr>
          <w:p w:rsidR="0075609F" w:rsidRPr="00391016" w:rsidRDefault="0075609F" w:rsidP="007F61F9">
            <w:pPr>
              <w:jc w:val="center"/>
              <w:rPr>
                <w:rFonts w:ascii="Times New Roman" w:hAnsi="Times New Roman" w:cs="Times New Roman"/>
                <w:sz w:val="24"/>
                <w:szCs w:val="24"/>
              </w:rPr>
            </w:pPr>
            <w:r w:rsidRPr="00391016">
              <w:rPr>
                <w:rFonts w:ascii="Times New Roman" w:hAnsi="Times New Roman" w:cs="Times New Roman"/>
                <w:sz w:val="24"/>
                <w:szCs w:val="24"/>
              </w:rPr>
              <w:t xml:space="preserve">Каналы </w:t>
            </w:r>
          </w:p>
          <w:p w:rsidR="0075609F" w:rsidRPr="00391016" w:rsidRDefault="0075609F" w:rsidP="007F61F9">
            <w:pPr>
              <w:jc w:val="center"/>
              <w:rPr>
                <w:rFonts w:ascii="Times New Roman" w:hAnsi="Times New Roman" w:cs="Times New Roman"/>
                <w:sz w:val="24"/>
                <w:szCs w:val="24"/>
              </w:rPr>
            </w:pPr>
            <w:r w:rsidRPr="00391016">
              <w:rPr>
                <w:rFonts w:ascii="Times New Roman" w:hAnsi="Times New Roman" w:cs="Times New Roman"/>
                <w:sz w:val="24"/>
                <w:szCs w:val="24"/>
              </w:rPr>
              <w:t>продаж</w:t>
            </w:r>
          </w:p>
        </w:tc>
        <w:tc>
          <w:tcPr>
            <w:tcW w:w="709" w:type="dxa"/>
            <w:vMerge w:val="restart"/>
            <w:textDirection w:val="btLr"/>
          </w:tcPr>
          <w:p w:rsidR="0075609F" w:rsidRPr="00391016" w:rsidRDefault="0075609F" w:rsidP="007F61F9">
            <w:pPr>
              <w:ind w:left="113" w:right="113"/>
              <w:jc w:val="center"/>
              <w:rPr>
                <w:rFonts w:ascii="Times New Roman" w:hAnsi="Times New Roman" w:cs="Times New Roman"/>
                <w:sz w:val="24"/>
                <w:szCs w:val="24"/>
              </w:rPr>
            </w:pPr>
            <w:r w:rsidRPr="00391016">
              <w:rPr>
                <w:rFonts w:ascii="Times New Roman" w:hAnsi="Times New Roman" w:cs="Times New Roman"/>
                <w:sz w:val="24"/>
                <w:szCs w:val="24"/>
              </w:rPr>
              <w:t xml:space="preserve">Выручка, </w:t>
            </w:r>
            <w:proofErr w:type="spellStart"/>
            <w:r w:rsidRPr="00391016">
              <w:rPr>
                <w:rFonts w:ascii="Times New Roman" w:hAnsi="Times New Roman" w:cs="Times New Roman"/>
                <w:sz w:val="24"/>
                <w:szCs w:val="24"/>
              </w:rPr>
              <w:t>млд</w:t>
            </w:r>
            <w:proofErr w:type="spellEnd"/>
            <w:r w:rsidRPr="00391016">
              <w:rPr>
                <w:rFonts w:ascii="Times New Roman" w:hAnsi="Times New Roman" w:cs="Times New Roman"/>
                <w:sz w:val="24"/>
                <w:szCs w:val="24"/>
              </w:rPr>
              <w:t>. руб.</w:t>
            </w:r>
          </w:p>
        </w:tc>
        <w:tc>
          <w:tcPr>
            <w:tcW w:w="680" w:type="dxa"/>
            <w:vMerge w:val="restart"/>
            <w:textDirection w:val="btLr"/>
          </w:tcPr>
          <w:p w:rsidR="0075609F" w:rsidRPr="00391016" w:rsidRDefault="0075609F" w:rsidP="007F61F9">
            <w:pPr>
              <w:ind w:left="113" w:right="113"/>
              <w:jc w:val="center"/>
              <w:rPr>
                <w:rFonts w:ascii="Times New Roman" w:hAnsi="Times New Roman" w:cs="Times New Roman"/>
                <w:sz w:val="24"/>
                <w:szCs w:val="24"/>
              </w:rPr>
            </w:pPr>
            <w:r w:rsidRPr="00391016">
              <w:rPr>
                <w:rFonts w:ascii="Times New Roman" w:hAnsi="Times New Roman" w:cs="Times New Roman"/>
                <w:sz w:val="24"/>
                <w:szCs w:val="24"/>
              </w:rPr>
              <w:t xml:space="preserve">Прибыль (убыток), </w:t>
            </w:r>
            <w:proofErr w:type="spellStart"/>
            <w:r w:rsidRPr="00391016">
              <w:rPr>
                <w:rFonts w:ascii="Times New Roman" w:hAnsi="Times New Roman" w:cs="Times New Roman"/>
                <w:sz w:val="24"/>
                <w:szCs w:val="24"/>
              </w:rPr>
              <w:t>млд</w:t>
            </w:r>
            <w:proofErr w:type="spellEnd"/>
            <w:r w:rsidRPr="00391016">
              <w:rPr>
                <w:rFonts w:ascii="Times New Roman" w:hAnsi="Times New Roman" w:cs="Times New Roman"/>
                <w:sz w:val="24"/>
                <w:szCs w:val="24"/>
              </w:rPr>
              <w:t>. руб.</w:t>
            </w:r>
          </w:p>
        </w:tc>
      </w:tr>
      <w:tr w:rsidR="00391016" w:rsidRPr="00391016" w:rsidTr="002C341A">
        <w:trPr>
          <w:trHeight w:val="216"/>
        </w:trPr>
        <w:tc>
          <w:tcPr>
            <w:tcW w:w="704" w:type="dxa"/>
            <w:vMerge/>
          </w:tcPr>
          <w:p w:rsidR="0075609F" w:rsidRPr="00391016" w:rsidRDefault="0075609F" w:rsidP="007F61F9">
            <w:pPr>
              <w:jc w:val="center"/>
              <w:rPr>
                <w:rFonts w:ascii="Times New Roman" w:hAnsi="Times New Roman" w:cs="Times New Roman"/>
                <w:sz w:val="24"/>
                <w:szCs w:val="24"/>
              </w:rPr>
            </w:pPr>
          </w:p>
        </w:tc>
        <w:tc>
          <w:tcPr>
            <w:tcW w:w="851" w:type="dxa"/>
            <w:vMerge/>
          </w:tcPr>
          <w:p w:rsidR="0075609F" w:rsidRPr="00391016" w:rsidRDefault="0075609F" w:rsidP="007F61F9">
            <w:pPr>
              <w:jc w:val="center"/>
              <w:rPr>
                <w:rFonts w:ascii="Times New Roman" w:hAnsi="Times New Roman" w:cs="Times New Roman"/>
                <w:sz w:val="24"/>
                <w:szCs w:val="24"/>
              </w:rPr>
            </w:pPr>
          </w:p>
        </w:tc>
        <w:tc>
          <w:tcPr>
            <w:tcW w:w="4961" w:type="dxa"/>
            <w:gridSpan w:val="7"/>
          </w:tcPr>
          <w:p w:rsidR="0075609F" w:rsidRPr="00391016" w:rsidRDefault="0075609F" w:rsidP="007F61F9">
            <w:pPr>
              <w:jc w:val="center"/>
              <w:rPr>
                <w:rFonts w:ascii="Times New Roman" w:hAnsi="Times New Roman" w:cs="Times New Roman"/>
                <w:sz w:val="24"/>
                <w:szCs w:val="24"/>
              </w:rPr>
            </w:pPr>
            <w:r w:rsidRPr="00391016">
              <w:rPr>
                <w:rFonts w:ascii="Times New Roman" w:hAnsi="Times New Roman" w:cs="Times New Roman"/>
                <w:sz w:val="24"/>
                <w:szCs w:val="24"/>
              </w:rPr>
              <w:t>из них:</w:t>
            </w:r>
          </w:p>
        </w:tc>
        <w:tc>
          <w:tcPr>
            <w:tcW w:w="1559" w:type="dxa"/>
            <w:gridSpan w:val="2"/>
            <w:vMerge/>
          </w:tcPr>
          <w:p w:rsidR="0075609F" w:rsidRPr="00391016" w:rsidRDefault="0075609F" w:rsidP="007F61F9">
            <w:pPr>
              <w:jc w:val="center"/>
              <w:rPr>
                <w:rFonts w:ascii="Times New Roman" w:hAnsi="Times New Roman" w:cs="Times New Roman"/>
                <w:sz w:val="24"/>
                <w:szCs w:val="24"/>
              </w:rPr>
            </w:pPr>
          </w:p>
        </w:tc>
        <w:tc>
          <w:tcPr>
            <w:tcW w:w="709" w:type="dxa"/>
            <w:vMerge/>
            <w:textDirection w:val="btLr"/>
          </w:tcPr>
          <w:p w:rsidR="0075609F" w:rsidRPr="00391016" w:rsidRDefault="0075609F" w:rsidP="007F61F9">
            <w:pPr>
              <w:ind w:left="113" w:right="113"/>
              <w:jc w:val="center"/>
              <w:rPr>
                <w:rFonts w:ascii="Times New Roman" w:hAnsi="Times New Roman" w:cs="Times New Roman"/>
                <w:sz w:val="24"/>
                <w:szCs w:val="24"/>
              </w:rPr>
            </w:pPr>
          </w:p>
        </w:tc>
        <w:tc>
          <w:tcPr>
            <w:tcW w:w="680" w:type="dxa"/>
            <w:vMerge/>
          </w:tcPr>
          <w:p w:rsidR="0075609F" w:rsidRPr="00391016" w:rsidRDefault="0075609F" w:rsidP="007F61F9">
            <w:pPr>
              <w:jc w:val="center"/>
              <w:rPr>
                <w:rFonts w:ascii="Times New Roman" w:hAnsi="Times New Roman" w:cs="Times New Roman"/>
                <w:sz w:val="24"/>
                <w:szCs w:val="24"/>
              </w:rPr>
            </w:pPr>
          </w:p>
        </w:tc>
      </w:tr>
      <w:tr w:rsidR="00391016" w:rsidRPr="00391016" w:rsidTr="002C341A">
        <w:trPr>
          <w:cantSplit/>
          <w:trHeight w:val="1134"/>
        </w:trPr>
        <w:tc>
          <w:tcPr>
            <w:tcW w:w="704" w:type="dxa"/>
            <w:vMerge/>
          </w:tcPr>
          <w:p w:rsidR="0075609F" w:rsidRPr="00391016" w:rsidRDefault="0075609F" w:rsidP="007F61F9">
            <w:pPr>
              <w:jc w:val="both"/>
              <w:rPr>
                <w:rFonts w:ascii="Times New Roman" w:hAnsi="Times New Roman" w:cs="Times New Roman"/>
                <w:sz w:val="24"/>
                <w:szCs w:val="24"/>
              </w:rPr>
            </w:pPr>
          </w:p>
        </w:tc>
        <w:tc>
          <w:tcPr>
            <w:tcW w:w="851" w:type="dxa"/>
            <w:vMerge/>
          </w:tcPr>
          <w:p w:rsidR="0075609F" w:rsidRPr="00391016" w:rsidRDefault="0075609F" w:rsidP="007F61F9">
            <w:pPr>
              <w:jc w:val="both"/>
              <w:rPr>
                <w:rFonts w:ascii="Times New Roman" w:hAnsi="Times New Roman" w:cs="Times New Roman"/>
                <w:sz w:val="24"/>
                <w:szCs w:val="24"/>
              </w:rPr>
            </w:pPr>
          </w:p>
        </w:tc>
        <w:tc>
          <w:tcPr>
            <w:tcW w:w="1559" w:type="dxa"/>
            <w:gridSpan w:val="2"/>
          </w:tcPr>
          <w:p w:rsidR="0075609F" w:rsidRPr="00391016" w:rsidRDefault="0075609F" w:rsidP="007F61F9">
            <w:pPr>
              <w:jc w:val="center"/>
              <w:rPr>
                <w:rFonts w:ascii="Times New Roman" w:hAnsi="Times New Roman" w:cs="Times New Roman"/>
                <w:sz w:val="24"/>
                <w:szCs w:val="24"/>
              </w:rPr>
            </w:pPr>
            <w:r w:rsidRPr="00391016">
              <w:rPr>
                <w:rFonts w:ascii="Times New Roman" w:hAnsi="Times New Roman" w:cs="Times New Roman"/>
                <w:sz w:val="24"/>
                <w:szCs w:val="24"/>
              </w:rPr>
              <w:t>Всего</w:t>
            </w:r>
          </w:p>
        </w:tc>
        <w:tc>
          <w:tcPr>
            <w:tcW w:w="709" w:type="dxa"/>
            <w:vMerge w:val="restart"/>
            <w:textDirection w:val="btLr"/>
          </w:tcPr>
          <w:p w:rsidR="0075609F" w:rsidRPr="00391016" w:rsidRDefault="0075609F" w:rsidP="007F61F9">
            <w:pPr>
              <w:ind w:left="113" w:right="113"/>
              <w:jc w:val="center"/>
              <w:rPr>
                <w:rFonts w:ascii="Times New Roman" w:hAnsi="Times New Roman" w:cs="Times New Roman"/>
                <w:sz w:val="24"/>
                <w:szCs w:val="24"/>
              </w:rPr>
            </w:pPr>
            <w:proofErr w:type="spellStart"/>
            <w:r w:rsidRPr="00391016">
              <w:rPr>
                <w:rFonts w:ascii="Times New Roman" w:hAnsi="Times New Roman" w:cs="Times New Roman"/>
                <w:sz w:val="24"/>
                <w:szCs w:val="24"/>
              </w:rPr>
              <w:t>Lada</w:t>
            </w:r>
            <w:proofErr w:type="spellEnd"/>
            <w:r w:rsidRPr="00391016">
              <w:rPr>
                <w:rFonts w:ascii="Times New Roman" w:hAnsi="Times New Roman" w:cs="Times New Roman"/>
                <w:sz w:val="24"/>
                <w:szCs w:val="24"/>
              </w:rPr>
              <w:t xml:space="preserve"> </w:t>
            </w:r>
            <w:proofErr w:type="spellStart"/>
            <w:r w:rsidRPr="00391016">
              <w:rPr>
                <w:rFonts w:ascii="Times New Roman" w:hAnsi="Times New Roman" w:cs="Times New Roman"/>
                <w:sz w:val="24"/>
                <w:szCs w:val="24"/>
              </w:rPr>
              <w:t>Samara</w:t>
            </w:r>
            <w:proofErr w:type="spellEnd"/>
          </w:p>
        </w:tc>
        <w:tc>
          <w:tcPr>
            <w:tcW w:w="708" w:type="dxa"/>
            <w:vMerge w:val="restart"/>
            <w:textDirection w:val="btLr"/>
          </w:tcPr>
          <w:p w:rsidR="0075609F" w:rsidRPr="00391016" w:rsidRDefault="0075609F" w:rsidP="007F61F9">
            <w:pPr>
              <w:ind w:left="113" w:right="113"/>
              <w:jc w:val="center"/>
              <w:rPr>
                <w:rFonts w:ascii="Times New Roman" w:hAnsi="Times New Roman" w:cs="Times New Roman"/>
                <w:sz w:val="24"/>
                <w:szCs w:val="24"/>
              </w:rPr>
            </w:pPr>
            <w:proofErr w:type="spellStart"/>
            <w:r w:rsidRPr="00391016">
              <w:rPr>
                <w:rFonts w:ascii="Times New Roman" w:hAnsi="Times New Roman" w:cs="Times New Roman"/>
                <w:sz w:val="24"/>
                <w:szCs w:val="24"/>
              </w:rPr>
              <w:t>Lada</w:t>
            </w:r>
            <w:proofErr w:type="spellEnd"/>
            <w:r w:rsidRPr="00391016">
              <w:rPr>
                <w:rFonts w:ascii="Times New Roman" w:hAnsi="Times New Roman" w:cs="Times New Roman"/>
                <w:sz w:val="24"/>
                <w:szCs w:val="24"/>
              </w:rPr>
              <w:t xml:space="preserve"> </w:t>
            </w:r>
            <w:proofErr w:type="spellStart"/>
            <w:r w:rsidRPr="00391016">
              <w:rPr>
                <w:rFonts w:ascii="Times New Roman" w:hAnsi="Times New Roman" w:cs="Times New Roman"/>
                <w:sz w:val="24"/>
                <w:szCs w:val="24"/>
              </w:rPr>
              <w:t>Kalina</w:t>
            </w:r>
            <w:proofErr w:type="spellEnd"/>
          </w:p>
          <w:p w:rsidR="0075609F" w:rsidRPr="00391016" w:rsidRDefault="0075609F" w:rsidP="007F61F9">
            <w:pPr>
              <w:ind w:left="113" w:right="113"/>
              <w:jc w:val="center"/>
              <w:rPr>
                <w:rFonts w:ascii="Times New Roman" w:hAnsi="Times New Roman" w:cs="Times New Roman"/>
                <w:sz w:val="24"/>
                <w:szCs w:val="24"/>
              </w:rPr>
            </w:pPr>
          </w:p>
          <w:p w:rsidR="0075609F" w:rsidRPr="00391016" w:rsidRDefault="0075609F" w:rsidP="007F61F9">
            <w:pPr>
              <w:ind w:left="113" w:right="113"/>
              <w:jc w:val="center"/>
              <w:rPr>
                <w:rFonts w:ascii="Times New Roman" w:hAnsi="Times New Roman" w:cs="Times New Roman"/>
                <w:sz w:val="24"/>
                <w:szCs w:val="24"/>
              </w:rPr>
            </w:pPr>
          </w:p>
          <w:p w:rsidR="0075609F" w:rsidRPr="00391016" w:rsidRDefault="0075609F" w:rsidP="007F61F9">
            <w:pPr>
              <w:ind w:left="113" w:right="113"/>
              <w:jc w:val="center"/>
              <w:rPr>
                <w:rFonts w:ascii="Times New Roman" w:hAnsi="Times New Roman" w:cs="Times New Roman"/>
                <w:sz w:val="24"/>
                <w:szCs w:val="24"/>
              </w:rPr>
            </w:pPr>
          </w:p>
          <w:p w:rsidR="0075609F" w:rsidRPr="00391016" w:rsidRDefault="0075609F" w:rsidP="007F61F9">
            <w:pPr>
              <w:ind w:left="113" w:right="113"/>
              <w:jc w:val="center"/>
              <w:rPr>
                <w:rFonts w:ascii="Times New Roman" w:hAnsi="Times New Roman" w:cs="Times New Roman"/>
                <w:sz w:val="24"/>
                <w:szCs w:val="24"/>
              </w:rPr>
            </w:pPr>
          </w:p>
          <w:p w:rsidR="0075609F" w:rsidRPr="00391016" w:rsidRDefault="0075609F" w:rsidP="007F61F9">
            <w:pPr>
              <w:ind w:left="113" w:right="113"/>
              <w:jc w:val="center"/>
              <w:rPr>
                <w:rFonts w:ascii="Times New Roman" w:hAnsi="Times New Roman" w:cs="Times New Roman"/>
                <w:sz w:val="24"/>
                <w:szCs w:val="24"/>
              </w:rPr>
            </w:pPr>
          </w:p>
        </w:tc>
        <w:tc>
          <w:tcPr>
            <w:tcW w:w="709" w:type="dxa"/>
            <w:vMerge w:val="restart"/>
            <w:textDirection w:val="btLr"/>
          </w:tcPr>
          <w:p w:rsidR="0075609F" w:rsidRPr="00391016" w:rsidRDefault="0075609F" w:rsidP="007F61F9">
            <w:pPr>
              <w:ind w:left="113" w:right="113"/>
              <w:jc w:val="center"/>
              <w:rPr>
                <w:rFonts w:ascii="Times New Roman" w:hAnsi="Times New Roman" w:cs="Times New Roman"/>
                <w:sz w:val="24"/>
                <w:szCs w:val="24"/>
              </w:rPr>
            </w:pPr>
            <w:proofErr w:type="spellStart"/>
            <w:r w:rsidRPr="00391016">
              <w:rPr>
                <w:rFonts w:ascii="Times New Roman" w:hAnsi="Times New Roman" w:cs="Times New Roman"/>
                <w:sz w:val="24"/>
                <w:szCs w:val="24"/>
              </w:rPr>
              <w:t>Lada</w:t>
            </w:r>
            <w:proofErr w:type="spellEnd"/>
            <w:r w:rsidRPr="00391016">
              <w:rPr>
                <w:rFonts w:ascii="Times New Roman" w:hAnsi="Times New Roman" w:cs="Times New Roman"/>
                <w:sz w:val="24"/>
                <w:szCs w:val="24"/>
              </w:rPr>
              <w:t xml:space="preserve"> 4х4 (внедорожники с 3</w:t>
            </w:r>
            <w:r w:rsidR="005B0C6F">
              <w:rPr>
                <w:rFonts w:ascii="Times New Roman" w:hAnsi="Times New Roman" w:cs="Times New Roman"/>
                <w:sz w:val="24"/>
                <w:szCs w:val="24"/>
              </w:rPr>
              <w:t>–</w:t>
            </w:r>
            <w:proofErr w:type="spellStart"/>
            <w:r w:rsidRPr="00391016">
              <w:rPr>
                <w:rFonts w:ascii="Times New Roman" w:hAnsi="Times New Roman" w:cs="Times New Roman"/>
                <w:sz w:val="24"/>
                <w:szCs w:val="24"/>
              </w:rPr>
              <w:t>мя</w:t>
            </w:r>
            <w:proofErr w:type="spellEnd"/>
            <w:r w:rsidRPr="00391016">
              <w:rPr>
                <w:rFonts w:ascii="Times New Roman" w:hAnsi="Times New Roman" w:cs="Times New Roman"/>
                <w:sz w:val="24"/>
                <w:szCs w:val="24"/>
              </w:rPr>
              <w:t xml:space="preserve"> дверьми)</w:t>
            </w:r>
          </w:p>
        </w:tc>
        <w:tc>
          <w:tcPr>
            <w:tcW w:w="567" w:type="dxa"/>
            <w:vMerge w:val="restart"/>
            <w:textDirection w:val="btLr"/>
          </w:tcPr>
          <w:p w:rsidR="0075609F" w:rsidRPr="00391016" w:rsidRDefault="0075609F" w:rsidP="007F61F9">
            <w:pPr>
              <w:ind w:left="113" w:right="113"/>
              <w:jc w:val="center"/>
              <w:rPr>
                <w:rFonts w:ascii="Times New Roman" w:hAnsi="Times New Roman" w:cs="Times New Roman"/>
                <w:sz w:val="24"/>
                <w:szCs w:val="24"/>
              </w:rPr>
            </w:pPr>
            <w:proofErr w:type="spellStart"/>
            <w:r w:rsidRPr="00391016">
              <w:rPr>
                <w:rFonts w:ascii="Times New Roman" w:hAnsi="Times New Roman" w:cs="Times New Roman"/>
                <w:sz w:val="24"/>
                <w:szCs w:val="24"/>
              </w:rPr>
              <w:t>Lada</w:t>
            </w:r>
            <w:proofErr w:type="spellEnd"/>
            <w:r w:rsidRPr="00391016">
              <w:rPr>
                <w:rFonts w:ascii="Times New Roman" w:hAnsi="Times New Roman" w:cs="Times New Roman"/>
                <w:sz w:val="24"/>
                <w:szCs w:val="24"/>
              </w:rPr>
              <w:t xml:space="preserve"> 112 </w:t>
            </w:r>
            <w:proofErr w:type="spellStart"/>
            <w:r w:rsidRPr="00391016">
              <w:rPr>
                <w:rFonts w:ascii="Times New Roman" w:hAnsi="Times New Roman" w:cs="Times New Roman"/>
                <w:sz w:val="24"/>
                <w:szCs w:val="24"/>
              </w:rPr>
              <w:t>Coupe</w:t>
            </w:r>
            <w:proofErr w:type="spellEnd"/>
          </w:p>
        </w:tc>
        <w:tc>
          <w:tcPr>
            <w:tcW w:w="709" w:type="dxa"/>
            <w:vMerge w:val="restart"/>
            <w:textDirection w:val="btLr"/>
          </w:tcPr>
          <w:p w:rsidR="0075609F" w:rsidRPr="00391016" w:rsidRDefault="0075609F" w:rsidP="007F61F9">
            <w:pPr>
              <w:ind w:left="113" w:right="113"/>
              <w:jc w:val="center"/>
              <w:rPr>
                <w:rFonts w:ascii="Times New Roman" w:hAnsi="Times New Roman" w:cs="Times New Roman"/>
                <w:sz w:val="24"/>
                <w:szCs w:val="24"/>
                <w:lang w:val="en-US"/>
              </w:rPr>
            </w:pPr>
            <w:r w:rsidRPr="00391016">
              <w:rPr>
                <w:rFonts w:ascii="Times New Roman" w:hAnsi="Times New Roman" w:cs="Times New Roman"/>
                <w:sz w:val="24"/>
                <w:szCs w:val="24"/>
                <w:lang w:val="en-US"/>
              </w:rPr>
              <w:t xml:space="preserve">Lada </w:t>
            </w:r>
            <w:proofErr w:type="spellStart"/>
            <w:r w:rsidRPr="00391016">
              <w:rPr>
                <w:rFonts w:ascii="Times New Roman" w:hAnsi="Times New Roman" w:cs="Times New Roman"/>
                <w:sz w:val="24"/>
                <w:szCs w:val="24"/>
                <w:lang w:val="en-US"/>
              </w:rPr>
              <w:t>Priora</w:t>
            </w:r>
            <w:proofErr w:type="spellEnd"/>
          </w:p>
        </w:tc>
        <w:tc>
          <w:tcPr>
            <w:tcW w:w="850" w:type="dxa"/>
            <w:vMerge w:val="restart"/>
            <w:textDirection w:val="btLr"/>
          </w:tcPr>
          <w:p w:rsidR="0075609F" w:rsidRPr="00391016" w:rsidRDefault="0075609F" w:rsidP="007F61F9">
            <w:pPr>
              <w:ind w:left="113" w:right="113"/>
              <w:jc w:val="center"/>
              <w:rPr>
                <w:rFonts w:ascii="Times New Roman" w:hAnsi="Times New Roman" w:cs="Times New Roman"/>
                <w:sz w:val="24"/>
                <w:szCs w:val="24"/>
              </w:rPr>
            </w:pPr>
            <w:r w:rsidRPr="00391016">
              <w:rPr>
                <w:rFonts w:ascii="Times New Roman" w:hAnsi="Times New Roman" w:cs="Times New Roman"/>
                <w:sz w:val="24"/>
                <w:szCs w:val="24"/>
              </w:rPr>
              <w:t xml:space="preserve">внутренний </w:t>
            </w:r>
          </w:p>
          <w:p w:rsidR="0075609F" w:rsidRPr="00391016" w:rsidRDefault="0075609F" w:rsidP="007F61F9">
            <w:pPr>
              <w:ind w:left="113" w:right="113"/>
              <w:jc w:val="center"/>
              <w:rPr>
                <w:rFonts w:ascii="Times New Roman" w:hAnsi="Times New Roman" w:cs="Times New Roman"/>
                <w:sz w:val="24"/>
                <w:szCs w:val="24"/>
              </w:rPr>
            </w:pPr>
            <w:r w:rsidRPr="00391016">
              <w:rPr>
                <w:rFonts w:ascii="Times New Roman" w:hAnsi="Times New Roman" w:cs="Times New Roman"/>
                <w:sz w:val="24"/>
                <w:szCs w:val="24"/>
              </w:rPr>
              <w:t>рынок</w:t>
            </w:r>
          </w:p>
        </w:tc>
        <w:tc>
          <w:tcPr>
            <w:tcW w:w="709" w:type="dxa"/>
            <w:vMerge w:val="restart"/>
            <w:textDirection w:val="btLr"/>
          </w:tcPr>
          <w:p w:rsidR="0075609F" w:rsidRPr="00391016" w:rsidRDefault="0075609F" w:rsidP="007F61F9">
            <w:pPr>
              <w:ind w:left="113" w:right="113"/>
              <w:jc w:val="center"/>
              <w:rPr>
                <w:rFonts w:ascii="Times New Roman" w:hAnsi="Times New Roman" w:cs="Times New Roman"/>
                <w:sz w:val="24"/>
                <w:szCs w:val="24"/>
              </w:rPr>
            </w:pPr>
            <w:r w:rsidRPr="00391016">
              <w:rPr>
                <w:rFonts w:ascii="Times New Roman" w:hAnsi="Times New Roman" w:cs="Times New Roman"/>
                <w:sz w:val="24"/>
                <w:szCs w:val="24"/>
              </w:rPr>
              <w:t>экспорт</w:t>
            </w:r>
          </w:p>
        </w:tc>
        <w:tc>
          <w:tcPr>
            <w:tcW w:w="709" w:type="dxa"/>
            <w:vMerge/>
            <w:textDirection w:val="btLr"/>
          </w:tcPr>
          <w:p w:rsidR="0075609F" w:rsidRPr="00391016" w:rsidRDefault="0075609F" w:rsidP="007F61F9">
            <w:pPr>
              <w:ind w:left="113" w:right="113"/>
              <w:jc w:val="both"/>
              <w:rPr>
                <w:rFonts w:ascii="Times New Roman" w:hAnsi="Times New Roman" w:cs="Times New Roman"/>
                <w:sz w:val="24"/>
                <w:szCs w:val="24"/>
              </w:rPr>
            </w:pPr>
          </w:p>
        </w:tc>
        <w:tc>
          <w:tcPr>
            <w:tcW w:w="680" w:type="dxa"/>
            <w:vMerge/>
          </w:tcPr>
          <w:p w:rsidR="0075609F" w:rsidRPr="00391016" w:rsidRDefault="0075609F" w:rsidP="007F61F9">
            <w:pPr>
              <w:jc w:val="both"/>
              <w:rPr>
                <w:rFonts w:ascii="Times New Roman" w:hAnsi="Times New Roman" w:cs="Times New Roman"/>
                <w:sz w:val="24"/>
                <w:szCs w:val="24"/>
              </w:rPr>
            </w:pPr>
          </w:p>
        </w:tc>
      </w:tr>
      <w:tr w:rsidR="00391016" w:rsidRPr="00391016" w:rsidTr="002C341A">
        <w:trPr>
          <w:cantSplit/>
          <w:trHeight w:val="844"/>
        </w:trPr>
        <w:tc>
          <w:tcPr>
            <w:tcW w:w="704" w:type="dxa"/>
            <w:vMerge/>
          </w:tcPr>
          <w:p w:rsidR="0075609F" w:rsidRPr="00391016" w:rsidRDefault="0075609F" w:rsidP="007F61F9">
            <w:pPr>
              <w:jc w:val="both"/>
              <w:rPr>
                <w:rFonts w:ascii="Times New Roman" w:hAnsi="Times New Roman" w:cs="Times New Roman"/>
                <w:sz w:val="24"/>
                <w:szCs w:val="24"/>
              </w:rPr>
            </w:pPr>
          </w:p>
        </w:tc>
        <w:tc>
          <w:tcPr>
            <w:tcW w:w="851" w:type="dxa"/>
            <w:vMerge/>
          </w:tcPr>
          <w:p w:rsidR="0075609F" w:rsidRPr="00391016" w:rsidRDefault="0075609F" w:rsidP="007F61F9">
            <w:pPr>
              <w:jc w:val="both"/>
              <w:rPr>
                <w:rFonts w:ascii="Times New Roman" w:hAnsi="Times New Roman" w:cs="Times New Roman"/>
                <w:sz w:val="24"/>
                <w:szCs w:val="24"/>
              </w:rPr>
            </w:pPr>
          </w:p>
        </w:tc>
        <w:tc>
          <w:tcPr>
            <w:tcW w:w="708" w:type="dxa"/>
            <w:textDirection w:val="btLr"/>
          </w:tcPr>
          <w:p w:rsidR="0075609F" w:rsidRPr="00391016" w:rsidRDefault="0075609F" w:rsidP="007F61F9">
            <w:pPr>
              <w:ind w:left="113" w:right="113"/>
              <w:jc w:val="center"/>
              <w:rPr>
                <w:rFonts w:ascii="Times New Roman" w:hAnsi="Times New Roman" w:cs="Times New Roman"/>
                <w:sz w:val="24"/>
                <w:szCs w:val="24"/>
              </w:rPr>
            </w:pPr>
            <w:r w:rsidRPr="00391016">
              <w:rPr>
                <w:rFonts w:ascii="Times New Roman" w:hAnsi="Times New Roman" w:cs="Times New Roman"/>
                <w:sz w:val="24"/>
                <w:szCs w:val="24"/>
              </w:rPr>
              <w:t>план</w:t>
            </w:r>
          </w:p>
        </w:tc>
        <w:tc>
          <w:tcPr>
            <w:tcW w:w="851" w:type="dxa"/>
            <w:textDirection w:val="btLr"/>
          </w:tcPr>
          <w:p w:rsidR="0075609F" w:rsidRPr="00391016" w:rsidRDefault="0075609F" w:rsidP="007F61F9">
            <w:pPr>
              <w:ind w:left="113" w:right="113"/>
              <w:jc w:val="center"/>
              <w:rPr>
                <w:rFonts w:ascii="Times New Roman" w:hAnsi="Times New Roman" w:cs="Times New Roman"/>
                <w:sz w:val="24"/>
                <w:szCs w:val="24"/>
              </w:rPr>
            </w:pPr>
            <w:r w:rsidRPr="00391016">
              <w:rPr>
                <w:rFonts w:ascii="Times New Roman" w:hAnsi="Times New Roman" w:cs="Times New Roman"/>
                <w:sz w:val="24"/>
                <w:szCs w:val="24"/>
              </w:rPr>
              <w:t>факт</w:t>
            </w:r>
          </w:p>
        </w:tc>
        <w:tc>
          <w:tcPr>
            <w:tcW w:w="709" w:type="dxa"/>
            <w:vMerge/>
            <w:textDirection w:val="btLr"/>
          </w:tcPr>
          <w:p w:rsidR="0075609F" w:rsidRPr="00391016" w:rsidRDefault="0075609F" w:rsidP="007F61F9">
            <w:pPr>
              <w:ind w:left="113" w:right="113"/>
              <w:jc w:val="center"/>
              <w:rPr>
                <w:rFonts w:ascii="Times New Roman" w:hAnsi="Times New Roman" w:cs="Times New Roman"/>
                <w:sz w:val="24"/>
                <w:szCs w:val="24"/>
              </w:rPr>
            </w:pPr>
          </w:p>
        </w:tc>
        <w:tc>
          <w:tcPr>
            <w:tcW w:w="708" w:type="dxa"/>
            <w:vMerge/>
            <w:textDirection w:val="btLr"/>
          </w:tcPr>
          <w:p w:rsidR="0075609F" w:rsidRPr="00391016" w:rsidRDefault="0075609F" w:rsidP="007F61F9">
            <w:pPr>
              <w:ind w:left="113" w:right="113"/>
              <w:jc w:val="center"/>
              <w:rPr>
                <w:rFonts w:ascii="Times New Roman" w:hAnsi="Times New Roman" w:cs="Times New Roman"/>
                <w:sz w:val="24"/>
                <w:szCs w:val="24"/>
              </w:rPr>
            </w:pPr>
          </w:p>
        </w:tc>
        <w:tc>
          <w:tcPr>
            <w:tcW w:w="709" w:type="dxa"/>
            <w:vMerge/>
          </w:tcPr>
          <w:p w:rsidR="0075609F" w:rsidRPr="00391016" w:rsidRDefault="0075609F" w:rsidP="007F61F9">
            <w:pPr>
              <w:jc w:val="center"/>
              <w:rPr>
                <w:rFonts w:ascii="Times New Roman" w:hAnsi="Times New Roman" w:cs="Times New Roman"/>
                <w:sz w:val="24"/>
                <w:szCs w:val="24"/>
              </w:rPr>
            </w:pPr>
          </w:p>
        </w:tc>
        <w:tc>
          <w:tcPr>
            <w:tcW w:w="567" w:type="dxa"/>
            <w:vMerge/>
            <w:textDirection w:val="btLr"/>
          </w:tcPr>
          <w:p w:rsidR="0075609F" w:rsidRPr="00391016" w:rsidRDefault="0075609F" w:rsidP="007F61F9">
            <w:pPr>
              <w:ind w:left="113" w:right="113"/>
              <w:jc w:val="center"/>
              <w:rPr>
                <w:rFonts w:ascii="Times New Roman" w:hAnsi="Times New Roman" w:cs="Times New Roman"/>
                <w:sz w:val="24"/>
                <w:szCs w:val="24"/>
              </w:rPr>
            </w:pPr>
          </w:p>
        </w:tc>
        <w:tc>
          <w:tcPr>
            <w:tcW w:w="709" w:type="dxa"/>
            <w:vMerge/>
          </w:tcPr>
          <w:p w:rsidR="0075609F" w:rsidRPr="00391016" w:rsidRDefault="0075609F" w:rsidP="007F61F9">
            <w:pPr>
              <w:jc w:val="center"/>
              <w:rPr>
                <w:rFonts w:ascii="Times New Roman" w:hAnsi="Times New Roman" w:cs="Times New Roman"/>
                <w:sz w:val="24"/>
                <w:szCs w:val="24"/>
              </w:rPr>
            </w:pPr>
          </w:p>
        </w:tc>
        <w:tc>
          <w:tcPr>
            <w:tcW w:w="850" w:type="dxa"/>
            <w:vMerge/>
            <w:textDirection w:val="btLr"/>
          </w:tcPr>
          <w:p w:rsidR="0075609F" w:rsidRPr="00391016" w:rsidRDefault="0075609F" w:rsidP="007F61F9">
            <w:pPr>
              <w:ind w:left="113" w:right="113"/>
              <w:jc w:val="center"/>
              <w:rPr>
                <w:rFonts w:ascii="Times New Roman" w:hAnsi="Times New Roman" w:cs="Times New Roman"/>
                <w:sz w:val="24"/>
                <w:szCs w:val="24"/>
              </w:rPr>
            </w:pPr>
          </w:p>
        </w:tc>
        <w:tc>
          <w:tcPr>
            <w:tcW w:w="709" w:type="dxa"/>
            <w:vMerge/>
            <w:textDirection w:val="btLr"/>
          </w:tcPr>
          <w:p w:rsidR="0075609F" w:rsidRPr="00391016" w:rsidRDefault="0075609F" w:rsidP="007F61F9">
            <w:pPr>
              <w:ind w:left="113" w:right="113"/>
              <w:jc w:val="center"/>
              <w:rPr>
                <w:rFonts w:ascii="Times New Roman" w:hAnsi="Times New Roman" w:cs="Times New Roman"/>
                <w:sz w:val="24"/>
                <w:szCs w:val="24"/>
              </w:rPr>
            </w:pPr>
          </w:p>
        </w:tc>
        <w:tc>
          <w:tcPr>
            <w:tcW w:w="709" w:type="dxa"/>
            <w:vMerge/>
            <w:textDirection w:val="btLr"/>
          </w:tcPr>
          <w:p w:rsidR="0075609F" w:rsidRPr="00391016" w:rsidRDefault="0075609F" w:rsidP="007F61F9">
            <w:pPr>
              <w:ind w:left="113" w:right="113"/>
              <w:jc w:val="both"/>
              <w:rPr>
                <w:rFonts w:ascii="Times New Roman" w:hAnsi="Times New Roman" w:cs="Times New Roman"/>
                <w:sz w:val="24"/>
                <w:szCs w:val="24"/>
              </w:rPr>
            </w:pPr>
          </w:p>
        </w:tc>
        <w:tc>
          <w:tcPr>
            <w:tcW w:w="680" w:type="dxa"/>
            <w:vMerge/>
          </w:tcPr>
          <w:p w:rsidR="0075609F" w:rsidRPr="00391016" w:rsidRDefault="0075609F" w:rsidP="007F61F9">
            <w:pPr>
              <w:jc w:val="both"/>
              <w:rPr>
                <w:rFonts w:ascii="Times New Roman" w:hAnsi="Times New Roman" w:cs="Times New Roman"/>
                <w:sz w:val="24"/>
                <w:szCs w:val="24"/>
              </w:rPr>
            </w:pPr>
          </w:p>
        </w:tc>
      </w:tr>
      <w:tr w:rsidR="00391016" w:rsidRPr="00391016" w:rsidTr="002C341A">
        <w:trPr>
          <w:cantSplit/>
          <w:trHeight w:val="269"/>
        </w:trPr>
        <w:tc>
          <w:tcPr>
            <w:tcW w:w="704" w:type="dxa"/>
          </w:tcPr>
          <w:p w:rsidR="0075609F" w:rsidRPr="00391016" w:rsidRDefault="0075609F" w:rsidP="007F61F9">
            <w:pPr>
              <w:jc w:val="right"/>
              <w:rPr>
                <w:rFonts w:ascii="Times New Roman" w:hAnsi="Times New Roman" w:cs="Times New Roman"/>
                <w:sz w:val="24"/>
                <w:szCs w:val="24"/>
              </w:rPr>
            </w:pPr>
            <w:r w:rsidRPr="00391016">
              <w:rPr>
                <w:rFonts w:ascii="Times New Roman" w:hAnsi="Times New Roman" w:cs="Times New Roman"/>
                <w:sz w:val="24"/>
                <w:szCs w:val="24"/>
              </w:rPr>
              <w:t>1.</w:t>
            </w:r>
          </w:p>
        </w:tc>
        <w:tc>
          <w:tcPr>
            <w:tcW w:w="851" w:type="dxa"/>
          </w:tcPr>
          <w:p w:rsidR="0075609F" w:rsidRPr="00391016" w:rsidRDefault="0075609F" w:rsidP="007F61F9">
            <w:pPr>
              <w:jc w:val="right"/>
              <w:rPr>
                <w:rFonts w:ascii="Times New Roman" w:hAnsi="Times New Roman" w:cs="Times New Roman"/>
                <w:sz w:val="24"/>
                <w:szCs w:val="24"/>
              </w:rPr>
            </w:pPr>
            <w:r w:rsidRPr="00391016">
              <w:rPr>
                <w:rFonts w:ascii="Times New Roman" w:hAnsi="Times New Roman" w:cs="Times New Roman"/>
                <w:sz w:val="24"/>
                <w:szCs w:val="24"/>
              </w:rPr>
              <w:t>2004</w:t>
            </w:r>
          </w:p>
        </w:tc>
        <w:tc>
          <w:tcPr>
            <w:tcW w:w="708" w:type="dxa"/>
          </w:tcPr>
          <w:p w:rsidR="0075609F" w:rsidRPr="00391016" w:rsidRDefault="0075609F" w:rsidP="007F61F9">
            <w:pPr>
              <w:jc w:val="right"/>
              <w:rPr>
                <w:rFonts w:ascii="Times New Roman" w:hAnsi="Times New Roman" w:cs="Times New Roman"/>
                <w:sz w:val="24"/>
                <w:szCs w:val="24"/>
              </w:rPr>
            </w:pPr>
          </w:p>
        </w:tc>
        <w:tc>
          <w:tcPr>
            <w:tcW w:w="851" w:type="dxa"/>
          </w:tcPr>
          <w:p w:rsidR="0075609F" w:rsidRPr="00391016" w:rsidRDefault="0075609F" w:rsidP="007F61F9">
            <w:pPr>
              <w:jc w:val="center"/>
              <w:rPr>
                <w:rFonts w:ascii="Times New Roman" w:hAnsi="Times New Roman" w:cs="Times New Roman"/>
                <w:sz w:val="24"/>
                <w:szCs w:val="24"/>
              </w:rPr>
            </w:pPr>
            <w:r w:rsidRPr="00391016">
              <w:rPr>
                <w:rFonts w:ascii="Times New Roman" w:hAnsi="Times New Roman" w:cs="Times New Roman"/>
                <w:sz w:val="24"/>
                <w:szCs w:val="24"/>
              </w:rPr>
              <w:t xml:space="preserve">712˂ </w:t>
            </w:r>
          </w:p>
        </w:tc>
        <w:tc>
          <w:tcPr>
            <w:tcW w:w="709" w:type="dxa"/>
          </w:tcPr>
          <w:p w:rsidR="0075609F" w:rsidRPr="00391016" w:rsidRDefault="0075609F" w:rsidP="007F61F9">
            <w:pPr>
              <w:jc w:val="both"/>
              <w:rPr>
                <w:rFonts w:ascii="Times New Roman" w:hAnsi="Times New Roman" w:cs="Times New Roman"/>
                <w:sz w:val="24"/>
                <w:szCs w:val="24"/>
              </w:rPr>
            </w:pPr>
          </w:p>
        </w:tc>
        <w:tc>
          <w:tcPr>
            <w:tcW w:w="708" w:type="dxa"/>
          </w:tcPr>
          <w:p w:rsidR="0075609F" w:rsidRPr="00391016" w:rsidRDefault="0075609F" w:rsidP="007F61F9">
            <w:pPr>
              <w:jc w:val="both"/>
              <w:rPr>
                <w:rFonts w:ascii="Times New Roman" w:hAnsi="Times New Roman" w:cs="Times New Roman"/>
                <w:sz w:val="24"/>
                <w:szCs w:val="24"/>
              </w:rPr>
            </w:pPr>
          </w:p>
        </w:tc>
        <w:tc>
          <w:tcPr>
            <w:tcW w:w="709" w:type="dxa"/>
          </w:tcPr>
          <w:p w:rsidR="0075609F" w:rsidRPr="00391016" w:rsidRDefault="0075609F" w:rsidP="007F61F9">
            <w:pPr>
              <w:jc w:val="both"/>
              <w:rPr>
                <w:rFonts w:ascii="Times New Roman" w:hAnsi="Times New Roman" w:cs="Times New Roman"/>
                <w:sz w:val="24"/>
                <w:szCs w:val="24"/>
              </w:rPr>
            </w:pPr>
          </w:p>
        </w:tc>
        <w:tc>
          <w:tcPr>
            <w:tcW w:w="567" w:type="dxa"/>
          </w:tcPr>
          <w:p w:rsidR="0075609F" w:rsidRPr="00391016" w:rsidRDefault="0075609F" w:rsidP="007F61F9">
            <w:pPr>
              <w:jc w:val="both"/>
              <w:rPr>
                <w:rFonts w:ascii="Times New Roman" w:hAnsi="Times New Roman" w:cs="Times New Roman"/>
                <w:sz w:val="24"/>
                <w:szCs w:val="24"/>
              </w:rPr>
            </w:pPr>
          </w:p>
        </w:tc>
        <w:tc>
          <w:tcPr>
            <w:tcW w:w="709" w:type="dxa"/>
          </w:tcPr>
          <w:p w:rsidR="0075609F" w:rsidRPr="00391016" w:rsidRDefault="0075609F" w:rsidP="007F61F9">
            <w:pPr>
              <w:jc w:val="both"/>
              <w:rPr>
                <w:rFonts w:ascii="Times New Roman" w:hAnsi="Times New Roman" w:cs="Times New Roman"/>
                <w:sz w:val="24"/>
                <w:szCs w:val="24"/>
              </w:rPr>
            </w:pPr>
          </w:p>
        </w:tc>
        <w:tc>
          <w:tcPr>
            <w:tcW w:w="850" w:type="dxa"/>
          </w:tcPr>
          <w:p w:rsidR="0075609F" w:rsidRPr="00391016" w:rsidRDefault="0075609F" w:rsidP="007F61F9">
            <w:pPr>
              <w:jc w:val="both"/>
              <w:rPr>
                <w:rFonts w:ascii="Times New Roman" w:hAnsi="Times New Roman" w:cs="Times New Roman"/>
                <w:sz w:val="24"/>
                <w:szCs w:val="24"/>
              </w:rPr>
            </w:pPr>
          </w:p>
        </w:tc>
        <w:tc>
          <w:tcPr>
            <w:tcW w:w="709" w:type="dxa"/>
          </w:tcPr>
          <w:p w:rsidR="0075609F" w:rsidRPr="00391016" w:rsidRDefault="0075609F" w:rsidP="007F61F9">
            <w:pPr>
              <w:jc w:val="both"/>
              <w:rPr>
                <w:rFonts w:ascii="Times New Roman" w:hAnsi="Times New Roman" w:cs="Times New Roman"/>
                <w:sz w:val="24"/>
                <w:szCs w:val="24"/>
              </w:rPr>
            </w:pPr>
          </w:p>
        </w:tc>
        <w:tc>
          <w:tcPr>
            <w:tcW w:w="709" w:type="dxa"/>
          </w:tcPr>
          <w:p w:rsidR="0075609F" w:rsidRPr="00391016" w:rsidRDefault="0075609F" w:rsidP="007F61F9">
            <w:pPr>
              <w:jc w:val="both"/>
              <w:rPr>
                <w:rFonts w:ascii="Times New Roman" w:hAnsi="Times New Roman" w:cs="Times New Roman"/>
                <w:sz w:val="24"/>
                <w:szCs w:val="24"/>
              </w:rPr>
            </w:pPr>
          </w:p>
        </w:tc>
        <w:tc>
          <w:tcPr>
            <w:tcW w:w="680" w:type="dxa"/>
          </w:tcPr>
          <w:p w:rsidR="0075609F" w:rsidRPr="00391016" w:rsidRDefault="0075609F" w:rsidP="007F61F9">
            <w:pPr>
              <w:jc w:val="both"/>
              <w:rPr>
                <w:rFonts w:ascii="Times New Roman" w:hAnsi="Times New Roman" w:cs="Times New Roman"/>
                <w:sz w:val="24"/>
                <w:szCs w:val="24"/>
              </w:rPr>
            </w:pPr>
          </w:p>
        </w:tc>
      </w:tr>
      <w:tr w:rsidR="00391016" w:rsidRPr="00391016" w:rsidTr="002C341A">
        <w:tc>
          <w:tcPr>
            <w:tcW w:w="704" w:type="dxa"/>
          </w:tcPr>
          <w:p w:rsidR="0075609F" w:rsidRPr="00391016" w:rsidRDefault="0075609F" w:rsidP="007F61F9">
            <w:pPr>
              <w:jc w:val="right"/>
              <w:rPr>
                <w:rFonts w:ascii="Times New Roman" w:hAnsi="Times New Roman" w:cs="Times New Roman"/>
                <w:sz w:val="24"/>
                <w:szCs w:val="24"/>
              </w:rPr>
            </w:pPr>
            <w:r w:rsidRPr="00391016">
              <w:rPr>
                <w:rFonts w:ascii="Times New Roman" w:hAnsi="Times New Roman" w:cs="Times New Roman"/>
                <w:sz w:val="24"/>
                <w:szCs w:val="24"/>
              </w:rPr>
              <w:t>2.</w:t>
            </w:r>
          </w:p>
        </w:tc>
        <w:tc>
          <w:tcPr>
            <w:tcW w:w="851" w:type="dxa"/>
          </w:tcPr>
          <w:p w:rsidR="0075609F" w:rsidRPr="00391016" w:rsidRDefault="0075609F" w:rsidP="007F61F9">
            <w:pPr>
              <w:jc w:val="right"/>
              <w:rPr>
                <w:rFonts w:ascii="Times New Roman" w:hAnsi="Times New Roman" w:cs="Times New Roman"/>
                <w:sz w:val="24"/>
                <w:szCs w:val="24"/>
              </w:rPr>
            </w:pPr>
            <w:r w:rsidRPr="00391016">
              <w:rPr>
                <w:rFonts w:ascii="Times New Roman" w:hAnsi="Times New Roman" w:cs="Times New Roman"/>
                <w:sz w:val="24"/>
                <w:szCs w:val="24"/>
              </w:rPr>
              <w:t>2005</w:t>
            </w:r>
          </w:p>
        </w:tc>
        <w:tc>
          <w:tcPr>
            <w:tcW w:w="708" w:type="dxa"/>
          </w:tcPr>
          <w:p w:rsidR="0075609F" w:rsidRPr="00391016" w:rsidRDefault="0075609F" w:rsidP="007F61F9">
            <w:pPr>
              <w:jc w:val="right"/>
              <w:rPr>
                <w:rFonts w:ascii="Times New Roman" w:hAnsi="Times New Roman" w:cs="Times New Roman"/>
                <w:sz w:val="24"/>
                <w:szCs w:val="24"/>
              </w:rPr>
            </w:pPr>
          </w:p>
        </w:tc>
        <w:tc>
          <w:tcPr>
            <w:tcW w:w="851" w:type="dxa"/>
          </w:tcPr>
          <w:p w:rsidR="0075609F" w:rsidRPr="00391016" w:rsidRDefault="0075609F" w:rsidP="007F61F9">
            <w:pPr>
              <w:jc w:val="right"/>
              <w:rPr>
                <w:rFonts w:ascii="Times New Roman" w:hAnsi="Times New Roman" w:cs="Times New Roman"/>
                <w:sz w:val="24"/>
                <w:szCs w:val="24"/>
                <w:lang w:val="en-US"/>
              </w:rPr>
            </w:pPr>
            <w:r w:rsidRPr="00391016">
              <w:rPr>
                <w:rFonts w:ascii="Times New Roman" w:hAnsi="Times New Roman" w:cs="Times New Roman"/>
                <w:sz w:val="24"/>
                <w:szCs w:val="24"/>
              </w:rPr>
              <w:t>722</w:t>
            </w:r>
          </w:p>
        </w:tc>
        <w:tc>
          <w:tcPr>
            <w:tcW w:w="709" w:type="dxa"/>
          </w:tcPr>
          <w:p w:rsidR="0075609F" w:rsidRPr="00391016" w:rsidRDefault="0075609F" w:rsidP="007F61F9">
            <w:pPr>
              <w:jc w:val="both"/>
              <w:rPr>
                <w:rFonts w:ascii="Times New Roman" w:hAnsi="Times New Roman" w:cs="Times New Roman"/>
                <w:sz w:val="24"/>
                <w:szCs w:val="24"/>
              </w:rPr>
            </w:pPr>
          </w:p>
        </w:tc>
        <w:tc>
          <w:tcPr>
            <w:tcW w:w="708" w:type="dxa"/>
          </w:tcPr>
          <w:p w:rsidR="0075609F" w:rsidRPr="00391016" w:rsidRDefault="0075609F" w:rsidP="007F61F9">
            <w:pPr>
              <w:jc w:val="both"/>
              <w:rPr>
                <w:rFonts w:ascii="Times New Roman" w:hAnsi="Times New Roman" w:cs="Times New Roman"/>
                <w:sz w:val="24"/>
                <w:szCs w:val="24"/>
              </w:rPr>
            </w:pPr>
          </w:p>
        </w:tc>
        <w:tc>
          <w:tcPr>
            <w:tcW w:w="709" w:type="dxa"/>
          </w:tcPr>
          <w:p w:rsidR="0075609F" w:rsidRPr="00391016" w:rsidRDefault="0075609F" w:rsidP="007F61F9">
            <w:pPr>
              <w:jc w:val="both"/>
              <w:rPr>
                <w:rFonts w:ascii="Times New Roman" w:hAnsi="Times New Roman" w:cs="Times New Roman"/>
                <w:sz w:val="24"/>
                <w:szCs w:val="24"/>
              </w:rPr>
            </w:pPr>
          </w:p>
        </w:tc>
        <w:tc>
          <w:tcPr>
            <w:tcW w:w="567" w:type="dxa"/>
          </w:tcPr>
          <w:p w:rsidR="0075609F" w:rsidRPr="00391016" w:rsidRDefault="0075609F" w:rsidP="007F61F9">
            <w:pPr>
              <w:jc w:val="both"/>
              <w:rPr>
                <w:rFonts w:ascii="Times New Roman" w:hAnsi="Times New Roman" w:cs="Times New Roman"/>
                <w:sz w:val="24"/>
                <w:szCs w:val="24"/>
              </w:rPr>
            </w:pPr>
          </w:p>
        </w:tc>
        <w:tc>
          <w:tcPr>
            <w:tcW w:w="709" w:type="dxa"/>
          </w:tcPr>
          <w:p w:rsidR="0075609F" w:rsidRPr="00391016" w:rsidRDefault="0075609F" w:rsidP="007F61F9">
            <w:pPr>
              <w:jc w:val="both"/>
              <w:rPr>
                <w:rFonts w:ascii="Times New Roman" w:hAnsi="Times New Roman" w:cs="Times New Roman"/>
                <w:sz w:val="24"/>
                <w:szCs w:val="24"/>
              </w:rPr>
            </w:pPr>
          </w:p>
        </w:tc>
        <w:tc>
          <w:tcPr>
            <w:tcW w:w="850" w:type="dxa"/>
          </w:tcPr>
          <w:p w:rsidR="0075609F" w:rsidRPr="00391016" w:rsidRDefault="0075609F" w:rsidP="007F61F9">
            <w:pPr>
              <w:jc w:val="both"/>
              <w:rPr>
                <w:rFonts w:ascii="Times New Roman" w:hAnsi="Times New Roman" w:cs="Times New Roman"/>
                <w:sz w:val="24"/>
                <w:szCs w:val="24"/>
              </w:rPr>
            </w:pPr>
          </w:p>
        </w:tc>
        <w:tc>
          <w:tcPr>
            <w:tcW w:w="709" w:type="dxa"/>
          </w:tcPr>
          <w:p w:rsidR="0075609F" w:rsidRPr="00391016" w:rsidRDefault="0075609F" w:rsidP="007F61F9">
            <w:pPr>
              <w:jc w:val="both"/>
              <w:rPr>
                <w:rFonts w:ascii="Times New Roman" w:hAnsi="Times New Roman" w:cs="Times New Roman"/>
                <w:sz w:val="24"/>
                <w:szCs w:val="24"/>
              </w:rPr>
            </w:pPr>
          </w:p>
        </w:tc>
        <w:tc>
          <w:tcPr>
            <w:tcW w:w="709" w:type="dxa"/>
          </w:tcPr>
          <w:p w:rsidR="0075609F" w:rsidRPr="00391016" w:rsidRDefault="0075609F" w:rsidP="007F61F9">
            <w:pPr>
              <w:jc w:val="both"/>
              <w:rPr>
                <w:rFonts w:ascii="Times New Roman" w:hAnsi="Times New Roman" w:cs="Times New Roman"/>
                <w:sz w:val="24"/>
                <w:szCs w:val="24"/>
              </w:rPr>
            </w:pPr>
          </w:p>
        </w:tc>
        <w:tc>
          <w:tcPr>
            <w:tcW w:w="680" w:type="dxa"/>
          </w:tcPr>
          <w:p w:rsidR="0075609F" w:rsidRPr="00391016" w:rsidRDefault="0075609F" w:rsidP="007F61F9">
            <w:pPr>
              <w:jc w:val="both"/>
              <w:rPr>
                <w:rFonts w:ascii="Times New Roman" w:hAnsi="Times New Roman" w:cs="Times New Roman"/>
                <w:sz w:val="24"/>
                <w:szCs w:val="24"/>
              </w:rPr>
            </w:pPr>
          </w:p>
        </w:tc>
      </w:tr>
      <w:tr w:rsidR="00391016" w:rsidRPr="00391016" w:rsidTr="002C341A">
        <w:tc>
          <w:tcPr>
            <w:tcW w:w="704" w:type="dxa"/>
          </w:tcPr>
          <w:p w:rsidR="0075609F" w:rsidRPr="00391016" w:rsidRDefault="0075609F" w:rsidP="007F61F9">
            <w:pPr>
              <w:jc w:val="right"/>
              <w:rPr>
                <w:rFonts w:ascii="Times New Roman" w:hAnsi="Times New Roman" w:cs="Times New Roman"/>
                <w:sz w:val="24"/>
                <w:szCs w:val="24"/>
              </w:rPr>
            </w:pPr>
            <w:r w:rsidRPr="00391016">
              <w:rPr>
                <w:rFonts w:ascii="Times New Roman" w:hAnsi="Times New Roman" w:cs="Times New Roman"/>
                <w:sz w:val="24"/>
                <w:szCs w:val="24"/>
              </w:rPr>
              <w:t>3.</w:t>
            </w:r>
          </w:p>
        </w:tc>
        <w:tc>
          <w:tcPr>
            <w:tcW w:w="851" w:type="dxa"/>
          </w:tcPr>
          <w:p w:rsidR="0075609F" w:rsidRPr="00391016" w:rsidRDefault="0075609F" w:rsidP="007F61F9">
            <w:pPr>
              <w:jc w:val="right"/>
              <w:rPr>
                <w:rFonts w:ascii="Times New Roman" w:hAnsi="Times New Roman" w:cs="Times New Roman"/>
                <w:sz w:val="24"/>
                <w:szCs w:val="24"/>
              </w:rPr>
            </w:pPr>
            <w:r w:rsidRPr="00391016">
              <w:rPr>
                <w:rFonts w:ascii="Times New Roman" w:hAnsi="Times New Roman" w:cs="Times New Roman"/>
                <w:sz w:val="24"/>
                <w:szCs w:val="24"/>
              </w:rPr>
              <w:t>2006</w:t>
            </w:r>
          </w:p>
        </w:tc>
        <w:tc>
          <w:tcPr>
            <w:tcW w:w="708" w:type="dxa"/>
          </w:tcPr>
          <w:p w:rsidR="0075609F" w:rsidRPr="00391016" w:rsidRDefault="0075609F" w:rsidP="007F61F9">
            <w:pPr>
              <w:jc w:val="right"/>
              <w:rPr>
                <w:rFonts w:ascii="Times New Roman" w:hAnsi="Times New Roman" w:cs="Times New Roman"/>
                <w:sz w:val="24"/>
                <w:szCs w:val="24"/>
              </w:rPr>
            </w:pPr>
          </w:p>
        </w:tc>
        <w:tc>
          <w:tcPr>
            <w:tcW w:w="851" w:type="dxa"/>
          </w:tcPr>
          <w:p w:rsidR="0075609F" w:rsidRPr="00391016" w:rsidRDefault="0075609F" w:rsidP="007F61F9">
            <w:pPr>
              <w:jc w:val="right"/>
              <w:rPr>
                <w:rFonts w:ascii="Times New Roman" w:hAnsi="Times New Roman" w:cs="Times New Roman"/>
                <w:sz w:val="24"/>
                <w:szCs w:val="24"/>
              </w:rPr>
            </w:pPr>
            <w:r w:rsidRPr="00391016">
              <w:rPr>
                <w:rFonts w:ascii="Times New Roman" w:hAnsi="Times New Roman" w:cs="Times New Roman"/>
                <w:sz w:val="24"/>
                <w:szCs w:val="24"/>
              </w:rPr>
              <w:t>967</w:t>
            </w:r>
          </w:p>
        </w:tc>
        <w:tc>
          <w:tcPr>
            <w:tcW w:w="709" w:type="dxa"/>
          </w:tcPr>
          <w:p w:rsidR="0075609F" w:rsidRPr="00391016" w:rsidRDefault="0075609F" w:rsidP="007F61F9">
            <w:pPr>
              <w:jc w:val="right"/>
              <w:rPr>
                <w:rFonts w:ascii="Times New Roman" w:hAnsi="Times New Roman" w:cs="Times New Roman"/>
                <w:sz w:val="24"/>
                <w:szCs w:val="24"/>
              </w:rPr>
            </w:pPr>
          </w:p>
        </w:tc>
        <w:tc>
          <w:tcPr>
            <w:tcW w:w="708" w:type="dxa"/>
          </w:tcPr>
          <w:p w:rsidR="0075609F" w:rsidRPr="00391016" w:rsidRDefault="0075609F" w:rsidP="007F61F9">
            <w:pPr>
              <w:jc w:val="right"/>
              <w:rPr>
                <w:rFonts w:ascii="Times New Roman" w:hAnsi="Times New Roman" w:cs="Times New Roman"/>
                <w:sz w:val="24"/>
                <w:szCs w:val="24"/>
              </w:rPr>
            </w:pPr>
          </w:p>
        </w:tc>
        <w:tc>
          <w:tcPr>
            <w:tcW w:w="709" w:type="dxa"/>
          </w:tcPr>
          <w:p w:rsidR="0075609F" w:rsidRPr="00391016" w:rsidRDefault="0075609F" w:rsidP="007F61F9">
            <w:pPr>
              <w:jc w:val="right"/>
              <w:rPr>
                <w:rFonts w:ascii="Times New Roman" w:hAnsi="Times New Roman" w:cs="Times New Roman"/>
                <w:sz w:val="24"/>
                <w:szCs w:val="24"/>
              </w:rPr>
            </w:pPr>
          </w:p>
        </w:tc>
        <w:tc>
          <w:tcPr>
            <w:tcW w:w="567" w:type="dxa"/>
          </w:tcPr>
          <w:p w:rsidR="0075609F" w:rsidRPr="00391016" w:rsidRDefault="0075609F" w:rsidP="007F61F9">
            <w:pPr>
              <w:jc w:val="right"/>
              <w:rPr>
                <w:rFonts w:ascii="Times New Roman" w:hAnsi="Times New Roman" w:cs="Times New Roman"/>
                <w:sz w:val="24"/>
                <w:szCs w:val="24"/>
              </w:rPr>
            </w:pPr>
          </w:p>
        </w:tc>
        <w:tc>
          <w:tcPr>
            <w:tcW w:w="709" w:type="dxa"/>
          </w:tcPr>
          <w:p w:rsidR="0075609F" w:rsidRPr="00391016" w:rsidRDefault="0075609F" w:rsidP="007F61F9">
            <w:pPr>
              <w:jc w:val="right"/>
              <w:rPr>
                <w:rFonts w:ascii="Times New Roman" w:hAnsi="Times New Roman" w:cs="Times New Roman"/>
                <w:sz w:val="24"/>
                <w:szCs w:val="24"/>
              </w:rPr>
            </w:pPr>
          </w:p>
        </w:tc>
        <w:tc>
          <w:tcPr>
            <w:tcW w:w="850" w:type="dxa"/>
          </w:tcPr>
          <w:p w:rsidR="0075609F" w:rsidRPr="00391016" w:rsidRDefault="0075609F" w:rsidP="007F61F9">
            <w:pPr>
              <w:jc w:val="right"/>
              <w:rPr>
                <w:rFonts w:ascii="Times New Roman" w:hAnsi="Times New Roman" w:cs="Times New Roman"/>
                <w:sz w:val="24"/>
                <w:szCs w:val="24"/>
              </w:rPr>
            </w:pPr>
            <w:r w:rsidRPr="00391016">
              <w:rPr>
                <w:rFonts w:ascii="Times New Roman" w:hAnsi="Times New Roman" w:cs="Times New Roman"/>
                <w:sz w:val="24"/>
                <w:szCs w:val="24"/>
              </w:rPr>
              <w:t>724</w:t>
            </w:r>
          </w:p>
        </w:tc>
        <w:tc>
          <w:tcPr>
            <w:tcW w:w="709" w:type="dxa"/>
          </w:tcPr>
          <w:p w:rsidR="0075609F" w:rsidRPr="00391016" w:rsidRDefault="0075609F" w:rsidP="007F61F9">
            <w:pPr>
              <w:jc w:val="right"/>
              <w:rPr>
                <w:rFonts w:ascii="Times New Roman" w:hAnsi="Times New Roman" w:cs="Times New Roman"/>
                <w:sz w:val="24"/>
                <w:szCs w:val="24"/>
              </w:rPr>
            </w:pPr>
            <w:r w:rsidRPr="00391016">
              <w:rPr>
                <w:rFonts w:ascii="Times New Roman" w:hAnsi="Times New Roman" w:cs="Times New Roman"/>
                <w:sz w:val="24"/>
                <w:szCs w:val="24"/>
              </w:rPr>
              <w:t>186</w:t>
            </w:r>
          </w:p>
        </w:tc>
        <w:tc>
          <w:tcPr>
            <w:tcW w:w="709" w:type="dxa"/>
          </w:tcPr>
          <w:p w:rsidR="0075609F" w:rsidRPr="00391016" w:rsidRDefault="0075609F" w:rsidP="007F61F9">
            <w:pPr>
              <w:jc w:val="both"/>
              <w:rPr>
                <w:rFonts w:ascii="Times New Roman" w:hAnsi="Times New Roman" w:cs="Times New Roman"/>
                <w:sz w:val="24"/>
                <w:szCs w:val="24"/>
              </w:rPr>
            </w:pPr>
          </w:p>
        </w:tc>
        <w:tc>
          <w:tcPr>
            <w:tcW w:w="680" w:type="dxa"/>
          </w:tcPr>
          <w:p w:rsidR="0075609F" w:rsidRPr="00391016" w:rsidRDefault="0075609F" w:rsidP="007F61F9">
            <w:pPr>
              <w:jc w:val="both"/>
              <w:rPr>
                <w:rFonts w:ascii="Times New Roman" w:hAnsi="Times New Roman" w:cs="Times New Roman"/>
                <w:sz w:val="24"/>
                <w:szCs w:val="24"/>
              </w:rPr>
            </w:pPr>
          </w:p>
        </w:tc>
      </w:tr>
      <w:tr w:rsidR="00391016" w:rsidRPr="00391016" w:rsidTr="002C341A">
        <w:tc>
          <w:tcPr>
            <w:tcW w:w="704" w:type="dxa"/>
          </w:tcPr>
          <w:p w:rsidR="0075609F" w:rsidRPr="00391016" w:rsidRDefault="0075609F" w:rsidP="007F61F9">
            <w:pPr>
              <w:jc w:val="right"/>
              <w:rPr>
                <w:rFonts w:ascii="Times New Roman" w:hAnsi="Times New Roman" w:cs="Times New Roman"/>
                <w:sz w:val="24"/>
                <w:szCs w:val="24"/>
              </w:rPr>
            </w:pPr>
            <w:r w:rsidRPr="00391016">
              <w:rPr>
                <w:rFonts w:ascii="Times New Roman" w:hAnsi="Times New Roman" w:cs="Times New Roman"/>
                <w:sz w:val="24"/>
                <w:szCs w:val="24"/>
              </w:rPr>
              <w:lastRenderedPageBreak/>
              <w:t>4.</w:t>
            </w:r>
          </w:p>
        </w:tc>
        <w:tc>
          <w:tcPr>
            <w:tcW w:w="851" w:type="dxa"/>
          </w:tcPr>
          <w:p w:rsidR="0075609F" w:rsidRPr="00391016" w:rsidRDefault="0075609F" w:rsidP="007F61F9">
            <w:pPr>
              <w:jc w:val="right"/>
              <w:rPr>
                <w:rFonts w:ascii="Times New Roman" w:hAnsi="Times New Roman" w:cs="Times New Roman"/>
                <w:sz w:val="24"/>
                <w:szCs w:val="24"/>
              </w:rPr>
            </w:pPr>
            <w:r w:rsidRPr="00391016">
              <w:rPr>
                <w:rFonts w:ascii="Times New Roman" w:hAnsi="Times New Roman" w:cs="Times New Roman"/>
                <w:sz w:val="24"/>
                <w:szCs w:val="24"/>
              </w:rPr>
              <w:t>2007</w:t>
            </w:r>
          </w:p>
        </w:tc>
        <w:tc>
          <w:tcPr>
            <w:tcW w:w="708" w:type="dxa"/>
          </w:tcPr>
          <w:p w:rsidR="0075609F" w:rsidRPr="00391016" w:rsidRDefault="0075609F" w:rsidP="007F61F9">
            <w:pPr>
              <w:jc w:val="right"/>
              <w:rPr>
                <w:rFonts w:ascii="Times New Roman" w:hAnsi="Times New Roman" w:cs="Times New Roman"/>
                <w:sz w:val="24"/>
                <w:szCs w:val="24"/>
              </w:rPr>
            </w:pPr>
          </w:p>
        </w:tc>
        <w:tc>
          <w:tcPr>
            <w:tcW w:w="851" w:type="dxa"/>
          </w:tcPr>
          <w:p w:rsidR="0075609F" w:rsidRPr="00391016" w:rsidRDefault="0075609F" w:rsidP="007F61F9">
            <w:pPr>
              <w:jc w:val="right"/>
              <w:rPr>
                <w:rFonts w:ascii="Times New Roman" w:hAnsi="Times New Roman" w:cs="Times New Roman"/>
                <w:sz w:val="24"/>
                <w:szCs w:val="24"/>
                <w:lang w:val="en-US"/>
              </w:rPr>
            </w:pPr>
            <w:r w:rsidRPr="00391016">
              <w:rPr>
                <w:rFonts w:ascii="Times New Roman" w:hAnsi="Times New Roman" w:cs="Times New Roman"/>
                <w:sz w:val="24"/>
                <w:szCs w:val="24"/>
              </w:rPr>
              <w:t>770</w:t>
            </w:r>
          </w:p>
        </w:tc>
        <w:tc>
          <w:tcPr>
            <w:tcW w:w="709" w:type="dxa"/>
          </w:tcPr>
          <w:p w:rsidR="0075609F" w:rsidRPr="00391016" w:rsidRDefault="0075609F" w:rsidP="007F61F9">
            <w:pPr>
              <w:jc w:val="both"/>
              <w:rPr>
                <w:rFonts w:ascii="Times New Roman" w:hAnsi="Times New Roman" w:cs="Times New Roman"/>
                <w:sz w:val="24"/>
                <w:szCs w:val="24"/>
              </w:rPr>
            </w:pPr>
          </w:p>
        </w:tc>
        <w:tc>
          <w:tcPr>
            <w:tcW w:w="708" w:type="dxa"/>
          </w:tcPr>
          <w:p w:rsidR="0075609F" w:rsidRPr="00391016" w:rsidRDefault="0075609F" w:rsidP="007F61F9">
            <w:pPr>
              <w:jc w:val="both"/>
              <w:rPr>
                <w:rFonts w:ascii="Times New Roman" w:hAnsi="Times New Roman" w:cs="Times New Roman"/>
                <w:sz w:val="24"/>
                <w:szCs w:val="24"/>
              </w:rPr>
            </w:pPr>
          </w:p>
        </w:tc>
        <w:tc>
          <w:tcPr>
            <w:tcW w:w="709" w:type="dxa"/>
          </w:tcPr>
          <w:p w:rsidR="0075609F" w:rsidRPr="00391016" w:rsidRDefault="0075609F" w:rsidP="007F61F9">
            <w:pPr>
              <w:jc w:val="both"/>
              <w:rPr>
                <w:rFonts w:ascii="Times New Roman" w:hAnsi="Times New Roman" w:cs="Times New Roman"/>
                <w:sz w:val="24"/>
                <w:szCs w:val="24"/>
              </w:rPr>
            </w:pPr>
          </w:p>
        </w:tc>
        <w:tc>
          <w:tcPr>
            <w:tcW w:w="567" w:type="dxa"/>
          </w:tcPr>
          <w:p w:rsidR="0075609F" w:rsidRPr="00391016" w:rsidRDefault="0075609F" w:rsidP="007F61F9">
            <w:pPr>
              <w:jc w:val="right"/>
              <w:rPr>
                <w:rFonts w:ascii="Times New Roman" w:hAnsi="Times New Roman" w:cs="Times New Roman"/>
                <w:sz w:val="24"/>
                <w:szCs w:val="24"/>
              </w:rPr>
            </w:pPr>
          </w:p>
        </w:tc>
        <w:tc>
          <w:tcPr>
            <w:tcW w:w="709" w:type="dxa"/>
          </w:tcPr>
          <w:p w:rsidR="0075609F" w:rsidRPr="00391016" w:rsidRDefault="0075609F" w:rsidP="007F61F9">
            <w:pPr>
              <w:jc w:val="right"/>
              <w:rPr>
                <w:rFonts w:ascii="Times New Roman" w:hAnsi="Times New Roman" w:cs="Times New Roman"/>
                <w:sz w:val="24"/>
                <w:szCs w:val="24"/>
              </w:rPr>
            </w:pPr>
          </w:p>
        </w:tc>
        <w:tc>
          <w:tcPr>
            <w:tcW w:w="850" w:type="dxa"/>
          </w:tcPr>
          <w:p w:rsidR="0075609F" w:rsidRPr="00391016" w:rsidRDefault="0075609F" w:rsidP="007F61F9">
            <w:pPr>
              <w:jc w:val="right"/>
              <w:rPr>
                <w:rFonts w:ascii="Times New Roman" w:hAnsi="Times New Roman" w:cs="Times New Roman"/>
                <w:sz w:val="24"/>
                <w:szCs w:val="24"/>
              </w:rPr>
            </w:pPr>
            <w:r w:rsidRPr="00391016">
              <w:rPr>
                <w:rFonts w:ascii="Times New Roman" w:hAnsi="Times New Roman" w:cs="Times New Roman"/>
                <w:sz w:val="24"/>
                <w:szCs w:val="24"/>
              </w:rPr>
              <w:t>770</w:t>
            </w:r>
          </w:p>
        </w:tc>
        <w:tc>
          <w:tcPr>
            <w:tcW w:w="709" w:type="dxa"/>
          </w:tcPr>
          <w:p w:rsidR="0075609F" w:rsidRPr="00391016" w:rsidRDefault="0075609F" w:rsidP="007F61F9">
            <w:pPr>
              <w:jc w:val="right"/>
              <w:rPr>
                <w:rFonts w:ascii="Times New Roman" w:hAnsi="Times New Roman" w:cs="Times New Roman"/>
                <w:sz w:val="24"/>
                <w:szCs w:val="24"/>
              </w:rPr>
            </w:pPr>
          </w:p>
        </w:tc>
        <w:tc>
          <w:tcPr>
            <w:tcW w:w="709" w:type="dxa"/>
          </w:tcPr>
          <w:p w:rsidR="0075609F" w:rsidRPr="00391016" w:rsidRDefault="0075609F" w:rsidP="007F61F9">
            <w:pPr>
              <w:jc w:val="right"/>
              <w:rPr>
                <w:rFonts w:ascii="Times New Roman" w:hAnsi="Times New Roman" w:cs="Times New Roman"/>
                <w:sz w:val="24"/>
                <w:szCs w:val="24"/>
              </w:rPr>
            </w:pPr>
            <w:r w:rsidRPr="00391016">
              <w:rPr>
                <w:rFonts w:ascii="Times New Roman" w:hAnsi="Times New Roman" w:cs="Times New Roman"/>
                <w:sz w:val="24"/>
                <w:szCs w:val="24"/>
              </w:rPr>
              <w:t>188</w:t>
            </w:r>
          </w:p>
        </w:tc>
        <w:tc>
          <w:tcPr>
            <w:tcW w:w="680" w:type="dxa"/>
          </w:tcPr>
          <w:p w:rsidR="0075609F" w:rsidRPr="00391016" w:rsidRDefault="0075609F" w:rsidP="007F61F9">
            <w:pPr>
              <w:jc w:val="right"/>
              <w:rPr>
                <w:rFonts w:ascii="Times New Roman" w:hAnsi="Times New Roman" w:cs="Times New Roman"/>
                <w:sz w:val="24"/>
                <w:szCs w:val="24"/>
              </w:rPr>
            </w:pPr>
            <w:r w:rsidRPr="00391016">
              <w:rPr>
                <w:rFonts w:ascii="Times New Roman" w:hAnsi="Times New Roman" w:cs="Times New Roman"/>
                <w:sz w:val="24"/>
                <w:szCs w:val="24"/>
              </w:rPr>
              <w:t>4</w:t>
            </w:r>
          </w:p>
        </w:tc>
      </w:tr>
      <w:tr w:rsidR="00391016" w:rsidRPr="00391016" w:rsidTr="002C341A">
        <w:tc>
          <w:tcPr>
            <w:tcW w:w="704" w:type="dxa"/>
          </w:tcPr>
          <w:p w:rsidR="0075609F" w:rsidRPr="00391016" w:rsidRDefault="0075609F" w:rsidP="007F61F9">
            <w:pPr>
              <w:jc w:val="right"/>
              <w:rPr>
                <w:rFonts w:ascii="Times New Roman" w:hAnsi="Times New Roman" w:cs="Times New Roman"/>
                <w:sz w:val="24"/>
                <w:szCs w:val="24"/>
              </w:rPr>
            </w:pPr>
            <w:r w:rsidRPr="00391016">
              <w:rPr>
                <w:rFonts w:ascii="Times New Roman" w:hAnsi="Times New Roman" w:cs="Times New Roman"/>
                <w:sz w:val="24"/>
                <w:szCs w:val="24"/>
              </w:rPr>
              <w:t>5.</w:t>
            </w:r>
          </w:p>
        </w:tc>
        <w:tc>
          <w:tcPr>
            <w:tcW w:w="851" w:type="dxa"/>
          </w:tcPr>
          <w:p w:rsidR="0075609F" w:rsidRPr="00391016" w:rsidRDefault="0075609F" w:rsidP="007F61F9">
            <w:pPr>
              <w:jc w:val="right"/>
              <w:rPr>
                <w:rFonts w:ascii="Times New Roman" w:hAnsi="Times New Roman" w:cs="Times New Roman"/>
                <w:sz w:val="24"/>
                <w:szCs w:val="24"/>
              </w:rPr>
            </w:pPr>
            <w:r w:rsidRPr="00391016">
              <w:rPr>
                <w:rFonts w:ascii="Times New Roman" w:hAnsi="Times New Roman" w:cs="Times New Roman"/>
                <w:sz w:val="24"/>
                <w:szCs w:val="24"/>
              </w:rPr>
              <w:t>2008</w:t>
            </w:r>
          </w:p>
        </w:tc>
        <w:tc>
          <w:tcPr>
            <w:tcW w:w="708" w:type="dxa"/>
          </w:tcPr>
          <w:p w:rsidR="0075609F" w:rsidRPr="00391016" w:rsidRDefault="0075609F" w:rsidP="007F61F9">
            <w:pPr>
              <w:jc w:val="right"/>
              <w:rPr>
                <w:rFonts w:ascii="Times New Roman" w:hAnsi="Times New Roman" w:cs="Times New Roman"/>
                <w:sz w:val="24"/>
                <w:szCs w:val="24"/>
              </w:rPr>
            </w:pPr>
            <w:r w:rsidRPr="00391016">
              <w:rPr>
                <w:rFonts w:ascii="Times New Roman" w:hAnsi="Times New Roman" w:cs="Times New Roman"/>
                <w:sz w:val="24"/>
                <w:szCs w:val="24"/>
              </w:rPr>
              <w:t>960</w:t>
            </w:r>
          </w:p>
        </w:tc>
        <w:tc>
          <w:tcPr>
            <w:tcW w:w="851" w:type="dxa"/>
          </w:tcPr>
          <w:p w:rsidR="0075609F" w:rsidRPr="00391016" w:rsidRDefault="0075609F" w:rsidP="007F61F9">
            <w:pPr>
              <w:jc w:val="right"/>
              <w:rPr>
                <w:rFonts w:ascii="Times New Roman" w:hAnsi="Times New Roman" w:cs="Times New Roman"/>
                <w:sz w:val="24"/>
                <w:szCs w:val="24"/>
              </w:rPr>
            </w:pPr>
            <w:r w:rsidRPr="00391016">
              <w:rPr>
                <w:rFonts w:ascii="Times New Roman" w:hAnsi="Times New Roman" w:cs="Times New Roman"/>
                <w:sz w:val="24"/>
                <w:szCs w:val="24"/>
              </w:rPr>
              <w:t>811</w:t>
            </w:r>
          </w:p>
        </w:tc>
        <w:tc>
          <w:tcPr>
            <w:tcW w:w="709" w:type="dxa"/>
          </w:tcPr>
          <w:p w:rsidR="0075609F" w:rsidRPr="00391016" w:rsidRDefault="0075609F" w:rsidP="007F61F9">
            <w:pPr>
              <w:jc w:val="right"/>
              <w:rPr>
                <w:rFonts w:ascii="Times New Roman" w:hAnsi="Times New Roman" w:cs="Times New Roman"/>
                <w:sz w:val="24"/>
                <w:szCs w:val="24"/>
              </w:rPr>
            </w:pPr>
            <w:r w:rsidRPr="00391016">
              <w:rPr>
                <w:rFonts w:ascii="Times New Roman" w:hAnsi="Times New Roman" w:cs="Times New Roman"/>
                <w:sz w:val="24"/>
                <w:szCs w:val="24"/>
              </w:rPr>
              <w:t>210</w:t>
            </w:r>
          </w:p>
        </w:tc>
        <w:tc>
          <w:tcPr>
            <w:tcW w:w="708" w:type="dxa"/>
          </w:tcPr>
          <w:p w:rsidR="0075609F" w:rsidRPr="00391016" w:rsidRDefault="0075609F" w:rsidP="007F61F9">
            <w:pPr>
              <w:jc w:val="right"/>
              <w:rPr>
                <w:rFonts w:ascii="Times New Roman" w:hAnsi="Times New Roman" w:cs="Times New Roman"/>
                <w:sz w:val="24"/>
                <w:szCs w:val="24"/>
              </w:rPr>
            </w:pPr>
            <w:r w:rsidRPr="00391016">
              <w:rPr>
                <w:rFonts w:ascii="Times New Roman" w:hAnsi="Times New Roman" w:cs="Times New Roman"/>
                <w:sz w:val="24"/>
                <w:szCs w:val="24"/>
              </w:rPr>
              <w:t>125</w:t>
            </w:r>
          </w:p>
        </w:tc>
        <w:tc>
          <w:tcPr>
            <w:tcW w:w="709" w:type="dxa"/>
          </w:tcPr>
          <w:p w:rsidR="0075609F" w:rsidRPr="00391016" w:rsidRDefault="0075609F" w:rsidP="007F61F9">
            <w:pPr>
              <w:jc w:val="right"/>
              <w:rPr>
                <w:rFonts w:ascii="Times New Roman" w:hAnsi="Times New Roman" w:cs="Times New Roman"/>
                <w:sz w:val="24"/>
                <w:szCs w:val="24"/>
              </w:rPr>
            </w:pPr>
            <w:r w:rsidRPr="00391016">
              <w:rPr>
                <w:rFonts w:ascii="Times New Roman" w:hAnsi="Times New Roman" w:cs="Times New Roman"/>
                <w:sz w:val="24"/>
                <w:szCs w:val="24"/>
              </w:rPr>
              <w:t>35</w:t>
            </w:r>
          </w:p>
        </w:tc>
        <w:tc>
          <w:tcPr>
            <w:tcW w:w="567" w:type="dxa"/>
          </w:tcPr>
          <w:p w:rsidR="0075609F" w:rsidRPr="00391016" w:rsidRDefault="0075609F" w:rsidP="007F61F9">
            <w:pPr>
              <w:jc w:val="right"/>
              <w:rPr>
                <w:rFonts w:ascii="Times New Roman" w:hAnsi="Times New Roman" w:cs="Times New Roman"/>
                <w:sz w:val="24"/>
                <w:szCs w:val="24"/>
              </w:rPr>
            </w:pPr>
            <w:r w:rsidRPr="00391016">
              <w:rPr>
                <w:rFonts w:ascii="Times New Roman" w:hAnsi="Times New Roman" w:cs="Times New Roman"/>
                <w:sz w:val="24"/>
                <w:szCs w:val="24"/>
              </w:rPr>
              <w:t>8</w:t>
            </w:r>
          </w:p>
        </w:tc>
        <w:tc>
          <w:tcPr>
            <w:tcW w:w="709" w:type="dxa"/>
          </w:tcPr>
          <w:p w:rsidR="0075609F" w:rsidRPr="00391016" w:rsidRDefault="0075609F" w:rsidP="007F61F9">
            <w:pPr>
              <w:jc w:val="right"/>
              <w:rPr>
                <w:rFonts w:ascii="Times New Roman" w:hAnsi="Times New Roman" w:cs="Times New Roman"/>
                <w:sz w:val="24"/>
                <w:szCs w:val="24"/>
              </w:rPr>
            </w:pPr>
          </w:p>
        </w:tc>
        <w:tc>
          <w:tcPr>
            <w:tcW w:w="850" w:type="dxa"/>
          </w:tcPr>
          <w:p w:rsidR="0075609F" w:rsidRPr="00391016" w:rsidRDefault="0075609F" w:rsidP="007F61F9">
            <w:pPr>
              <w:jc w:val="right"/>
              <w:rPr>
                <w:rFonts w:ascii="Times New Roman" w:hAnsi="Times New Roman" w:cs="Times New Roman"/>
                <w:sz w:val="24"/>
                <w:szCs w:val="24"/>
              </w:rPr>
            </w:pPr>
            <w:r w:rsidRPr="00391016">
              <w:rPr>
                <w:rFonts w:ascii="Times New Roman" w:hAnsi="Times New Roman" w:cs="Times New Roman"/>
                <w:sz w:val="24"/>
                <w:szCs w:val="24"/>
              </w:rPr>
              <w:t>622</w:t>
            </w:r>
          </w:p>
        </w:tc>
        <w:tc>
          <w:tcPr>
            <w:tcW w:w="709" w:type="dxa"/>
          </w:tcPr>
          <w:p w:rsidR="0075609F" w:rsidRPr="00391016" w:rsidRDefault="0075609F" w:rsidP="007F61F9">
            <w:pPr>
              <w:jc w:val="right"/>
              <w:rPr>
                <w:rFonts w:ascii="Times New Roman" w:hAnsi="Times New Roman" w:cs="Times New Roman"/>
                <w:sz w:val="24"/>
                <w:szCs w:val="24"/>
              </w:rPr>
            </w:pPr>
            <w:r w:rsidRPr="00391016">
              <w:rPr>
                <w:rFonts w:ascii="Times New Roman" w:hAnsi="Times New Roman" w:cs="Times New Roman"/>
                <w:sz w:val="24"/>
                <w:szCs w:val="24"/>
              </w:rPr>
              <w:t>194</w:t>
            </w:r>
          </w:p>
        </w:tc>
        <w:tc>
          <w:tcPr>
            <w:tcW w:w="709" w:type="dxa"/>
          </w:tcPr>
          <w:p w:rsidR="0075609F" w:rsidRPr="00391016" w:rsidRDefault="0075609F" w:rsidP="007F61F9">
            <w:pPr>
              <w:jc w:val="right"/>
              <w:rPr>
                <w:rFonts w:ascii="Times New Roman" w:hAnsi="Times New Roman" w:cs="Times New Roman"/>
                <w:sz w:val="24"/>
                <w:szCs w:val="24"/>
              </w:rPr>
            </w:pPr>
            <w:r w:rsidRPr="00391016">
              <w:rPr>
                <w:rFonts w:ascii="Times New Roman" w:hAnsi="Times New Roman" w:cs="Times New Roman"/>
                <w:sz w:val="24"/>
                <w:szCs w:val="24"/>
              </w:rPr>
              <w:t>192</w:t>
            </w:r>
          </w:p>
        </w:tc>
        <w:tc>
          <w:tcPr>
            <w:tcW w:w="680" w:type="dxa"/>
          </w:tcPr>
          <w:p w:rsidR="0075609F" w:rsidRPr="00391016" w:rsidRDefault="005B0C6F" w:rsidP="007F61F9">
            <w:pPr>
              <w:jc w:val="right"/>
              <w:rPr>
                <w:rFonts w:ascii="Times New Roman" w:hAnsi="Times New Roman" w:cs="Times New Roman"/>
                <w:sz w:val="24"/>
                <w:szCs w:val="24"/>
              </w:rPr>
            </w:pPr>
            <w:r>
              <w:rPr>
                <w:rFonts w:ascii="Times New Roman" w:hAnsi="Times New Roman" w:cs="Times New Roman"/>
                <w:sz w:val="24"/>
                <w:szCs w:val="24"/>
              </w:rPr>
              <w:t>–</w:t>
            </w:r>
            <w:r w:rsidR="0075609F" w:rsidRPr="00391016">
              <w:rPr>
                <w:rFonts w:ascii="Times New Roman" w:hAnsi="Times New Roman" w:cs="Times New Roman"/>
                <w:sz w:val="24"/>
                <w:szCs w:val="24"/>
              </w:rPr>
              <w:t>25</w:t>
            </w:r>
          </w:p>
        </w:tc>
      </w:tr>
      <w:tr w:rsidR="00391016" w:rsidRPr="00391016" w:rsidTr="002C341A">
        <w:tc>
          <w:tcPr>
            <w:tcW w:w="704" w:type="dxa"/>
          </w:tcPr>
          <w:p w:rsidR="0075609F" w:rsidRPr="00391016" w:rsidRDefault="0075609F" w:rsidP="007F61F9">
            <w:pPr>
              <w:jc w:val="right"/>
              <w:rPr>
                <w:rFonts w:ascii="Times New Roman" w:hAnsi="Times New Roman" w:cs="Times New Roman"/>
                <w:sz w:val="24"/>
                <w:szCs w:val="24"/>
              </w:rPr>
            </w:pPr>
            <w:r w:rsidRPr="00391016">
              <w:rPr>
                <w:rFonts w:ascii="Times New Roman" w:hAnsi="Times New Roman" w:cs="Times New Roman"/>
                <w:sz w:val="24"/>
                <w:szCs w:val="24"/>
              </w:rPr>
              <w:t>6.</w:t>
            </w:r>
          </w:p>
        </w:tc>
        <w:tc>
          <w:tcPr>
            <w:tcW w:w="851" w:type="dxa"/>
          </w:tcPr>
          <w:p w:rsidR="0075609F" w:rsidRPr="00391016" w:rsidRDefault="0075609F" w:rsidP="007F61F9">
            <w:pPr>
              <w:jc w:val="right"/>
              <w:rPr>
                <w:rFonts w:ascii="Times New Roman" w:hAnsi="Times New Roman" w:cs="Times New Roman"/>
                <w:sz w:val="24"/>
                <w:szCs w:val="24"/>
              </w:rPr>
            </w:pPr>
            <w:r w:rsidRPr="00391016">
              <w:rPr>
                <w:rFonts w:ascii="Times New Roman" w:hAnsi="Times New Roman" w:cs="Times New Roman"/>
                <w:sz w:val="24"/>
                <w:szCs w:val="24"/>
              </w:rPr>
              <w:t>2009</w:t>
            </w:r>
          </w:p>
        </w:tc>
        <w:tc>
          <w:tcPr>
            <w:tcW w:w="708" w:type="dxa"/>
          </w:tcPr>
          <w:p w:rsidR="0075609F" w:rsidRPr="00391016" w:rsidRDefault="0075609F" w:rsidP="007F61F9">
            <w:pPr>
              <w:jc w:val="right"/>
              <w:rPr>
                <w:rFonts w:ascii="Times New Roman" w:hAnsi="Times New Roman" w:cs="Times New Roman"/>
                <w:sz w:val="24"/>
                <w:szCs w:val="24"/>
              </w:rPr>
            </w:pPr>
            <w:r w:rsidRPr="00391016">
              <w:rPr>
                <w:rFonts w:ascii="Times New Roman" w:hAnsi="Times New Roman" w:cs="Times New Roman"/>
                <w:sz w:val="24"/>
                <w:szCs w:val="24"/>
              </w:rPr>
              <w:t>332</w:t>
            </w:r>
          </w:p>
        </w:tc>
        <w:tc>
          <w:tcPr>
            <w:tcW w:w="851" w:type="dxa"/>
          </w:tcPr>
          <w:p w:rsidR="0075609F" w:rsidRPr="00391016" w:rsidRDefault="0075609F" w:rsidP="007F61F9">
            <w:pPr>
              <w:jc w:val="right"/>
              <w:rPr>
                <w:rFonts w:ascii="Times New Roman" w:hAnsi="Times New Roman" w:cs="Times New Roman"/>
                <w:sz w:val="24"/>
                <w:szCs w:val="24"/>
              </w:rPr>
            </w:pPr>
            <w:r w:rsidRPr="00391016">
              <w:rPr>
                <w:rFonts w:ascii="Times New Roman" w:hAnsi="Times New Roman" w:cs="Times New Roman"/>
                <w:sz w:val="24"/>
                <w:szCs w:val="24"/>
              </w:rPr>
              <w:t>337</w:t>
            </w:r>
          </w:p>
        </w:tc>
        <w:tc>
          <w:tcPr>
            <w:tcW w:w="709" w:type="dxa"/>
          </w:tcPr>
          <w:p w:rsidR="0075609F" w:rsidRPr="00391016" w:rsidRDefault="0075609F" w:rsidP="007F61F9">
            <w:pPr>
              <w:jc w:val="both"/>
              <w:rPr>
                <w:rFonts w:ascii="Times New Roman" w:hAnsi="Times New Roman" w:cs="Times New Roman"/>
                <w:sz w:val="24"/>
                <w:szCs w:val="24"/>
              </w:rPr>
            </w:pPr>
          </w:p>
        </w:tc>
        <w:tc>
          <w:tcPr>
            <w:tcW w:w="708" w:type="dxa"/>
          </w:tcPr>
          <w:p w:rsidR="0075609F" w:rsidRPr="00391016" w:rsidRDefault="0075609F" w:rsidP="007F61F9">
            <w:pPr>
              <w:jc w:val="both"/>
              <w:rPr>
                <w:rFonts w:ascii="Times New Roman" w:hAnsi="Times New Roman" w:cs="Times New Roman"/>
                <w:sz w:val="24"/>
                <w:szCs w:val="24"/>
              </w:rPr>
            </w:pPr>
          </w:p>
        </w:tc>
        <w:tc>
          <w:tcPr>
            <w:tcW w:w="709" w:type="dxa"/>
          </w:tcPr>
          <w:p w:rsidR="0075609F" w:rsidRPr="00391016" w:rsidRDefault="0075609F" w:rsidP="007F61F9">
            <w:pPr>
              <w:jc w:val="both"/>
              <w:rPr>
                <w:rFonts w:ascii="Times New Roman" w:hAnsi="Times New Roman" w:cs="Times New Roman"/>
                <w:sz w:val="24"/>
                <w:szCs w:val="24"/>
              </w:rPr>
            </w:pPr>
          </w:p>
        </w:tc>
        <w:tc>
          <w:tcPr>
            <w:tcW w:w="567" w:type="dxa"/>
          </w:tcPr>
          <w:p w:rsidR="0075609F" w:rsidRPr="00391016" w:rsidRDefault="0075609F" w:rsidP="007F61F9">
            <w:pPr>
              <w:jc w:val="both"/>
              <w:rPr>
                <w:rFonts w:ascii="Times New Roman" w:hAnsi="Times New Roman" w:cs="Times New Roman"/>
                <w:sz w:val="24"/>
                <w:szCs w:val="24"/>
              </w:rPr>
            </w:pPr>
          </w:p>
        </w:tc>
        <w:tc>
          <w:tcPr>
            <w:tcW w:w="709" w:type="dxa"/>
          </w:tcPr>
          <w:p w:rsidR="0075609F" w:rsidRPr="00391016" w:rsidRDefault="0075609F" w:rsidP="007F61F9">
            <w:pPr>
              <w:jc w:val="right"/>
              <w:rPr>
                <w:rFonts w:ascii="Times New Roman" w:hAnsi="Times New Roman" w:cs="Times New Roman"/>
                <w:sz w:val="24"/>
                <w:szCs w:val="24"/>
              </w:rPr>
            </w:pPr>
            <w:r w:rsidRPr="00391016">
              <w:rPr>
                <w:rFonts w:ascii="Times New Roman" w:hAnsi="Times New Roman" w:cs="Times New Roman"/>
                <w:sz w:val="24"/>
                <w:szCs w:val="24"/>
              </w:rPr>
              <w:t>91</w:t>
            </w:r>
          </w:p>
        </w:tc>
        <w:tc>
          <w:tcPr>
            <w:tcW w:w="850" w:type="dxa"/>
          </w:tcPr>
          <w:p w:rsidR="0075609F" w:rsidRPr="00391016" w:rsidRDefault="0075609F" w:rsidP="007F61F9">
            <w:pPr>
              <w:jc w:val="right"/>
              <w:rPr>
                <w:rFonts w:ascii="Times New Roman" w:hAnsi="Times New Roman" w:cs="Times New Roman"/>
                <w:sz w:val="24"/>
                <w:szCs w:val="24"/>
              </w:rPr>
            </w:pPr>
          </w:p>
        </w:tc>
        <w:tc>
          <w:tcPr>
            <w:tcW w:w="709" w:type="dxa"/>
          </w:tcPr>
          <w:p w:rsidR="0075609F" w:rsidRPr="00391016" w:rsidRDefault="0075609F" w:rsidP="007F61F9">
            <w:pPr>
              <w:jc w:val="right"/>
              <w:rPr>
                <w:rFonts w:ascii="Times New Roman" w:hAnsi="Times New Roman" w:cs="Times New Roman"/>
                <w:sz w:val="24"/>
                <w:szCs w:val="24"/>
              </w:rPr>
            </w:pPr>
            <w:r w:rsidRPr="00391016">
              <w:rPr>
                <w:rFonts w:ascii="Times New Roman" w:hAnsi="Times New Roman" w:cs="Times New Roman"/>
                <w:sz w:val="24"/>
                <w:szCs w:val="24"/>
              </w:rPr>
              <w:t>35</w:t>
            </w:r>
          </w:p>
        </w:tc>
        <w:tc>
          <w:tcPr>
            <w:tcW w:w="709" w:type="dxa"/>
          </w:tcPr>
          <w:p w:rsidR="0075609F" w:rsidRPr="00391016" w:rsidRDefault="0075609F" w:rsidP="007F61F9">
            <w:pPr>
              <w:jc w:val="both"/>
              <w:rPr>
                <w:rFonts w:ascii="Times New Roman" w:hAnsi="Times New Roman" w:cs="Times New Roman"/>
                <w:sz w:val="24"/>
                <w:szCs w:val="24"/>
              </w:rPr>
            </w:pPr>
          </w:p>
        </w:tc>
        <w:tc>
          <w:tcPr>
            <w:tcW w:w="680" w:type="dxa"/>
          </w:tcPr>
          <w:p w:rsidR="0075609F" w:rsidRPr="00391016" w:rsidRDefault="0075609F" w:rsidP="007F61F9">
            <w:pPr>
              <w:jc w:val="both"/>
              <w:rPr>
                <w:rFonts w:ascii="Times New Roman" w:hAnsi="Times New Roman" w:cs="Times New Roman"/>
                <w:sz w:val="24"/>
                <w:szCs w:val="24"/>
              </w:rPr>
            </w:pPr>
          </w:p>
        </w:tc>
      </w:tr>
      <w:tr w:rsidR="00391016" w:rsidRPr="00391016" w:rsidTr="002C341A">
        <w:tc>
          <w:tcPr>
            <w:tcW w:w="704" w:type="dxa"/>
          </w:tcPr>
          <w:p w:rsidR="0075609F" w:rsidRPr="00391016" w:rsidRDefault="0075609F" w:rsidP="007F61F9">
            <w:pPr>
              <w:jc w:val="right"/>
              <w:rPr>
                <w:rFonts w:ascii="Times New Roman" w:hAnsi="Times New Roman" w:cs="Times New Roman"/>
                <w:sz w:val="24"/>
                <w:szCs w:val="24"/>
              </w:rPr>
            </w:pPr>
            <w:r w:rsidRPr="00391016">
              <w:rPr>
                <w:rFonts w:ascii="Times New Roman" w:hAnsi="Times New Roman" w:cs="Times New Roman"/>
                <w:sz w:val="24"/>
                <w:szCs w:val="24"/>
              </w:rPr>
              <w:t>7.</w:t>
            </w:r>
          </w:p>
        </w:tc>
        <w:tc>
          <w:tcPr>
            <w:tcW w:w="851" w:type="dxa"/>
          </w:tcPr>
          <w:p w:rsidR="0075609F" w:rsidRPr="00391016" w:rsidRDefault="0075609F" w:rsidP="007F61F9">
            <w:pPr>
              <w:jc w:val="right"/>
              <w:rPr>
                <w:rFonts w:ascii="Times New Roman" w:hAnsi="Times New Roman" w:cs="Times New Roman"/>
                <w:sz w:val="24"/>
                <w:szCs w:val="24"/>
              </w:rPr>
            </w:pPr>
            <w:r w:rsidRPr="00391016">
              <w:rPr>
                <w:rFonts w:ascii="Times New Roman" w:hAnsi="Times New Roman" w:cs="Times New Roman"/>
                <w:sz w:val="24"/>
                <w:szCs w:val="24"/>
              </w:rPr>
              <w:t>2010</w:t>
            </w:r>
          </w:p>
        </w:tc>
        <w:tc>
          <w:tcPr>
            <w:tcW w:w="708" w:type="dxa"/>
          </w:tcPr>
          <w:p w:rsidR="0075609F" w:rsidRPr="00391016" w:rsidRDefault="0075609F" w:rsidP="007F61F9">
            <w:pPr>
              <w:jc w:val="both"/>
              <w:rPr>
                <w:rFonts w:ascii="Times New Roman" w:hAnsi="Times New Roman" w:cs="Times New Roman"/>
                <w:sz w:val="24"/>
                <w:szCs w:val="24"/>
              </w:rPr>
            </w:pPr>
          </w:p>
        </w:tc>
        <w:tc>
          <w:tcPr>
            <w:tcW w:w="851" w:type="dxa"/>
          </w:tcPr>
          <w:p w:rsidR="0075609F" w:rsidRPr="00391016" w:rsidRDefault="0075609F" w:rsidP="007F61F9">
            <w:pPr>
              <w:jc w:val="right"/>
              <w:rPr>
                <w:rFonts w:ascii="Times New Roman" w:hAnsi="Times New Roman" w:cs="Times New Roman"/>
                <w:sz w:val="24"/>
                <w:szCs w:val="24"/>
              </w:rPr>
            </w:pPr>
            <w:r w:rsidRPr="00391016">
              <w:rPr>
                <w:rFonts w:ascii="Times New Roman" w:hAnsi="Times New Roman" w:cs="Times New Roman"/>
                <w:sz w:val="24"/>
                <w:szCs w:val="24"/>
              </w:rPr>
              <w:t>546</w:t>
            </w:r>
          </w:p>
        </w:tc>
        <w:tc>
          <w:tcPr>
            <w:tcW w:w="709" w:type="dxa"/>
          </w:tcPr>
          <w:p w:rsidR="0075609F" w:rsidRPr="00391016" w:rsidRDefault="0075609F" w:rsidP="007F61F9">
            <w:pPr>
              <w:jc w:val="both"/>
              <w:rPr>
                <w:rFonts w:ascii="Times New Roman" w:hAnsi="Times New Roman" w:cs="Times New Roman"/>
                <w:sz w:val="24"/>
                <w:szCs w:val="24"/>
              </w:rPr>
            </w:pPr>
          </w:p>
        </w:tc>
        <w:tc>
          <w:tcPr>
            <w:tcW w:w="708" w:type="dxa"/>
          </w:tcPr>
          <w:p w:rsidR="0075609F" w:rsidRPr="00391016" w:rsidRDefault="0075609F" w:rsidP="007F61F9">
            <w:pPr>
              <w:jc w:val="right"/>
              <w:rPr>
                <w:rFonts w:ascii="Times New Roman" w:hAnsi="Times New Roman" w:cs="Times New Roman"/>
                <w:sz w:val="24"/>
                <w:szCs w:val="24"/>
              </w:rPr>
            </w:pPr>
            <w:r w:rsidRPr="00391016">
              <w:rPr>
                <w:rFonts w:ascii="Times New Roman" w:hAnsi="Times New Roman" w:cs="Times New Roman"/>
                <w:sz w:val="24"/>
                <w:szCs w:val="24"/>
              </w:rPr>
              <w:t>109</w:t>
            </w:r>
          </w:p>
        </w:tc>
        <w:tc>
          <w:tcPr>
            <w:tcW w:w="709" w:type="dxa"/>
          </w:tcPr>
          <w:p w:rsidR="0075609F" w:rsidRPr="00391016" w:rsidRDefault="0075609F" w:rsidP="007F61F9">
            <w:pPr>
              <w:jc w:val="both"/>
              <w:rPr>
                <w:rFonts w:ascii="Times New Roman" w:hAnsi="Times New Roman" w:cs="Times New Roman"/>
                <w:sz w:val="24"/>
                <w:szCs w:val="24"/>
              </w:rPr>
            </w:pPr>
          </w:p>
        </w:tc>
        <w:tc>
          <w:tcPr>
            <w:tcW w:w="567" w:type="dxa"/>
          </w:tcPr>
          <w:p w:rsidR="0075609F" w:rsidRPr="00391016" w:rsidRDefault="0075609F" w:rsidP="007F61F9">
            <w:pPr>
              <w:jc w:val="both"/>
              <w:rPr>
                <w:rFonts w:ascii="Times New Roman" w:hAnsi="Times New Roman" w:cs="Times New Roman"/>
                <w:sz w:val="24"/>
                <w:szCs w:val="24"/>
              </w:rPr>
            </w:pPr>
          </w:p>
        </w:tc>
        <w:tc>
          <w:tcPr>
            <w:tcW w:w="709" w:type="dxa"/>
          </w:tcPr>
          <w:p w:rsidR="0075609F" w:rsidRPr="00391016" w:rsidRDefault="0075609F" w:rsidP="007F61F9">
            <w:pPr>
              <w:jc w:val="right"/>
              <w:rPr>
                <w:rFonts w:ascii="Times New Roman" w:hAnsi="Times New Roman" w:cs="Times New Roman"/>
                <w:sz w:val="24"/>
                <w:szCs w:val="24"/>
              </w:rPr>
            </w:pPr>
            <w:r w:rsidRPr="00391016">
              <w:rPr>
                <w:rFonts w:ascii="Times New Roman" w:hAnsi="Times New Roman" w:cs="Times New Roman"/>
                <w:sz w:val="24"/>
                <w:szCs w:val="24"/>
              </w:rPr>
              <w:t>126</w:t>
            </w:r>
          </w:p>
        </w:tc>
        <w:tc>
          <w:tcPr>
            <w:tcW w:w="850" w:type="dxa"/>
          </w:tcPr>
          <w:p w:rsidR="0075609F" w:rsidRPr="00391016" w:rsidRDefault="0075609F" w:rsidP="007F61F9">
            <w:pPr>
              <w:jc w:val="right"/>
              <w:rPr>
                <w:rFonts w:ascii="Times New Roman" w:hAnsi="Times New Roman" w:cs="Times New Roman"/>
                <w:sz w:val="24"/>
                <w:szCs w:val="24"/>
              </w:rPr>
            </w:pPr>
            <w:r w:rsidRPr="00391016">
              <w:rPr>
                <w:rFonts w:ascii="Times New Roman" w:hAnsi="Times New Roman" w:cs="Times New Roman"/>
                <w:sz w:val="24"/>
                <w:szCs w:val="24"/>
              </w:rPr>
              <w:t>517</w:t>
            </w:r>
          </w:p>
        </w:tc>
        <w:tc>
          <w:tcPr>
            <w:tcW w:w="709" w:type="dxa"/>
          </w:tcPr>
          <w:p w:rsidR="0075609F" w:rsidRPr="00391016" w:rsidRDefault="0075609F" w:rsidP="007F61F9">
            <w:pPr>
              <w:jc w:val="right"/>
              <w:rPr>
                <w:rFonts w:ascii="Times New Roman" w:hAnsi="Times New Roman" w:cs="Times New Roman"/>
                <w:sz w:val="24"/>
                <w:szCs w:val="24"/>
              </w:rPr>
            </w:pPr>
            <w:r w:rsidRPr="00391016">
              <w:rPr>
                <w:rFonts w:ascii="Times New Roman" w:hAnsi="Times New Roman" w:cs="Times New Roman"/>
                <w:sz w:val="24"/>
                <w:szCs w:val="24"/>
              </w:rPr>
              <w:t>41</w:t>
            </w:r>
          </w:p>
        </w:tc>
        <w:tc>
          <w:tcPr>
            <w:tcW w:w="709" w:type="dxa"/>
          </w:tcPr>
          <w:p w:rsidR="0075609F" w:rsidRPr="00391016" w:rsidRDefault="0075609F" w:rsidP="007F61F9">
            <w:pPr>
              <w:jc w:val="both"/>
              <w:rPr>
                <w:rFonts w:ascii="Times New Roman" w:hAnsi="Times New Roman" w:cs="Times New Roman"/>
                <w:sz w:val="24"/>
                <w:szCs w:val="24"/>
              </w:rPr>
            </w:pPr>
          </w:p>
        </w:tc>
        <w:tc>
          <w:tcPr>
            <w:tcW w:w="680" w:type="dxa"/>
          </w:tcPr>
          <w:p w:rsidR="0075609F" w:rsidRPr="00391016" w:rsidRDefault="0075609F" w:rsidP="007F61F9">
            <w:pPr>
              <w:jc w:val="both"/>
              <w:rPr>
                <w:rFonts w:ascii="Times New Roman" w:hAnsi="Times New Roman" w:cs="Times New Roman"/>
                <w:sz w:val="24"/>
                <w:szCs w:val="24"/>
              </w:rPr>
            </w:pPr>
          </w:p>
        </w:tc>
      </w:tr>
      <w:tr w:rsidR="00391016" w:rsidRPr="00391016" w:rsidTr="002C341A">
        <w:tc>
          <w:tcPr>
            <w:tcW w:w="704" w:type="dxa"/>
          </w:tcPr>
          <w:p w:rsidR="0075609F" w:rsidRPr="00391016" w:rsidRDefault="0075609F" w:rsidP="007F61F9">
            <w:pPr>
              <w:jc w:val="right"/>
              <w:rPr>
                <w:rFonts w:ascii="Times New Roman" w:hAnsi="Times New Roman" w:cs="Times New Roman"/>
                <w:sz w:val="24"/>
                <w:szCs w:val="24"/>
              </w:rPr>
            </w:pPr>
            <w:r w:rsidRPr="00391016">
              <w:rPr>
                <w:rFonts w:ascii="Times New Roman" w:hAnsi="Times New Roman" w:cs="Times New Roman"/>
                <w:sz w:val="24"/>
                <w:szCs w:val="24"/>
              </w:rPr>
              <w:t>5.</w:t>
            </w:r>
          </w:p>
        </w:tc>
        <w:tc>
          <w:tcPr>
            <w:tcW w:w="851" w:type="dxa"/>
          </w:tcPr>
          <w:p w:rsidR="0075609F" w:rsidRPr="00391016" w:rsidRDefault="0075609F" w:rsidP="007F61F9">
            <w:pPr>
              <w:jc w:val="right"/>
              <w:rPr>
                <w:rFonts w:ascii="Times New Roman" w:hAnsi="Times New Roman" w:cs="Times New Roman"/>
                <w:sz w:val="24"/>
                <w:szCs w:val="24"/>
              </w:rPr>
            </w:pPr>
            <w:r w:rsidRPr="00391016">
              <w:rPr>
                <w:rFonts w:ascii="Times New Roman" w:hAnsi="Times New Roman" w:cs="Times New Roman"/>
                <w:sz w:val="24"/>
                <w:szCs w:val="24"/>
              </w:rPr>
              <w:t>2011</w:t>
            </w:r>
          </w:p>
        </w:tc>
        <w:tc>
          <w:tcPr>
            <w:tcW w:w="708" w:type="dxa"/>
          </w:tcPr>
          <w:p w:rsidR="0075609F" w:rsidRPr="00391016" w:rsidRDefault="0075609F" w:rsidP="007F61F9">
            <w:pPr>
              <w:jc w:val="both"/>
              <w:rPr>
                <w:rFonts w:ascii="Times New Roman" w:hAnsi="Times New Roman" w:cs="Times New Roman"/>
                <w:sz w:val="24"/>
                <w:szCs w:val="24"/>
              </w:rPr>
            </w:pPr>
          </w:p>
        </w:tc>
        <w:tc>
          <w:tcPr>
            <w:tcW w:w="851" w:type="dxa"/>
          </w:tcPr>
          <w:p w:rsidR="0075609F" w:rsidRPr="00391016" w:rsidRDefault="0075609F" w:rsidP="007F61F9">
            <w:pPr>
              <w:jc w:val="right"/>
              <w:rPr>
                <w:rFonts w:ascii="Times New Roman" w:hAnsi="Times New Roman" w:cs="Times New Roman"/>
                <w:sz w:val="24"/>
                <w:szCs w:val="24"/>
              </w:rPr>
            </w:pPr>
            <w:r w:rsidRPr="00391016">
              <w:rPr>
                <w:rFonts w:ascii="Times New Roman" w:hAnsi="Times New Roman" w:cs="Times New Roman"/>
                <w:sz w:val="24"/>
                <w:szCs w:val="24"/>
              </w:rPr>
              <w:t>593</w:t>
            </w:r>
          </w:p>
        </w:tc>
        <w:tc>
          <w:tcPr>
            <w:tcW w:w="709" w:type="dxa"/>
          </w:tcPr>
          <w:p w:rsidR="0075609F" w:rsidRPr="00391016" w:rsidRDefault="0075609F" w:rsidP="007F61F9">
            <w:pPr>
              <w:jc w:val="both"/>
              <w:rPr>
                <w:rFonts w:ascii="Times New Roman" w:hAnsi="Times New Roman" w:cs="Times New Roman"/>
                <w:sz w:val="24"/>
                <w:szCs w:val="24"/>
              </w:rPr>
            </w:pPr>
          </w:p>
        </w:tc>
        <w:tc>
          <w:tcPr>
            <w:tcW w:w="708" w:type="dxa"/>
          </w:tcPr>
          <w:p w:rsidR="0075609F" w:rsidRPr="00391016" w:rsidRDefault="0075609F" w:rsidP="007F61F9">
            <w:pPr>
              <w:jc w:val="right"/>
              <w:rPr>
                <w:rFonts w:ascii="Times New Roman" w:hAnsi="Times New Roman" w:cs="Times New Roman"/>
                <w:sz w:val="24"/>
                <w:szCs w:val="24"/>
              </w:rPr>
            </w:pPr>
          </w:p>
        </w:tc>
        <w:tc>
          <w:tcPr>
            <w:tcW w:w="709" w:type="dxa"/>
          </w:tcPr>
          <w:p w:rsidR="0075609F" w:rsidRPr="00391016" w:rsidRDefault="0075609F" w:rsidP="007F61F9">
            <w:pPr>
              <w:jc w:val="both"/>
              <w:rPr>
                <w:rFonts w:ascii="Times New Roman" w:hAnsi="Times New Roman" w:cs="Times New Roman"/>
                <w:sz w:val="24"/>
                <w:szCs w:val="24"/>
              </w:rPr>
            </w:pPr>
          </w:p>
        </w:tc>
        <w:tc>
          <w:tcPr>
            <w:tcW w:w="567" w:type="dxa"/>
          </w:tcPr>
          <w:p w:rsidR="0075609F" w:rsidRPr="00391016" w:rsidRDefault="0075609F" w:rsidP="007F61F9">
            <w:pPr>
              <w:jc w:val="both"/>
              <w:rPr>
                <w:rFonts w:ascii="Times New Roman" w:hAnsi="Times New Roman" w:cs="Times New Roman"/>
                <w:sz w:val="24"/>
                <w:szCs w:val="24"/>
              </w:rPr>
            </w:pPr>
          </w:p>
        </w:tc>
        <w:tc>
          <w:tcPr>
            <w:tcW w:w="709" w:type="dxa"/>
          </w:tcPr>
          <w:p w:rsidR="0075609F" w:rsidRPr="00391016" w:rsidRDefault="0075609F" w:rsidP="007F61F9">
            <w:pPr>
              <w:jc w:val="right"/>
              <w:rPr>
                <w:rFonts w:ascii="Times New Roman" w:hAnsi="Times New Roman" w:cs="Times New Roman"/>
                <w:sz w:val="24"/>
                <w:szCs w:val="24"/>
              </w:rPr>
            </w:pPr>
          </w:p>
        </w:tc>
        <w:tc>
          <w:tcPr>
            <w:tcW w:w="850" w:type="dxa"/>
          </w:tcPr>
          <w:p w:rsidR="0075609F" w:rsidRPr="00391016" w:rsidRDefault="0075609F" w:rsidP="007F61F9">
            <w:pPr>
              <w:jc w:val="right"/>
              <w:rPr>
                <w:rFonts w:ascii="Times New Roman" w:hAnsi="Times New Roman" w:cs="Times New Roman"/>
                <w:sz w:val="24"/>
                <w:szCs w:val="24"/>
              </w:rPr>
            </w:pPr>
            <w:r w:rsidRPr="00391016">
              <w:rPr>
                <w:rFonts w:ascii="Times New Roman" w:hAnsi="Times New Roman" w:cs="Times New Roman"/>
                <w:sz w:val="24"/>
                <w:szCs w:val="24"/>
              </w:rPr>
              <w:t>578</w:t>
            </w:r>
          </w:p>
        </w:tc>
        <w:tc>
          <w:tcPr>
            <w:tcW w:w="709" w:type="dxa"/>
          </w:tcPr>
          <w:p w:rsidR="0075609F" w:rsidRPr="00391016" w:rsidRDefault="0075609F" w:rsidP="007F61F9">
            <w:pPr>
              <w:jc w:val="right"/>
              <w:rPr>
                <w:rFonts w:ascii="Times New Roman" w:hAnsi="Times New Roman" w:cs="Times New Roman"/>
                <w:sz w:val="24"/>
                <w:szCs w:val="24"/>
              </w:rPr>
            </w:pPr>
            <w:r w:rsidRPr="00391016">
              <w:rPr>
                <w:rFonts w:ascii="Times New Roman" w:hAnsi="Times New Roman" w:cs="Times New Roman"/>
                <w:sz w:val="24"/>
                <w:szCs w:val="24"/>
              </w:rPr>
              <w:t>56</w:t>
            </w:r>
          </w:p>
        </w:tc>
        <w:tc>
          <w:tcPr>
            <w:tcW w:w="709" w:type="dxa"/>
          </w:tcPr>
          <w:p w:rsidR="0075609F" w:rsidRPr="00391016" w:rsidRDefault="0075609F" w:rsidP="007F61F9">
            <w:pPr>
              <w:jc w:val="both"/>
              <w:rPr>
                <w:rFonts w:ascii="Times New Roman" w:hAnsi="Times New Roman" w:cs="Times New Roman"/>
                <w:sz w:val="24"/>
                <w:szCs w:val="24"/>
              </w:rPr>
            </w:pPr>
          </w:p>
        </w:tc>
        <w:tc>
          <w:tcPr>
            <w:tcW w:w="680" w:type="dxa"/>
          </w:tcPr>
          <w:p w:rsidR="0075609F" w:rsidRPr="00391016" w:rsidRDefault="0075609F" w:rsidP="007F61F9">
            <w:pPr>
              <w:jc w:val="both"/>
              <w:rPr>
                <w:rFonts w:ascii="Times New Roman" w:hAnsi="Times New Roman" w:cs="Times New Roman"/>
                <w:sz w:val="24"/>
                <w:szCs w:val="24"/>
              </w:rPr>
            </w:pPr>
          </w:p>
        </w:tc>
      </w:tr>
      <w:tr w:rsidR="00391016" w:rsidRPr="00391016" w:rsidTr="002C341A">
        <w:tc>
          <w:tcPr>
            <w:tcW w:w="704" w:type="dxa"/>
          </w:tcPr>
          <w:p w:rsidR="0075609F" w:rsidRPr="00391016" w:rsidRDefault="0075609F" w:rsidP="007F61F9">
            <w:pPr>
              <w:jc w:val="right"/>
              <w:rPr>
                <w:rFonts w:ascii="Times New Roman" w:hAnsi="Times New Roman" w:cs="Times New Roman"/>
                <w:sz w:val="24"/>
                <w:szCs w:val="24"/>
              </w:rPr>
            </w:pPr>
            <w:r w:rsidRPr="00391016">
              <w:rPr>
                <w:rFonts w:ascii="Times New Roman" w:hAnsi="Times New Roman" w:cs="Times New Roman"/>
                <w:sz w:val="24"/>
                <w:szCs w:val="24"/>
              </w:rPr>
              <w:t>6.</w:t>
            </w:r>
          </w:p>
        </w:tc>
        <w:tc>
          <w:tcPr>
            <w:tcW w:w="851" w:type="dxa"/>
          </w:tcPr>
          <w:p w:rsidR="0075609F" w:rsidRPr="00391016" w:rsidRDefault="0075609F" w:rsidP="007F61F9">
            <w:pPr>
              <w:jc w:val="right"/>
              <w:rPr>
                <w:rFonts w:ascii="Times New Roman" w:hAnsi="Times New Roman" w:cs="Times New Roman"/>
                <w:sz w:val="24"/>
                <w:szCs w:val="24"/>
              </w:rPr>
            </w:pPr>
            <w:r w:rsidRPr="00391016">
              <w:rPr>
                <w:rFonts w:ascii="Times New Roman" w:hAnsi="Times New Roman" w:cs="Times New Roman"/>
                <w:sz w:val="24"/>
                <w:szCs w:val="24"/>
              </w:rPr>
              <w:t>2012</w:t>
            </w:r>
          </w:p>
        </w:tc>
        <w:tc>
          <w:tcPr>
            <w:tcW w:w="708" w:type="dxa"/>
          </w:tcPr>
          <w:p w:rsidR="0075609F" w:rsidRPr="00391016" w:rsidRDefault="0075609F" w:rsidP="007F61F9">
            <w:pPr>
              <w:jc w:val="both"/>
              <w:rPr>
                <w:rFonts w:ascii="Times New Roman" w:hAnsi="Times New Roman" w:cs="Times New Roman"/>
                <w:sz w:val="24"/>
                <w:szCs w:val="24"/>
              </w:rPr>
            </w:pPr>
          </w:p>
        </w:tc>
        <w:tc>
          <w:tcPr>
            <w:tcW w:w="851" w:type="dxa"/>
          </w:tcPr>
          <w:p w:rsidR="0075609F" w:rsidRPr="00391016" w:rsidRDefault="0075609F" w:rsidP="007F61F9">
            <w:pPr>
              <w:jc w:val="right"/>
              <w:rPr>
                <w:rFonts w:ascii="Times New Roman" w:hAnsi="Times New Roman" w:cs="Times New Roman"/>
                <w:sz w:val="24"/>
                <w:szCs w:val="24"/>
              </w:rPr>
            </w:pPr>
            <w:r w:rsidRPr="00391016">
              <w:rPr>
                <w:rFonts w:ascii="Times New Roman" w:hAnsi="Times New Roman" w:cs="Times New Roman"/>
                <w:sz w:val="24"/>
                <w:szCs w:val="24"/>
              </w:rPr>
              <w:t>588</w:t>
            </w:r>
          </w:p>
        </w:tc>
        <w:tc>
          <w:tcPr>
            <w:tcW w:w="709" w:type="dxa"/>
          </w:tcPr>
          <w:p w:rsidR="0075609F" w:rsidRPr="00391016" w:rsidRDefault="0075609F" w:rsidP="007F61F9">
            <w:pPr>
              <w:jc w:val="both"/>
              <w:rPr>
                <w:rFonts w:ascii="Times New Roman" w:hAnsi="Times New Roman" w:cs="Times New Roman"/>
                <w:sz w:val="24"/>
                <w:szCs w:val="24"/>
              </w:rPr>
            </w:pPr>
          </w:p>
        </w:tc>
        <w:tc>
          <w:tcPr>
            <w:tcW w:w="708" w:type="dxa"/>
          </w:tcPr>
          <w:p w:rsidR="0075609F" w:rsidRPr="00391016" w:rsidRDefault="0075609F" w:rsidP="007F61F9">
            <w:pPr>
              <w:jc w:val="right"/>
              <w:rPr>
                <w:rFonts w:ascii="Times New Roman" w:hAnsi="Times New Roman" w:cs="Times New Roman"/>
                <w:sz w:val="24"/>
                <w:szCs w:val="24"/>
              </w:rPr>
            </w:pPr>
          </w:p>
        </w:tc>
        <w:tc>
          <w:tcPr>
            <w:tcW w:w="709" w:type="dxa"/>
          </w:tcPr>
          <w:p w:rsidR="0075609F" w:rsidRPr="00391016" w:rsidRDefault="0075609F" w:rsidP="007F61F9">
            <w:pPr>
              <w:jc w:val="both"/>
              <w:rPr>
                <w:rFonts w:ascii="Times New Roman" w:hAnsi="Times New Roman" w:cs="Times New Roman"/>
                <w:sz w:val="24"/>
                <w:szCs w:val="24"/>
              </w:rPr>
            </w:pPr>
          </w:p>
        </w:tc>
        <w:tc>
          <w:tcPr>
            <w:tcW w:w="567" w:type="dxa"/>
          </w:tcPr>
          <w:p w:rsidR="0075609F" w:rsidRPr="00391016" w:rsidRDefault="0075609F" w:rsidP="007F61F9">
            <w:pPr>
              <w:jc w:val="both"/>
              <w:rPr>
                <w:rFonts w:ascii="Times New Roman" w:hAnsi="Times New Roman" w:cs="Times New Roman"/>
                <w:sz w:val="24"/>
                <w:szCs w:val="24"/>
              </w:rPr>
            </w:pPr>
          </w:p>
        </w:tc>
        <w:tc>
          <w:tcPr>
            <w:tcW w:w="709" w:type="dxa"/>
          </w:tcPr>
          <w:p w:rsidR="0075609F" w:rsidRPr="00391016" w:rsidRDefault="0075609F" w:rsidP="007F61F9">
            <w:pPr>
              <w:jc w:val="right"/>
              <w:rPr>
                <w:rFonts w:ascii="Times New Roman" w:hAnsi="Times New Roman" w:cs="Times New Roman"/>
                <w:sz w:val="24"/>
                <w:szCs w:val="24"/>
              </w:rPr>
            </w:pPr>
          </w:p>
        </w:tc>
        <w:tc>
          <w:tcPr>
            <w:tcW w:w="850" w:type="dxa"/>
          </w:tcPr>
          <w:p w:rsidR="0075609F" w:rsidRPr="00391016" w:rsidRDefault="0075609F" w:rsidP="007F61F9">
            <w:pPr>
              <w:jc w:val="right"/>
              <w:rPr>
                <w:rFonts w:ascii="Times New Roman" w:hAnsi="Times New Roman" w:cs="Times New Roman"/>
                <w:sz w:val="24"/>
                <w:szCs w:val="24"/>
              </w:rPr>
            </w:pPr>
            <w:r w:rsidRPr="00391016">
              <w:rPr>
                <w:rFonts w:ascii="Times New Roman" w:hAnsi="Times New Roman" w:cs="Times New Roman"/>
                <w:sz w:val="24"/>
                <w:szCs w:val="24"/>
              </w:rPr>
              <w:t>538</w:t>
            </w:r>
          </w:p>
        </w:tc>
        <w:tc>
          <w:tcPr>
            <w:tcW w:w="709" w:type="dxa"/>
          </w:tcPr>
          <w:p w:rsidR="0075609F" w:rsidRPr="00391016" w:rsidRDefault="0075609F" w:rsidP="007F61F9">
            <w:pPr>
              <w:jc w:val="right"/>
              <w:rPr>
                <w:rFonts w:ascii="Times New Roman" w:hAnsi="Times New Roman" w:cs="Times New Roman"/>
                <w:sz w:val="24"/>
                <w:szCs w:val="24"/>
              </w:rPr>
            </w:pPr>
            <w:r w:rsidRPr="00391016">
              <w:rPr>
                <w:rFonts w:ascii="Times New Roman" w:hAnsi="Times New Roman" w:cs="Times New Roman"/>
                <w:sz w:val="24"/>
                <w:szCs w:val="24"/>
              </w:rPr>
              <w:t>71</w:t>
            </w:r>
          </w:p>
        </w:tc>
        <w:tc>
          <w:tcPr>
            <w:tcW w:w="709" w:type="dxa"/>
          </w:tcPr>
          <w:p w:rsidR="0075609F" w:rsidRPr="00391016" w:rsidRDefault="0075609F" w:rsidP="007F61F9">
            <w:pPr>
              <w:jc w:val="both"/>
              <w:rPr>
                <w:rFonts w:ascii="Times New Roman" w:hAnsi="Times New Roman" w:cs="Times New Roman"/>
                <w:sz w:val="24"/>
                <w:szCs w:val="24"/>
              </w:rPr>
            </w:pPr>
          </w:p>
        </w:tc>
        <w:tc>
          <w:tcPr>
            <w:tcW w:w="680" w:type="dxa"/>
          </w:tcPr>
          <w:p w:rsidR="0075609F" w:rsidRPr="00391016" w:rsidRDefault="0075609F" w:rsidP="007F61F9">
            <w:pPr>
              <w:jc w:val="both"/>
              <w:rPr>
                <w:rFonts w:ascii="Times New Roman" w:hAnsi="Times New Roman" w:cs="Times New Roman"/>
                <w:sz w:val="24"/>
                <w:szCs w:val="24"/>
              </w:rPr>
            </w:pPr>
          </w:p>
        </w:tc>
      </w:tr>
      <w:tr w:rsidR="00391016" w:rsidRPr="00391016" w:rsidTr="002C341A">
        <w:tc>
          <w:tcPr>
            <w:tcW w:w="704" w:type="dxa"/>
          </w:tcPr>
          <w:p w:rsidR="0075609F" w:rsidRPr="00391016" w:rsidRDefault="0075609F" w:rsidP="007F61F9">
            <w:pPr>
              <w:jc w:val="right"/>
              <w:rPr>
                <w:rFonts w:ascii="Times New Roman" w:hAnsi="Times New Roman" w:cs="Times New Roman"/>
                <w:sz w:val="24"/>
                <w:szCs w:val="24"/>
              </w:rPr>
            </w:pPr>
            <w:r w:rsidRPr="00391016">
              <w:rPr>
                <w:rFonts w:ascii="Times New Roman" w:hAnsi="Times New Roman" w:cs="Times New Roman"/>
                <w:sz w:val="24"/>
                <w:szCs w:val="24"/>
              </w:rPr>
              <w:t>7.</w:t>
            </w:r>
          </w:p>
        </w:tc>
        <w:tc>
          <w:tcPr>
            <w:tcW w:w="851" w:type="dxa"/>
          </w:tcPr>
          <w:p w:rsidR="0075609F" w:rsidRPr="00391016" w:rsidRDefault="0075609F" w:rsidP="007F61F9">
            <w:pPr>
              <w:jc w:val="right"/>
              <w:rPr>
                <w:rFonts w:ascii="Times New Roman" w:hAnsi="Times New Roman" w:cs="Times New Roman"/>
                <w:sz w:val="24"/>
                <w:szCs w:val="24"/>
              </w:rPr>
            </w:pPr>
            <w:r w:rsidRPr="00391016">
              <w:rPr>
                <w:rFonts w:ascii="Times New Roman" w:hAnsi="Times New Roman" w:cs="Times New Roman"/>
                <w:sz w:val="24"/>
                <w:szCs w:val="24"/>
              </w:rPr>
              <w:t>2013</w:t>
            </w:r>
          </w:p>
        </w:tc>
        <w:tc>
          <w:tcPr>
            <w:tcW w:w="708" w:type="dxa"/>
          </w:tcPr>
          <w:p w:rsidR="0075609F" w:rsidRPr="00391016" w:rsidRDefault="0075609F" w:rsidP="007F61F9">
            <w:pPr>
              <w:jc w:val="both"/>
              <w:rPr>
                <w:rFonts w:ascii="Times New Roman" w:hAnsi="Times New Roman" w:cs="Times New Roman"/>
                <w:sz w:val="24"/>
                <w:szCs w:val="24"/>
              </w:rPr>
            </w:pPr>
          </w:p>
        </w:tc>
        <w:tc>
          <w:tcPr>
            <w:tcW w:w="851" w:type="dxa"/>
          </w:tcPr>
          <w:p w:rsidR="0075609F" w:rsidRPr="00391016" w:rsidRDefault="0075609F" w:rsidP="007F61F9">
            <w:pPr>
              <w:jc w:val="right"/>
              <w:rPr>
                <w:rFonts w:ascii="Times New Roman" w:hAnsi="Times New Roman" w:cs="Times New Roman"/>
                <w:sz w:val="24"/>
                <w:szCs w:val="24"/>
              </w:rPr>
            </w:pPr>
            <w:r w:rsidRPr="00391016">
              <w:rPr>
                <w:rFonts w:ascii="Times New Roman" w:hAnsi="Times New Roman" w:cs="Times New Roman"/>
                <w:sz w:val="24"/>
                <w:szCs w:val="24"/>
              </w:rPr>
              <w:t>516</w:t>
            </w:r>
          </w:p>
        </w:tc>
        <w:tc>
          <w:tcPr>
            <w:tcW w:w="709" w:type="dxa"/>
          </w:tcPr>
          <w:p w:rsidR="0075609F" w:rsidRPr="00391016" w:rsidRDefault="0075609F" w:rsidP="007F61F9">
            <w:pPr>
              <w:jc w:val="both"/>
              <w:rPr>
                <w:rFonts w:ascii="Times New Roman" w:hAnsi="Times New Roman" w:cs="Times New Roman"/>
                <w:sz w:val="24"/>
                <w:szCs w:val="24"/>
              </w:rPr>
            </w:pPr>
          </w:p>
        </w:tc>
        <w:tc>
          <w:tcPr>
            <w:tcW w:w="708" w:type="dxa"/>
          </w:tcPr>
          <w:p w:rsidR="0075609F" w:rsidRPr="00391016" w:rsidRDefault="0075609F" w:rsidP="007F61F9">
            <w:pPr>
              <w:jc w:val="right"/>
              <w:rPr>
                <w:rFonts w:ascii="Times New Roman" w:hAnsi="Times New Roman" w:cs="Times New Roman"/>
                <w:sz w:val="24"/>
                <w:szCs w:val="24"/>
              </w:rPr>
            </w:pPr>
          </w:p>
        </w:tc>
        <w:tc>
          <w:tcPr>
            <w:tcW w:w="709" w:type="dxa"/>
          </w:tcPr>
          <w:p w:rsidR="0075609F" w:rsidRPr="00391016" w:rsidRDefault="0075609F" w:rsidP="007F61F9">
            <w:pPr>
              <w:jc w:val="both"/>
              <w:rPr>
                <w:rFonts w:ascii="Times New Roman" w:hAnsi="Times New Roman" w:cs="Times New Roman"/>
                <w:sz w:val="24"/>
                <w:szCs w:val="24"/>
              </w:rPr>
            </w:pPr>
          </w:p>
        </w:tc>
        <w:tc>
          <w:tcPr>
            <w:tcW w:w="567" w:type="dxa"/>
          </w:tcPr>
          <w:p w:rsidR="0075609F" w:rsidRPr="00391016" w:rsidRDefault="0075609F" w:rsidP="007F61F9">
            <w:pPr>
              <w:jc w:val="both"/>
              <w:rPr>
                <w:rFonts w:ascii="Times New Roman" w:hAnsi="Times New Roman" w:cs="Times New Roman"/>
                <w:sz w:val="24"/>
                <w:szCs w:val="24"/>
              </w:rPr>
            </w:pPr>
          </w:p>
        </w:tc>
        <w:tc>
          <w:tcPr>
            <w:tcW w:w="709" w:type="dxa"/>
          </w:tcPr>
          <w:p w:rsidR="0075609F" w:rsidRPr="00391016" w:rsidRDefault="0075609F" w:rsidP="007F61F9">
            <w:pPr>
              <w:jc w:val="right"/>
              <w:rPr>
                <w:rFonts w:ascii="Times New Roman" w:hAnsi="Times New Roman" w:cs="Times New Roman"/>
                <w:sz w:val="24"/>
                <w:szCs w:val="24"/>
              </w:rPr>
            </w:pPr>
          </w:p>
        </w:tc>
        <w:tc>
          <w:tcPr>
            <w:tcW w:w="850" w:type="dxa"/>
          </w:tcPr>
          <w:p w:rsidR="0075609F" w:rsidRPr="00391016" w:rsidRDefault="0075609F" w:rsidP="007F61F9">
            <w:pPr>
              <w:jc w:val="right"/>
              <w:rPr>
                <w:rFonts w:ascii="Times New Roman" w:hAnsi="Times New Roman" w:cs="Times New Roman"/>
                <w:sz w:val="24"/>
                <w:szCs w:val="24"/>
              </w:rPr>
            </w:pPr>
            <w:r w:rsidRPr="00391016">
              <w:rPr>
                <w:rFonts w:ascii="Times New Roman" w:hAnsi="Times New Roman" w:cs="Times New Roman"/>
                <w:sz w:val="24"/>
                <w:szCs w:val="24"/>
              </w:rPr>
              <w:t>456</w:t>
            </w:r>
          </w:p>
        </w:tc>
        <w:tc>
          <w:tcPr>
            <w:tcW w:w="709" w:type="dxa"/>
          </w:tcPr>
          <w:p w:rsidR="0075609F" w:rsidRPr="00391016" w:rsidRDefault="0075609F" w:rsidP="007F61F9">
            <w:pPr>
              <w:jc w:val="right"/>
              <w:rPr>
                <w:rFonts w:ascii="Times New Roman" w:hAnsi="Times New Roman" w:cs="Times New Roman"/>
                <w:sz w:val="24"/>
                <w:szCs w:val="24"/>
              </w:rPr>
            </w:pPr>
            <w:r w:rsidRPr="00391016">
              <w:rPr>
                <w:rFonts w:ascii="Times New Roman" w:hAnsi="Times New Roman" w:cs="Times New Roman"/>
                <w:sz w:val="24"/>
                <w:szCs w:val="24"/>
              </w:rPr>
              <w:t>79</w:t>
            </w:r>
          </w:p>
        </w:tc>
        <w:tc>
          <w:tcPr>
            <w:tcW w:w="709" w:type="dxa"/>
          </w:tcPr>
          <w:p w:rsidR="0075609F" w:rsidRPr="00391016" w:rsidRDefault="0075609F" w:rsidP="007F61F9">
            <w:pPr>
              <w:jc w:val="both"/>
              <w:rPr>
                <w:rFonts w:ascii="Times New Roman" w:hAnsi="Times New Roman" w:cs="Times New Roman"/>
                <w:sz w:val="24"/>
                <w:szCs w:val="24"/>
              </w:rPr>
            </w:pPr>
          </w:p>
        </w:tc>
        <w:tc>
          <w:tcPr>
            <w:tcW w:w="680" w:type="dxa"/>
          </w:tcPr>
          <w:p w:rsidR="0075609F" w:rsidRPr="00391016" w:rsidRDefault="0075609F" w:rsidP="007F61F9">
            <w:pPr>
              <w:jc w:val="both"/>
              <w:rPr>
                <w:rFonts w:ascii="Times New Roman" w:hAnsi="Times New Roman" w:cs="Times New Roman"/>
                <w:sz w:val="24"/>
                <w:szCs w:val="24"/>
              </w:rPr>
            </w:pPr>
          </w:p>
        </w:tc>
      </w:tr>
      <w:tr w:rsidR="00391016" w:rsidRPr="00391016" w:rsidTr="002C341A">
        <w:tc>
          <w:tcPr>
            <w:tcW w:w="704" w:type="dxa"/>
          </w:tcPr>
          <w:p w:rsidR="0075609F" w:rsidRPr="00391016" w:rsidRDefault="0075609F" w:rsidP="007F61F9">
            <w:pPr>
              <w:jc w:val="right"/>
              <w:rPr>
                <w:rFonts w:ascii="Times New Roman" w:hAnsi="Times New Roman" w:cs="Times New Roman"/>
                <w:sz w:val="24"/>
                <w:szCs w:val="24"/>
              </w:rPr>
            </w:pPr>
            <w:r w:rsidRPr="00391016">
              <w:rPr>
                <w:rFonts w:ascii="Times New Roman" w:hAnsi="Times New Roman" w:cs="Times New Roman"/>
                <w:sz w:val="24"/>
                <w:szCs w:val="24"/>
              </w:rPr>
              <w:t>8.</w:t>
            </w:r>
          </w:p>
        </w:tc>
        <w:tc>
          <w:tcPr>
            <w:tcW w:w="851" w:type="dxa"/>
          </w:tcPr>
          <w:p w:rsidR="0075609F" w:rsidRPr="00391016" w:rsidRDefault="0075609F" w:rsidP="007F61F9">
            <w:pPr>
              <w:jc w:val="right"/>
              <w:rPr>
                <w:rFonts w:ascii="Times New Roman" w:hAnsi="Times New Roman" w:cs="Times New Roman"/>
                <w:sz w:val="24"/>
                <w:szCs w:val="24"/>
              </w:rPr>
            </w:pPr>
            <w:r w:rsidRPr="00391016">
              <w:rPr>
                <w:rFonts w:ascii="Times New Roman" w:hAnsi="Times New Roman" w:cs="Times New Roman"/>
                <w:sz w:val="24"/>
                <w:szCs w:val="24"/>
              </w:rPr>
              <w:t>2014</w:t>
            </w:r>
          </w:p>
        </w:tc>
        <w:tc>
          <w:tcPr>
            <w:tcW w:w="708" w:type="dxa"/>
          </w:tcPr>
          <w:p w:rsidR="0075609F" w:rsidRPr="00391016" w:rsidRDefault="0075609F" w:rsidP="007F61F9">
            <w:pPr>
              <w:jc w:val="both"/>
              <w:rPr>
                <w:rFonts w:ascii="Times New Roman" w:hAnsi="Times New Roman" w:cs="Times New Roman"/>
                <w:sz w:val="24"/>
                <w:szCs w:val="24"/>
              </w:rPr>
            </w:pPr>
          </w:p>
        </w:tc>
        <w:tc>
          <w:tcPr>
            <w:tcW w:w="851" w:type="dxa"/>
          </w:tcPr>
          <w:p w:rsidR="0075609F" w:rsidRPr="00391016" w:rsidRDefault="0075609F" w:rsidP="007F61F9">
            <w:pPr>
              <w:jc w:val="right"/>
              <w:rPr>
                <w:rFonts w:ascii="Times New Roman" w:hAnsi="Times New Roman" w:cs="Times New Roman"/>
                <w:sz w:val="24"/>
                <w:szCs w:val="24"/>
              </w:rPr>
            </w:pPr>
            <w:r w:rsidRPr="00391016">
              <w:rPr>
                <w:rFonts w:ascii="Times New Roman" w:hAnsi="Times New Roman" w:cs="Times New Roman"/>
                <w:sz w:val="24"/>
                <w:szCs w:val="24"/>
              </w:rPr>
              <w:t>28000</w:t>
            </w:r>
          </w:p>
        </w:tc>
        <w:tc>
          <w:tcPr>
            <w:tcW w:w="709" w:type="dxa"/>
          </w:tcPr>
          <w:p w:rsidR="0075609F" w:rsidRPr="00391016" w:rsidRDefault="0075609F" w:rsidP="007F61F9">
            <w:pPr>
              <w:jc w:val="both"/>
              <w:rPr>
                <w:rFonts w:ascii="Times New Roman" w:hAnsi="Times New Roman" w:cs="Times New Roman"/>
                <w:sz w:val="24"/>
                <w:szCs w:val="24"/>
              </w:rPr>
            </w:pPr>
          </w:p>
        </w:tc>
        <w:tc>
          <w:tcPr>
            <w:tcW w:w="708" w:type="dxa"/>
          </w:tcPr>
          <w:p w:rsidR="0075609F" w:rsidRPr="00391016" w:rsidRDefault="0075609F" w:rsidP="007F61F9">
            <w:pPr>
              <w:jc w:val="right"/>
              <w:rPr>
                <w:rFonts w:ascii="Times New Roman" w:hAnsi="Times New Roman" w:cs="Times New Roman"/>
                <w:sz w:val="24"/>
                <w:szCs w:val="24"/>
              </w:rPr>
            </w:pPr>
          </w:p>
        </w:tc>
        <w:tc>
          <w:tcPr>
            <w:tcW w:w="709" w:type="dxa"/>
          </w:tcPr>
          <w:p w:rsidR="0075609F" w:rsidRPr="00391016" w:rsidRDefault="0075609F" w:rsidP="007F61F9">
            <w:pPr>
              <w:jc w:val="both"/>
              <w:rPr>
                <w:rFonts w:ascii="Times New Roman" w:hAnsi="Times New Roman" w:cs="Times New Roman"/>
                <w:sz w:val="24"/>
                <w:szCs w:val="24"/>
              </w:rPr>
            </w:pPr>
          </w:p>
        </w:tc>
        <w:tc>
          <w:tcPr>
            <w:tcW w:w="567" w:type="dxa"/>
          </w:tcPr>
          <w:p w:rsidR="0075609F" w:rsidRPr="00391016" w:rsidRDefault="0075609F" w:rsidP="007F61F9">
            <w:pPr>
              <w:jc w:val="both"/>
              <w:rPr>
                <w:rFonts w:ascii="Times New Roman" w:hAnsi="Times New Roman" w:cs="Times New Roman"/>
                <w:sz w:val="24"/>
                <w:szCs w:val="24"/>
              </w:rPr>
            </w:pPr>
          </w:p>
        </w:tc>
        <w:tc>
          <w:tcPr>
            <w:tcW w:w="709" w:type="dxa"/>
          </w:tcPr>
          <w:p w:rsidR="0075609F" w:rsidRPr="00391016" w:rsidRDefault="0075609F" w:rsidP="007F61F9">
            <w:pPr>
              <w:jc w:val="right"/>
              <w:rPr>
                <w:rFonts w:ascii="Times New Roman" w:hAnsi="Times New Roman" w:cs="Times New Roman"/>
                <w:sz w:val="24"/>
                <w:szCs w:val="24"/>
              </w:rPr>
            </w:pPr>
          </w:p>
        </w:tc>
        <w:tc>
          <w:tcPr>
            <w:tcW w:w="850" w:type="dxa"/>
          </w:tcPr>
          <w:p w:rsidR="0075609F" w:rsidRPr="00391016" w:rsidRDefault="0075609F" w:rsidP="007F61F9">
            <w:pPr>
              <w:jc w:val="right"/>
              <w:rPr>
                <w:rFonts w:ascii="Times New Roman" w:hAnsi="Times New Roman" w:cs="Times New Roman"/>
                <w:sz w:val="24"/>
                <w:szCs w:val="24"/>
              </w:rPr>
            </w:pPr>
            <w:r w:rsidRPr="00391016">
              <w:rPr>
                <w:rFonts w:ascii="Times New Roman" w:hAnsi="Times New Roman" w:cs="Times New Roman"/>
                <w:sz w:val="24"/>
                <w:szCs w:val="24"/>
              </w:rPr>
              <w:t>439</w:t>
            </w:r>
          </w:p>
        </w:tc>
        <w:tc>
          <w:tcPr>
            <w:tcW w:w="709" w:type="dxa"/>
          </w:tcPr>
          <w:p w:rsidR="0075609F" w:rsidRPr="00391016" w:rsidRDefault="0075609F" w:rsidP="007F61F9">
            <w:pPr>
              <w:jc w:val="right"/>
              <w:rPr>
                <w:rFonts w:ascii="Times New Roman" w:hAnsi="Times New Roman" w:cs="Times New Roman"/>
                <w:sz w:val="24"/>
                <w:szCs w:val="24"/>
              </w:rPr>
            </w:pPr>
          </w:p>
        </w:tc>
        <w:tc>
          <w:tcPr>
            <w:tcW w:w="709" w:type="dxa"/>
          </w:tcPr>
          <w:p w:rsidR="0075609F" w:rsidRPr="00391016" w:rsidRDefault="0075609F" w:rsidP="007F61F9">
            <w:pPr>
              <w:jc w:val="both"/>
              <w:rPr>
                <w:rFonts w:ascii="Times New Roman" w:hAnsi="Times New Roman" w:cs="Times New Roman"/>
                <w:sz w:val="24"/>
                <w:szCs w:val="24"/>
              </w:rPr>
            </w:pPr>
          </w:p>
        </w:tc>
        <w:tc>
          <w:tcPr>
            <w:tcW w:w="680" w:type="dxa"/>
          </w:tcPr>
          <w:p w:rsidR="0075609F" w:rsidRPr="00391016" w:rsidRDefault="0075609F" w:rsidP="007F61F9">
            <w:pPr>
              <w:jc w:val="both"/>
              <w:rPr>
                <w:rFonts w:ascii="Times New Roman" w:hAnsi="Times New Roman" w:cs="Times New Roman"/>
                <w:sz w:val="24"/>
                <w:szCs w:val="24"/>
              </w:rPr>
            </w:pPr>
          </w:p>
        </w:tc>
      </w:tr>
      <w:tr w:rsidR="0075609F" w:rsidRPr="00391016" w:rsidTr="002C341A">
        <w:tc>
          <w:tcPr>
            <w:tcW w:w="704" w:type="dxa"/>
          </w:tcPr>
          <w:p w:rsidR="0075609F" w:rsidRPr="00391016" w:rsidRDefault="0075609F" w:rsidP="007F61F9">
            <w:pPr>
              <w:jc w:val="right"/>
              <w:rPr>
                <w:rFonts w:ascii="Times New Roman" w:hAnsi="Times New Roman" w:cs="Times New Roman"/>
                <w:sz w:val="24"/>
                <w:szCs w:val="24"/>
              </w:rPr>
            </w:pPr>
            <w:r w:rsidRPr="00391016">
              <w:rPr>
                <w:rFonts w:ascii="Times New Roman" w:hAnsi="Times New Roman" w:cs="Times New Roman"/>
                <w:sz w:val="24"/>
                <w:szCs w:val="24"/>
              </w:rPr>
              <w:t>9.</w:t>
            </w:r>
          </w:p>
        </w:tc>
        <w:tc>
          <w:tcPr>
            <w:tcW w:w="851" w:type="dxa"/>
          </w:tcPr>
          <w:p w:rsidR="0075609F" w:rsidRPr="00391016" w:rsidRDefault="0075609F" w:rsidP="007F61F9">
            <w:pPr>
              <w:jc w:val="right"/>
              <w:rPr>
                <w:rFonts w:ascii="Times New Roman" w:hAnsi="Times New Roman" w:cs="Times New Roman"/>
                <w:sz w:val="24"/>
                <w:szCs w:val="24"/>
              </w:rPr>
            </w:pPr>
            <w:r w:rsidRPr="00391016">
              <w:rPr>
                <w:rFonts w:ascii="Times New Roman" w:hAnsi="Times New Roman" w:cs="Times New Roman"/>
                <w:sz w:val="24"/>
                <w:szCs w:val="24"/>
              </w:rPr>
              <w:t>2015</w:t>
            </w:r>
          </w:p>
        </w:tc>
        <w:tc>
          <w:tcPr>
            <w:tcW w:w="708" w:type="dxa"/>
          </w:tcPr>
          <w:p w:rsidR="0075609F" w:rsidRPr="00391016" w:rsidRDefault="0075609F" w:rsidP="007F61F9">
            <w:pPr>
              <w:jc w:val="both"/>
              <w:rPr>
                <w:rFonts w:ascii="Times New Roman" w:hAnsi="Times New Roman" w:cs="Times New Roman"/>
                <w:sz w:val="24"/>
                <w:szCs w:val="24"/>
              </w:rPr>
            </w:pPr>
          </w:p>
        </w:tc>
        <w:tc>
          <w:tcPr>
            <w:tcW w:w="851" w:type="dxa"/>
          </w:tcPr>
          <w:p w:rsidR="0075609F" w:rsidRPr="00391016" w:rsidRDefault="0075609F" w:rsidP="007F61F9">
            <w:pPr>
              <w:jc w:val="right"/>
              <w:rPr>
                <w:rFonts w:ascii="Times New Roman" w:hAnsi="Times New Roman" w:cs="Times New Roman"/>
                <w:sz w:val="24"/>
                <w:szCs w:val="24"/>
              </w:rPr>
            </w:pPr>
          </w:p>
        </w:tc>
        <w:tc>
          <w:tcPr>
            <w:tcW w:w="709" w:type="dxa"/>
          </w:tcPr>
          <w:p w:rsidR="0075609F" w:rsidRPr="00391016" w:rsidRDefault="0075609F" w:rsidP="007F61F9">
            <w:pPr>
              <w:jc w:val="both"/>
              <w:rPr>
                <w:rFonts w:ascii="Times New Roman" w:hAnsi="Times New Roman" w:cs="Times New Roman"/>
                <w:sz w:val="24"/>
                <w:szCs w:val="24"/>
              </w:rPr>
            </w:pPr>
          </w:p>
        </w:tc>
        <w:tc>
          <w:tcPr>
            <w:tcW w:w="708" w:type="dxa"/>
          </w:tcPr>
          <w:p w:rsidR="0075609F" w:rsidRPr="00391016" w:rsidRDefault="0075609F" w:rsidP="007F61F9">
            <w:pPr>
              <w:jc w:val="right"/>
              <w:rPr>
                <w:rFonts w:ascii="Times New Roman" w:hAnsi="Times New Roman" w:cs="Times New Roman"/>
                <w:sz w:val="24"/>
                <w:szCs w:val="24"/>
              </w:rPr>
            </w:pPr>
          </w:p>
        </w:tc>
        <w:tc>
          <w:tcPr>
            <w:tcW w:w="709" w:type="dxa"/>
          </w:tcPr>
          <w:p w:rsidR="0075609F" w:rsidRPr="00391016" w:rsidRDefault="0075609F" w:rsidP="007F61F9">
            <w:pPr>
              <w:jc w:val="both"/>
              <w:rPr>
                <w:rFonts w:ascii="Times New Roman" w:hAnsi="Times New Roman" w:cs="Times New Roman"/>
                <w:sz w:val="24"/>
                <w:szCs w:val="24"/>
              </w:rPr>
            </w:pPr>
          </w:p>
        </w:tc>
        <w:tc>
          <w:tcPr>
            <w:tcW w:w="567" w:type="dxa"/>
          </w:tcPr>
          <w:p w:rsidR="0075609F" w:rsidRPr="00391016" w:rsidRDefault="0075609F" w:rsidP="007F61F9">
            <w:pPr>
              <w:jc w:val="both"/>
              <w:rPr>
                <w:rFonts w:ascii="Times New Roman" w:hAnsi="Times New Roman" w:cs="Times New Roman"/>
                <w:sz w:val="24"/>
                <w:szCs w:val="24"/>
              </w:rPr>
            </w:pPr>
          </w:p>
        </w:tc>
        <w:tc>
          <w:tcPr>
            <w:tcW w:w="709" w:type="dxa"/>
          </w:tcPr>
          <w:p w:rsidR="0075609F" w:rsidRPr="00391016" w:rsidRDefault="0075609F" w:rsidP="007F61F9">
            <w:pPr>
              <w:jc w:val="right"/>
              <w:rPr>
                <w:rFonts w:ascii="Times New Roman" w:hAnsi="Times New Roman" w:cs="Times New Roman"/>
                <w:sz w:val="24"/>
                <w:szCs w:val="24"/>
              </w:rPr>
            </w:pPr>
          </w:p>
        </w:tc>
        <w:tc>
          <w:tcPr>
            <w:tcW w:w="850" w:type="dxa"/>
          </w:tcPr>
          <w:p w:rsidR="0075609F" w:rsidRPr="00391016" w:rsidRDefault="0075609F" w:rsidP="007F61F9">
            <w:pPr>
              <w:jc w:val="right"/>
              <w:rPr>
                <w:rFonts w:ascii="Times New Roman" w:hAnsi="Times New Roman" w:cs="Times New Roman"/>
                <w:sz w:val="24"/>
                <w:szCs w:val="24"/>
              </w:rPr>
            </w:pPr>
          </w:p>
        </w:tc>
        <w:tc>
          <w:tcPr>
            <w:tcW w:w="709" w:type="dxa"/>
          </w:tcPr>
          <w:p w:rsidR="0075609F" w:rsidRPr="00391016" w:rsidRDefault="0075609F" w:rsidP="007F61F9">
            <w:pPr>
              <w:jc w:val="right"/>
              <w:rPr>
                <w:rFonts w:ascii="Times New Roman" w:hAnsi="Times New Roman" w:cs="Times New Roman"/>
                <w:sz w:val="24"/>
                <w:szCs w:val="24"/>
              </w:rPr>
            </w:pPr>
          </w:p>
        </w:tc>
        <w:tc>
          <w:tcPr>
            <w:tcW w:w="709" w:type="dxa"/>
          </w:tcPr>
          <w:p w:rsidR="0075609F" w:rsidRPr="00391016" w:rsidRDefault="0075609F" w:rsidP="007F61F9">
            <w:pPr>
              <w:jc w:val="both"/>
              <w:rPr>
                <w:rFonts w:ascii="Times New Roman" w:hAnsi="Times New Roman" w:cs="Times New Roman"/>
                <w:sz w:val="24"/>
                <w:szCs w:val="24"/>
              </w:rPr>
            </w:pPr>
          </w:p>
        </w:tc>
        <w:tc>
          <w:tcPr>
            <w:tcW w:w="680" w:type="dxa"/>
          </w:tcPr>
          <w:p w:rsidR="0075609F" w:rsidRPr="00391016" w:rsidRDefault="0075609F" w:rsidP="007F61F9">
            <w:pPr>
              <w:jc w:val="both"/>
              <w:rPr>
                <w:rFonts w:ascii="Times New Roman" w:hAnsi="Times New Roman" w:cs="Times New Roman"/>
                <w:sz w:val="24"/>
                <w:szCs w:val="24"/>
              </w:rPr>
            </w:pPr>
          </w:p>
        </w:tc>
      </w:tr>
    </w:tbl>
    <w:p w:rsidR="0075609F" w:rsidRPr="00391016" w:rsidRDefault="0075609F" w:rsidP="0075609F">
      <w:pPr>
        <w:spacing w:after="0" w:line="360" w:lineRule="auto"/>
        <w:jc w:val="both"/>
        <w:rPr>
          <w:rFonts w:ascii="Times New Roman" w:hAnsi="Times New Roman" w:cs="Times New Roman"/>
          <w:sz w:val="28"/>
          <w:szCs w:val="28"/>
        </w:rPr>
      </w:pPr>
    </w:p>
    <w:p w:rsidR="00032742" w:rsidRPr="00391016" w:rsidRDefault="00032742" w:rsidP="00032742">
      <w:pPr>
        <w:shd w:val="clear" w:color="auto" w:fill="FFFFFF"/>
        <w:spacing w:after="0" w:line="360" w:lineRule="auto"/>
        <w:ind w:firstLine="709"/>
        <w:jc w:val="both"/>
        <w:rPr>
          <w:rFonts w:ascii="Times New Roman" w:eastAsia="Times New Roman" w:hAnsi="Times New Roman" w:cs="Times New Roman"/>
          <w:sz w:val="28"/>
          <w:szCs w:val="28"/>
        </w:rPr>
      </w:pPr>
      <w:r w:rsidRPr="00391016">
        <w:rPr>
          <w:rFonts w:ascii="Times New Roman" w:eastAsia="Times New Roman" w:hAnsi="Times New Roman" w:cs="Times New Roman"/>
          <w:sz w:val="28"/>
          <w:szCs w:val="28"/>
        </w:rPr>
        <w:t xml:space="preserve">Говоря о финансовом состоянии предприятия, имеют в виду способность финансировать собственную деятельность. Финансовое состояние имеет следующие характеристики: </w:t>
      </w:r>
    </w:p>
    <w:p w:rsidR="00032742" w:rsidRPr="00391016" w:rsidRDefault="00032742" w:rsidP="00032742">
      <w:pPr>
        <w:pStyle w:val="a3"/>
        <w:numPr>
          <w:ilvl w:val="0"/>
          <w:numId w:val="11"/>
        </w:numPr>
        <w:shd w:val="clear" w:color="auto" w:fill="FFFFFF"/>
        <w:spacing w:after="0" w:line="360" w:lineRule="auto"/>
        <w:jc w:val="both"/>
        <w:rPr>
          <w:rFonts w:ascii="Times New Roman" w:eastAsia="Times New Roman" w:hAnsi="Times New Roman" w:cs="Times New Roman"/>
          <w:sz w:val="28"/>
          <w:szCs w:val="28"/>
        </w:rPr>
      </w:pPr>
      <w:r w:rsidRPr="00391016">
        <w:rPr>
          <w:rFonts w:ascii="Times New Roman" w:eastAsia="Times New Roman" w:hAnsi="Times New Roman" w:cs="Times New Roman"/>
          <w:sz w:val="28"/>
          <w:szCs w:val="28"/>
        </w:rPr>
        <w:t>обеспеченность финансовыми ресурсами, которые нужны для нормальной работы компании;</w:t>
      </w:r>
    </w:p>
    <w:p w:rsidR="00032742" w:rsidRPr="00391016" w:rsidRDefault="00032742" w:rsidP="00032742">
      <w:pPr>
        <w:pStyle w:val="a3"/>
        <w:numPr>
          <w:ilvl w:val="0"/>
          <w:numId w:val="11"/>
        </w:numPr>
        <w:shd w:val="clear" w:color="auto" w:fill="FFFFFF"/>
        <w:spacing w:after="0" w:line="360" w:lineRule="auto"/>
        <w:jc w:val="both"/>
        <w:rPr>
          <w:rFonts w:ascii="Times New Roman" w:eastAsia="Times New Roman" w:hAnsi="Times New Roman" w:cs="Times New Roman"/>
          <w:sz w:val="28"/>
          <w:szCs w:val="28"/>
        </w:rPr>
      </w:pPr>
      <w:r w:rsidRPr="00391016">
        <w:rPr>
          <w:rFonts w:ascii="Times New Roman" w:eastAsia="Times New Roman" w:hAnsi="Times New Roman" w:cs="Times New Roman"/>
          <w:sz w:val="28"/>
          <w:szCs w:val="28"/>
        </w:rPr>
        <w:t>целесообразность размещения ресурсов;</w:t>
      </w:r>
    </w:p>
    <w:p w:rsidR="00032742" w:rsidRPr="00391016" w:rsidRDefault="00032742" w:rsidP="00032742">
      <w:pPr>
        <w:pStyle w:val="a3"/>
        <w:numPr>
          <w:ilvl w:val="0"/>
          <w:numId w:val="11"/>
        </w:numPr>
        <w:shd w:val="clear" w:color="auto" w:fill="FFFFFF"/>
        <w:spacing w:after="0" w:line="360" w:lineRule="auto"/>
        <w:jc w:val="both"/>
        <w:rPr>
          <w:rFonts w:ascii="Times New Roman" w:eastAsia="Times New Roman" w:hAnsi="Times New Roman" w:cs="Times New Roman"/>
          <w:sz w:val="28"/>
          <w:szCs w:val="28"/>
        </w:rPr>
      </w:pPr>
      <w:r w:rsidRPr="00391016">
        <w:rPr>
          <w:rFonts w:ascii="Times New Roman" w:eastAsia="Times New Roman" w:hAnsi="Times New Roman" w:cs="Times New Roman"/>
          <w:sz w:val="28"/>
          <w:szCs w:val="28"/>
        </w:rPr>
        <w:t>эффективность использования ресурсов;</w:t>
      </w:r>
    </w:p>
    <w:p w:rsidR="00032742" w:rsidRPr="00391016" w:rsidRDefault="00032742" w:rsidP="00032742">
      <w:pPr>
        <w:pStyle w:val="a3"/>
        <w:numPr>
          <w:ilvl w:val="0"/>
          <w:numId w:val="11"/>
        </w:numPr>
        <w:shd w:val="clear" w:color="auto" w:fill="FFFFFF"/>
        <w:spacing w:after="0" w:line="360" w:lineRule="auto"/>
        <w:jc w:val="both"/>
        <w:rPr>
          <w:rFonts w:ascii="Times New Roman" w:eastAsia="Times New Roman" w:hAnsi="Times New Roman" w:cs="Times New Roman"/>
          <w:sz w:val="28"/>
          <w:szCs w:val="28"/>
        </w:rPr>
      </w:pPr>
      <w:r w:rsidRPr="00391016">
        <w:rPr>
          <w:rFonts w:ascii="Times New Roman" w:eastAsia="Times New Roman" w:hAnsi="Times New Roman" w:cs="Times New Roman"/>
          <w:sz w:val="28"/>
          <w:szCs w:val="28"/>
        </w:rPr>
        <w:t>финансовые взаимоотношения с юридическими лицами;</w:t>
      </w:r>
    </w:p>
    <w:p w:rsidR="00032742" w:rsidRPr="00391016" w:rsidRDefault="00032742" w:rsidP="00032742">
      <w:pPr>
        <w:pStyle w:val="a3"/>
        <w:numPr>
          <w:ilvl w:val="0"/>
          <w:numId w:val="11"/>
        </w:numPr>
        <w:shd w:val="clear" w:color="auto" w:fill="FFFFFF"/>
        <w:spacing w:after="0" w:line="360" w:lineRule="auto"/>
        <w:jc w:val="both"/>
        <w:rPr>
          <w:rFonts w:ascii="Times New Roman" w:eastAsia="Times New Roman" w:hAnsi="Times New Roman" w:cs="Times New Roman"/>
          <w:sz w:val="28"/>
          <w:szCs w:val="28"/>
        </w:rPr>
      </w:pPr>
      <w:r w:rsidRPr="00391016">
        <w:rPr>
          <w:rFonts w:ascii="Times New Roman" w:eastAsia="Times New Roman" w:hAnsi="Times New Roman" w:cs="Times New Roman"/>
          <w:sz w:val="28"/>
          <w:szCs w:val="28"/>
        </w:rPr>
        <w:t>финансовая устойчивость;</w:t>
      </w:r>
    </w:p>
    <w:p w:rsidR="00032742" w:rsidRPr="00391016" w:rsidRDefault="00032742" w:rsidP="00032742">
      <w:pPr>
        <w:pStyle w:val="a3"/>
        <w:numPr>
          <w:ilvl w:val="0"/>
          <w:numId w:val="11"/>
        </w:numPr>
        <w:shd w:val="clear" w:color="auto" w:fill="FFFFFF"/>
        <w:spacing w:after="0" w:line="360" w:lineRule="auto"/>
        <w:jc w:val="both"/>
        <w:rPr>
          <w:rFonts w:ascii="Times New Roman" w:eastAsia="Times New Roman" w:hAnsi="Times New Roman" w:cs="Times New Roman"/>
          <w:sz w:val="28"/>
          <w:szCs w:val="28"/>
        </w:rPr>
      </w:pPr>
      <w:r w:rsidRPr="00391016">
        <w:rPr>
          <w:rFonts w:ascii="Times New Roman" w:eastAsia="Times New Roman" w:hAnsi="Times New Roman" w:cs="Times New Roman"/>
          <w:sz w:val="28"/>
          <w:szCs w:val="28"/>
        </w:rPr>
        <w:t>платежеспособность.</w:t>
      </w:r>
    </w:p>
    <w:p w:rsidR="00032742" w:rsidRPr="00391016" w:rsidRDefault="00032742" w:rsidP="00032742">
      <w:pPr>
        <w:shd w:val="clear" w:color="auto" w:fill="FFFFFF"/>
        <w:spacing w:after="0" w:line="360" w:lineRule="auto"/>
        <w:ind w:firstLine="709"/>
        <w:jc w:val="both"/>
        <w:rPr>
          <w:rFonts w:ascii="Times New Roman" w:eastAsia="Times New Roman" w:hAnsi="Times New Roman" w:cs="Times New Roman"/>
          <w:sz w:val="28"/>
          <w:szCs w:val="28"/>
        </w:rPr>
      </w:pPr>
      <w:r w:rsidRPr="00391016">
        <w:rPr>
          <w:rFonts w:ascii="Times New Roman" w:eastAsia="Times New Roman" w:hAnsi="Times New Roman" w:cs="Times New Roman"/>
          <w:sz w:val="28"/>
          <w:szCs w:val="28"/>
        </w:rPr>
        <w:t>Основной целью анализа является своевременное выявление и устранение недостатков, присутствующих в финансовой деятельности, нахождение резервов для улучшений общего финансового состояния компании, а также его платежеспособности. Аудиторское заключение о консолидированной финансовой отчетности за 201</w:t>
      </w:r>
      <w:r w:rsidR="00036CA8">
        <w:rPr>
          <w:rFonts w:ascii="Times New Roman" w:eastAsia="Times New Roman" w:hAnsi="Times New Roman" w:cs="Times New Roman"/>
          <w:sz w:val="28"/>
          <w:szCs w:val="28"/>
        </w:rPr>
        <w:t>5</w:t>
      </w:r>
      <w:r w:rsidR="007336B7" w:rsidRPr="00391016">
        <w:rPr>
          <w:rFonts w:ascii="Times New Roman" w:eastAsia="Times New Roman" w:hAnsi="Times New Roman" w:cs="Times New Roman"/>
          <w:sz w:val="28"/>
          <w:szCs w:val="28"/>
        </w:rPr>
        <w:t xml:space="preserve"> г. и 2016</w:t>
      </w:r>
      <w:r w:rsidRPr="00391016">
        <w:rPr>
          <w:rFonts w:ascii="Times New Roman" w:eastAsia="Times New Roman" w:hAnsi="Times New Roman" w:cs="Times New Roman"/>
          <w:sz w:val="28"/>
          <w:szCs w:val="28"/>
        </w:rPr>
        <w:t xml:space="preserve"> г. является основным источником информации, используемой во время проведения анализа.</w:t>
      </w:r>
    </w:p>
    <w:p w:rsidR="00032742" w:rsidRPr="00391016" w:rsidRDefault="00032742" w:rsidP="00032742">
      <w:pPr>
        <w:shd w:val="clear" w:color="auto" w:fill="FFFFFF"/>
        <w:spacing w:after="0" w:line="360" w:lineRule="auto"/>
        <w:ind w:firstLine="709"/>
        <w:jc w:val="both"/>
        <w:rPr>
          <w:rFonts w:ascii="Times New Roman" w:eastAsia="Times New Roman" w:hAnsi="Times New Roman" w:cs="Times New Roman"/>
          <w:sz w:val="28"/>
          <w:szCs w:val="28"/>
        </w:rPr>
      </w:pPr>
      <w:r w:rsidRPr="00391016">
        <w:rPr>
          <w:rFonts w:ascii="Times New Roman" w:eastAsia="Times New Roman" w:hAnsi="Times New Roman" w:cs="Times New Roman"/>
          <w:sz w:val="28"/>
          <w:szCs w:val="28"/>
        </w:rPr>
        <w:t>Обуславливается финансовая устойчивость стабильностью экономичной сферы, частью которой является предприятие. Еще одной определяющей характеристикой устойчивости является активное и эффективное реагирование на то, как меняются внутренние и внешние факторы.</w:t>
      </w:r>
    </w:p>
    <w:p w:rsidR="00032742" w:rsidRPr="00391016" w:rsidRDefault="00032742" w:rsidP="00032742">
      <w:pPr>
        <w:shd w:val="clear" w:color="auto" w:fill="FFFFFF"/>
        <w:spacing w:after="0" w:line="360" w:lineRule="auto"/>
        <w:ind w:firstLine="709"/>
        <w:jc w:val="both"/>
        <w:rPr>
          <w:rFonts w:ascii="Times New Roman" w:eastAsia="Times New Roman" w:hAnsi="Times New Roman" w:cs="Times New Roman"/>
          <w:sz w:val="28"/>
          <w:szCs w:val="28"/>
        </w:rPr>
      </w:pPr>
      <w:r w:rsidRPr="00391016">
        <w:rPr>
          <w:rFonts w:ascii="Times New Roman" w:eastAsia="Times New Roman" w:hAnsi="Times New Roman" w:cs="Times New Roman"/>
          <w:sz w:val="28"/>
          <w:szCs w:val="28"/>
        </w:rPr>
        <w:lastRenderedPageBreak/>
        <w:t xml:space="preserve">С помощью нижеприведенных показателей, характеризующих независимость по отдельному активу и по имуществу, выясняется, насколько устойчивым является финансовое отношение </w:t>
      </w:r>
      <w:r w:rsidR="00036CA8">
        <w:rPr>
          <w:rFonts w:ascii="Times New Roman" w:eastAsia="Times New Roman" w:hAnsi="Times New Roman" w:cs="Times New Roman"/>
          <w:sz w:val="28"/>
          <w:szCs w:val="28"/>
        </w:rPr>
        <w:t>ПАО «</w:t>
      </w:r>
      <w:proofErr w:type="spellStart"/>
      <w:r w:rsidR="00036CA8">
        <w:rPr>
          <w:rFonts w:ascii="Times New Roman" w:eastAsia="Times New Roman" w:hAnsi="Times New Roman" w:cs="Times New Roman"/>
          <w:sz w:val="28"/>
          <w:szCs w:val="28"/>
        </w:rPr>
        <w:t>АвтоВаз</w:t>
      </w:r>
      <w:proofErr w:type="spellEnd"/>
      <w:r w:rsidR="00036CA8">
        <w:rPr>
          <w:rFonts w:ascii="Times New Roman" w:eastAsia="Times New Roman" w:hAnsi="Times New Roman" w:cs="Times New Roman"/>
          <w:sz w:val="28"/>
          <w:szCs w:val="28"/>
        </w:rPr>
        <w:t>»</w:t>
      </w:r>
      <w:r w:rsidRPr="00391016">
        <w:rPr>
          <w:rFonts w:ascii="Times New Roman" w:eastAsia="Times New Roman" w:hAnsi="Times New Roman" w:cs="Times New Roman"/>
          <w:sz w:val="28"/>
          <w:szCs w:val="28"/>
        </w:rPr>
        <w:t>.</w:t>
      </w:r>
    </w:p>
    <w:p w:rsidR="00032742" w:rsidRPr="00391016" w:rsidRDefault="00036CA8" w:rsidP="00036CA8">
      <w:pPr>
        <w:spacing w:after="0" w:line="360" w:lineRule="auto"/>
        <w:ind w:firstLine="709"/>
        <w:jc w:val="both"/>
        <w:rPr>
          <w:rFonts w:ascii="Times New Roman" w:hAnsi="Times New Roman" w:cs="Times New Roman"/>
          <w:sz w:val="24"/>
          <w:szCs w:val="24"/>
        </w:rPr>
      </w:pPr>
      <w:r>
        <w:rPr>
          <w:rFonts w:ascii="Times New Roman" w:hAnsi="Times New Roman" w:cs="Times New Roman"/>
          <w:sz w:val="28"/>
          <w:szCs w:val="28"/>
        </w:rPr>
        <w:t>Таблица 7</w:t>
      </w:r>
      <w:r w:rsidR="00032742" w:rsidRPr="00391016">
        <w:rPr>
          <w:rFonts w:ascii="Times New Roman" w:hAnsi="Times New Roman" w:cs="Times New Roman"/>
          <w:sz w:val="28"/>
          <w:szCs w:val="28"/>
        </w:rPr>
        <w:t xml:space="preserve"> </w:t>
      </w:r>
      <w:r w:rsidR="005B0C6F">
        <w:rPr>
          <w:rFonts w:ascii="Times New Roman" w:hAnsi="Times New Roman" w:cs="Times New Roman"/>
          <w:sz w:val="28"/>
          <w:szCs w:val="28"/>
        </w:rPr>
        <w:t>–</w:t>
      </w:r>
      <w:r w:rsidR="00032742" w:rsidRPr="00391016">
        <w:rPr>
          <w:rFonts w:ascii="Times New Roman" w:hAnsi="Times New Roman" w:cs="Times New Roman"/>
          <w:sz w:val="28"/>
          <w:szCs w:val="28"/>
        </w:rPr>
        <w:t xml:space="preserve">  Анализ рациональности размещения средств </w:t>
      </w:r>
      <w:r>
        <w:rPr>
          <w:rFonts w:ascii="Times New Roman" w:hAnsi="Times New Roman" w:cs="Times New Roman"/>
          <w:sz w:val="28"/>
          <w:szCs w:val="28"/>
        </w:rPr>
        <w:t>ПАО «АВТОВАЗ»</w:t>
      </w:r>
      <w:r w:rsidR="00032742" w:rsidRPr="00391016">
        <w:rPr>
          <w:rFonts w:ascii="Times New Roman" w:hAnsi="Times New Roman" w:cs="Times New Roman"/>
          <w:sz w:val="28"/>
          <w:szCs w:val="28"/>
        </w:rPr>
        <w:t xml:space="preserve"> и его дочерних организаций</w:t>
      </w:r>
      <w:r w:rsidR="005D3228" w:rsidRPr="00391016">
        <w:rPr>
          <w:rFonts w:ascii="Times New Roman" w:hAnsi="Times New Roman" w:cs="Times New Roman"/>
        </w:rPr>
        <w:fldChar w:fldCharType="begin"/>
      </w:r>
      <w:r w:rsidR="00032742" w:rsidRPr="00391016">
        <w:rPr>
          <w:rFonts w:ascii="Times New Roman" w:hAnsi="Times New Roman" w:cs="Times New Roman"/>
        </w:rPr>
        <w:instrText xml:space="preserve"> LINK Excel.Sheet.12 E:\\Desktop\\Яковенко_расчеты.xlsx "Таблица 1!R1C1:R20C11" \a \f 4 \h  \* MERGEFORMAT </w:instrText>
      </w:r>
      <w:r w:rsidR="005D3228" w:rsidRPr="00391016">
        <w:rPr>
          <w:rFonts w:ascii="Times New Roman" w:hAnsi="Times New Roman" w:cs="Times New Roman"/>
        </w:rPr>
        <w:fldChar w:fldCharType="separate"/>
      </w:r>
    </w:p>
    <w:tbl>
      <w:tblPr>
        <w:tblW w:w="10372" w:type="dxa"/>
        <w:tblInd w:w="-601" w:type="dxa"/>
        <w:tblLook w:val="04A0" w:firstRow="1" w:lastRow="0" w:firstColumn="1" w:lastColumn="0" w:noHBand="0" w:noVBand="1"/>
      </w:tblPr>
      <w:tblGrid>
        <w:gridCol w:w="2123"/>
        <w:gridCol w:w="911"/>
        <w:gridCol w:w="854"/>
        <w:gridCol w:w="912"/>
        <w:gridCol w:w="854"/>
        <w:gridCol w:w="912"/>
        <w:gridCol w:w="854"/>
        <w:gridCol w:w="796"/>
        <w:gridCol w:w="738"/>
        <w:gridCol w:w="680"/>
        <w:gridCol w:w="738"/>
      </w:tblGrid>
      <w:tr w:rsidR="00391016" w:rsidRPr="002C341A" w:rsidTr="002C341A">
        <w:trPr>
          <w:trHeight w:val="407"/>
        </w:trPr>
        <w:tc>
          <w:tcPr>
            <w:tcW w:w="2123" w:type="dxa"/>
            <w:tcBorders>
              <w:top w:val="single" w:sz="8" w:space="0" w:color="auto"/>
              <w:left w:val="single" w:sz="8" w:space="0" w:color="auto"/>
              <w:bottom w:val="nil"/>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 </w:t>
            </w:r>
          </w:p>
        </w:tc>
        <w:tc>
          <w:tcPr>
            <w:tcW w:w="1765" w:type="dxa"/>
            <w:gridSpan w:val="2"/>
            <w:tcBorders>
              <w:top w:val="single" w:sz="8" w:space="0" w:color="auto"/>
              <w:left w:val="nil"/>
              <w:bottom w:val="single" w:sz="8" w:space="0" w:color="auto"/>
              <w:right w:val="single" w:sz="8" w:space="0" w:color="000000"/>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На начало предыдущего периода</w:t>
            </w:r>
          </w:p>
        </w:tc>
        <w:tc>
          <w:tcPr>
            <w:tcW w:w="1766" w:type="dxa"/>
            <w:gridSpan w:val="2"/>
            <w:tcBorders>
              <w:top w:val="single" w:sz="8" w:space="0" w:color="auto"/>
              <w:left w:val="nil"/>
              <w:bottom w:val="single" w:sz="8" w:space="0" w:color="auto"/>
              <w:right w:val="single" w:sz="8" w:space="0" w:color="000000"/>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На начало отчетного периода</w:t>
            </w:r>
          </w:p>
        </w:tc>
        <w:tc>
          <w:tcPr>
            <w:tcW w:w="1766" w:type="dxa"/>
            <w:gridSpan w:val="2"/>
            <w:tcBorders>
              <w:top w:val="single" w:sz="8" w:space="0" w:color="auto"/>
              <w:left w:val="nil"/>
              <w:bottom w:val="single" w:sz="8" w:space="0" w:color="auto"/>
              <w:right w:val="single" w:sz="8" w:space="0" w:color="000000"/>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На конец отчетного периода</w:t>
            </w:r>
          </w:p>
        </w:tc>
        <w:tc>
          <w:tcPr>
            <w:tcW w:w="2952" w:type="dxa"/>
            <w:gridSpan w:val="4"/>
            <w:tcBorders>
              <w:top w:val="single" w:sz="8" w:space="0" w:color="auto"/>
              <w:left w:val="nil"/>
              <w:bottom w:val="single" w:sz="8" w:space="0" w:color="auto"/>
              <w:right w:val="single" w:sz="8" w:space="0" w:color="000000"/>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Изменения</w:t>
            </w:r>
          </w:p>
        </w:tc>
      </w:tr>
      <w:tr w:rsidR="00391016" w:rsidRPr="002C341A" w:rsidTr="00036CA8">
        <w:trPr>
          <w:trHeight w:val="299"/>
        </w:trPr>
        <w:tc>
          <w:tcPr>
            <w:tcW w:w="2123" w:type="dxa"/>
            <w:tcBorders>
              <w:top w:val="nil"/>
              <w:left w:val="single" w:sz="8" w:space="0" w:color="auto"/>
              <w:bottom w:val="nil"/>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Показатели</w:t>
            </w:r>
          </w:p>
        </w:tc>
        <w:tc>
          <w:tcPr>
            <w:tcW w:w="911" w:type="dxa"/>
            <w:vMerge w:val="restart"/>
            <w:tcBorders>
              <w:top w:val="nil"/>
              <w:left w:val="single" w:sz="8" w:space="0" w:color="auto"/>
              <w:bottom w:val="single" w:sz="8" w:space="0" w:color="000000"/>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w:t>
            </w:r>
          </w:p>
        </w:tc>
        <w:tc>
          <w:tcPr>
            <w:tcW w:w="854" w:type="dxa"/>
            <w:vMerge w:val="restart"/>
            <w:tcBorders>
              <w:top w:val="nil"/>
              <w:left w:val="single" w:sz="8" w:space="0" w:color="auto"/>
              <w:bottom w:val="single" w:sz="8" w:space="0" w:color="000000"/>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w:t>
            </w:r>
          </w:p>
        </w:tc>
        <w:tc>
          <w:tcPr>
            <w:tcW w:w="912" w:type="dxa"/>
            <w:vMerge w:val="restart"/>
            <w:tcBorders>
              <w:top w:val="nil"/>
              <w:left w:val="single" w:sz="8" w:space="0" w:color="auto"/>
              <w:bottom w:val="single" w:sz="8" w:space="0" w:color="000000"/>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w:t>
            </w:r>
          </w:p>
        </w:tc>
        <w:tc>
          <w:tcPr>
            <w:tcW w:w="854" w:type="dxa"/>
            <w:vMerge w:val="restart"/>
            <w:tcBorders>
              <w:top w:val="nil"/>
              <w:left w:val="single" w:sz="8" w:space="0" w:color="auto"/>
              <w:bottom w:val="single" w:sz="8" w:space="0" w:color="000000"/>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w:t>
            </w:r>
          </w:p>
        </w:tc>
        <w:tc>
          <w:tcPr>
            <w:tcW w:w="912" w:type="dxa"/>
            <w:vMerge w:val="restart"/>
            <w:tcBorders>
              <w:top w:val="nil"/>
              <w:left w:val="single" w:sz="8" w:space="0" w:color="auto"/>
              <w:bottom w:val="single" w:sz="8" w:space="0" w:color="000000"/>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w:t>
            </w:r>
          </w:p>
        </w:tc>
        <w:tc>
          <w:tcPr>
            <w:tcW w:w="854" w:type="dxa"/>
            <w:vMerge w:val="restart"/>
            <w:tcBorders>
              <w:top w:val="nil"/>
              <w:left w:val="single" w:sz="8" w:space="0" w:color="auto"/>
              <w:bottom w:val="single" w:sz="8" w:space="0" w:color="000000"/>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w:t>
            </w:r>
          </w:p>
        </w:tc>
        <w:tc>
          <w:tcPr>
            <w:tcW w:w="1534" w:type="dxa"/>
            <w:gridSpan w:val="2"/>
            <w:tcBorders>
              <w:top w:val="single" w:sz="8" w:space="0" w:color="auto"/>
              <w:left w:val="nil"/>
              <w:bottom w:val="single" w:sz="8" w:space="0" w:color="auto"/>
              <w:right w:val="single" w:sz="8" w:space="0" w:color="000000"/>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За отчетный период</w:t>
            </w:r>
          </w:p>
        </w:tc>
        <w:tc>
          <w:tcPr>
            <w:tcW w:w="1418" w:type="dxa"/>
            <w:gridSpan w:val="2"/>
            <w:tcBorders>
              <w:top w:val="single" w:sz="8" w:space="0" w:color="auto"/>
              <w:left w:val="nil"/>
              <w:bottom w:val="single" w:sz="8" w:space="0" w:color="auto"/>
              <w:right w:val="single" w:sz="8" w:space="0" w:color="000000"/>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За два смежных периода</w:t>
            </w:r>
          </w:p>
        </w:tc>
      </w:tr>
      <w:tr w:rsidR="00391016" w:rsidRPr="002C341A" w:rsidTr="002C341A">
        <w:trPr>
          <w:trHeight w:val="60"/>
        </w:trPr>
        <w:tc>
          <w:tcPr>
            <w:tcW w:w="2123" w:type="dxa"/>
            <w:tcBorders>
              <w:top w:val="nil"/>
              <w:left w:val="single" w:sz="8" w:space="0" w:color="auto"/>
              <w:bottom w:val="single" w:sz="8" w:space="0" w:color="auto"/>
              <w:right w:val="single" w:sz="8" w:space="0" w:color="auto"/>
            </w:tcBorders>
            <w:shd w:val="clear" w:color="auto" w:fill="auto"/>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 </w:t>
            </w:r>
          </w:p>
        </w:tc>
        <w:tc>
          <w:tcPr>
            <w:tcW w:w="911" w:type="dxa"/>
            <w:vMerge/>
            <w:tcBorders>
              <w:top w:val="nil"/>
              <w:left w:val="single" w:sz="8" w:space="0" w:color="auto"/>
              <w:bottom w:val="single" w:sz="8" w:space="0" w:color="000000"/>
              <w:right w:val="single" w:sz="8" w:space="0" w:color="auto"/>
            </w:tcBorders>
            <w:vAlign w:val="center"/>
            <w:hideMark/>
          </w:tcPr>
          <w:p w:rsidR="00032742" w:rsidRPr="002C341A" w:rsidRDefault="00032742" w:rsidP="00036CA8">
            <w:pPr>
              <w:spacing w:after="0" w:line="240" w:lineRule="auto"/>
              <w:jc w:val="both"/>
              <w:rPr>
                <w:rFonts w:ascii="Times New Roman" w:hAnsi="Times New Roman" w:cs="Times New Roman"/>
                <w:szCs w:val="24"/>
              </w:rPr>
            </w:pPr>
          </w:p>
        </w:tc>
        <w:tc>
          <w:tcPr>
            <w:tcW w:w="854" w:type="dxa"/>
            <w:vMerge/>
            <w:tcBorders>
              <w:top w:val="nil"/>
              <w:left w:val="single" w:sz="8" w:space="0" w:color="auto"/>
              <w:bottom w:val="single" w:sz="8" w:space="0" w:color="000000"/>
              <w:right w:val="single" w:sz="8" w:space="0" w:color="auto"/>
            </w:tcBorders>
            <w:vAlign w:val="center"/>
            <w:hideMark/>
          </w:tcPr>
          <w:p w:rsidR="00032742" w:rsidRPr="002C341A" w:rsidRDefault="00032742" w:rsidP="00036CA8">
            <w:pPr>
              <w:spacing w:after="0" w:line="240" w:lineRule="auto"/>
              <w:jc w:val="both"/>
              <w:rPr>
                <w:rFonts w:ascii="Times New Roman" w:hAnsi="Times New Roman" w:cs="Times New Roman"/>
                <w:szCs w:val="24"/>
              </w:rPr>
            </w:pPr>
          </w:p>
        </w:tc>
        <w:tc>
          <w:tcPr>
            <w:tcW w:w="912" w:type="dxa"/>
            <w:vMerge/>
            <w:tcBorders>
              <w:top w:val="nil"/>
              <w:left w:val="single" w:sz="8" w:space="0" w:color="auto"/>
              <w:bottom w:val="single" w:sz="8" w:space="0" w:color="000000"/>
              <w:right w:val="single" w:sz="8" w:space="0" w:color="auto"/>
            </w:tcBorders>
            <w:vAlign w:val="center"/>
            <w:hideMark/>
          </w:tcPr>
          <w:p w:rsidR="00032742" w:rsidRPr="002C341A" w:rsidRDefault="00032742" w:rsidP="00036CA8">
            <w:pPr>
              <w:spacing w:after="0" w:line="240" w:lineRule="auto"/>
              <w:jc w:val="both"/>
              <w:rPr>
                <w:rFonts w:ascii="Times New Roman" w:hAnsi="Times New Roman" w:cs="Times New Roman"/>
                <w:szCs w:val="24"/>
              </w:rPr>
            </w:pPr>
          </w:p>
        </w:tc>
        <w:tc>
          <w:tcPr>
            <w:tcW w:w="854" w:type="dxa"/>
            <w:vMerge/>
            <w:tcBorders>
              <w:top w:val="nil"/>
              <w:left w:val="single" w:sz="8" w:space="0" w:color="auto"/>
              <w:bottom w:val="single" w:sz="8" w:space="0" w:color="000000"/>
              <w:right w:val="single" w:sz="8" w:space="0" w:color="auto"/>
            </w:tcBorders>
            <w:vAlign w:val="center"/>
            <w:hideMark/>
          </w:tcPr>
          <w:p w:rsidR="00032742" w:rsidRPr="002C341A" w:rsidRDefault="00032742" w:rsidP="00036CA8">
            <w:pPr>
              <w:spacing w:after="0" w:line="240" w:lineRule="auto"/>
              <w:jc w:val="both"/>
              <w:rPr>
                <w:rFonts w:ascii="Times New Roman" w:hAnsi="Times New Roman" w:cs="Times New Roman"/>
                <w:szCs w:val="24"/>
              </w:rPr>
            </w:pPr>
          </w:p>
        </w:tc>
        <w:tc>
          <w:tcPr>
            <w:tcW w:w="912" w:type="dxa"/>
            <w:vMerge/>
            <w:tcBorders>
              <w:top w:val="nil"/>
              <w:left w:val="single" w:sz="8" w:space="0" w:color="auto"/>
              <w:bottom w:val="single" w:sz="8" w:space="0" w:color="000000"/>
              <w:right w:val="single" w:sz="8" w:space="0" w:color="auto"/>
            </w:tcBorders>
            <w:vAlign w:val="center"/>
            <w:hideMark/>
          </w:tcPr>
          <w:p w:rsidR="00032742" w:rsidRPr="002C341A" w:rsidRDefault="00032742" w:rsidP="00036CA8">
            <w:pPr>
              <w:spacing w:after="0" w:line="240" w:lineRule="auto"/>
              <w:jc w:val="both"/>
              <w:rPr>
                <w:rFonts w:ascii="Times New Roman" w:hAnsi="Times New Roman" w:cs="Times New Roman"/>
                <w:szCs w:val="24"/>
              </w:rPr>
            </w:pPr>
          </w:p>
        </w:tc>
        <w:tc>
          <w:tcPr>
            <w:tcW w:w="854" w:type="dxa"/>
            <w:vMerge/>
            <w:tcBorders>
              <w:top w:val="nil"/>
              <w:left w:val="single" w:sz="8" w:space="0" w:color="auto"/>
              <w:bottom w:val="single" w:sz="8" w:space="0" w:color="000000"/>
              <w:right w:val="single" w:sz="8" w:space="0" w:color="auto"/>
            </w:tcBorders>
            <w:vAlign w:val="center"/>
            <w:hideMark/>
          </w:tcPr>
          <w:p w:rsidR="00032742" w:rsidRPr="002C341A" w:rsidRDefault="00032742" w:rsidP="00036CA8">
            <w:pPr>
              <w:spacing w:after="0" w:line="240" w:lineRule="auto"/>
              <w:jc w:val="both"/>
              <w:rPr>
                <w:rFonts w:ascii="Times New Roman" w:hAnsi="Times New Roman" w:cs="Times New Roman"/>
                <w:szCs w:val="24"/>
              </w:rPr>
            </w:pPr>
          </w:p>
        </w:tc>
        <w:tc>
          <w:tcPr>
            <w:tcW w:w="796"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w:t>
            </w:r>
          </w:p>
        </w:tc>
        <w:tc>
          <w:tcPr>
            <w:tcW w:w="738"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w:t>
            </w:r>
          </w:p>
        </w:tc>
        <w:tc>
          <w:tcPr>
            <w:tcW w:w="680"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w:t>
            </w:r>
          </w:p>
        </w:tc>
        <w:tc>
          <w:tcPr>
            <w:tcW w:w="738"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w:t>
            </w:r>
          </w:p>
        </w:tc>
      </w:tr>
      <w:tr w:rsidR="00391016" w:rsidRPr="002C341A" w:rsidTr="00036CA8">
        <w:trPr>
          <w:trHeight w:val="299"/>
        </w:trPr>
        <w:tc>
          <w:tcPr>
            <w:tcW w:w="2123" w:type="dxa"/>
            <w:tcBorders>
              <w:top w:val="nil"/>
              <w:left w:val="single" w:sz="8" w:space="0" w:color="auto"/>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А</w:t>
            </w:r>
          </w:p>
        </w:tc>
        <w:tc>
          <w:tcPr>
            <w:tcW w:w="911"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1</w:t>
            </w:r>
          </w:p>
        </w:tc>
        <w:tc>
          <w:tcPr>
            <w:tcW w:w="854"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2</w:t>
            </w:r>
          </w:p>
        </w:tc>
        <w:tc>
          <w:tcPr>
            <w:tcW w:w="912"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3</w:t>
            </w:r>
          </w:p>
        </w:tc>
        <w:tc>
          <w:tcPr>
            <w:tcW w:w="854"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4</w:t>
            </w:r>
          </w:p>
        </w:tc>
        <w:tc>
          <w:tcPr>
            <w:tcW w:w="912"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5</w:t>
            </w:r>
          </w:p>
        </w:tc>
        <w:tc>
          <w:tcPr>
            <w:tcW w:w="854"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6</w:t>
            </w:r>
          </w:p>
        </w:tc>
        <w:tc>
          <w:tcPr>
            <w:tcW w:w="796"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7</w:t>
            </w:r>
          </w:p>
        </w:tc>
        <w:tc>
          <w:tcPr>
            <w:tcW w:w="738"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9</w:t>
            </w:r>
          </w:p>
        </w:tc>
        <w:tc>
          <w:tcPr>
            <w:tcW w:w="738"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10</w:t>
            </w:r>
          </w:p>
        </w:tc>
      </w:tr>
      <w:tr w:rsidR="00391016" w:rsidRPr="002C341A" w:rsidTr="00036CA8">
        <w:trPr>
          <w:trHeight w:val="829"/>
        </w:trPr>
        <w:tc>
          <w:tcPr>
            <w:tcW w:w="2123" w:type="dxa"/>
            <w:tcBorders>
              <w:top w:val="nil"/>
              <w:left w:val="single" w:sz="8" w:space="0" w:color="auto"/>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b/>
                <w:bCs/>
                <w:szCs w:val="24"/>
              </w:rPr>
            </w:pPr>
            <w:r w:rsidRPr="002C341A">
              <w:rPr>
                <w:rFonts w:ascii="Times New Roman" w:hAnsi="Times New Roman" w:cs="Times New Roman"/>
                <w:bCs/>
                <w:szCs w:val="24"/>
              </w:rPr>
              <w:t>1</w:t>
            </w:r>
            <w:r w:rsidRPr="002C341A">
              <w:rPr>
                <w:rFonts w:ascii="Times New Roman" w:hAnsi="Times New Roman" w:cs="Times New Roman"/>
                <w:szCs w:val="24"/>
              </w:rPr>
              <w:t>.Долгосрочно используемые активы (основной капитал)</w:t>
            </w:r>
          </w:p>
        </w:tc>
        <w:tc>
          <w:tcPr>
            <w:tcW w:w="911"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90193</w:t>
            </w:r>
          </w:p>
        </w:tc>
        <w:tc>
          <w:tcPr>
            <w:tcW w:w="854"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63,62</w:t>
            </w:r>
          </w:p>
        </w:tc>
        <w:tc>
          <w:tcPr>
            <w:tcW w:w="912"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99287</w:t>
            </w:r>
          </w:p>
        </w:tc>
        <w:tc>
          <w:tcPr>
            <w:tcW w:w="854"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69,80</w:t>
            </w:r>
          </w:p>
        </w:tc>
        <w:tc>
          <w:tcPr>
            <w:tcW w:w="912"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109864</w:t>
            </w:r>
          </w:p>
        </w:tc>
        <w:tc>
          <w:tcPr>
            <w:tcW w:w="854"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66,63</w:t>
            </w:r>
          </w:p>
        </w:tc>
        <w:tc>
          <w:tcPr>
            <w:tcW w:w="796"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10577</w:t>
            </w:r>
          </w:p>
        </w:tc>
        <w:tc>
          <w:tcPr>
            <w:tcW w:w="738"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10,65</w:t>
            </w:r>
          </w:p>
        </w:tc>
        <w:tc>
          <w:tcPr>
            <w:tcW w:w="680"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9094</w:t>
            </w:r>
          </w:p>
        </w:tc>
        <w:tc>
          <w:tcPr>
            <w:tcW w:w="738"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10,08</w:t>
            </w:r>
          </w:p>
        </w:tc>
      </w:tr>
      <w:tr w:rsidR="00391016" w:rsidRPr="002C341A" w:rsidTr="00036CA8">
        <w:trPr>
          <w:trHeight w:val="483"/>
        </w:trPr>
        <w:tc>
          <w:tcPr>
            <w:tcW w:w="2123" w:type="dxa"/>
            <w:vMerge w:val="restart"/>
            <w:tcBorders>
              <w:top w:val="nil"/>
              <w:left w:val="single" w:sz="8" w:space="0" w:color="auto"/>
              <w:bottom w:val="single" w:sz="8" w:space="0" w:color="000000"/>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 xml:space="preserve"> 1.1</w:t>
            </w:r>
            <w:proofErr w:type="gramStart"/>
            <w:r w:rsidRPr="002C341A">
              <w:rPr>
                <w:rFonts w:ascii="Times New Roman" w:hAnsi="Times New Roman" w:cs="Times New Roman"/>
                <w:szCs w:val="24"/>
              </w:rPr>
              <w:t>В</w:t>
            </w:r>
            <w:proofErr w:type="gramEnd"/>
            <w:r w:rsidRPr="002C341A">
              <w:rPr>
                <w:rFonts w:ascii="Times New Roman" w:hAnsi="Times New Roman" w:cs="Times New Roman"/>
                <w:szCs w:val="24"/>
              </w:rPr>
              <w:t xml:space="preserve"> производственном обороте</w:t>
            </w:r>
          </w:p>
        </w:tc>
        <w:tc>
          <w:tcPr>
            <w:tcW w:w="911" w:type="dxa"/>
            <w:vMerge w:val="restart"/>
            <w:tcBorders>
              <w:top w:val="nil"/>
              <w:left w:val="single" w:sz="8" w:space="0" w:color="auto"/>
              <w:bottom w:val="single" w:sz="8" w:space="0" w:color="000000"/>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71183</w:t>
            </w:r>
          </w:p>
        </w:tc>
        <w:tc>
          <w:tcPr>
            <w:tcW w:w="854" w:type="dxa"/>
            <w:vMerge w:val="restart"/>
            <w:tcBorders>
              <w:top w:val="nil"/>
              <w:left w:val="single" w:sz="8" w:space="0" w:color="auto"/>
              <w:bottom w:val="single" w:sz="8" w:space="0" w:color="000000"/>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78,92</w:t>
            </w:r>
          </w:p>
        </w:tc>
        <w:tc>
          <w:tcPr>
            <w:tcW w:w="912" w:type="dxa"/>
            <w:vMerge w:val="restart"/>
            <w:tcBorders>
              <w:top w:val="nil"/>
              <w:left w:val="single" w:sz="8" w:space="0" w:color="auto"/>
              <w:bottom w:val="single" w:sz="8" w:space="0" w:color="000000"/>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77713</w:t>
            </w:r>
          </w:p>
        </w:tc>
        <w:tc>
          <w:tcPr>
            <w:tcW w:w="854" w:type="dxa"/>
            <w:vMerge w:val="restart"/>
            <w:tcBorders>
              <w:top w:val="nil"/>
              <w:left w:val="single" w:sz="8" w:space="0" w:color="auto"/>
              <w:bottom w:val="single" w:sz="8" w:space="0" w:color="000000"/>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78,27</w:t>
            </w:r>
          </w:p>
        </w:tc>
        <w:tc>
          <w:tcPr>
            <w:tcW w:w="912" w:type="dxa"/>
            <w:vMerge w:val="restart"/>
            <w:tcBorders>
              <w:top w:val="nil"/>
              <w:left w:val="single" w:sz="8" w:space="0" w:color="auto"/>
              <w:bottom w:val="single" w:sz="8" w:space="0" w:color="000000"/>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73745</w:t>
            </w:r>
          </w:p>
        </w:tc>
        <w:tc>
          <w:tcPr>
            <w:tcW w:w="854" w:type="dxa"/>
            <w:vMerge w:val="restart"/>
            <w:tcBorders>
              <w:top w:val="nil"/>
              <w:left w:val="single" w:sz="8" w:space="0" w:color="auto"/>
              <w:bottom w:val="single" w:sz="8" w:space="0" w:color="000000"/>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67,12</w:t>
            </w:r>
          </w:p>
        </w:tc>
        <w:tc>
          <w:tcPr>
            <w:tcW w:w="796" w:type="dxa"/>
            <w:vMerge w:val="restart"/>
            <w:tcBorders>
              <w:top w:val="nil"/>
              <w:left w:val="single" w:sz="8" w:space="0" w:color="auto"/>
              <w:bottom w:val="single" w:sz="8" w:space="0" w:color="000000"/>
              <w:right w:val="single" w:sz="8" w:space="0" w:color="auto"/>
            </w:tcBorders>
            <w:shd w:val="clear" w:color="auto" w:fill="auto"/>
            <w:vAlign w:val="center"/>
            <w:hideMark/>
          </w:tcPr>
          <w:p w:rsidR="00032742" w:rsidRPr="002C341A" w:rsidRDefault="005B0C6F" w:rsidP="00036CA8">
            <w:pPr>
              <w:spacing w:after="0" w:line="240" w:lineRule="auto"/>
              <w:jc w:val="both"/>
              <w:rPr>
                <w:rFonts w:ascii="Times New Roman" w:hAnsi="Times New Roman" w:cs="Times New Roman"/>
                <w:szCs w:val="24"/>
              </w:rPr>
            </w:pPr>
            <w:r>
              <w:rPr>
                <w:rFonts w:ascii="Times New Roman" w:hAnsi="Times New Roman" w:cs="Times New Roman"/>
                <w:szCs w:val="24"/>
              </w:rPr>
              <w:t>–</w:t>
            </w:r>
            <w:r w:rsidR="00032742" w:rsidRPr="002C341A">
              <w:rPr>
                <w:rFonts w:ascii="Times New Roman" w:hAnsi="Times New Roman" w:cs="Times New Roman"/>
                <w:szCs w:val="24"/>
              </w:rPr>
              <w:t>3968</w:t>
            </w:r>
          </w:p>
        </w:tc>
        <w:tc>
          <w:tcPr>
            <w:tcW w:w="738" w:type="dxa"/>
            <w:vMerge w:val="restart"/>
            <w:tcBorders>
              <w:top w:val="nil"/>
              <w:left w:val="single" w:sz="8" w:space="0" w:color="auto"/>
              <w:bottom w:val="single" w:sz="8" w:space="0" w:color="000000"/>
              <w:right w:val="single" w:sz="8" w:space="0" w:color="auto"/>
            </w:tcBorders>
            <w:shd w:val="clear" w:color="auto" w:fill="auto"/>
            <w:vAlign w:val="center"/>
            <w:hideMark/>
          </w:tcPr>
          <w:p w:rsidR="00032742" w:rsidRPr="002C341A" w:rsidRDefault="005B0C6F" w:rsidP="00036CA8">
            <w:pPr>
              <w:spacing w:after="0" w:line="240" w:lineRule="auto"/>
              <w:jc w:val="both"/>
              <w:rPr>
                <w:rFonts w:ascii="Times New Roman" w:hAnsi="Times New Roman" w:cs="Times New Roman"/>
                <w:szCs w:val="24"/>
              </w:rPr>
            </w:pPr>
            <w:r>
              <w:rPr>
                <w:rFonts w:ascii="Times New Roman" w:hAnsi="Times New Roman" w:cs="Times New Roman"/>
                <w:szCs w:val="24"/>
              </w:rPr>
              <w:t>–</w:t>
            </w:r>
            <w:r w:rsidR="00032742" w:rsidRPr="002C341A">
              <w:rPr>
                <w:rFonts w:ascii="Times New Roman" w:hAnsi="Times New Roman" w:cs="Times New Roman"/>
                <w:szCs w:val="24"/>
              </w:rPr>
              <w:t>5,1</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6530</w:t>
            </w:r>
          </w:p>
        </w:tc>
        <w:tc>
          <w:tcPr>
            <w:tcW w:w="738" w:type="dxa"/>
            <w:vMerge w:val="restart"/>
            <w:tcBorders>
              <w:top w:val="nil"/>
              <w:left w:val="single" w:sz="8" w:space="0" w:color="auto"/>
              <w:bottom w:val="single" w:sz="8" w:space="0" w:color="000000"/>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9,17</w:t>
            </w:r>
          </w:p>
        </w:tc>
      </w:tr>
      <w:tr w:rsidR="00391016" w:rsidRPr="002C341A" w:rsidTr="00036CA8">
        <w:trPr>
          <w:trHeight w:val="483"/>
        </w:trPr>
        <w:tc>
          <w:tcPr>
            <w:tcW w:w="2123" w:type="dxa"/>
            <w:vMerge/>
            <w:tcBorders>
              <w:top w:val="nil"/>
              <w:left w:val="single" w:sz="8" w:space="0" w:color="auto"/>
              <w:bottom w:val="single" w:sz="8" w:space="0" w:color="000000"/>
              <w:right w:val="single" w:sz="8" w:space="0" w:color="auto"/>
            </w:tcBorders>
            <w:vAlign w:val="center"/>
            <w:hideMark/>
          </w:tcPr>
          <w:p w:rsidR="00032742" w:rsidRPr="002C341A" w:rsidRDefault="00032742" w:rsidP="00036CA8">
            <w:pPr>
              <w:spacing w:after="0" w:line="240" w:lineRule="auto"/>
              <w:jc w:val="both"/>
              <w:rPr>
                <w:rFonts w:ascii="Times New Roman" w:hAnsi="Times New Roman" w:cs="Times New Roman"/>
                <w:szCs w:val="24"/>
              </w:rPr>
            </w:pPr>
          </w:p>
        </w:tc>
        <w:tc>
          <w:tcPr>
            <w:tcW w:w="911" w:type="dxa"/>
            <w:vMerge/>
            <w:tcBorders>
              <w:top w:val="nil"/>
              <w:left w:val="single" w:sz="8" w:space="0" w:color="auto"/>
              <w:bottom w:val="single" w:sz="8" w:space="0" w:color="000000"/>
              <w:right w:val="single" w:sz="8" w:space="0" w:color="auto"/>
            </w:tcBorders>
            <w:vAlign w:val="center"/>
            <w:hideMark/>
          </w:tcPr>
          <w:p w:rsidR="00032742" w:rsidRPr="002C341A" w:rsidRDefault="00032742" w:rsidP="00036CA8">
            <w:pPr>
              <w:spacing w:after="0" w:line="240" w:lineRule="auto"/>
              <w:jc w:val="both"/>
              <w:rPr>
                <w:rFonts w:ascii="Times New Roman" w:hAnsi="Times New Roman" w:cs="Times New Roman"/>
                <w:szCs w:val="24"/>
              </w:rPr>
            </w:pPr>
          </w:p>
        </w:tc>
        <w:tc>
          <w:tcPr>
            <w:tcW w:w="854" w:type="dxa"/>
            <w:vMerge/>
            <w:tcBorders>
              <w:top w:val="nil"/>
              <w:left w:val="single" w:sz="8" w:space="0" w:color="auto"/>
              <w:bottom w:val="single" w:sz="8" w:space="0" w:color="000000"/>
              <w:right w:val="single" w:sz="8" w:space="0" w:color="auto"/>
            </w:tcBorders>
            <w:vAlign w:val="center"/>
            <w:hideMark/>
          </w:tcPr>
          <w:p w:rsidR="00032742" w:rsidRPr="002C341A" w:rsidRDefault="00032742" w:rsidP="00036CA8">
            <w:pPr>
              <w:spacing w:after="0" w:line="240" w:lineRule="auto"/>
              <w:jc w:val="both"/>
              <w:rPr>
                <w:rFonts w:ascii="Times New Roman" w:hAnsi="Times New Roman" w:cs="Times New Roman"/>
                <w:szCs w:val="24"/>
              </w:rPr>
            </w:pPr>
          </w:p>
        </w:tc>
        <w:tc>
          <w:tcPr>
            <w:tcW w:w="912" w:type="dxa"/>
            <w:vMerge/>
            <w:tcBorders>
              <w:top w:val="nil"/>
              <w:left w:val="single" w:sz="8" w:space="0" w:color="auto"/>
              <w:bottom w:val="single" w:sz="8" w:space="0" w:color="000000"/>
              <w:right w:val="single" w:sz="8" w:space="0" w:color="auto"/>
            </w:tcBorders>
            <w:vAlign w:val="center"/>
            <w:hideMark/>
          </w:tcPr>
          <w:p w:rsidR="00032742" w:rsidRPr="002C341A" w:rsidRDefault="00032742" w:rsidP="00036CA8">
            <w:pPr>
              <w:spacing w:after="0" w:line="240" w:lineRule="auto"/>
              <w:jc w:val="both"/>
              <w:rPr>
                <w:rFonts w:ascii="Times New Roman" w:hAnsi="Times New Roman" w:cs="Times New Roman"/>
                <w:szCs w:val="24"/>
              </w:rPr>
            </w:pPr>
          </w:p>
        </w:tc>
        <w:tc>
          <w:tcPr>
            <w:tcW w:w="854" w:type="dxa"/>
            <w:vMerge/>
            <w:tcBorders>
              <w:top w:val="nil"/>
              <w:left w:val="single" w:sz="8" w:space="0" w:color="auto"/>
              <w:bottom w:val="single" w:sz="8" w:space="0" w:color="000000"/>
              <w:right w:val="single" w:sz="8" w:space="0" w:color="auto"/>
            </w:tcBorders>
            <w:vAlign w:val="center"/>
            <w:hideMark/>
          </w:tcPr>
          <w:p w:rsidR="00032742" w:rsidRPr="002C341A" w:rsidRDefault="00032742" w:rsidP="00036CA8">
            <w:pPr>
              <w:spacing w:after="0" w:line="240" w:lineRule="auto"/>
              <w:jc w:val="both"/>
              <w:rPr>
                <w:rFonts w:ascii="Times New Roman" w:hAnsi="Times New Roman" w:cs="Times New Roman"/>
                <w:szCs w:val="24"/>
              </w:rPr>
            </w:pPr>
          </w:p>
        </w:tc>
        <w:tc>
          <w:tcPr>
            <w:tcW w:w="912" w:type="dxa"/>
            <w:vMerge/>
            <w:tcBorders>
              <w:top w:val="nil"/>
              <w:left w:val="single" w:sz="8" w:space="0" w:color="auto"/>
              <w:bottom w:val="single" w:sz="8" w:space="0" w:color="000000"/>
              <w:right w:val="single" w:sz="8" w:space="0" w:color="auto"/>
            </w:tcBorders>
            <w:vAlign w:val="center"/>
            <w:hideMark/>
          </w:tcPr>
          <w:p w:rsidR="00032742" w:rsidRPr="002C341A" w:rsidRDefault="00032742" w:rsidP="00036CA8">
            <w:pPr>
              <w:spacing w:after="0" w:line="240" w:lineRule="auto"/>
              <w:jc w:val="both"/>
              <w:rPr>
                <w:rFonts w:ascii="Times New Roman" w:hAnsi="Times New Roman" w:cs="Times New Roman"/>
                <w:szCs w:val="24"/>
              </w:rPr>
            </w:pPr>
          </w:p>
        </w:tc>
        <w:tc>
          <w:tcPr>
            <w:tcW w:w="854" w:type="dxa"/>
            <w:vMerge/>
            <w:tcBorders>
              <w:top w:val="nil"/>
              <w:left w:val="single" w:sz="8" w:space="0" w:color="auto"/>
              <w:bottom w:val="single" w:sz="8" w:space="0" w:color="000000"/>
              <w:right w:val="single" w:sz="8" w:space="0" w:color="auto"/>
            </w:tcBorders>
            <w:vAlign w:val="center"/>
            <w:hideMark/>
          </w:tcPr>
          <w:p w:rsidR="00032742" w:rsidRPr="002C341A" w:rsidRDefault="00032742" w:rsidP="00036CA8">
            <w:pPr>
              <w:spacing w:after="0" w:line="240" w:lineRule="auto"/>
              <w:jc w:val="both"/>
              <w:rPr>
                <w:rFonts w:ascii="Times New Roman" w:hAnsi="Times New Roman" w:cs="Times New Roman"/>
                <w:szCs w:val="24"/>
              </w:rPr>
            </w:pPr>
          </w:p>
        </w:tc>
        <w:tc>
          <w:tcPr>
            <w:tcW w:w="796" w:type="dxa"/>
            <w:vMerge/>
            <w:tcBorders>
              <w:top w:val="nil"/>
              <w:left w:val="single" w:sz="8" w:space="0" w:color="auto"/>
              <w:bottom w:val="single" w:sz="8" w:space="0" w:color="000000"/>
              <w:right w:val="single" w:sz="8" w:space="0" w:color="auto"/>
            </w:tcBorders>
            <w:vAlign w:val="center"/>
            <w:hideMark/>
          </w:tcPr>
          <w:p w:rsidR="00032742" w:rsidRPr="002C341A" w:rsidRDefault="00032742" w:rsidP="00036CA8">
            <w:pPr>
              <w:spacing w:after="0" w:line="240" w:lineRule="auto"/>
              <w:jc w:val="both"/>
              <w:rPr>
                <w:rFonts w:ascii="Times New Roman" w:hAnsi="Times New Roman" w:cs="Times New Roman"/>
                <w:szCs w:val="24"/>
              </w:rPr>
            </w:pPr>
          </w:p>
        </w:tc>
        <w:tc>
          <w:tcPr>
            <w:tcW w:w="738" w:type="dxa"/>
            <w:vMerge/>
            <w:tcBorders>
              <w:top w:val="nil"/>
              <w:left w:val="single" w:sz="8" w:space="0" w:color="auto"/>
              <w:bottom w:val="single" w:sz="8" w:space="0" w:color="000000"/>
              <w:right w:val="single" w:sz="8" w:space="0" w:color="auto"/>
            </w:tcBorders>
            <w:vAlign w:val="center"/>
            <w:hideMark/>
          </w:tcPr>
          <w:p w:rsidR="00032742" w:rsidRPr="002C341A" w:rsidRDefault="00032742" w:rsidP="00036CA8">
            <w:pPr>
              <w:spacing w:after="0" w:line="240" w:lineRule="auto"/>
              <w:jc w:val="both"/>
              <w:rPr>
                <w:rFonts w:ascii="Times New Roman" w:hAnsi="Times New Roman" w:cs="Times New Roman"/>
                <w:szCs w:val="24"/>
              </w:rPr>
            </w:pPr>
          </w:p>
        </w:tc>
        <w:tc>
          <w:tcPr>
            <w:tcW w:w="680" w:type="dxa"/>
            <w:vMerge/>
            <w:tcBorders>
              <w:top w:val="nil"/>
              <w:left w:val="single" w:sz="8" w:space="0" w:color="auto"/>
              <w:bottom w:val="single" w:sz="8" w:space="0" w:color="000000"/>
              <w:right w:val="single" w:sz="8" w:space="0" w:color="auto"/>
            </w:tcBorders>
            <w:vAlign w:val="center"/>
            <w:hideMark/>
          </w:tcPr>
          <w:p w:rsidR="00032742" w:rsidRPr="002C341A" w:rsidRDefault="00032742" w:rsidP="00036CA8">
            <w:pPr>
              <w:spacing w:after="0" w:line="240" w:lineRule="auto"/>
              <w:jc w:val="both"/>
              <w:rPr>
                <w:rFonts w:ascii="Times New Roman" w:hAnsi="Times New Roman" w:cs="Times New Roman"/>
                <w:szCs w:val="24"/>
              </w:rPr>
            </w:pPr>
          </w:p>
        </w:tc>
        <w:tc>
          <w:tcPr>
            <w:tcW w:w="738" w:type="dxa"/>
            <w:vMerge/>
            <w:tcBorders>
              <w:top w:val="nil"/>
              <w:left w:val="single" w:sz="8" w:space="0" w:color="auto"/>
              <w:bottom w:val="single" w:sz="8" w:space="0" w:color="000000"/>
              <w:right w:val="single" w:sz="8" w:space="0" w:color="auto"/>
            </w:tcBorders>
            <w:vAlign w:val="center"/>
            <w:hideMark/>
          </w:tcPr>
          <w:p w:rsidR="00032742" w:rsidRPr="002C341A" w:rsidRDefault="00032742" w:rsidP="00036CA8">
            <w:pPr>
              <w:spacing w:after="0" w:line="240" w:lineRule="auto"/>
              <w:jc w:val="both"/>
              <w:rPr>
                <w:rFonts w:ascii="Times New Roman" w:hAnsi="Times New Roman" w:cs="Times New Roman"/>
                <w:szCs w:val="24"/>
              </w:rPr>
            </w:pPr>
          </w:p>
        </w:tc>
      </w:tr>
      <w:tr w:rsidR="00391016" w:rsidRPr="002C341A" w:rsidTr="00036CA8">
        <w:trPr>
          <w:trHeight w:val="483"/>
        </w:trPr>
        <w:tc>
          <w:tcPr>
            <w:tcW w:w="2123" w:type="dxa"/>
            <w:vMerge w:val="restart"/>
            <w:tcBorders>
              <w:top w:val="nil"/>
              <w:left w:val="single" w:sz="8" w:space="0" w:color="auto"/>
              <w:bottom w:val="single" w:sz="8" w:space="0" w:color="000000"/>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 xml:space="preserve"> 1.2</w:t>
            </w:r>
            <w:proofErr w:type="gramStart"/>
            <w:r w:rsidRPr="002C341A">
              <w:rPr>
                <w:rFonts w:ascii="Times New Roman" w:hAnsi="Times New Roman" w:cs="Times New Roman"/>
                <w:szCs w:val="24"/>
              </w:rPr>
              <w:t xml:space="preserve"> В</w:t>
            </w:r>
            <w:proofErr w:type="gramEnd"/>
            <w:r w:rsidRPr="002C341A">
              <w:rPr>
                <w:rFonts w:ascii="Times New Roman" w:hAnsi="Times New Roman" w:cs="Times New Roman"/>
                <w:szCs w:val="24"/>
              </w:rPr>
              <w:t>не производственного оборота</w:t>
            </w:r>
          </w:p>
        </w:tc>
        <w:tc>
          <w:tcPr>
            <w:tcW w:w="911" w:type="dxa"/>
            <w:vMerge w:val="restart"/>
            <w:tcBorders>
              <w:top w:val="nil"/>
              <w:left w:val="single" w:sz="8" w:space="0" w:color="auto"/>
              <w:bottom w:val="single" w:sz="8" w:space="0" w:color="000000"/>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19010</w:t>
            </w:r>
          </w:p>
        </w:tc>
        <w:tc>
          <w:tcPr>
            <w:tcW w:w="854" w:type="dxa"/>
            <w:vMerge w:val="restart"/>
            <w:tcBorders>
              <w:top w:val="nil"/>
              <w:left w:val="single" w:sz="8" w:space="0" w:color="auto"/>
              <w:bottom w:val="single" w:sz="8" w:space="0" w:color="000000"/>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21,08</w:t>
            </w:r>
          </w:p>
        </w:tc>
        <w:tc>
          <w:tcPr>
            <w:tcW w:w="912" w:type="dxa"/>
            <w:vMerge w:val="restart"/>
            <w:tcBorders>
              <w:top w:val="nil"/>
              <w:left w:val="single" w:sz="8" w:space="0" w:color="auto"/>
              <w:bottom w:val="single" w:sz="8" w:space="0" w:color="000000"/>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21574</w:t>
            </w:r>
          </w:p>
        </w:tc>
        <w:tc>
          <w:tcPr>
            <w:tcW w:w="854" w:type="dxa"/>
            <w:vMerge w:val="restart"/>
            <w:tcBorders>
              <w:top w:val="nil"/>
              <w:left w:val="single" w:sz="8" w:space="0" w:color="auto"/>
              <w:bottom w:val="single" w:sz="8" w:space="0" w:color="000000"/>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21,73</w:t>
            </w:r>
          </w:p>
        </w:tc>
        <w:tc>
          <w:tcPr>
            <w:tcW w:w="912" w:type="dxa"/>
            <w:vMerge w:val="restart"/>
            <w:tcBorders>
              <w:top w:val="nil"/>
              <w:left w:val="single" w:sz="8" w:space="0" w:color="auto"/>
              <w:bottom w:val="single" w:sz="8" w:space="0" w:color="000000"/>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36119</w:t>
            </w:r>
          </w:p>
        </w:tc>
        <w:tc>
          <w:tcPr>
            <w:tcW w:w="854" w:type="dxa"/>
            <w:vMerge w:val="restart"/>
            <w:tcBorders>
              <w:top w:val="nil"/>
              <w:left w:val="single" w:sz="8" w:space="0" w:color="auto"/>
              <w:bottom w:val="single" w:sz="8" w:space="0" w:color="000000"/>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32,88</w:t>
            </w:r>
          </w:p>
        </w:tc>
        <w:tc>
          <w:tcPr>
            <w:tcW w:w="796" w:type="dxa"/>
            <w:vMerge w:val="restart"/>
            <w:tcBorders>
              <w:top w:val="nil"/>
              <w:left w:val="single" w:sz="8" w:space="0" w:color="auto"/>
              <w:bottom w:val="single" w:sz="8" w:space="0" w:color="000000"/>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14545</w:t>
            </w:r>
          </w:p>
        </w:tc>
        <w:tc>
          <w:tcPr>
            <w:tcW w:w="738" w:type="dxa"/>
            <w:vMerge w:val="restart"/>
            <w:tcBorders>
              <w:top w:val="nil"/>
              <w:left w:val="single" w:sz="8" w:space="0" w:color="auto"/>
              <w:bottom w:val="single" w:sz="8" w:space="0" w:color="000000"/>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67,41</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2564</w:t>
            </w:r>
          </w:p>
        </w:tc>
        <w:tc>
          <w:tcPr>
            <w:tcW w:w="738" w:type="dxa"/>
            <w:vMerge w:val="restart"/>
            <w:tcBorders>
              <w:top w:val="nil"/>
              <w:left w:val="single" w:sz="8" w:space="0" w:color="auto"/>
              <w:bottom w:val="single" w:sz="8" w:space="0" w:color="000000"/>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13,48</w:t>
            </w:r>
          </w:p>
        </w:tc>
      </w:tr>
      <w:tr w:rsidR="00391016" w:rsidRPr="002C341A" w:rsidTr="00036CA8">
        <w:trPr>
          <w:trHeight w:val="483"/>
        </w:trPr>
        <w:tc>
          <w:tcPr>
            <w:tcW w:w="2123" w:type="dxa"/>
            <w:vMerge/>
            <w:tcBorders>
              <w:top w:val="nil"/>
              <w:left w:val="single" w:sz="8" w:space="0" w:color="auto"/>
              <w:bottom w:val="single" w:sz="8" w:space="0" w:color="000000"/>
              <w:right w:val="single" w:sz="8" w:space="0" w:color="auto"/>
            </w:tcBorders>
            <w:vAlign w:val="center"/>
            <w:hideMark/>
          </w:tcPr>
          <w:p w:rsidR="00032742" w:rsidRPr="002C341A" w:rsidRDefault="00032742" w:rsidP="00036CA8">
            <w:pPr>
              <w:spacing w:after="0" w:line="240" w:lineRule="auto"/>
              <w:jc w:val="both"/>
              <w:rPr>
                <w:rFonts w:ascii="Times New Roman" w:hAnsi="Times New Roman" w:cs="Times New Roman"/>
                <w:szCs w:val="24"/>
              </w:rPr>
            </w:pPr>
          </w:p>
        </w:tc>
        <w:tc>
          <w:tcPr>
            <w:tcW w:w="911" w:type="dxa"/>
            <w:vMerge/>
            <w:tcBorders>
              <w:top w:val="nil"/>
              <w:left w:val="single" w:sz="8" w:space="0" w:color="auto"/>
              <w:bottom w:val="single" w:sz="8" w:space="0" w:color="000000"/>
              <w:right w:val="single" w:sz="8" w:space="0" w:color="auto"/>
            </w:tcBorders>
            <w:vAlign w:val="center"/>
            <w:hideMark/>
          </w:tcPr>
          <w:p w:rsidR="00032742" w:rsidRPr="002C341A" w:rsidRDefault="00032742" w:rsidP="00036CA8">
            <w:pPr>
              <w:spacing w:after="0" w:line="240" w:lineRule="auto"/>
              <w:jc w:val="both"/>
              <w:rPr>
                <w:rFonts w:ascii="Times New Roman" w:hAnsi="Times New Roman" w:cs="Times New Roman"/>
                <w:szCs w:val="24"/>
              </w:rPr>
            </w:pPr>
          </w:p>
        </w:tc>
        <w:tc>
          <w:tcPr>
            <w:tcW w:w="854" w:type="dxa"/>
            <w:vMerge/>
            <w:tcBorders>
              <w:top w:val="nil"/>
              <w:left w:val="single" w:sz="8" w:space="0" w:color="auto"/>
              <w:bottom w:val="single" w:sz="8" w:space="0" w:color="000000"/>
              <w:right w:val="single" w:sz="8" w:space="0" w:color="auto"/>
            </w:tcBorders>
            <w:vAlign w:val="center"/>
            <w:hideMark/>
          </w:tcPr>
          <w:p w:rsidR="00032742" w:rsidRPr="002C341A" w:rsidRDefault="00032742" w:rsidP="00036CA8">
            <w:pPr>
              <w:spacing w:after="0" w:line="240" w:lineRule="auto"/>
              <w:jc w:val="both"/>
              <w:rPr>
                <w:rFonts w:ascii="Times New Roman" w:hAnsi="Times New Roman" w:cs="Times New Roman"/>
                <w:szCs w:val="24"/>
              </w:rPr>
            </w:pPr>
          </w:p>
        </w:tc>
        <w:tc>
          <w:tcPr>
            <w:tcW w:w="912" w:type="dxa"/>
            <w:vMerge/>
            <w:tcBorders>
              <w:top w:val="nil"/>
              <w:left w:val="single" w:sz="8" w:space="0" w:color="auto"/>
              <w:bottom w:val="single" w:sz="8" w:space="0" w:color="000000"/>
              <w:right w:val="single" w:sz="8" w:space="0" w:color="auto"/>
            </w:tcBorders>
            <w:vAlign w:val="center"/>
            <w:hideMark/>
          </w:tcPr>
          <w:p w:rsidR="00032742" w:rsidRPr="002C341A" w:rsidRDefault="00032742" w:rsidP="00036CA8">
            <w:pPr>
              <w:spacing w:after="0" w:line="240" w:lineRule="auto"/>
              <w:jc w:val="both"/>
              <w:rPr>
                <w:rFonts w:ascii="Times New Roman" w:hAnsi="Times New Roman" w:cs="Times New Roman"/>
                <w:szCs w:val="24"/>
              </w:rPr>
            </w:pPr>
          </w:p>
        </w:tc>
        <w:tc>
          <w:tcPr>
            <w:tcW w:w="854" w:type="dxa"/>
            <w:vMerge/>
            <w:tcBorders>
              <w:top w:val="nil"/>
              <w:left w:val="single" w:sz="8" w:space="0" w:color="auto"/>
              <w:bottom w:val="single" w:sz="8" w:space="0" w:color="000000"/>
              <w:right w:val="single" w:sz="8" w:space="0" w:color="auto"/>
            </w:tcBorders>
            <w:vAlign w:val="center"/>
            <w:hideMark/>
          </w:tcPr>
          <w:p w:rsidR="00032742" w:rsidRPr="002C341A" w:rsidRDefault="00032742" w:rsidP="00036CA8">
            <w:pPr>
              <w:spacing w:after="0" w:line="240" w:lineRule="auto"/>
              <w:jc w:val="both"/>
              <w:rPr>
                <w:rFonts w:ascii="Times New Roman" w:hAnsi="Times New Roman" w:cs="Times New Roman"/>
                <w:szCs w:val="24"/>
              </w:rPr>
            </w:pPr>
          </w:p>
        </w:tc>
        <w:tc>
          <w:tcPr>
            <w:tcW w:w="912" w:type="dxa"/>
            <w:vMerge/>
            <w:tcBorders>
              <w:top w:val="nil"/>
              <w:left w:val="single" w:sz="8" w:space="0" w:color="auto"/>
              <w:bottom w:val="single" w:sz="8" w:space="0" w:color="000000"/>
              <w:right w:val="single" w:sz="8" w:space="0" w:color="auto"/>
            </w:tcBorders>
            <w:vAlign w:val="center"/>
            <w:hideMark/>
          </w:tcPr>
          <w:p w:rsidR="00032742" w:rsidRPr="002C341A" w:rsidRDefault="00032742" w:rsidP="00036CA8">
            <w:pPr>
              <w:spacing w:after="0" w:line="240" w:lineRule="auto"/>
              <w:jc w:val="both"/>
              <w:rPr>
                <w:rFonts w:ascii="Times New Roman" w:hAnsi="Times New Roman" w:cs="Times New Roman"/>
                <w:szCs w:val="24"/>
              </w:rPr>
            </w:pPr>
          </w:p>
        </w:tc>
        <w:tc>
          <w:tcPr>
            <w:tcW w:w="854" w:type="dxa"/>
            <w:vMerge/>
            <w:tcBorders>
              <w:top w:val="nil"/>
              <w:left w:val="single" w:sz="8" w:space="0" w:color="auto"/>
              <w:bottom w:val="single" w:sz="8" w:space="0" w:color="000000"/>
              <w:right w:val="single" w:sz="8" w:space="0" w:color="auto"/>
            </w:tcBorders>
            <w:vAlign w:val="center"/>
            <w:hideMark/>
          </w:tcPr>
          <w:p w:rsidR="00032742" w:rsidRPr="002C341A" w:rsidRDefault="00032742" w:rsidP="00036CA8">
            <w:pPr>
              <w:spacing w:after="0" w:line="240" w:lineRule="auto"/>
              <w:jc w:val="both"/>
              <w:rPr>
                <w:rFonts w:ascii="Times New Roman" w:hAnsi="Times New Roman" w:cs="Times New Roman"/>
                <w:szCs w:val="24"/>
              </w:rPr>
            </w:pPr>
          </w:p>
        </w:tc>
        <w:tc>
          <w:tcPr>
            <w:tcW w:w="796" w:type="dxa"/>
            <w:vMerge/>
            <w:tcBorders>
              <w:top w:val="nil"/>
              <w:left w:val="single" w:sz="8" w:space="0" w:color="auto"/>
              <w:bottom w:val="single" w:sz="8" w:space="0" w:color="000000"/>
              <w:right w:val="single" w:sz="8" w:space="0" w:color="auto"/>
            </w:tcBorders>
            <w:vAlign w:val="center"/>
            <w:hideMark/>
          </w:tcPr>
          <w:p w:rsidR="00032742" w:rsidRPr="002C341A" w:rsidRDefault="00032742" w:rsidP="00036CA8">
            <w:pPr>
              <w:spacing w:after="0" w:line="240" w:lineRule="auto"/>
              <w:jc w:val="both"/>
              <w:rPr>
                <w:rFonts w:ascii="Times New Roman" w:hAnsi="Times New Roman" w:cs="Times New Roman"/>
                <w:szCs w:val="24"/>
              </w:rPr>
            </w:pPr>
          </w:p>
        </w:tc>
        <w:tc>
          <w:tcPr>
            <w:tcW w:w="738" w:type="dxa"/>
            <w:vMerge/>
            <w:tcBorders>
              <w:top w:val="nil"/>
              <w:left w:val="single" w:sz="8" w:space="0" w:color="auto"/>
              <w:bottom w:val="single" w:sz="8" w:space="0" w:color="000000"/>
              <w:right w:val="single" w:sz="8" w:space="0" w:color="auto"/>
            </w:tcBorders>
            <w:vAlign w:val="center"/>
            <w:hideMark/>
          </w:tcPr>
          <w:p w:rsidR="00032742" w:rsidRPr="002C341A" w:rsidRDefault="00032742" w:rsidP="00036CA8">
            <w:pPr>
              <w:spacing w:after="0" w:line="240" w:lineRule="auto"/>
              <w:jc w:val="both"/>
              <w:rPr>
                <w:rFonts w:ascii="Times New Roman" w:hAnsi="Times New Roman" w:cs="Times New Roman"/>
                <w:szCs w:val="24"/>
              </w:rPr>
            </w:pPr>
          </w:p>
        </w:tc>
        <w:tc>
          <w:tcPr>
            <w:tcW w:w="680" w:type="dxa"/>
            <w:vMerge/>
            <w:tcBorders>
              <w:top w:val="nil"/>
              <w:left w:val="single" w:sz="8" w:space="0" w:color="auto"/>
              <w:bottom w:val="single" w:sz="8" w:space="0" w:color="000000"/>
              <w:right w:val="single" w:sz="8" w:space="0" w:color="auto"/>
            </w:tcBorders>
            <w:vAlign w:val="center"/>
            <w:hideMark/>
          </w:tcPr>
          <w:p w:rsidR="00032742" w:rsidRPr="002C341A" w:rsidRDefault="00032742" w:rsidP="00036CA8">
            <w:pPr>
              <w:spacing w:after="0" w:line="240" w:lineRule="auto"/>
              <w:jc w:val="both"/>
              <w:rPr>
                <w:rFonts w:ascii="Times New Roman" w:hAnsi="Times New Roman" w:cs="Times New Roman"/>
                <w:szCs w:val="24"/>
              </w:rPr>
            </w:pPr>
          </w:p>
        </w:tc>
        <w:tc>
          <w:tcPr>
            <w:tcW w:w="738" w:type="dxa"/>
            <w:vMerge/>
            <w:tcBorders>
              <w:top w:val="nil"/>
              <w:left w:val="single" w:sz="8" w:space="0" w:color="auto"/>
              <w:bottom w:val="single" w:sz="8" w:space="0" w:color="000000"/>
              <w:right w:val="single" w:sz="8" w:space="0" w:color="auto"/>
            </w:tcBorders>
            <w:vAlign w:val="center"/>
            <w:hideMark/>
          </w:tcPr>
          <w:p w:rsidR="00032742" w:rsidRPr="002C341A" w:rsidRDefault="00032742" w:rsidP="00036CA8">
            <w:pPr>
              <w:spacing w:after="0" w:line="240" w:lineRule="auto"/>
              <w:jc w:val="both"/>
              <w:rPr>
                <w:rFonts w:ascii="Times New Roman" w:hAnsi="Times New Roman" w:cs="Times New Roman"/>
                <w:szCs w:val="24"/>
              </w:rPr>
            </w:pPr>
          </w:p>
        </w:tc>
      </w:tr>
      <w:tr w:rsidR="00391016" w:rsidRPr="002C341A" w:rsidTr="00036CA8">
        <w:trPr>
          <w:trHeight w:val="557"/>
        </w:trPr>
        <w:tc>
          <w:tcPr>
            <w:tcW w:w="2123" w:type="dxa"/>
            <w:tcBorders>
              <w:top w:val="nil"/>
              <w:left w:val="single" w:sz="8" w:space="0" w:color="auto"/>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b/>
                <w:bCs/>
                <w:szCs w:val="24"/>
              </w:rPr>
            </w:pPr>
            <w:r w:rsidRPr="002C341A">
              <w:rPr>
                <w:rFonts w:ascii="Times New Roman" w:hAnsi="Times New Roman" w:cs="Times New Roman"/>
                <w:b/>
                <w:bCs/>
                <w:szCs w:val="24"/>
              </w:rPr>
              <w:t>2.</w:t>
            </w:r>
            <w:r w:rsidRPr="002C341A">
              <w:rPr>
                <w:rFonts w:ascii="Times New Roman" w:hAnsi="Times New Roman" w:cs="Times New Roman"/>
                <w:szCs w:val="24"/>
              </w:rPr>
              <w:t>Оборотный капитал (текущие активы)</w:t>
            </w:r>
          </w:p>
        </w:tc>
        <w:tc>
          <w:tcPr>
            <w:tcW w:w="911"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49420</w:t>
            </w:r>
          </w:p>
        </w:tc>
        <w:tc>
          <w:tcPr>
            <w:tcW w:w="854"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34,86</w:t>
            </w:r>
          </w:p>
        </w:tc>
        <w:tc>
          <w:tcPr>
            <w:tcW w:w="912"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42967</w:t>
            </w:r>
          </w:p>
        </w:tc>
        <w:tc>
          <w:tcPr>
            <w:tcW w:w="854"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30,20</w:t>
            </w:r>
          </w:p>
        </w:tc>
        <w:tc>
          <w:tcPr>
            <w:tcW w:w="912"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55029</w:t>
            </w:r>
          </w:p>
        </w:tc>
        <w:tc>
          <w:tcPr>
            <w:tcW w:w="854"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33,37</w:t>
            </w:r>
          </w:p>
        </w:tc>
        <w:tc>
          <w:tcPr>
            <w:tcW w:w="796"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12062</w:t>
            </w:r>
          </w:p>
        </w:tc>
        <w:tc>
          <w:tcPr>
            <w:tcW w:w="738"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28,07</w:t>
            </w:r>
          </w:p>
        </w:tc>
        <w:tc>
          <w:tcPr>
            <w:tcW w:w="680" w:type="dxa"/>
            <w:tcBorders>
              <w:top w:val="nil"/>
              <w:left w:val="nil"/>
              <w:bottom w:val="single" w:sz="8" w:space="0" w:color="auto"/>
              <w:right w:val="single" w:sz="8" w:space="0" w:color="auto"/>
            </w:tcBorders>
            <w:shd w:val="clear" w:color="auto" w:fill="auto"/>
            <w:vAlign w:val="center"/>
            <w:hideMark/>
          </w:tcPr>
          <w:p w:rsidR="00032742" w:rsidRPr="002C341A" w:rsidRDefault="005B0C6F" w:rsidP="00036CA8">
            <w:pPr>
              <w:spacing w:after="0" w:line="240" w:lineRule="auto"/>
              <w:jc w:val="both"/>
              <w:rPr>
                <w:rFonts w:ascii="Times New Roman" w:hAnsi="Times New Roman" w:cs="Times New Roman"/>
                <w:szCs w:val="24"/>
              </w:rPr>
            </w:pPr>
            <w:r>
              <w:rPr>
                <w:rFonts w:ascii="Times New Roman" w:hAnsi="Times New Roman" w:cs="Times New Roman"/>
                <w:szCs w:val="24"/>
              </w:rPr>
              <w:t>–</w:t>
            </w:r>
            <w:r w:rsidR="00032742" w:rsidRPr="002C341A">
              <w:rPr>
                <w:rFonts w:ascii="Times New Roman" w:hAnsi="Times New Roman" w:cs="Times New Roman"/>
                <w:szCs w:val="24"/>
              </w:rPr>
              <w:t>6453</w:t>
            </w:r>
          </w:p>
        </w:tc>
        <w:tc>
          <w:tcPr>
            <w:tcW w:w="738" w:type="dxa"/>
            <w:tcBorders>
              <w:top w:val="nil"/>
              <w:left w:val="nil"/>
              <w:bottom w:val="single" w:sz="8" w:space="0" w:color="auto"/>
              <w:right w:val="single" w:sz="8" w:space="0" w:color="auto"/>
            </w:tcBorders>
            <w:shd w:val="clear" w:color="auto" w:fill="auto"/>
            <w:vAlign w:val="center"/>
            <w:hideMark/>
          </w:tcPr>
          <w:p w:rsidR="00032742" w:rsidRPr="002C341A" w:rsidRDefault="005B0C6F" w:rsidP="00036CA8">
            <w:pPr>
              <w:spacing w:after="0" w:line="240" w:lineRule="auto"/>
              <w:jc w:val="both"/>
              <w:rPr>
                <w:rFonts w:ascii="Times New Roman" w:hAnsi="Times New Roman" w:cs="Times New Roman"/>
                <w:szCs w:val="24"/>
              </w:rPr>
            </w:pPr>
            <w:r>
              <w:rPr>
                <w:rFonts w:ascii="Times New Roman" w:hAnsi="Times New Roman" w:cs="Times New Roman"/>
                <w:szCs w:val="24"/>
              </w:rPr>
              <w:t>–</w:t>
            </w:r>
            <w:r w:rsidR="00032742" w:rsidRPr="002C341A">
              <w:rPr>
                <w:rFonts w:ascii="Times New Roman" w:hAnsi="Times New Roman" w:cs="Times New Roman"/>
                <w:szCs w:val="24"/>
              </w:rPr>
              <w:t>13,06</w:t>
            </w:r>
          </w:p>
        </w:tc>
      </w:tr>
      <w:tr w:rsidR="00391016" w:rsidRPr="002C341A" w:rsidTr="00036CA8">
        <w:trPr>
          <w:trHeight w:val="483"/>
        </w:trPr>
        <w:tc>
          <w:tcPr>
            <w:tcW w:w="2123" w:type="dxa"/>
            <w:vMerge w:val="restart"/>
            <w:tcBorders>
              <w:top w:val="nil"/>
              <w:left w:val="single" w:sz="8" w:space="0" w:color="auto"/>
              <w:bottom w:val="single" w:sz="8" w:space="0" w:color="000000"/>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 xml:space="preserve"> 2.1</w:t>
            </w:r>
            <w:proofErr w:type="gramStart"/>
            <w:r w:rsidRPr="002C341A">
              <w:rPr>
                <w:rFonts w:ascii="Times New Roman" w:hAnsi="Times New Roman" w:cs="Times New Roman"/>
                <w:szCs w:val="24"/>
              </w:rPr>
              <w:t xml:space="preserve"> В</w:t>
            </w:r>
            <w:proofErr w:type="gramEnd"/>
            <w:r w:rsidRPr="002C341A">
              <w:rPr>
                <w:rFonts w:ascii="Times New Roman" w:hAnsi="Times New Roman" w:cs="Times New Roman"/>
                <w:szCs w:val="24"/>
              </w:rPr>
              <w:t xml:space="preserve"> производстве</w:t>
            </w:r>
          </w:p>
        </w:tc>
        <w:tc>
          <w:tcPr>
            <w:tcW w:w="911" w:type="dxa"/>
            <w:vMerge w:val="restart"/>
            <w:tcBorders>
              <w:top w:val="nil"/>
              <w:left w:val="single" w:sz="8" w:space="0" w:color="auto"/>
              <w:bottom w:val="single" w:sz="8" w:space="0" w:color="000000"/>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25479</w:t>
            </w:r>
          </w:p>
        </w:tc>
        <w:tc>
          <w:tcPr>
            <w:tcW w:w="854" w:type="dxa"/>
            <w:vMerge w:val="restart"/>
            <w:tcBorders>
              <w:top w:val="nil"/>
              <w:left w:val="single" w:sz="8" w:space="0" w:color="auto"/>
              <w:bottom w:val="single" w:sz="8" w:space="0" w:color="000000"/>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51,56</w:t>
            </w:r>
          </w:p>
        </w:tc>
        <w:tc>
          <w:tcPr>
            <w:tcW w:w="912" w:type="dxa"/>
            <w:vMerge w:val="restart"/>
            <w:tcBorders>
              <w:top w:val="nil"/>
              <w:left w:val="single" w:sz="8" w:space="0" w:color="auto"/>
              <w:bottom w:val="single" w:sz="8" w:space="0" w:color="000000"/>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28233</w:t>
            </w:r>
          </w:p>
        </w:tc>
        <w:tc>
          <w:tcPr>
            <w:tcW w:w="854" w:type="dxa"/>
            <w:vMerge w:val="restart"/>
            <w:tcBorders>
              <w:top w:val="nil"/>
              <w:left w:val="single" w:sz="8" w:space="0" w:color="auto"/>
              <w:bottom w:val="single" w:sz="8" w:space="0" w:color="000000"/>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65,71</w:t>
            </w:r>
          </w:p>
        </w:tc>
        <w:tc>
          <w:tcPr>
            <w:tcW w:w="912" w:type="dxa"/>
            <w:vMerge w:val="restart"/>
            <w:tcBorders>
              <w:top w:val="nil"/>
              <w:left w:val="single" w:sz="8" w:space="0" w:color="auto"/>
              <w:bottom w:val="single" w:sz="8" w:space="0" w:color="000000"/>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21161</w:t>
            </w:r>
          </w:p>
        </w:tc>
        <w:tc>
          <w:tcPr>
            <w:tcW w:w="854" w:type="dxa"/>
            <w:vMerge w:val="restart"/>
            <w:tcBorders>
              <w:top w:val="nil"/>
              <w:left w:val="single" w:sz="8" w:space="0" w:color="auto"/>
              <w:bottom w:val="single" w:sz="8" w:space="0" w:color="000000"/>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38,45</w:t>
            </w:r>
          </w:p>
        </w:tc>
        <w:tc>
          <w:tcPr>
            <w:tcW w:w="796" w:type="dxa"/>
            <w:vMerge w:val="restart"/>
            <w:tcBorders>
              <w:top w:val="nil"/>
              <w:left w:val="single" w:sz="8" w:space="0" w:color="auto"/>
              <w:bottom w:val="single" w:sz="8" w:space="0" w:color="000000"/>
              <w:right w:val="single" w:sz="8" w:space="0" w:color="auto"/>
            </w:tcBorders>
            <w:shd w:val="clear" w:color="auto" w:fill="auto"/>
            <w:vAlign w:val="center"/>
            <w:hideMark/>
          </w:tcPr>
          <w:p w:rsidR="00032742" w:rsidRPr="002C341A" w:rsidRDefault="005B0C6F" w:rsidP="00036CA8">
            <w:pPr>
              <w:spacing w:after="0" w:line="240" w:lineRule="auto"/>
              <w:jc w:val="both"/>
              <w:rPr>
                <w:rFonts w:ascii="Times New Roman" w:hAnsi="Times New Roman" w:cs="Times New Roman"/>
                <w:szCs w:val="24"/>
              </w:rPr>
            </w:pPr>
            <w:r>
              <w:rPr>
                <w:rFonts w:ascii="Times New Roman" w:hAnsi="Times New Roman" w:cs="Times New Roman"/>
                <w:szCs w:val="24"/>
              </w:rPr>
              <w:t>–</w:t>
            </w:r>
            <w:r w:rsidR="00032742" w:rsidRPr="002C341A">
              <w:rPr>
                <w:rFonts w:ascii="Times New Roman" w:hAnsi="Times New Roman" w:cs="Times New Roman"/>
                <w:szCs w:val="24"/>
              </w:rPr>
              <w:t>7072</w:t>
            </w:r>
          </w:p>
        </w:tc>
        <w:tc>
          <w:tcPr>
            <w:tcW w:w="738" w:type="dxa"/>
            <w:vMerge w:val="restart"/>
            <w:tcBorders>
              <w:top w:val="nil"/>
              <w:left w:val="single" w:sz="8" w:space="0" w:color="auto"/>
              <w:bottom w:val="single" w:sz="8" w:space="0" w:color="000000"/>
              <w:right w:val="single" w:sz="8" w:space="0" w:color="auto"/>
            </w:tcBorders>
            <w:shd w:val="clear" w:color="auto" w:fill="auto"/>
            <w:vAlign w:val="center"/>
            <w:hideMark/>
          </w:tcPr>
          <w:p w:rsidR="00032742" w:rsidRPr="002C341A" w:rsidRDefault="005B0C6F" w:rsidP="00036CA8">
            <w:pPr>
              <w:spacing w:after="0" w:line="240" w:lineRule="auto"/>
              <w:jc w:val="both"/>
              <w:rPr>
                <w:rFonts w:ascii="Times New Roman" w:hAnsi="Times New Roman" w:cs="Times New Roman"/>
                <w:szCs w:val="24"/>
              </w:rPr>
            </w:pPr>
            <w:r>
              <w:rPr>
                <w:rFonts w:ascii="Times New Roman" w:hAnsi="Times New Roman" w:cs="Times New Roman"/>
                <w:szCs w:val="24"/>
              </w:rPr>
              <w:t>–</w:t>
            </w:r>
            <w:r w:rsidR="00032742" w:rsidRPr="002C341A">
              <w:rPr>
                <w:rFonts w:ascii="Times New Roman" w:hAnsi="Times New Roman" w:cs="Times New Roman"/>
                <w:szCs w:val="24"/>
              </w:rPr>
              <w:t>25,04</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2754</w:t>
            </w:r>
          </w:p>
        </w:tc>
        <w:tc>
          <w:tcPr>
            <w:tcW w:w="738" w:type="dxa"/>
            <w:vMerge w:val="restart"/>
            <w:tcBorders>
              <w:top w:val="nil"/>
              <w:left w:val="single" w:sz="8" w:space="0" w:color="auto"/>
              <w:bottom w:val="single" w:sz="8" w:space="0" w:color="000000"/>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10,8</w:t>
            </w:r>
          </w:p>
        </w:tc>
      </w:tr>
      <w:tr w:rsidR="00391016" w:rsidRPr="002C341A" w:rsidTr="002C341A">
        <w:trPr>
          <w:trHeight w:val="253"/>
        </w:trPr>
        <w:tc>
          <w:tcPr>
            <w:tcW w:w="2123" w:type="dxa"/>
            <w:vMerge/>
            <w:tcBorders>
              <w:top w:val="nil"/>
              <w:left w:val="single" w:sz="8" w:space="0" w:color="auto"/>
              <w:bottom w:val="single" w:sz="8" w:space="0" w:color="000000"/>
              <w:right w:val="single" w:sz="8" w:space="0" w:color="auto"/>
            </w:tcBorders>
            <w:vAlign w:val="center"/>
            <w:hideMark/>
          </w:tcPr>
          <w:p w:rsidR="00032742" w:rsidRPr="002C341A" w:rsidRDefault="00032742" w:rsidP="00036CA8">
            <w:pPr>
              <w:spacing w:after="0" w:line="240" w:lineRule="auto"/>
              <w:jc w:val="both"/>
              <w:rPr>
                <w:rFonts w:ascii="Times New Roman" w:hAnsi="Times New Roman" w:cs="Times New Roman"/>
                <w:szCs w:val="24"/>
              </w:rPr>
            </w:pPr>
          </w:p>
        </w:tc>
        <w:tc>
          <w:tcPr>
            <w:tcW w:w="911" w:type="dxa"/>
            <w:vMerge/>
            <w:tcBorders>
              <w:top w:val="nil"/>
              <w:left w:val="single" w:sz="8" w:space="0" w:color="auto"/>
              <w:bottom w:val="single" w:sz="8" w:space="0" w:color="000000"/>
              <w:right w:val="single" w:sz="8" w:space="0" w:color="auto"/>
            </w:tcBorders>
            <w:vAlign w:val="center"/>
            <w:hideMark/>
          </w:tcPr>
          <w:p w:rsidR="00032742" w:rsidRPr="002C341A" w:rsidRDefault="00032742" w:rsidP="00036CA8">
            <w:pPr>
              <w:spacing w:after="0" w:line="240" w:lineRule="auto"/>
              <w:jc w:val="both"/>
              <w:rPr>
                <w:rFonts w:ascii="Times New Roman" w:hAnsi="Times New Roman" w:cs="Times New Roman"/>
                <w:szCs w:val="24"/>
              </w:rPr>
            </w:pPr>
          </w:p>
        </w:tc>
        <w:tc>
          <w:tcPr>
            <w:tcW w:w="854" w:type="dxa"/>
            <w:vMerge/>
            <w:tcBorders>
              <w:top w:val="nil"/>
              <w:left w:val="single" w:sz="8" w:space="0" w:color="auto"/>
              <w:bottom w:val="single" w:sz="8" w:space="0" w:color="000000"/>
              <w:right w:val="single" w:sz="8" w:space="0" w:color="auto"/>
            </w:tcBorders>
            <w:vAlign w:val="center"/>
            <w:hideMark/>
          </w:tcPr>
          <w:p w:rsidR="00032742" w:rsidRPr="002C341A" w:rsidRDefault="00032742" w:rsidP="00036CA8">
            <w:pPr>
              <w:spacing w:after="0" w:line="240" w:lineRule="auto"/>
              <w:jc w:val="both"/>
              <w:rPr>
                <w:rFonts w:ascii="Times New Roman" w:hAnsi="Times New Roman" w:cs="Times New Roman"/>
                <w:szCs w:val="24"/>
              </w:rPr>
            </w:pPr>
          </w:p>
        </w:tc>
        <w:tc>
          <w:tcPr>
            <w:tcW w:w="912" w:type="dxa"/>
            <w:vMerge/>
            <w:tcBorders>
              <w:top w:val="nil"/>
              <w:left w:val="single" w:sz="8" w:space="0" w:color="auto"/>
              <w:bottom w:val="single" w:sz="8" w:space="0" w:color="000000"/>
              <w:right w:val="single" w:sz="8" w:space="0" w:color="auto"/>
            </w:tcBorders>
            <w:vAlign w:val="center"/>
            <w:hideMark/>
          </w:tcPr>
          <w:p w:rsidR="00032742" w:rsidRPr="002C341A" w:rsidRDefault="00032742" w:rsidP="00036CA8">
            <w:pPr>
              <w:spacing w:after="0" w:line="240" w:lineRule="auto"/>
              <w:jc w:val="both"/>
              <w:rPr>
                <w:rFonts w:ascii="Times New Roman" w:hAnsi="Times New Roman" w:cs="Times New Roman"/>
                <w:szCs w:val="24"/>
              </w:rPr>
            </w:pPr>
          </w:p>
        </w:tc>
        <w:tc>
          <w:tcPr>
            <w:tcW w:w="854" w:type="dxa"/>
            <w:vMerge/>
            <w:tcBorders>
              <w:top w:val="nil"/>
              <w:left w:val="single" w:sz="8" w:space="0" w:color="auto"/>
              <w:bottom w:val="single" w:sz="8" w:space="0" w:color="000000"/>
              <w:right w:val="single" w:sz="8" w:space="0" w:color="auto"/>
            </w:tcBorders>
            <w:vAlign w:val="center"/>
            <w:hideMark/>
          </w:tcPr>
          <w:p w:rsidR="00032742" w:rsidRPr="002C341A" w:rsidRDefault="00032742" w:rsidP="00036CA8">
            <w:pPr>
              <w:spacing w:after="0" w:line="240" w:lineRule="auto"/>
              <w:jc w:val="both"/>
              <w:rPr>
                <w:rFonts w:ascii="Times New Roman" w:hAnsi="Times New Roman" w:cs="Times New Roman"/>
                <w:szCs w:val="24"/>
              </w:rPr>
            </w:pPr>
          </w:p>
        </w:tc>
        <w:tc>
          <w:tcPr>
            <w:tcW w:w="912" w:type="dxa"/>
            <w:vMerge/>
            <w:tcBorders>
              <w:top w:val="nil"/>
              <w:left w:val="single" w:sz="8" w:space="0" w:color="auto"/>
              <w:bottom w:val="single" w:sz="8" w:space="0" w:color="000000"/>
              <w:right w:val="single" w:sz="8" w:space="0" w:color="auto"/>
            </w:tcBorders>
            <w:vAlign w:val="center"/>
            <w:hideMark/>
          </w:tcPr>
          <w:p w:rsidR="00032742" w:rsidRPr="002C341A" w:rsidRDefault="00032742" w:rsidP="00036CA8">
            <w:pPr>
              <w:spacing w:after="0" w:line="240" w:lineRule="auto"/>
              <w:jc w:val="both"/>
              <w:rPr>
                <w:rFonts w:ascii="Times New Roman" w:hAnsi="Times New Roman" w:cs="Times New Roman"/>
                <w:szCs w:val="24"/>
              </w:rPr>
            </w:pPr>
          </w:p>
        </w:tc>
        <w:tc>
          <w:tcPr>
            <w:tcW w:w="854" w:type="dxa"/>
            <w:vMerge/>
            <w:tcBorders>
              <w:top w:val="nil"/>
              <w:left w:val="single" w:sz="8" w:space="0" w:color="auto"/>
              <w:bottom w:val="single" w:sz="8" w:space="0" w:color="000000"/>
              <w:right w:val="single" w:sz="8" w:space="0" w:color="auto"/>
            </w:tcBorders>
            <w:vAlign w:val="center"/>
            <w:hideMark/>
          </w:tcPr>
          <w:p w:rsidR="00032742" w:rsidRPr="002C341A" w:rsidRDefault="00032742" w:rsidP="00036CA8">
            <w:pPr>
              <w:spacing w:after="0" w:line="240" w:lineRule="auto"/>
              <w:jc w:val="both"/>
              <w:rPr>
                <w:rFonts w:ascii="Times New Roman" w:hAnsi="Times New Roman" w:cs="Times New Roman"/>
                <w:szCs w:val="24"/>
              </w:rPr>
            </w:pPr>
          </w:p>
        </w:tc>
        <w:tc>
          <w:tcPr>
            <w:tcW w:w="796" w:type="dxa"/>
            <w:vMerge/>
            <w:tcBorders>
              <w:top w:val="nil"/>
              <w:left w:val="single" w:sz="8" w:space="0" w:color="auto"/>
              <w:bottom w:val="single" w:sz="8" w:space="0" w:color="000000"/>
              <w:right w:val="single" w:sz="8" w:space="0" w:color="auto"/>
            </w:tcBorders>
            <w:vAlign w:val="center"/>
            <w:hideMark/>
          </w:tcPr>
          <w:p w:rsidR="00032742" w:rsidRPr="002C341A" w:rsidRDefault="00032742" w:rsidP="00036CA8">
            <w:pPr>
              <w:spacing w:after="0" w:line="240" w:lineRule="auto"/>
              <w:jc w:val="both"/>
              <w:rPr>
                <w:rFonts w:ascii="Times New Roman" w:hAnsi="Times New Roman" w:cs="Times New Roman"/>
                <w:szCs w:val="24"/>
              </w:rPr>
            </w:pPr>
          </w:p>
        </w:tc>
        <w:tc>
          <w:tcPr>
            <w:tcW w:w="738" w:type="dxa"/>
            <w:vMerge/>
            <w:tcBorders>
              <w:top w:val="nil"/>
              <w:left w:val="single" w:sz="8" w:space="0" w:color="auto"/>
              <w:bottom w:val="single" w:sz="8" w:space="0" w:color="000000"/>
              <w:right w:val="single" w:sz="8" w:space="0" w:color="auto"/>
            </w:tcBorders>
            <w:vAlign w:val="center"/>
            <w:hideMark/>
          </w:tcPr>
          <w:p w:rsidR="00032742" w:rsidRPr="002C341A" w:rsidRDefault="00032742" w:rsidP="00036CA8">
            <w:pPr>
              <w:spacing w:after="0" w:line="240" w:lineRule="auto"/>
              <w:jc w:val="both"/>
              <w:rPr>
                <w:rFonts w:ascii="Times New Roman" w:hAnsi="Times New Roman" w:cs="Times New Roman"/>
                <w:szCs w:val="24"/>
              </w:rPr>
            </w:pPr>
          </w:p>
        </w:tc>
        <w:tc>
          <w:tcPr>
            <w:tcW w:w="680" w:type="dxa"/>
            <w:vMerge/>
            <w:tcBorders>
              <w:top w:val="nil"/>
              <w:left w:val="single" w:sz="8" w:space="0" w:color="auto"/>
              <w:bottom w:val="single" w:sz="8" w:space="0" w:color="000000"/>
              <w:right w:val="single" w:sz="8" w:space="0" w:color="auto"/>
            </w:tcBorders>
            <w:vAlign w:val="center"/>
            <w:hideMark/>
          </w:tcPr>
          <w:p w:rsidR="00032742" w:rsidRPr="002C341A" w:rsidRDefault="00032742" w:rsidP="00036CA8">
            <w:pPr>
              <w:spacing w:after="0" w:line="240" w:lineRule="auto"/>
              <w:jc w:val="both"/>
              <w:rPr>
                <w:rFonts w:ascii="Times New Roman" w:hAnsi="Times New Roman" w:cs="Times New Roman"/>
                <w:szCs w:val="24"/>
              </w:rPr>
            </w:pPr>
          </w:p>
        </w:tc>
        <w:tc>
          <w:tcPr>
            <w:tcW w:w="738" w:type="dxa"/>
            <w:vMerge/>
            <w:tcBorders>
              <w:top w:val="nil"/>
              <w:left w:val="single" w:sz="8" w:space="0" w:color="auto"/>
              <w:bottom w:val="single" w:sz="8" w:space="0" w:color="000000"/>
              <w:right w:val="single" w:sz="8" w:space="0" w:color="auto"/>
            </w:tcBorders>
            <w:vAlign w:val="center"/>
            <w:hideMark/>
          </w:tcPr>
          <w:p w:rsidR="00032742" w:rsidRPr="002C341A" w:rsidRDefault="00032742" w:rsidP="00036CA8">
            <w:pPr>
              <w:spacing w:after="0" w:line="240" w:lineRule="auto"/>
              <w:jc w:val="both"/>
              <w:rPr>
                <w:rFonts w:ascii="Times New Roman" w:hAnsi="Times New Roman" w:cs="Times New Roman"/>
                <w:szCs w:val="24"/>
              </w:rPr>
            </w:pPr>
          </w:p>
        </w:tc>
      </w:tr>
      <w:tr w:rsidR="00391016" w:rsidRPr="002C341A" w:rsidTr="00036CA8">
        <w:trPr>
          <w:trHeight w:val="299"/>
        </w:trPr>
        <w:tc>
          <w:tcPr>
            <w:tcW w:w="2123" w:type="dxa"/>
            <w:tcBorders>
              <w:top w:val="nil"/>
              <w:left w:val="single" w:sz="8" w:space="0" w:color="auto"/>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 xml:space="preserve">   2.1.1 ПЗ</w:t>
            </w:r>
          </w:p>
        </w:tc>
        <w:tc>
          <w:tcPr>
            <w:tcW w:w="911"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25479</w:t>
            </w:r>
          </w:p>
        </w:tc>
        <w:tc>
          <w:tcPr>
            <w:tcW w:w="854"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100,00</w:t>
            </w:r>
          </w:p>
        </w:tc>
        <w:tc>
          <w:tcPr>
            <w:tcW w:w="912"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28233</w:t>
            </w:r>
          </w:p>
        </w:tc>
        <w:tc>
          <w:tcPr>
            <w:tcW w:w="854"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65,71</w:t>
            </w:r>
          </w:p>
        </w:tc>
        <w:tc>
          <w:tcPr>
            <w:tcW w:w="912"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21161</w:t>
            </w:r>
          </w:p>
        </w:tc>
        <w:tc>
          <w:tcPr>
            <w:tcW w:w="854"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38,45</w:t>
            </w:r>
          </w:p>
        </w:tc>
        <w:tc>
          <w:tcPr>
            <w:tcW w:w="796" w:type="dxa"/>
            <w:tcBorders>
              <w:top w:val="nil"/>
              <w:left w:val="nil"/>
              <w:bottom w:val="single" w:sz="8" w:space="0" w:color="auto"/>
              <w:right w:val="single" w:sz="8" w:space="0" w:color="auto"/>
            </w:tcBorders>
            <w:shd w:val="clear" w:color="auto" w:fill="auto"/>
            <w:vAlign w:val="center"/>
            <w:hideMark/>
          </w:tcPr>
          <w:p w:rsidR="00032742" w:rsidRPr="002C341A" w:rsidRDefault="005B0C6F" w:rsidP="00036CA8">
            <w:pPr>
              <w:spacing w:after="0" w:line="240" w:lineRule="auto"/>
              <w:jc w:val="both"/>
              <w:rPr>
                <w:rFonts w:ascii="Times New Roman" w:hAnsi="Times New Roman" w:cs="Times New Roman"/>
                <w:szCs w:val="24"/>
              </w:rPr>
            </w:pPr>
            <w:r>
              <w:rPr>
                <w:rFonts w:ascii="Times New Roman" w:hAnsi="Times New Roman" w:cs="Times New Roman"/>
                <w:szCs w:val="24"/>
              </w:rPr>
              <w:t>–</w:t>
            </w:r>
            <w:r w:rsidR="00032742" w:rsidRPr="002C341A">
              <w:rPr>
                <w:rFonts w:ascii="Times New Roman" w:hAnsi="Times New Roman" w:cs="Times New Roman"/>
                <w:szCs w:val="24"/>
              </w:rPr>
              <w:t>7072</w:t>
            </w:r>
          </w:p>
        </w:tc>
        <w:tc>
          <w:tcPr>
            <w:tcW w:w="738" w:type="dxa"/>
            <w:tcBorders>
              <w:top w:val="nil"/>
              <w:left w:val="nil"/>
              <w:bottom w:val="single" w:sz="8" w:space="0" w:color="auto"/>
              <w:right w:val="single" w:sz="8" w:space="0" w:color="auto"/>
            </w:tcBorders>
            <w:shd w:val="clear" w:color="auto" w:fill="auto"/>
            <w:vAlign w:val="center"/>
            <w:hideMark/>
          </w:tcPr>
          <w:p w:rsidR="00032742" w:rsidRPr="002C341A" w:rsidRDefault="005B0C6F" w:rsidP="00036CA8">
            <w:pPr>
              <w:spacing w:after="0" w:line="240" w:lineRule="auto"/>
              <w:jc w:val="both"/>
              <w:rPr>
                <w:rFonts w:ascii="Times New Roman" w:hAnsi="Times New Roman" w:cs="Times New Roman"/>
                <w:szCs w:val="24"/>
              </w:rPr>
            </w:pPr>
            <w:r>
              <w:rPr>
                <w:rFonts w:ascii="Times New Roman" w:hAnsi="Times New Roman" w:cs="Times New Roman"/>
                <w:szCs w:val="24"/>
              </w:rPr>
              <w:t>–</w:t>
            </w:r>
            <w:r w:rsidR="00032742" w:rsidRPr="002C341A">
              <w:rPr>
                <w:rFonts w:ascii="Times New Roman" w:hAnsi="Times New Roman" w:cs="Times New Roman"/>
                <w:szCs w:val="24"/>
              </w:rPr>
              <w:t>25,04</w:t>
            </w:r>
          </w:p>
        </w:tc>
        <w:tc>
          <w:tcPr>
            <w:tcW w:w="680"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2754</w:t>
            </w:r>
          </w:p>
        </w:tc>
        <w:tc>
          <w:tcPr>
            <w:tcW w:w="738"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10,8</w:t>
            </w:r>
          </w:p>
        </w:tc>
      </w:tr>
      <w:tr w:rsidR="00391016" w:rsidRPr="002C341A" w:rsidTr="00036CA8">
        <w:trPr>
          <w:trHeight w:val="299"/>
        </w:trPr>
        <w:tc>
          <w:tcPr>
            <w:tcW w:w="2123" w:type="dxa"/>
            <w:tcBorders>
              <w:top w:val="nil"/>
              <w:left w:val="single" w:sz="8" w:space="0" w:color="auto"/>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 xml:space="preserve">   2.1.2 НП</w:t>
            </w:r>
          </w:p>
        </w:tc>
        <w:tc>
          <w:tcPr>
            <w:tcW w:w="911"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0</w:t>
            </w:r>
          </w:p>
        </w:tc>
        <w:tc>
          <w:tcPr>
            <w:tcW w:w="854"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0</w:t>
            </w:r>
          </w:p>
        </w:tc>
        <w:tc>
          <w:tcPr>
            <w:tcW w:w="912"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0</w:t>
            </w:r>
          </w:p>
        </w:tc>
        <w:tc>
          <w:tcPr>
            <w:tcW w:w="854"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0</w:t>
            </w:r>
          </w:p>
        </w:tc>
        <w:tc>
          <w:tcPr>
            <w:tcW w:w="912"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0</w:t>
            </w:r>
          </w:p>
        </w:tc>
        <w:tc>
          <w:tcPr>
            <w:tcW w:w="854"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0</w:t>
            </w:r>
          </w:p>
        </w:tc>
        <w:tc>
          <w:tcPr>
            <w:tcW w:w="796"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0</w:t>
            </w:r>
          </w:p>
        </w:tc>
        <w:tc>
          <w:tcPr>
            <w:tcW w:w="738"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0</w:t>
            </w:r>
          </w:p>
        </w:tc>
        <w:tc>
          <w:tcPr>
            <w:tcW w:w="738"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0</w:t>
            </w:r>
          </w:p>
        </w:tc>
      </w:tr>
      <w:tr w:rsidR="00391016" w:rsidRPr="002C341A" w:rsidTr="00036CA8">
        <w:trPr>
          <w:trHeight w:val="483"/>
        </w:trPr>
        <w:tc>
          <w:tcPr>
            <w:tcW w:w="2123" w:type="dxa"/>
            <w:vMerge w:val="restart"/>
            <w:tcBorders>
              <w:top w:val="nil"/>
              <w:left w:val="single" w:sz="8" w:space="0" w:color="auto"/>
              <w:bottom w:val="single" w:sz="8" w:space="0" w:color="000000"/>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2.2</w:t>
            </w:r>
            <w:proofErr w:type="gramStart"/>
            <w:r w:rsidRPr="002C341A">
              <w:rPr>
                <w:rFonts w:ascii="Times New Roman" w:hAnsi="Times New Roman" w:cs="Times New Roman"/>
                <w:szCs w:val="24"/>
              </w:rPr>
              <w:t xml:space="preserve"> В</w:t>
            </w:r>
            <w:proofErr w:type="gramEnd"/>
            <w:r w:rsidRPr="002C341A">
              <w:rPr>
                <w:rFonts w:ascii="Times New Roman" w:hAnsi="Times New Roman" w:cs="Times New Roman"/>
                <w:szCs w:val="24"/>
              </w:rPr>
              <w:t xml:space="preserve"> обращении</w:t>
            </w:r>
          </w:p>
        </w:tc>
        <w:tc>
          <w:tcPr>
            <w:tcW w:w="911" w:type="dxa"/>
            <w:vMerge w:val="restart"/>
            <w:tcBorders>
              <w:top w:val="nil"/>
              <w:left w:val="single" w:sz="8" w:space="0" w:color="auto"/>
              <w:bottom w:val="single" w:sz="8" w:space="0" w:color="000000"/>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17595</w:t>
            </w:r>
          </w:p>
        </w:tc>
        <w:tc>
          <w:tcPr>
            <w:tcW w:w="854" w:type="dxa"/>
            <w:vMerge w:val="restart"/>
            <w:tcBorders>
              <w:top w:val="nil"/>
              <w:left w:val="single" w:sz="8" w:space="0" w:color="auto"/>
              <w:bottom w:val="single" w:sz="8" w:space="0" w:color="000000"/>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35,60</w:t>
            </w:r>
          </w:p>
        </w:tc>
        <w:tc>
          <w:tcPr>
            <w:tcW w:w="912" w:type="dxa"/>
            <w:vMerge w:val="restart"/>
            <w:tcBorders>
              <w:top w:val="nil"/>
              <w:left w:val="single" w:sz="8" w:space="0" w:color="auto"/>
              <w:bottom w:val="single" w:sz="8" w:space="0" w:color="000000"/>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9232</w:t>
            </w:r>
          </w:p>
        </w:tc>
        <w:tc>
          <w:tcPr>
            <w:tcW w:w="854" w:type="dxa"/>
            <w:vMerge w:val="restart"/>
            <w:tcBorders>
              <w:top w:val="nil"/>
              <w:left w:val="single" w:sz="8" w:space="0" w:color="auto"/>
              <w:bottom w:val="single" w:sz="8" w:space="0" w:color="000000"/>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21,49</w:t>
            </w:r>
          </w:p>
        </w:tc>
        <w:tc>
          <w:tcPr>
            <w:tcW w:w="912" w:type="dxa"/>
            <w:vMerge w:val="restart"/>
            <w:tcBorders>
              <w:top w:val="nil"/>
              <w:left w:val="single" w:sz="8" w:space="0" w:color="auto"/>
              <w:bottom w:val="single" w:sz="8" w:space="0" w:color="000000"/>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25346</w:t>
            </w:r>
          </w:p>
        </w:tc>
        <w:tc>
          <w:tcPr>
            <w:tcW w:w="854" w:type="dxa"/>
            <w:vMerge w:val="restart"/>
            <w:tcBorders>
              <w:top w:val="nil"/>
              <w:left w:val="single" w:sz="8" w:space="0" w:color="auto"/>
              <w:bottom w:val="single" w:sz="8" w:space="0" w:color="000000"/>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46,06</w:t>
            </w:r>
          </w:p>
        </w:tc>
        <w:tc>
          <w:tcPr>
            <w:tcW w:w="796" w:type="dxa"/>
            <w:vMerge w:val="restart"/>
            <w:tcBorders>
              <w:top w:val="nil"/>
              <w:left w:val="single" w:sz="8" w:space="0" w:color="auto"/>
              <w:bottom w:val="single" w:sz="8" w:space="0" w:color="000000"/>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16114</w:t>
            </w:r>
          </w:p>
        </w:tc>
        <w:tc>
          <w:tcPr>
            <w:tcW w:w="738" w:type="dxa"/>
            <w:vMerge w:val="restart"/>
            <w:tcBorders>
              <w:top w:val="nil"/>
              <w:left w:val="single" w:sz="8" w:space="0" w:color="auto"/>
              <w:bottom w:val="single" w:sz="8" w:space="0" w:color="000000"/>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174,5</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8363</w:t>
            </w:r>
          </w:p>
        </w:tc>
        <w:tc>
          <w:tcPr>
            <w:tcW w:w="738" w:type="dxa"/>
            <w:vMerge w:val="restart"/>
            <w:tcBorders>
              <w:top w:val="nil"/>
              <w:left w:val="single" w:sz="8" w:space="0" w:color="auto"/>
              <w:bottom w:val="single" w:sz="8" w:space="0" w:color="000000"/>
              <w:right w:val="single" w:sz="8" w:space="0" w:color="auto"/>
            </w:tcBorders>
            <w:shd w:val="clear" w:color="auto" w:fill="auto"/>
            <w:vAlign w:val="center"/>
            <w:hideMark/>
          </w:tcPr>
          <w:p w:rsidR="00032742" w:rsidRPr="002C341A" w:rsidRDefault="005B0C6F" w:rsidP="00036CA8">
            <w:pPr>
              <w:spacing w:after="0" w:line="240" w:lineRule="auto"/>
              <w:jc w:val="both"/>
              <w:rPr>
                <w:rFonts w:ascii="Times New Roman" w:hAnsi="Times New Roman" w:cs="Times New Roman"/>
                <w:szCs w:val="24"/>
              </w:rPr>
            </w:pPr>
            <w:r>
              <w:rPr>
                <w:rFonts w:ascii="Times New Roman" w:hAnsi="Times New Roman" w:cs="Times New Roman"/>
                <w:szCs w:val="24"/>
              </w:rPr>
              <w:t>–</w:t>
            </w:r>
            <w:r w:rsidR="00032742" w:rsidRPr="002C341A">
              <w:rPr>
                <w:rFonts w:ascii="Times New Roman" w:hAnsi="Times New Roman" w:cs="Times New Roman"/>
                <w:szCs w:val="24"/>
              </w:rPr>
              <w:t>47,53</w:t>
            </w:r>
          </w:p>
        </w:tc>
      </w:tr>
      <w:tr w:rsidR="00391016" w:rsidRPr="002C341A" w:rsidTr="002C341A">
        <w:trPr>
          <w:trHeight w:val="253"/>
        </w:trPr>
        <w:tc>
          <w:tcPr>
            <w:tcW w:w="2123" w:type="dxa"/>
            <w:vMerge/>
            <w:tcBorders>
              <w:top w:val="nil"/>
              <w:left w:val="single" w:sz="8" w:space="0" w:color="auto"/>
              <w:bottom w:val="single" w:sz="8" w:space="0" w:color="000000"/>
              <w:right w:val="single" w:sz="8" w:space="0" w:color="auto"/>
            </w:tcBorders>
            <w:vAlign w:val="center"/>
            <w:hideMark/>
          </w:tcPr>
          <w:p w:rsidR="00032742" w:rsidRPr="002C341A" w:rsidRDefault="00032742" w:rsidP="00036CA8">
            <w:pPr>
              <w:spacing w:after="0" w:line="240" w:lineRule="auto"/>
              <w:jc w:val="both"/>
              <w:rPr>
                <w:rFonts w:ascii="Times New Roman" w:hAnsi="Times New Roman" w:cs="Times New Roman"/>
                <w:szCs w:val="24"/>
              </w:rPr>
            </w:pPr>
          </w:p>
        </w:tc>
        <w:tc>
          <w:tcPr>
            <w:tcW w:w="911" w:type="dxa"/>
            <w:vMerge/>
            <w:tcBorders>
              <w:top w:val="nil"/>
              <w:left w:val="single" w:sz="8" w:space="0" w:color="auto"/>
              <w:bottom w:val="single" w:sz="8" w:space="0" w:color="000000"/>
              <w:right w:val="single" w:sz="8" w:space="0" w:color="auto"/>
            </w:tcBorders>
            <w:vAlign w:val="center"/>
            <w:hideMark/>
          </w:tcPr>
          <w:p w:rsidR="00032742" w:rsidRPr="002C341A" w:rsidRDefault="00032742" w:rsidP="00036CA8">
            <w:pPr>
              <w:spacing w:after="0" w:line="240" w:lineRule="auto"/>
              <w:jc w:val="both"/>
              <w:rPr>
                <w:rFonts w:ascii="Times New Roman" w:hAnsi="Times New Roman" w:cs="Times New Roman"/>
                <w:szCs w:val="24"/>
              </w:rPr>
            </w:pPr>
          </w:p>
        </w:tc>
        <w:tc>
          <w:tcPr>
            <w:tcW w:w="854" w:type="dxa"/>
            <w:vMerge/>
            <w:tcBorders>
              <w:top w:val="nil"/>
              <w:left w:val="single" w:sz="8" w:space="0" w:color="auto"/>
              <w:bottom w:val="single" w:sz="8" w:space="0" w:color="000000"/>
              <w:right w:val="single" w:sz="8" w:space="0" w:color="auto"/>
            </w:tcBorders>
            <w:vAlign w:val="center"/>
            <w:hideMark/>
          </w:tcPr>
          <w:p w:rsidR="00032742" w:rsidRPr="002C341A" w:rsidRDefault="00032742" w:rsidP="00036CA8">
            <w:pPr>
              <w:spacing w:after="0" w:line="240" w:lineRule="auto"/>
              <w:jc w:val="both"/>
              <w:rPr>
                <w:rFonts w:ascii="Times New Roman" w:hAnsi="Times New Roman" w:cs="Times New Roman"/>
                <w:szCs w:val="24"/>
              </w:rPr>
            </w:pPr>
          </w:p>
        </w:tc>
        <w:tc>
          <w:tcPr>
            <w:tcW w:w="912" w:type="dxa"/>
            <w:vMerge/>
            <w:tcBorders>
              <w:top w:val="nil"/>
              <w:left w:val="single" w:sz="8" w:space="0" w:color="auto"/>
              <w:bottom w:val="single" w:sz="8" w:space="0" w:color="000000"/>
              <w:right w:val="single" w:sz="8" w:space="0" w:color="auto"/>
            </w:tcBorders>
            <w:vAlign w:val="center"/>
            <w:hideMark/>
          </w:tcPr>
          <w:p w:rsidR="00032742" w:rsidRPr="002C341A" w:rsidRDefault="00032742" w:rsidP="00036CA8">
            <w:pPr>
              <w:spacing w:after="0" w:line="240" w:lineRule="auto"/>
              <w:jc w:val="both"/>
              <w:rPr>
                <w:rFonts w:ascii="Times New Roman" w:hAnsi="Times New Roman" w:cs="Times New Roman"/>
                <w:szCs w:val="24"/>
              </w:rPr>
            </w:pPr>
          </w:p>
        </w:tc>
        <w:tc>
          <w:tcPr>
            <w:tcW w:w="854" w:type="dxa"/>
            <w:vMerge/>
            <w:tcBorders>
              <w:top w:val="nil"/>
              <w:left w:val="single" w:sz="8" w:space="0" w:color="auto"/>
              <w:bottom w:val="single" w:sz="8" w:space="0" w:color="000000"/>
              <w:right w:val="single" w:sz="8" w:space="0" w:color="auto"/>
            </w:tcBorders>
            <w:vAlign w:val="center"/>
            <w:hideMark/>
          </w:tcPr>
          <w:p w:rsidR="00032742" w:rsidRPr="002C341A" w:rsidRDefault="00032742" w:rsidP="00036CA8">
            <w:pPr>
              <w:spacing w:after="0" w:line="240" w:lineRule="auto"/>
              <w:jc w:val="both"/>
              <w:rPr>
                <w:rFonts w:ascii="Times New Roman" w:hAnsi="Times New Roman" w:cs="Times New Roman"/>
                <w:szCs w:val="24"/>
              </w:rPr>
            </w:pPr>
          </w:p>
        </w:tc>
        <w:tc>
          <w:tcPr>
            <w:tcW w:w="912" w:type="dxa"/>
            <w:vMerge/>
            <w:tcBorders>
              <w:top w:val="nil"/>
              <w:left w:val="single" w:sz="8" w:space="0" w:color="auto"/>
              <w:bottom w:val="single" w:sz="8" w:space="0" w:color="000000"/>
              <w:right w:val="single" w:sz="8" w:space="0" w:color="auto"/>
            </w:tcBorders>
            <w:vAlign w:val="center"/>
            <w:hideMark/>
          </w:tcPr>
          <w:p w:rsidR="00032742" w:rsidRPr="002C341A" w:rsidRDefault="00032742" w:rsidP="00036CA8">
            <w:pPr>
              <w:spacing w:after="0" w:line="240" w:lineRule="auto"/>
              <w:jc w:val="both"/>
              <w:rPr>
                <w:rFonts w:ascii="Times New Roman" w:hAnsi="Times New Roman" w:cs="Times New Roman"/>
                <w:szCs w:val="24"/>
              </w:rPr>
            </w:pPr>
          </w:p>
        </w:tc>
        <w:tc>
          <w:tcPr>
            <w:tcW w:w="854" w:type="dxa"/>
            <w:vMerge/>
            <w:tcBorders>
              <w:top w:val="nil"/>
              <w:left w:val="single" w:sz="8" w:space="0" w:color="auto"/>
              <w:bottom w:val="single" w:sz="8" w:space="0" w:color="000000"/>
              <w:right w:val="single" w:sz="8" w:space="0" w:color="auto"/>
            </w:tcBorders>
            <w:vAlign w:val="center"/>
            <w:hideMark/>
          </w:tcPr>
          <w:p w:rsidR="00032742" w:rsidRPr="002C341A" w:rsidRDefault="00032742" w:rsidP="00036CA8">
            <w:pPr>
              <w:spacing w:after="0" w:line="240" w:lineRule="auto"/>
              <w:jc w:val="both"/>
              <w:rPr>
                <w:rFonts w:ascii="Times New Roman" w:hAnsi="Times New Roman" w:cs="Times New Roman"/>
                <w:szCs w:val="24"/>
              </w:rPr>
            </w:pPr>
          </w:p>
        </w:tc>
        <w:tc>
          <w:tcPr>
            <w:tcW w:w="796" w:type="dxa"/>
            <w:vMerge/>
            <w:tcBorders>
              <w:top w:val="nil"/>
              <w:left w:val="single" w:sz="8" w:space="0" w:color="auto"/>
              <w:bottom w:val="single" w:sz="8" w:space="0" w:color="000000"/>
              <w:right w:val="single" w:sz="8" w:space="0" w:color="auto"/>
            </w:tcBorders>
            <w:vAlign w:val="center"/>
            <w:hideMark/>
          </w:tcPr>
          <w:p w:rsidR="00032742" w:rsidRPr="002C341A" w:rsidRDefault="00032742" w:rsidP="00036CA8">
            <w:pPr>
              <w:spacing w:after="0" w:line="240" w:lineRule="auto"/>
              <w:jc w:val="both"/>
              <w:rPr>
                <w:rFonts w:ascii="Times New Roman" w:hAnsi="Times New Roman" w:cs="Times New Roman"/>
                <w:szCs w:val="24"/>
              </w:rPr>
            </w:pPr>
          </w:p>
        </w:tc>
        <w:tc>
          <w:tcPr>
            <w:tcW w:w="738" w:type="dxa"/>
            <w:vMerge/>
            <w:tcBorders>
              <w:top w:val="nil"/>
              <w:left w:val="single" w:sz="8" w:space="0" w:color="auto"/>
              <w:bottom w:val="single" w:sz="8" w:space="0" w:color="000000"/>
              <w:right w:val="single" w:sz="8" w:space="0" w:color="auto"/>
            </w:tcBorders>
            <w:vAlign w:val="center"/>
            <w:hideMark/>
          </w:tcPr>
          <w:p w:rsidR="00032742" w:rsidRPr="002C341A" w:rsidRDefault="00032742" w:rsidP="00036CA8">
            <w:pPr>
              <w:spacing w:after="0" w:line="240" w:lineRule="auto"/>
              <w:jc w:val="both"/>
              <w:rPr>
                <w:rFonts w:ascii="Times New Roman" w:hAnsi="Times New Roman" w:cs="Times New Roman"/>
                <w:szCs w:val="24"/>
              </w:rPr>
            </w:pPr>
          </w:p>
        </w:tc>
        <w:tc>
          <w:tcPr>
            <w:tcW w:w="680" w:type="dxa"/>
            <w:vMerge/>
            <w:tcBorders>
              <w:top w:val="nil"/>
              <w:left w:val="single" w:sz="8" w:space="0" w:color="auto"/>
              <w:bottom w:val="single" w:sz="8" w:space="0" w:color="000000"/>
              <w:right w:val="single" w:sz="8" w:space="0" w:color="auto"/>
            </w:tcBorders>
            <w:vAlign w:val="center"/>
            <w:hideMark/>
          </w:tcPr>
          <w:p w:rsidR="00032742" w:rsidRPr="002C341A" w:rsidRDefault="00032742" w:rsidP="00036CA8">
            <w:pPr>
              <w:spacing w:after="0" w:line="240" w:lineRule="auto"/>
              <w:jc w:val="both"/>
              <w:rPr>
                <w:rFonts w:ascii="Times New Roman" w:hAnsi="Times New Roman" w:cs="Times New Roman"/>
                <w:szCs w:val="24"/>
              </w:rPr>
            </w:pPr>
          </w:p>
        </w:tc>
        <w:tc>
          <w:tcPr>
            <w:tcW w:w="738" w:type="dxa"/>
            <w:vMerge/>
            <w:tcBorders>
              <w:top w:val="nil"/>
              <w:left w:val="single" w:sz="8" w:space="0" w:color="auto"/>
              <w:bottom w:val="single" w:sz="8" w:space="0" w:color="000000"/>
              <w:right w:val="single" w:sz="8" w:space="0" w:color="auto"/>
            </w:tcBorders>
            <w:vAlign w:val="center"/>
            <w:hideMark/>
          </w:tcPr>
          <w:p w:rsidR="00032742" w:rsidRPr="002C341A" w:rsidRDefault="00032742" w:rsidP="00036CA8">
            <w:pPr>
              <w:spacing w:after="0" w:line="240" w:lineRule="auto"/>
              <w:jc w:val="both"/>
              <w:rPr>
                <w:rFonts w:ascii="Times New Roman" w:hAnsi="Times New Roman" w:cs="Times New Roman"/>
                <w:szCs w:val="24"/>
              </w:rPr>
            </w:pPr>
          </w:p>
        </w:tc>
      </w:tr>
      <w:tr w:rsidR="00391016" w:rsidRPr="002C341A" w:rsidTr="00036CA8">
        <w:trPr>
          <w:trHeight w:val="299"/>
        </w:trPr>
        <w:tc>
          <w:tcPr>
            <w:tcW w:w="2123" w:type="dxa"/>
            <w:tcBorders>
              <w:top w:val="nil"/>
              <w:left w:val="single" w:sz="8" w:space="0" w:color="auto"/>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 xml:space="preserve">  2.2.1 ГП</w:t>
            </w:r>
          </w:p>
        </w:tc>
        <w:tc>
          <w:tcPr>
            <w:tcW w:w="911"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0</w:t>
            </w:r>
          </w:p>
        </w:tc>
        <w:tc>
          <w:tcPr>
            <w:tcW w:w="854"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0</w:t>
            </w:r>
          </w:p>
        </w:tc>
        <w:tc>
          <w:tcPr>
            <w:tcW w:w="912"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0</w:t>
            </w:r>
          </w:p>
        </w:tc>
        <w:tc>
          <w:tcPr>
            <w:tcW w:w="854"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0</w:t>
            </w:r>
          </w:p>
        </w:tc>
        <w:tc>
          <w:tcPr>
            <w:tcW w:w="912"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0</w:t>
            </w:r>
          </w:p>
        </w:tc>
        <w:tc>
          <w:tcPr>
            <w:tcW w:w="854"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0</w:t>
            </w:r>
          </w:p>
        </w:tc>
        <w:tc>
          <w:tcPr>
            <w:tcW w:w="796"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0</w:t>
            </w:r>
          </w:p>
        </w:tc>
        <w:tc>
          <w:tcPr>
            <w:tcW w:w="738"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0</w:t>
            </w:r>
          </w:p>
        </w:tc>
        <w:tc>
          <w:tcPr>
            <w:tcW w:w="738"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0</w:t>
            </w:r>
          </w:p>
        </w:tc>
      </w:tr>
      <w:tr w:rsidR="00391016" w:rsidRPr="002C341A" w:rsidTr="00036CA8">
        <w:trPr>
          <w:trHeight w:val="299"/>
        </w:trPr>
        <w:tc>
          <w:tcPr>
            <w:tcW w:w="2123" w:type="dxa"/>
            <w:tcBorders>
              <w:top w:val="nil"/>
              <w:left w:val="single" w:sz="8" w:space="0" w:color="auto"/>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 xml:space="preserve">  2.2.2 ДЗ</w:t>
            </w:r>
          </w:p>
        </w:tc>
        <w:tc>
          <w:tcPr>
            <w:tcW w:w="911"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9223</w:t>
            </w:r>
          </w:p>
        </w:tc>
        <w:tc>
          <w:tcPr>
            <w:tcW w:w="854"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52,42</w:t>
            </w:r>
          </w:p>
        </w:tc>
        <w:tc>
          <w:tcPr>
            <w:tcW w:w="912"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5848</w:t>
            </w:r>
          </w:p>
        </w:tc>
        <w:tc>
          <w:tcPr>
            <w:tcW w:w="854"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63,34</w:t>
            </w:r>
          </w:p>
        </w:tc>
        <w:tc>
          <w:tcPr>
            <w:tcW w:w="912"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16548</w:t>
            </w:r>
          </w:p>
        </w:tc>
        <w:tc>
          <w:tcPr>
            <w:tcW w:w="854"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65,29</w:t>
            </w:r>
          </w:p>
        </w:tc>
        <w:tc>
          <w:tcPr>
            <w:tcW w:w="796"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10700</w:t>
            </w:r>
          </w:p>
        </w:tc>
        <w:tc>
          <w:tcPr>
            <w:tcW w:w="738"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2,8</w:t>
            </w:r>
          </w:p>
        </w:tc>
        <w:tc>
          <w:tcPr>
            <w:tcW w:w="680"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3375</w:t>
            </w:r>
          </w:p>
        </w:tc>
        <w:tc>
          <w:tcPr>
            <w:tcW w:w="738" w:type="dxa"/>
            <w:tcBorders>
              <w:top w:val="nil"/>
              <w:left w:val="nil"/>
              <w:bottom w:val="single" w:sz="8" w:space="0" w:color="auto"/>
              <w:right w:val="single" w:sz="8" w:space="0" w:color="auto"/>
            </w:tcBorders>
            <w:shd w:val="clear" w:color="auto" w:fill="auto"/>
            <w:vAlign w:val="center"/>
            <w:hideMark/>
          </w:tcPr>
          <w:p w:rsidR="00032742" w:rsidRPr="002C341A" w:rsidRDefault="005B0C6F" w:rsidP="00036CA8">
            <w:pPr>
              <w:spacing w:after="0" w:line="240" w:lineRule="auto"/>
              <w:jc w:val="both"/>
              <w:rPr>
                <w:rFonts w:ascii="Times New Roman" w:hAnsi="Times New Roman" w:cs="Times New Roman"/>
                <w:szCs w:val="24"/>
              </w:rPr>
            </w:pPr>
            <w:r>
              <w:rPr>
                <w:rFonts w:ascii="Times New Roman" w:hAnsi="Times New Roman" w:cs="Times New Roman"/>
                <w:szCs w:val="24"/>
              </w:rPr>
              <w:t>–</w:t>
            </w:r>
            <w:r w:rsidR="00032742" w:rsidRPr="002C341A">
              <w:rPr>
                <w:rFonts w:ascii="Times New Roman" w:hAnsi="Times New Roman" w:cs="Times New Roman"/>
                <w:szCs w:val="24"/>
              </w:rPr>
              <w:t>36,59</w:t>
            </w:r>
          </w:p>
        </w:tc>
      </w:tr>
      <w:tr w:rsidR="00391016" w:rsidRPr="002C341A" w:rsidTr="00036CA8">
        <w:trPr>
          <w:trHeight w:val="299"/>
        </w:trPr>
        <w:tc>
          <w:tcPr>
            <w:tcW w:w="2123" w:type="dxa"/>
            <w:tcBorders>
              <w:top w:val="nil"/>
              <w:left w:val="single" w:sz="8" w:space="0" w:color="auto"/>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 xml:space="preserve">  2.2.3 ДС</w:t>
            </w:r>
          </w:p>
        </w:tc>
        <w:tc>
          <w:tcPr>
            <w:tcW w:w="911"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8372</w:t>
            </w:r>
          </w:p>
        </w:tc>
        <w:tc>
          <w:tcPr>
            <w:tcW w:w="854"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47,58</w:t>
            </w:r>
          </w:p>
        </w:tc>
        <w:tc>
          <w:tcPr>
            <w:tcW w:w="912"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3384</w:t>
            </w:r>
          </w:p>
        </w:tc>
        <w:tc>
          <w:tcPr>
            <w:tcW w:w="854"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36,66</w:t>
            </w:r>
          </w:p>
        </w:tc>
        <w:tc>
          <w:tcPr>
            <w:tcW w:w="912"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8798</w:t>
            </w:r>
          </w:p>
        </w:tc>
        <w:tc>
          <w:tcPr>
            <w:tcW w:w="854"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34,71</w:t>
            </w:r>
          </w:p>
        </w:tc>
        <w:tc>
          <w:tcPr>
            <w:tcW w:w="796"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5414</w:t>
            </w:r>
          </w:p>
        </w:tc>
        <w:tc>
          <w:tcPr>
            <w:tcW w:w="738"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159,9</w:t>
            </w:r>
          </w:p>
        </w:tc>
        <w:tc>
          <w:tcPr>
            <w:tcW w:w="680"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4988</w:t>
            </w:r>
          </w:p>
        </w:tc>
        <w:tc>
          <w:tcPr>
            <w:tcW w:w="738" w:type="dxa"/>
            <w:tcBorders>
              <w:top w:val="nil"/>
              <w:left w:val="nil"/>
              <w:bottom w:val="single" w:sz="8" w:space="0" w:color="auto"/>
              <w:right w:val="single" w:sz="8" w:space="0" w:color="auto"/>
            </w:tcBorders>
            <w:shd w:val="clear" w:color="auto" w:fill="auto"/>
            <w:vAlign w:val="center"/>
            <w:hideMark/>
          </w:tcPr>
          <w:p w:rsidR="00032742" w:rsidRPr="002C341A" w:rsidRDefault="005B0C6F" w:rsidP="00036CA8">
            <w:pPr>
              <w:spacing w:after="0" w:line="240" w:lineRule="auto"/>
              <w:jc w:val="both"/>
              <w:rPr>
                <w:rFonts w:ascii="Times New Roman" w:hAnsi="Times New Roman" w:cs="Times New Roman"/>
                <w:szCs w:val="24"/>
              </w:rPr>
            </w:pPr>
            <w:r>
              <w:rPr>
                <w:rFonts w:ascii="Times New Roman" w:hAnsi="Times New Roman" w:cs="Times New Roman"/>
                <w:szCs w:val="24"/>
              </w:rPr>
              <w:t>–</w:t>
            </w:r>
            <w:r w:rsidR="00032742" w:rsidRPr="002C341A">
              <w:rPr>
                <w:rFonts w:ascii="Times New Roman" w:hAnsi="Times New Roman" w:cs="Times New Roman"/>
                <w:szCs w:val="24"/>
              </w:rPr>
              <w:t>59,57</w:t>
            </w:r>
          </w:p>
        </w:tc>
      </w:tr>
      <w:tr w:rsidR="00391016" w:rsidRPr="002C341A" w:rsidTr="00036CA8">
        <w:trPr>
          <w:trHeight w:val="299"/>
        </w:trPr>
        <w:tc>
          <w:tcPr>
            <w:tcW w:w="2123" w:type="dxa"/>
            <w:tcBorders>
              <w:top w:val="nil"/>
              <w:left w:val="single" w:sz="8" w:space="0" w:color="auto"/>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b/>
                <w:bCs/>
                <w:szCs w:val="24"/>
              </w:rPr>
            </w:pPr>
            <w:r w:rsidRPr="002C341A">
              <w:rPr>
                <w:rFonts w:ascii="Times New Roman" w:hAnsi="Times New Roman" w:cs="Times New Roman"/>
                <w:b/>
                <w:bCs/>
                <w:szCs w:val="24"/>
              </w:rPr>
              <w:t>3</w:t>
            </w:r>
            <w:r w:rsidRPr="002C341A">
              <w:rPr>
                <w:rFonts w:ascii="Times New Roman" w:hAnsi="Times New Roman" w:cs="Times New Roman"/>
                <w:szCs w:val="24"/>
              </w:rPr>
              <w:t>. Активы</w:t>
            </w:r>
          </w:p>
        </w:tc>
        <w:tc>
          <w:tcPr>
            <w:tcW w:w="911"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141778</w:t>
            </w:r>
          </w:p>
        </w:tc>
        <w:tc>
          <w:tcPr>
            <w:tcW w:w="854"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100,00</w:t>
            </w:r>
          </w:p>
        </w:tc>
        <w:tc>
          <w:tcPr>
            <w:tcW w:w="912"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142254</w:t>
            </w:r>
          </w:p>
        </w:tc>
        <w:tc>
          <w:tcPr>
            <w:tcW w:w="854"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100,00</w:t>
            </w:r>
          </w:p>
        </w:tc>
        <w:tc>
          <w:tcPr>
            <w:tcW w:w="912"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164893</w:t>
            </w:r>
          </w:p>
        </w:tc>
        <w:tc>
          <w:tcPr>
            <w:tcW w:w="854"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100,00</w:t>
            </w:r>
          </w:p>
        </w:tc>
        <w:tc>
          <w:tcPr>
            <w:tcW w:w="796"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22639</w:t>
            </w:r>
          </w:p>
        </w:tc>
        <w:tc>
          <w:tcPr>
            <w:tcW w:w="738"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15,9</w:t>
            </w:r>
          </w:p>
        </w:tc>
        <w:tc>
          <w:tcPr>
            <w:tcW w:w="680"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476</w:t>
            </w:r>
          </w:p>
        </w:tc>
        <w:tc>
          <w:tcPr>
            <w:tcW w:w="738" w:type="dxa"/>
            <w:tcBorders>
              <w:top w:val="nil"/>
              <w:left w:val="nil"/>
              <w:bottom w:val="single" w:sz="8" w:space="0" w:color="auto"/>
              <w:right w:val="single" w:sz="8" w:space="0" w:color="auto"/>
            </w:tcBorders>
            <w:shd w:val="clear" w:color="auto" w:fill="auto"/>
            <w:vAlign w:val="center"/>
            <w:hideMark/>
          </w:tcPr>
          <w:p w:rsidR="00032742" w:rsidRPr="002C341A" w:rsidRDefault="00032742" w:rsidP="00036CA8">
            <w:pPr>
              <w:spacing w:after="0" w:line="240" w:lineRule="auto"/>
              <w:jc w:val="both"/>
              <w:rPr>
                <w:rFonts w:ascii="Times New Roman" w:hAnsi="Times New Roman" w:cs="Times New Roman"/>
                <w:szCs w:val="24"/>
              </w:rPr>
            </w:pPr>
            <w:r w:rsidRPr="002C341A">
              <w:rPr>
                <w:rFonts w:ascii="Times New Roman" w:hAnsi="Times New Roman" w:cs="Times New Roman"/>
                <w:szCs w:val="24"/>
              </w:rPr>
              <w:t>0,3</w:t>
            </w:r>
          </w:p>
        </w:tc>
      </w:tr>
    </w:tbl>
    <w:p w:rsidR="00601936" w:rsidRPr="00391016" w:rsidRDefault="005D3228" w:rsidP="00032742">
      <w:pPr>
        <w:spacing w:after="0" w:line="360" w:lineRule="auto"/>
        <w:jc w:val="both"/>
        <w:rPr>
          <w:rFonts w:ascii="Times New Roman" w:hAnsi="Times New Roman" w:cs="Times New Roman"/>
          <w:sz w:val="28"/>
          <w:szCs w:val="28"/>
        </w:rPr>
      </w:pPr>
      <w:r w:rsidRPr="00391016">
        <w:rPr>
          <w:rFonts w:ascii="Times New Roman" w:hAnsi="Times New Roman" w:cs="Times New Roman"/>
          <w:sz w:val="24"/>
          <w:szCs w:val="24"/>
        </w:rPr>
        <w:fldChar w:fldCharType="end"/>
      </w:r>
    </w:p>
    <w:p w:rsidR="005B300D" w:rsidRDefault="005B300D" w:rsidP="00FE77FA">
      <w:pPr>
        <w:spacing w:after="0" w:line="360" w:lineRule="auto"/>
        <w:ind w:firstLine="709"/>
        <w:jc w:val="both"/>
        <w:rPr>
          <w:rFonts w:ascii="Times New Roman" w:hAnsi="Times New Roman" w:cs="Times New Roman"/>
          <w:sz w:val="28"/>
          <w:szCs w:val="28"/>
        </w:rPr>
      </w:pPr>
    </w:p>
    <w:p w:rsidR="005B300D" w:rsidRDefault="005B300D" w:rsidP="00FE77FA">
      <w:pPr>
        <w:spacing w:after="0" w:line="360" w:lineRule="auto"/>
        <w:ind w:firstLine="709"/>
        <w:jc w:val="both"/>
        <w:rPr>
          <w:rFonts w:ascii="Times New Roman" w:hAnsi="Times New Roman" w:cs="Times New Roman"/>
          <w:sz w:val="28"/>
          <w:szCs w:val="28"/>
        </w:rPr>
      </w:pPr>
    </w:p>
    <w:p w:rsidR="005B300D" w:rsidRDefault="005B300D" w:rsidP="00FE77FA">
      <w:pPr>
        <w:spacing w:after="0" w:line="360" w:lineRule="auto"/>
        <w:ind w:firstLine="709"/>
        <w:jc w:val="both"/>
        <w:rPr>
          <w:rFonts w:ascii="Times New Roman" w:hAnsi="Times New Roman" w:cs="Times New Roman"/>
          <w:sz w:val="28"/>
          <w:szCs w:val="28"/>
        </w:rPr>
      </w:pPr>
    </w:p>
    <w:p w:rsidR="00032742" w:rsidRPr="00391016" w:rsidRDefault="00195AC9" w:rsidP="00FE77F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4"/>
          <w:szCs w:val="24"/>
        </w:rPr>
        <w:lastRenderedPageBreak/>
        <mc:AlternateContent>
          <mc:Choice Requires="wpc">
            <w:drawing>
              <wp:anchor distT="0" distB="0" distL="114300" distR="114300" simplePos="0" relativeHeight="251660288" behindDoc="0" locked="0" layoutInCell="1" allowOverlap="1">
                <wp:simplePos x="0" y="0"/>
                <wp:positionH relativeFrom="column">
                  <wp:posOffset>-287655</wp:posOffset>
                </wp:positionH>
                <wp:positionV relativeFrom="paragraph">
                  <wp:posOffset>359410</wp:posOffset>
                </wp:positionV>
                <wp:extent cx="5954395" cy="4857115"/>
                <wp:effectExtent l="0" t="6985" r="635" b="3175"/>
                <wp:wrapNone/>
                <wp:docPr id="649" name="Полотно 1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21" name="Group 327"/>
                        <wpg:cNvGrpSpPr>
                          <a:grpSpLocks/>
                        </wpg:cNvGrpSpPr>
                        <wpg:grpSpPr bwMode="auto">
                          <a:xfrm>
                            <a:off x="27305" y="452755"/>
                            <a:ext cx="5908040" cy="3783965"/>
                            <a:chOff x="32" y="702"/>
                            <a:chExt cx="9304" cy="5959"/>
                          </a:xfrm>
                        </wpg:grpSpPr>
                        <wps:wsp>
                          <wps:cNvPr id="122" name="Line 127"/>
                          <wps:cNvCnPr/>
                          <wps:spPr bwMode="auto">
                            <a:xfrm>
                              <a:off x="6071" y="1619"/>
                              <a:ext cx="54"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123" name="Rectangle 128"/>
                          <wps:cNvSpPr>
                            <a:spLocks noChangeArrowheads="1"/>
                          </wps:cNvSpPr>
                          <wps:spPr bwMode="auto">
                            <a:xfrm>
                              <a:off x="6071" y="1619"/>
                              <a:ext cx="54"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129"/>
                          <wps:cNvCnPr/>
                          <wps:spPr bwMode="auto">
                            <a:xfrm>
                              <a:off x="6071" y="1630"/>
                              <a:ext cx="43"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125" name="Rectangle 130"/>
                          <wps:cNvSpPr>
                            <a:spLocks noChangeArrowheads="1"/>
                          </wps:cNvSpPr>
                          <wps:spPr bwMode="auto">
                            <a:xfrm>
                              <a:off x="6071" y="1630"/>
                              <a:ext cx="43"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131"/>
                          <wps:cNvCnPr/>
                          <wps:spPr bwMode="auto">
                            <a:xfrm>
                              <a:off x="6071" y="1641"/>
                              <a:ext cx="32"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127" name="Rectangle 132"/>
                          <wps:cNvSpPr>
                            <a:spLocks noChangeArrowheads="1"/>
                          </wps:cNvSpPr>
                          <wps:spPr bwMode="auto">
                            <a:xfrm>
                              <a:off x="6071" y="1641"/>
                              <a:ext cx="32"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133"/>
                          <wps:cNvCnPr/>
                          <wps:spPr bwMode="auto">
                            <a:xfrm>
                              <a:off x="6071" y="1652"/>
                              <a:ext cx="22"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129" name="Rectangle 134"/>
                          <wps:cNvSpPr>
                            <a:spLocks noChangeArrowheads="1"/>
                          </wps:cNvSpPr>
                          <wps:spPr bwMode="auto">
                            <a:xfrm>
                              <a:off x="6071" y="1652"/>
                              <a:ext cx="22"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135"/>
                          <wps:cNvCnPr/>
                          <wps:spPr bwMode="auto">
                            <a:xfrm>
                              <a:off x="6071" y="1662"/>
                              <a:ext cx="11"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131" name="Rectangle 136"/>
                          <wps:cNvSpPr>
                            <a:spLocks noChangeArrowheads="1"/>
                          </wps:cNvSpPr>
                          <wps:spPr bwMode="auto">
                            <a:xfrm>
                              <a:off x="6071" y="1662"/>
                              <a:ext cx="11"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137"/>
                          <wps:cNvCnPr/>
                          <wps:spPr bwMode="auto">
                            <a:xfrm>
                              <a:off x="7897" y="1619"/>
                              <a:ext cx="54"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133" name="Rectangle 138"/>
                          <wps:cNvSpPr>
                            <a:spLocks noChangeArrowheads="1"/>
                          </wps:cNvSpPr>
                          <wps:spPr bwMode="auto">
                            <a:xfrm>
                              <a:off x="7897" y="1619"/>
                              <a:ext cx="54"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Line 139"/>
                          <wps:cNvCnPr/>
                          <wps:spPr bwMode="auto">
                            <a:xfrm>
                              <a:off x="7897" y="1630"/>
                              <a:ext cx="43"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135" name="Rectangle 140"/>
                          <wps:cNvSpPr>
                            <a:spLocks noChangeArrowheads="1"/>
                          </wps:cNvSpPr>
                          <wps:spPr bwMode="auto">
                            <a:xfrm>
                              <a:off x="7897" y="1630"/>
                              <a:ext cx="43"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Line 141"/>
                          <wps:cNvCnPr/>
                          <wps:spPr bwMode="auto">
                            <a:xfrm>
                              <a:off x="7897" y="1641"/>
                              <a:ext cx="32"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137" name="Rectangle 142"/>
                          <wps:cNvSpPr>
                            <a:spLocks noChangeArrowheads="1"/>
                          </wps:cNvSpPr>
                          <wps:spPr bwMode="auto">
                            <a:xfrm>
                              <a:off x="7897" y="1641"/>
                              <a:ext cx="32"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Line 143"/>
                          <wps:cNvCnPr/>
                          <wps:spPr bwMode="auto">
                            <a:xfrm>
                              <a:off x="7897" y="1652"/>
                              <a:ext cx="21"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139" name="Rectangle 144"/>
                          <wps:cNvSpPr>
                            <a:spLocks noChangeArrowheads="1"/>
                          </wps:cNvSpPr>
                          <wps:spPr bwMode="auto">
                            <a:xfrm>
                              <a:off x="7897" y="1652"/>
                              <a:ext cx="21"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Line 145"/>
                          <wps:cNvCnPr/>
                          <wps:spPr bwMode="auto">
                            <a:xfrm>
                              <a:off x="7897" y="1662"/>
                              <a:ext cx="11"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141" name="Rectangle 146"/>
                          <wps:cNvSpPr>
                            <a:spLocks noChangeArrowheads="1"/>
                          </wps:cNvSpPr>
                          <wps:spPr bwMode="auto">
                            <a:xfrm>
                              <a:off x="7897" y="1662"/>
                              <a:ext cx="11"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Line 147"/>
                          <wps:cNvCnPr/>
                          <wps:spPr bwMode="auto">
                            <a:xfrm>
                              <a:off x="6071" y="3660"/>
                              <a:ext cx="54"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143" name="Rectangle 148"/>
                          <wps:cNvSpPr>
                            <a:spLocks noChangeArrowheads="1"/>
                          </wps:cNvSpPr>
                          <wps:spPr bwMode="auto">
                            <a:xfrm>
                              <a:off x="6071" y="3660"/>
                              <a:ext cx="54"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Line 149"/>
                          <wps:cNvCnPr/>
                          <wps:spPr bwMode="auto">
                            <a:xfrm>
                              <a:off x="6071" y="3670"/>
                              <a:ext cx="43"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145" name="Rectangle 150"/>
                          <wps:cNvSpPr>
                            <a:spLocks noChangeArrowheads="1"/>
                          </wps:cNvSpPr>
                          <wps:spPr bwMode="auto">
                            <a:xfrm>
                              <a:off x="6071" y="3670"/>
                              <a:ext cx="43"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Line 151"/>
                          <wps:cNvCnPr/>
                          <wps:spPr bwMode="auto">
                            <a:xfrm>
                              <a:off x="6071" y="3681"/>
                              <a:ext cx="32"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147" name="Rectangle 152"/>
                          <wps:cNvSpPr>
                            <a:spLocks noChangeArrowheads="1"/>
                          </wps:cNvSpPr>
                          <wps:spPr bwMode="auto">
                            <a:xfrm>
                              <a:off x="6071" y="3681"/>
                              <a:ext cx="32"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153"/>
                          <wps:cNvCnPr/>
                          <wps:spPr bwMode="auto">
                            <a:xfrm>
                              <a:off x="6071" y="3692"/>
                              <a:ext cx="22"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149" name="Rectangle 154"/>
                          <wps:cNvSpPr>
                            <a:spLocks noChangeArrowheads="1"/>
                          </wps:cNvSpPr>
                          <wps:spPr bwMode="auto">
                            <a:xfrm>
                              <a:off x="6071" y="3692"/>
                              <a:ext cx="22"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Line 155"/>
                          <wps:cNvCnPr/>
                          <wps:spPr bwMode="auto">
                            <a:xfrm>
                              <a:off x="6071" y="3703"/>
                              <a:ext cx="11"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151" name="Rectangle 156"/>
                          <wps:cNvSpPr>
                            <a:spLocks noChangeArrowheads="1"/>
                          </wps:cNvSpPr>
                          <wps:spPr bwMode="auto">
                            <a:xfrm>
                              <a:off x="6071" y="3703"/>
                              <a:ext cx="11"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Line 157"/>
                          <wps:cNvCnPr/>
                          <wps:spPr bwMode="auto">
                            <a:xfrm>
                              <a:off x="7897" y="3660"/>
                              <a:ext cx="54"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153" name="Rectangle 158"/>
                          <wps:cNvSpPr>
                            <a:spLocks noChangeArrowheads="1"/>
                          </wps:cNvSpPr>
                          <wps:spPr bwMode="auto">
                            <a:xfrm>
                              <a:off x="7897" y="3660"/>
                              <a:ext cx="54"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Line 159"/>
                          <wps:cNvCnPr/>
                          <wps:spPr bwMode="auto">
                            <a:xfrm>
                              <a:off x="7897" y="3670"/>
                              <a:ext cx="43"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155" name="Rectangle 160"/>
                          <wps:cNvSpPr>
                            <a:spLocks noChangeArrowheads="1"/>
                          </wps:cNvSpPr>
                          <wps:spPr bwMode="auto">
                            <a:xfrm>
                              <a:off x="7897" y="3670"/>
                              <a:ext cx="43"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Line 161"/>
                          <wps:cNvCnPr/>
                          <wps:spPr bwMode="auto">
                            <a:xfrm>
                              <a:off x="7897" y="3681"/>
                              <a:ext cx="32"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157" name="Rectangle 162"/>
                          <wps:cNvSpPr>
                            <a:spLocks noChangeArrowheads="1"/>
                          </wps:cNvSpPr>
                          <wps:spPr bwMode="auto">
                            <a:xfrm>
                              <a:off x="7897" y="3681"/>
                              <a:ext cx="32"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163"/>
                          <wps:cNvCnPr/>
                          <wps:spPr bwMode="auto">
                            <a:xfrm>
                              <a:off x="7897" y="3692"/>
                              <a:ext cx="21"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159" name="Rectangle 164"/>
                          <wps:cNvSpPr>
                            <a:spLocks noChangeArrowheads="1"/>
                          </wps:cNvSpPr>
                          <wps:spPr bwMode="auto">
                            <a:xfrm>
                              <a:off x="7897" y="3692"/>
                              <a:ext cx="21"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Line 165"/>
                          <wps:cNvCnPr/>
                          <wps:spPr bwMode="auto">
                            <a:xfrm>
                              <a:off x="7897" y="3703"/>
                              <a:ext cx="11"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161" name="Rectangle 166"/>
                          <wps:cNvSpPr>
                            <a:spLocks noChangeArrowheads="1"/>
                          </wps:cNvSpPr>
                          <wps:spPr bwMode="auto">
                            <a:xfrm>
                              <a:off x="7897" y="3703"/>
                              <a:ext cx="11"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167"/>
                          <wps:cNvCnPr/>
                          <wps:spPr bwMode="auto">
                            <a:xfrm>
                              <a:off x="6071" y="4340"/>
                              <a:ext cx="54"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163" name="Rectangle 168"/>
                          <wps:cNvSpPr>
                            <a:spLocks noChangeArrowheads="1"/>
                          </wps:cNvSpPr>
                          <wps:spPr bwMode="auto">
                            <a:xfrm>
                              <a:off x="6071" y="4340"/>
                              <a:ext cx="54"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Line 169"/>
                          <wps:cNvCnPr/>
                          <wps:spPr bwMode="auto">
                            <a:xfrm>
                              <a:off x="6071" y="4350"/>
                              <a:ext cx="43"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165" name="Rectangle 170"/>
                          <wps:cNvSpPr>
                            <a:spLocks noChangeArrowheads="1"/>
                          </wps:cNvSpPr>
                          <wps:spPr bwMode="auto">
                            <a:xfrm>
                              <a:off x="6071" y="4350"/>
                              <a:ext cx="43"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171"/>
                          <wps:cNvCnPr/>
                          <wps:spPr bwMode="auto">
                            <a:xfrm>
                              <a:off x="6071" y="4361"/>
                              <a:ext cx="32"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167" name="Rectangle 172"/>
                          <wps:cNvSpPr>
                            <a:spLocks noChangeArrowheads="1"/>
                          </wps:cNvSpPr>
                          <wps:spPr bwMode="auto">
                            <a:xfrm>
                              <a:off x="6071" y="4361"/>
                              <a:ext cx="32"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Line 173"/>
                          <wps:cNvCnPr/>
                          <wps:spPr bwMode="auto">
                            <a:xfrm>
                              <a:off x="6071" y="4372"/>
                              <a:ext cx="22"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169" name="Rectangle 174"/>
                          <wps:cNvSpPr>
                            <a:spLocks noChangeArrowheads="1"/>
                          </wps:cNvSpPr>
                          <wps:spPr bwMode="auto">
                            <a:xfrm>
                              <a:off x="6071" y="4372"/>
                              <a:ext cx="22"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175"/>
                          <wps:cNvCnPr/>
                          <wps:spPr bwMode="auto">
                            <a:xfrm>
                              <a:off x="6071" y="4383"/>
                              <a:ext cx="11"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171" name="Rectangle 176"/>
                          <wps:cNvSpPr>
                            <a:spLocks noChangeArrowheads="1"/>
                          </wps:cNvSpPr>
                          <wps:spPr bwMode="auto">
                            <a:xfrm>
                              <a:off x="6071" y="4383"/>
                              <a:ext cx="11"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177"/>
                          <wps:cNvCnPr/>
                          <wps:spPr bwMode="auto">
                            <a:xfrm>
                              <a:off x="1566" y="4566"/>
                              <a:ext cx="54"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173" name="Rectangle 178"/>
                          <wps:cNvSpPr>
                            <a:spLocks noChangeArrowheads="1"/>
                          </wps:cNvSpPr>
                          <wps:spPr bwMode="auto">
                            <a:xfrm>
                              <a:off x="1566" y="4566"/>
                              <a:ext cx="54"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179"/>
                          <wps:cNvCnPr/>
                          <wps:spPr bwMode="auto">
                            <a:xfrm>
                              <a:off x="1566" y="4577"/>
                              <a:ext cx="44"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175" name="Rectangle 180"/>
                          <wps:cNvSpPr>
                            <a:spLocks noChangeArrowheads="1"/>
                          </wps:cNvSpPr>
                          <wps:spPr bwMode="auto">
                            <a:xfrm>
                              <a:off x="1566" y="4577"/>
                              <a:ext cx="44"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181"/>
                          <wps:cNvCnPr/>
                          <wps:spPr bwMode="auto">
                            <a:xfrm>
                              <a:off x="1566" y="4588"/>
                              <a:ext cx="33"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177" name="Rectangle 182"/>
                          <wps:cNvSpPr>
                            <a:spLocks noChangeArrowheads="1"/>
                          </wps:cNvSpPr>
                          <wps:spPr bwMode="auto">
                            <a:xfrm>
                              <a:off x="1566" y="4588"/>
                              <a:ext cx="33"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83"/>
                          <wps:cNvCnPr/>
                          <wps:spPr bwMode="auto">
                            <a:xfrm>
                              <a:off x="1566" y="4599"/>
                              <a:ext cx="22"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179" name="Rectangle 184"/>
                          <wps:cNvSpPr>
                            <a:spLocks noChangeArrowheads="1"/>
                          </wps:cNvSpPr>
                          <wps:spPr bwMode="auto">
                            <a:xfrm>
                              <a:off x="1566" y="4599"/>
                              <a:ext cx="22"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185"/>
                          <wps:cNvCnPr/>
                          <wps:spPr bwMode="auto">
                            <a:xfrm>
                              <a:off x="1566" y="4610"/>
                              <a:ext cx="11"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181" name="Rectangle 186"/>
                          <wps:cNvSpPr>
                            <a:spLocks noChangeArrowheads="1"/>
                          </wps:cNvSpPr>
                          <wps:spPr bwMode="auto">
                            <a:xfrm>
                              <a:off x="1566" y="4610"/>
                              <a:ext cx="11"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Line 187"/>
                          <wps:cNvCnPr/>
                          <wps:spPr bwMode="auto">
                            <a:xfrm>
                              <a:off x="3327" y="4566"/>
                              <a:ext cx="54"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183" name="Rectangle 188"/>
                          <wps:cNvSpPr>
                            <a:spLocks noChangeArrowheads="1"/>
                          </wps:cNvSpPr>
                          <wps:spPr bwMode="auto">
                            <a:xfrm>
                              <a:off x="3327" y="4566"/>
                              <a:ext cx="54"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189"/>
                          <wps:cNvCnPr/>
                          <wps:spPr bwMode="auto">
                            <a:xfrm>
                              <a:off x="3327" y="4577"/>
                              <a:ext cx="43"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185" name="Rectangle 190"/>
                          <wps:cNvSpPr>
                            <a:spLocks noChangeArrowheads="1"/>
                          </wps:cNvSpPr>
                          <wps:spPr bwMode="auto">
                            <a:xfrm>
                              <a:off x="3327" y="4577"/>
                              <a:ext cx="43"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191"/>
                          <wps:cNvCnPr/>
                          <wps:spPr bwMode="auto">
                            <a:xfrm>
                              <a:off x="3327" y="4588"/>
                              <a:ext cx="33"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187" name="Rectangle 192"/>
                          <wps:cNvSpPr>
                            <a:spLocks noChangeArrowheads="1"/>
                          </wps:cNvSpPr>
                          <wps:spPr bwMode="auto">
                            <a:xfrm>
                              <a:off x="3327" y="4588"/>
                              <a:ext cx="33"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193"/>
                          <wps:cNvCnPr/>
                          <wps:spPr bwMode="auto">
                            <a:xfrm>
                              <a:off x="3327" y="4599"/>
                              <a:ext cx="22"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189" name="Rectangle 194"/>
                          <wps:cNvSpPr>
                            <a:spLocks noChangeArrowheads="1"/>
                          </wps:cNvSpPr>
                          <wps:spPr bwMode="auto">
                            <a:xfrm>
                              <a:off x="3327" y="4599"/>
                              <a:ext cx="22"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195"/>
                          <wps:cNvCnPr/>
                          <wps:spPr bwMode="auto">
                            <a:xfrm>
                              <a:off x="3327" y="4610"/>
                              <a:ext cx="11"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191" name="Rectangle 196"/>
                          <wps:cNvSpPr>
                            <a:spLocks noChangeArrowheads="1"/>
                          </wps:cNvSpPr>
                          <wps:spPr bwMode="auto">
                            <a:xfrm>
                              <a:off x="3327" y="4610"/>
                              <a:ext cx="11"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Line 197"/>
                          <wps:cNvCnPr/>
                          <wps:spPr bwMode="auto">
                            <a:xfrm>
                              <a:off x="5088" y="4566"/>
                              <a:ext cx="54"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193" name="Rectangle 198"/>
                          <wps:cNvSpPr>
                            <a:spLocks noChangeArrowheads="1"/>
                          </wps:cNvSpPr>
                          <wps:spPr bwMode="auto">
                            <a:xfrm>
                              <a:off x="5088" y="4566"/>
                              <a:ext cx="54"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Line 199"/>
                          <wps:cNvCnPr/>
                          <wps:spPr bwMode="auto">
                            <a:xfrm>
                              <a:off x="5088" y="4577"/>
                              <a:ext cx="43"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195" name="Rectangle 200"/>
                          <wps:cNvSpPr>
                            <a:spLocks noChangeArrowheads="1"/>
                          </wps:cNvSpPr>
                          <wps:spPr bwMode="auto">
                            <a:xfrm>
                              <a:off x="5088" y="4577"/>
                              <a:ext cx="43"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201"/>
                          <wps:cNvCnPr/>
                          <wps:spPr bwMode="auto">
                            <a:xfrm>
                              <a:off x="5088" y="4588"/>
                              <a:ext cx="32"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197" name="Rectangle 202"/>
                          <wps:cNvSpPr>
                            <a:spLocks noChangeArrowheads="1"/>
                          </wps:cNvSpPr>
                          <wps:spPr bwMode="auto">
                            <a:xfrm>
                              <a:off x="5088" y="4588"/>
                              <a:ext cx="32"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Line 203"/>
                          <wps:cNvCnPr/>
                          <wps:spPr bwMode="auto">
                            <a:xfrm>
                              <a:off x="5088" y="4599"/>
                              <a:ext cx="22"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199" name="Rectangle 204"/>
                          <wps:cNvSpPr>
                            <a:spLocks noChangeArrowheads="1"/>
                          </wps:cNvSpPr>
                          <wps:spPr bwMode="auto">
                            <a:xfrm>
                              <a:off x="5088" y="4599"/>
                              <a:ext cx="22"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Line 205"/>
                          <wps:cNvCnPr/>
                          <wps:spPr bwMode="auto">
                            <a:xfrm>
                              <a:off x="5088" y="4610"/>
                              <a:ext cx="11"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201" name="Rectangle 206"/>
                          <wps:cNvSpPr>
                            <a:spLocks noChangeArrowheads="1"/>
                          </wps:cNvSpPr>
                          <wps:spPr bwMode="auto">
                            <a:xfrm>
                              <a:off x="5088" y="4610"/>
                              <a:ext cx="11"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Line 207"/>
                          <wps:cNvCnPr/>
                          <wps:spPr bwMode="auto">
                            <a:xfrm>
                              <a:off x="6849" y="4566"/>
                              <a:ext cx="54"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203" name="Rectangle 208"/>
                          <wps:cNvSpPr>
                            <a:spLocks noChangeArrowheads="1"/>
                          </wps:cNvSpPr>
                          <wps:spPr bwMode="auto">
                            <a:xfrm>
                              <a:off x="6849" y="4566"/>
                              <a:ext cx="54"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Line 209"/>
                          <wps:cNvCnPr/>
                          <wps:spPr bwMode="auto">
                            <a:xfrm>
                              <a:off x="6849" y="4577"/>
                              <a:ext cx="43"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205" name="Rectangle 210"/>
                          <wps:cNvSpPr>
                            <a:spLocks noChangeArrowheads="1"/>
                          </wps:cNvSpPr>
                          <wps:spPr bwMode="auto">
                            <a:xfrm>
                              <a:off x="6849" y="4577"/>
                              <a:ext cx="43"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Line 211"/>
                          <wps:cNvCnPr/>
                          <wps:spPr bwMode="auto">
                            <a:xfrm>
                              <a:off x="6849" y="4588"/>
                              <a:ext cx="32"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207" name="Rectangle 212"/>
                          <wps:cNvSpPr>
                            <a:spLocks noChangeArrowheads="1"/>
                          </wps:cNvSpPr>
                          <wps:spPr bwMode="auto">
                            <a:xfrm>
                              <a:off x="6849" y="4588"/>
                              <a:ext cx="32"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Line 213"/>
                          <wps:cNvCnPr/>
                          <wps:spPr bwMode="auto">
                            <a:xfrm>
                              <a:off x="6849" y="4599"/>
                              <a:ext cx="21"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209" name="Rectangle 214"/>
                          <wps:cNvSpPr>
                            <a:spLocks noChangeArrowheads="1"/>
                          </wps:cNvSpPr>
                          <wps:spPr bwMode="auto">
                            <a:xfrm>
                              <a:off x="6849" y="4599"/>
                              <a:ext cx="21"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15"/>
                          <wps:cNvCnPr/>
                          <wps:spPr bwMode="auto">
                            <a:xfrm>
                              <a:off x="6849" y="4610"/>
                              <a:ext cx="11"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211" name="Rectangle 216"/>
                          <wps:cNvSpPr>
                            <a:spLocks noChangeArrowheads="1"/>
                          </wps:cNvSpPr>
                          <wps:spPr bwMode="auto">
                            <a:xfrm>
                              <a:off x="6849" y="4610"/>
                              <a:ext cx="11"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Line 217"/>
                          <wps:cNvCnPr/>
                          <wps:spPr bwMode="auto">
                            <a:xfrm>
                              <a:off x="6071" y="4793"/>
                              <a:ext cx="54"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213" name="Rectangle 218"/>
                          <wps:cNvSpPr>
                            <a:spLocks noChangeArrowheads="1"/>
                          </wps:cNvSpPr>
                          <wps:spPr bwMode="auto">
                            <a:xfrm>
                              <a:off x="6071" y="4793"/>
                              <a:ext cx="54"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Line 219"/>
                          <wps:cNvCnPr/>
                          <wps:spPr bwMode="auto">
                            <a:xfrm>
                              <a:off x="6071" y="4804"/>
                              <a:ext cx="43"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215" name="Rectangle 220"/>
                          <wps:cNvSpPr>
                            <a:spLocks noChangeArrowheads="1"/>
                          </wps:cNvSpPr>
                          <wps:spPr bwMode="auto">
                            <a:xfrm>
                              <a:off x="6071" y="4804"/>
                              <a:ext cx="43"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221"/>
                          <wps:cNvCnPr/>
                          <wps:spPr bwMode="auto">
                            <a:xfrm>
                              <a:off x="6071" y="4815"/>
                              <a:ext cx="32"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217" name="Rectangle 222"/>
                          <wps:cNvSpPr>
                            <a:spLocks noChangeArrowheads="1"/>
                          </wps:cNvSpPr>
                          <wps:spPr bwMode="auto">
                            <a:xfrm>
                              <a:off x="6071" y="4815"/>
                              <a:ext cx="32"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Line 223"/>
                          <wps:cNvCnPr/>
                          <wps:spPr bwMode="auto">
                            <a:xfrm>
                              <a:off x="6071" y="4825"/>
                              <a:ext cx="22"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219" name="Rectangle 224"/>
                          <wps:cNvSpPr>
                            <a:spLocks noChangeArrowheads="1"/>
                          </wps:cNvSpPr>
                          <wps:spPr bwMode="auto">
                            <a:xfrm>
                              <a:off x="6071" y="4825"/>
                              <a:ext cx="22"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Line 225"/>
                          <wps:cNvCnPr/>
                          <wps:spPr bwMode="auto">
                            <a:xfrm>
                              <a:off x="6071" y="4836"/>
                              <a:ext cx="11"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221" name="Rectangle 226"/>
                          <wps:cNvSpPr>
                            <a:spLocks noChangeArrowheads="1"/>
                          </wps:cNvSpPr>
                          <wps:spPr bwMode="auto">
                            <a:xfrm>
                              <a:off x="6071" y="4836"/>
                              <a:ext cx="11"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Line 227"/>
                          <wps:cNvCnPr/>
                          <wps:spPr bwMode="auto">
                            <a:xfrm>
                              <a:off x="7897" y="4793"/>
                              <a:ext cx="54"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223" name="Rectangle 228"/>
                          <wps:cNvSpPr>
                            <a:spLocks noChangeArrowheads="1"/>
                          </wps:cNvSpPr>
                          <wps:spPr bwMode="auto">
                            <a:xfrm>
                              <a:off x="7897" y="4793"/>
                              <a:ext cx="54"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Line 229"/>
                          <wps:cNvCnPr/>
                          <wps:spPr bwMode="auto">
                            <a:xfrm>
                              <a:off x="7897" y="4804"/>
                              <a:ext cx="43"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225" name="Rectangle 230"/>
                          <wps:cNvSpPr>
                            <a:spLocks noChangeArrowheads="1"/>
                          </wps:cNvSpPr>
                          <wps:spPr bwMode="auto">
                            <a:xfrm>
                              <a:off x="7897" y="4804"/>
                              <a:ext cx="43"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231"/>
                          <wps:cNvCnPr/>
                          <wps:spPr bwMode="auto">
                            <a:xfrm>
                              <a:off x="7897" y="4815"/>
                              <a:ext cx="32"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227" name="Rectangle 232"/>
                          <wps:cNvSpPr>
                            <a:spLocks noChangeArrowheads="1"/>
                          </wps:cNvSpPr>
                          <wps:spPr bwMode="auto">
                            <a:xfrm>
                              <a:off x="7897" y="4815"/>
                              <a:ext cx="32"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233"/>
                          <wps:cNvCnPr/>
                          <wps:spPr bwMode="auto">
                            <a:xfrm>
                              <a:off x="7897" y="4825"/>
                              <a:ext cx="21"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229" name="Rectangle 234"/>
                          <wps:cNvSpPr>
                            <a:spLocks noChangeArrowheads="1"/>
                          </wps:cNvSpPr>
                          <wps:spPr bwMode="auto">
                            <a:xfrm>
                              <a:off x="7897" y="4825"/>
                              <a:ext cx="21"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235"/>
                          <wps:cNvCnPr/>
                          <wps:spPr bwMode="auto">
                            <a:xfrm>
                              <a:off x="7897" y="4836"/>
                              <a:ext cx="11"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231" name="Rectangle 236"/>
                          <wps:cNvSpPr>
                            <a:spLocks noChangeArrowheads="1"/>
                          </wps:cNvSpPr>
                          <wps:spPr bwMode="auto">
                            <a:xfrm>
                              <a:off x="7897" y="4836"/>
                              <a:ext cx="11"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Line 237"/>
                          <wps:cNvCnPr/>
                          <wps:spPr bwMode="auto">
                            <a:xfrm>
                              <a:off x="6071" y="5246"/>
                              <a:ext cx="54"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233" name="Rectangle 238"/>
                          <wps:cNvSpPr>
                            <a:spLocks noChangeArrowheads="1"/>
                          </wps:cNvSpPr>
                          <wps:spPr bwMode="auto">
                            <a:xfrm>
                              <a:off x="6071" y="5246"/>
                              <a:ext cx="54"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Line 239"/>
                          <wps:cNvCnPr/>
                          <wps:spPr bwMode="auto">
                            <a:xfrm>
                              <a:off x="6071" y="5257"/>
                              <a:ext cx="43"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235" name="Rectangle 240"/>
                          <wps:cNvSpPr>
                            <a:spLocks noChangeArrowheads="1"/>
                          </wps:cNvSpPr>
                          <wps:spPr bwMode="auto">
                            <a:xfrm>
                              <a:off x="6071" y="5257"/>
                              <a:ext cx="43"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Line 241"/>
                          <wps:cNvCnPr/>
                          <wps:spPr bwMode="auto">
                            <a:xfrm>
                              <a:off x="6071" y="5268"/>
                              <a:ext cx="32"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237" name="Rectangle 242"/>
                          <wps:cNvSpPr>
                            <a:spLocks noChangeArrowheads="1"/>
                          </wps:cNvSpPr>
                          <wps:spPr bwMode="auto">
                            <a:xfrm>
                              <a:off x="6071" y="5268"/>
                              <a:ext cx="32"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Line 243"/>
                          <wps:cNvCnPr/>
                          <wps:spPr bwMode="auto">
                            <a:xfrm>
                              <a:off x="6071" y="5279"/>
                              <a:ext cx="22"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239" name="Rectangle 244"/>
                          <wps:cNvSpPr>
                            <a:spLocks noChangeArrowheads="1"/>
                          </wps:cNvSpPr>
                          <wps:spPr bwMode="auto">
                            <a:xfrm>
                              <a:off x="6071" y="5279"/>
                              <a:ext cx="22"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Line 245"/>
                          <wps:cNvCnPr/>
                          <wps:spPr bwMode="auto">
                            <a:xfrm>
                              <a:off x="6071" y="5290"/>
                              <a:ext cx="11"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241" name="Rectangle 246"/>
                          <wps:cNvSpPr>
                            <a:spLocks noChangeArrowheads="1"/>
                          </wps:cNvSpPr>
                          <wps:spPr bwMode="auto">
                            <a:xfrm>
                              <a:off x="6071" y="5290"/>
                              <a:ext cx="11"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Line 247"/>
                          <wps:cNvCnPr/>
                          <wps:spPr bwMode="auto">
                            <a:xfrm>
                              <a:off x="6849" y="5246"/>
                              <a:ext cx="54"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243" name="Rectangle 248"/>
                          <wps:cNvSpPr>
                            <a:spLocks noChangeArrowheads="1"/>
                          </wps:cNvSpPr>
                          <wps:spPr bwMode="auto">
                            <a:xfrm>
                              <a:off x="6849" y="5246"/>
                              <a:ext cx="54"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Line 249"/>
                          <wps:cNvCnPr/>
                          <wps:spPr bwMode="auto">
                            <a:xfrm>
                              <a:off x="6849" y="5257"/>
                              <a:ext cx="43"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245" name="Rectangle 250"/>
                          <wps:cNvSpPr>
                            <a:spLocks noChangeArrowheads="1"/>
                          </wps:cNvSpPr>
                          <wps:spPr bwMode="auto">
                            <a:xfrm>
                              <a:off x="6849" y="5257"/>
                              <a:ext cx="43"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Line 251"/>
                          <wps:cNvCnPr/>
                          <wps:spPr bwMode="auto">
                            <a:xfrm>
                              <a:off x="6849" y="5268"/>
                              <a:ext cx="32"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247" name="Rectangle 252"/>
                          <wps:cNvSpPr>
                            <a:spLocks noChangeArrowheads="1"/>
                          </wps:cNvSpPr>
                          <wps:spPr bwMode="auto">
                            <a:xfrm>
                              <a:off x="6849" y="5268"/>
                              <a:ext cx="32"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Line 253"/>
                          <wps:cNvCnPr/>
                          <wps:spPr bwMode="auto">
                            <a:xfrm>
                              <a:off x="6849" y="5279"/>
                              <a:ext cx="21"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249" name="Rectangle 254"/>
                          <wps:cNvSpPr>
                            <a:spLocks noChangeArrowheads="1"/>
                          </wps:cNvSpPr>
                          <wps:spPr bwMode="auto">
                            <a:xfrm>
                              <a:off x="6849" y="5279"/>
                              <a:ext cx="21"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Line 255"/>
                          <wps:cNvCnPr/>
                          <wps:spPr bwMode="auto">
                            <a:xfrm>
                              <a:off x="6849" y="5290"/>
                              <a:ext cx="11"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251" name="Rectangle 256"/>
                          <wps:cNvSpPr>
                            <a:spLocks noChangeArrowheads="1"/>
                          </wps:cNvSpPr>
                          <wps:spPr bwMode="auto">
                            <a:xfrm>
                              <a:off x="6849" y="5290"/>
                              <a:ext cx="11"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Line 257"/>
                          <wps:cNvCnPr/>
                          <wps:spPr bwMode="auto">
                            <a:xfrm>
                              <a:off x="6071" y="5927"/>
                              <a:ext cx="54"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253" name="Rectangle 258"/>
                          <wps:cNvSpPr>
                            <a:spLocks noChangeArrowheads="1"/>
                          </wps:cNvSpPr>
                          <wps:spPr bwMode="auto">
                            <a:xfrm>
                              <a:off x="6071" y="5927"/>
                              <a:ext cx="54"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Line 259"/>
                          <wps:cNvCnPr/>
                          <wps:spPr bwMode="auto">
                            <a:xfrm>
                              <a:off x="6071" y="5937"/>
                              <a:ext cx="43"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255" name="Rectangle 260"/>
                          <wps:cNvSpPr>
                            <a:spLocks noChangeArrowheads="1"/>
                          </wps:cNvSpPr>
                          <wps:spPr bwMode="auto">
                            <a:xfrm>
                              <a:off x="6071" y="5937"/>
                              <a:ext cx="43"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Line 261"/>
                          <wps:cNvCnPr/>
                          <wps:spPr bwMode="auto">
                            <a:xfrm>
                              <a:off x="6071" y="5948"/>
                              <a:ext cx="32"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257" name="Rectangle 262"/>
                          <wps:cNvSpPr>
                            <a:spLocks noChangeArrowheads="1"/>
                          </wps:cNvSpPr>
                          <wps:spPr bwMode="auto">
                            <a:xfrm>
                              <a:off x="6071" y="5948"/>
                              <a:ext cx="32"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Line 263"/>
                          <wps:cNvCnPr/>
                          <wps:spPr bwMode="auto">
                            <a:xfrm>
                              <a:off x="6071" y="5959"/>
                              <a:ext cx="22"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259" name="Rectangle 264"/>
                          <wps:cNvSpPr>
                            <a:spLocks noChangeArrowheads="1"/>
                          </wps:cNvSpPr>
                          <wps:spPr bwMode="auto">
                            <a:xfrm>
                              <a:off x="6071" y="5959"/>
                              <a:ext cx="22"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Line 265"/>
                          <wps:cNvCnPr/>
                          <wps:spPr bwMode="auto">
                            <a:xfrm>
                              <a:off x="6071" y="5970"/>
                              <a:ext cx="11"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261" name="Rectangle 266"/>
                          <wps:cNvSpPr>
                            <a:spLocks noChangeArrowheads="1"/>
                          </wps:cNvSpPr>
                          <wps:spPr bwMode="auto">
                            <a:xfrm>
                              <a:off x="6071" y="5970"/>
                              <a:ext cx="11"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Line 267"/>
                          <wps:cNvCnPr/>
                          <wps:spPr bwMode="auto">
                            <a:xfrm>
                              <a:off x="7897" y="5927"/>
                              <a:ext cx="54"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263" name="Rectangle 268"/>
                          <wps:cNvSpPr>
                            <a:spLocks noChangeArrowheads="1"/>
                          </wps:cNvSpPr>
                          <wps:spPr bwMode="auto">
                            <a:xfrm>
                              <a:off x="7897" y="5927"/>
                              <a:ext cx="54"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Line 269"/>
                          <wps:cNvCnPr/>
                          <wps:spPr bwMode="auto">
                            <a:xfrm>
                              <a:off x="7897" y="5937"/>
                              <a:ext cx="43"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265" name="Rectangle 270"/>
                          <wps:cNvSpPr>
                            <a:spLocks noChangeArrowheads="1"/>
                          </wps:cNvSpPr>
                          <wps:spPr bwMode="auto">
                            <a:xfrm>
                              <a:off x="7897" y="5937"/>
                              <a:ext cx="43"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Line 271"/>
                          <wps:cNvCnPr/>
                          <wps:spPr bwMode="auto">
                            <a:xfrm>
                              <a:off x="7897" y="5948"/>
                              <a:ext cx="32"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267" name="Rectangle 272"/>
                          <wps:cNvSpPr>
                            <a:spLocks noChangeArrowheads="1"/>
                          </wps:cNvSpPr>
                          <wps:spPr bwMode="auto">
                            <a:xfrm>
                              <a:off x="7897" y="5948"/>
                              <a:ext cx="32"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Line 273"/>
                          <wps:cNvCnPr/>
                          <wps:spPr bwMode="auto">
                            <a:xfrm>
                              <a:off x="7897" y="5959"/>
                              <a:ext cx="21"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269" name="Rectangle 274"/>
                          <wps:cNvSpPr>
                            <a:spLocks noChangeArrowheads="1"/>
                          </wps:cNvSpPr>
                          <wps:spPr bwMode="auto">
                            <a:xfrm>
                              <a:off x="7897" y="5959"/>
                              <a:ext cx="21"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Line 275"/>
                          <wps:cNvCnPr/>
                          <wps:spPr bwMode="auto">
                            <a:xfrm>
                              <a:off x="7897" y="5970"/>
                              <a:ext cx="11"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271" name="Rectangle 276"/>
                          <wps:cNvSpPr>
                            <a:spLocks noChangeArrowheads="1"/>
                          </wps:cNvSpPr>
                          <wps:spPr bwMode="auto">
                            <a:xfrm>
                              <a:off x="7897" y="5970"/>
                              <a:ext cx="11"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Line 277"/>
                          <wps:cNvCnPr/>
                          <wps:spPr bwMode="auto">
                            <a:xfrm>
                              <a:off x="6071" y="6607"/>
                              <a:ext cx="54"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273" name="Rectangle 278"/>
                          <wps:cNvSpPr>
                            <a:spLocks noChangeArrowheads="1"/>
                          </wps:cNvSpPr>
                          <wps:spPr bwMode="auto">
                            <a:xfrm>
                              <a:off x="6071" y="6607"/>
                              <a:ext cx="54"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Line 279"/>
                          <wps:cNvCnPr/>
                          <wps:spPr bwMode="auto">
                            <a:xfrm>
                              <a:off x="6071" y="6617"/>
                              <a:ext cx="43"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275" name="Rectangle 280"/>
                          <wps:cNvSpPr>
                            <a:spLocks noChangeArrowheads="1"/>
                          </wps:cNvSpPr>
                          <wps:spPr bwMode="auto">
                            <a:xfrm>
                              <a:off x="6071" y="6617"/>
                              <a:ext cx="43"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Line 281"/>
                          <wps:cNvCnPr/>
                          <wps:spPr bwMode="auto">
                            <a:xfrm>
                              <a:off x="6071" y="6628"/>
                              <a:ext cx="32"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277" name="Rectangle 282"/>
                          <wps:cNvSpPr>
                            <a:spLocks noChangeArrowheads="1"/>
                          </wps:cNvSpPr>
                          <wps:spPr bwMode="auto">
                            <a:xfrm>
                              <a:off x="6071" y="6628"/>
                              <a:ext cx="32"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Line 283"/>
                          <wps:cNvCnPr/>
                          <wps:spPr bwMode="auto">
                            <a:xfrm>
                              <a:off x="6071" y="6639"/>
                              <a:ext cx="22"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279" name="Rectangle 284"/>
                          <wps:cNvSpPr>
                            <a:spLocks noChangeArrowheads="1"/>
                          </wps:cNvSpPr>
                          <wps:spPr bwMode="auto">
                            <a:xfrm>
                              <a:off x="6071" y="6639"/>
                              <a:ext cx="22"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Line 285"/>
                          <wps:cNvCnPr/>
                          <wps:spPr bwMode="auto">
                            <a:xfrm>
                              <a:off x="6071" y="6650"/>
                              <a:ext cx="11"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281" name="Rectangle 286"/>
                          <wps:cNvSpPr>
                            <a:spLocks noChangeArrowheads="1"/>
                          </wps:cNvSpPr>
                          <wps:spPr bwMode="auto">
                            <a:xfrm>
                              <a:off x="6071" y="6650"/>
                              <a:ext cx="11"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Line 287"/>
                          <wps:cNvCnPr/>
                          <wps:spPr bwMode="auto">
                            <a:xfrm>
                              <a:off x="7897" y="6607"/>
                              <a:ext cx="54"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283" name="Rectangle 288"/>
                          <wps:cNvSpPr>
                            <a:spLocks noChangeArrowheads="1"/>
                          </wps:cNvSpPr>
                          <wps:spPr bwMode="auto">
                            <a:xfrm>
                              <a:off x="7897" y="6607"/>
                              <a:ext cx="54"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Line 289"/>
                          <wps:cNvCnPr/>
                          <wps:spPr bwMode="auto">
                            <a:xfrm>
                              <a:off x="7897" y="6617"/>
                              <a:ext cx="43"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285" name="Rectangle 290"/>
                          <wps:cNvSpPr>
                            <a:spLocks noChangeArrowheads="1"/>
                          </wps:cNvSpPr>
                          <wps:spPr bwMode="auto">
                            <a:xfrm>
                              <a:off x="7897" y="6617"/>
                              <a:ext cx="43"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Line 291"/>
                          <wps:cNvCnPr/>
                          <wps:spPr bwMode="auto">
                            <a:xfrm>
                              <a:off x="7897" y="6628"/>
                              <a:ext cx="32"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287" name="Rectangle 292"/>
                          <wps:cNvSpPr>
                            <a:spLocks noChangeArrowheads="1"/>
                          </wps:cNvSpPr>
                          <wps:spPr bwMode="auto">
                            <a:xfrm>
                              <a:off x="7897" y="6628"/>
                              <a:ext cx="32"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Line 293"/>
                          <wps:cNvCnPr/>
                          <wps:spPr bwMode="auto">
                            <a:xfrm>
                              <a:off x="7897" y="6639"/>
                              <a:ext cx="21"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289" name="Rectangle 294"/>
                          <wps:cNvSpPr>
                            <a:spLocks noChangeArrowheads="1"/>
                          </wps:cNvSpPr>
                          <wps:spPr bwMode="auto">
                            <a:xfrm>
                              <a:off x="7897" y="6639"/>
                              <a:ext cx="21"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Line 295"/>
                          <wps:cNvCnPr/>
                          <wps:spPr bwMode="auto">
                            <a:xfrm>
                              <a:off x="7897" y="6650"/>
                              <a:ext cx="11"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291" name="Rectangle 296"/>
                          <wps:cNvSpPr>
                            <a:spLocks noChangeArrowheads="1"/>
                          </wps:cNvSpPr>
                          <wps:spPr bwMode="auto">
                            <a:xfrm>
                              <a:off x="7897" y="6650"/>
                              <a:ext cx="11" cy="11"/>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297"/>
                          <wps:cNvSpPr>
                            <a:spLocks noChangeArrowheads="1"/>
                          </wps:cNvSpPr>
                          <wps:spPr bwMode="auto">
                            <a:xfrm>
                              <a:off x="65" y="702"/>
                              <a:ext cx="697"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proofErr w:type="spellStart"/>
                                <w:r>
                                  <w:rPr>
                                    <w:rFonts w:ascii="Times New Roman" w:hAnsi="Times New Roman" w:cs="Times New Roman"/>
                                    <w:color w:val="000000"/>
                                    <w:sz w:val="18"/>
                                    <w:szCs w:val="18"/>
                                    <w:lang w:val="en-US"/>
                                  </w:rPr>
                                  <w:t>Показате</w:t>
                                </w:r>
                                <w:proofErr w:type="spellEnd"/>
                              </w:p>
                            </w:txbxContent>
                          </wps:txbx>
                          <wps:bodyPr rot="0" vert="horz" wrap="none" lIns="0" tIns="0" rIns="0" bIns="0" anchor="t" anchorCtr="0">
                            <a:spAutoFit/>
                          </wps:bodyPr>
                        </wps:wsp>
                        <wps:wsp>
                          <wps:cNvPr id="293" name="Rectangle 298"/>
                          <wps:cNvSpPr>
                            <a:spLocks noChangeArrowheads="1"/>
                          </wps:cNvSpPr>
                          <wps:spPr bwMode="auto">
                            <a:xfrm>
                              <a:off x="302" y="928"/>
                              <a:ext cx="187"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proofErr w:type="spellStart"/>
                                <w:r>
                                  <w:rPr>
                                    <w:rFonts w:ascii="Times New Roman" w:hAnsi="Times New Roman" w:cs="Times New Roman"/>
                                    <w:color w:val="000000"/>
                                    <w:sz w:val="18"/>
                                    <w:szCs w:val="18"/>
                                    <w:lang w:val="en-US"/>
                                  </w:rPr>
                                  <w:t>ли</w:t>
                                </w:r>
                                <w:proofErr w:type="spellEnd"/>
                              </w:p>
                            </w:txbxContent>
                          </wps:txbx>
                          <wps:bodyPr rot="0" vert="horz" wrap="none" lIns="0" tIns="0" rIns="0" bIns="0" anchor="t" anchorCtr="0">
                            <a:spAutoFit/>
                          </wps:bodyPr>
                        </wps:wsp>
                        <wps:wsp>
                          <wps:cNvPr id="294" name="Rectangle 299"/>
                          <wps:cNvSpPr>
                            <a:spLocks noChangeArrowheads="1"/>
                          </wps:cNvSpPr>
                          <wps:spPr bwMode="auto">
                            <a:xfrm>
                              <a:off x="6395" y="1166"/>
                              <a:ext cx="80"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w:t>
                                </w:r>
                              </w:p>
                            </w:txbxContent>
                          </wps:txbx>
                          <wps:bodyPr rot="0" vert="horz" wrap="none" lIns="0" tIns="0" rIns="0" bIns="0" anchor="t" anchorCtr="0">
                            <a:spAutoFit/>
                          </wps:bodyPr>
                        </wps:wsp>
                        <wps:wsp>
                          <wps:cNvPr id="295" name="Rectangle 300"/>
                          <wps:cNvSpPr>
                            <a:spLocks noChangeArrowheads="1"/>
                          </wps:cNvSpPr>
                          <wps:spPr bwMode="auto">
                            <a:xfrm>
                              <a:off x="7292" y="1166"/>
                              <a:ext cx="150"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w:t>
                                </w:r>
                              </w:p>
                            </w:txbxContent>
                          </wps:txbx>
                          <wps:bodyPr rot="0" vert="horz" wrap="none" lIns="0" tIns="0" rIns="0" bIns="0" anchor="t" anchorCtr="0">
                            <a:spAutoFit/>
                          </wps:bodyPr>
                        </wps:wsp>
                        <wps:wsp>
                          <wps:cNvPr id="296" name="Rectangle 301"/>
                          <wps:cNvSpPr>
                            <a:spLocks noChangeArrowheads="1"/>
                          </wps:cNvSpPr>
                          <wps:spPr bwMode="auto">
                            <a:xfrm>
                              <a:off x="8221" y="1166"/>
                              <a:ext cx="80"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w:t>
                                </w:r>
                              </w:p>
                            </w:txbxContent>
                          </wps:txbx>
                          <wps:bodyPr rot="0" vert="horz" wrap="none" lIns="0" tIns="0" rIns="0" bIns="0" anchor="t" anchorCtr="0">
                            <a:spAutoFit/>
                          </wps:bodyPr>
                        </wps:wsp>
                        <wps:wsp>
                          <wps:cNvPr id="297" name="Rectangle 302"/>
                          <wps:cNvSpPr>
                            <a:spLocks noChangeArrowheads="1"/>
                          </wps:cNvSpPr>
                          <wps:spPr bwMode="auto">
                            <a:xfrm>
                              <a:off x="8934" y="1166"/>
                              <a:ext cx="150"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w:t>
                                </w:r>
                              </w:p>
                            </w:txbxContent>
                          </wps:txbx>
                          <wps:bodyPr rot="0" vert="horz" wrap="none" lIns="0" tIns="0" rIns="0" bIns="0" anchor="t" anchorCtr="0">
                            <a:spAutoFit/>
                          </wps:bodyPr>
                        </wps:wsp>
                        <wps:wsp>
                          <wps:cNvPr id="298" name="Rectangle 303"/>
                          <wps:cNvSpPr>
                            <a:spLocks noChangeArrowheads="1"/>
                          </wps:cNvSpPr>
                          <wps:spPr bwMode="auto">
                            <a:xfrm>
                              <a:off x="335" y="1403"/>
                              <a:ext cx="130"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А</w:t>
                                </w:r>
                              </w:p>
                            </w:txbxContent>
                          </wps:txbx>
                          <wps:bodyPr rot="0" vert="horz" wrap="none" lIns="0" tIns="0" rIns="0" bIns="0" anchor="t" anchorCtr="0">
                            <a:spAutoFit/>
                          </wps:bodyPr>
                        </wps:wsp>
                        <wps:wsp>
                          <wps:cNvPr id="299" name="Rectangle 304"/>
                          <wps:cNvSpPr>
                            <a:spLocks noChangeArrowheads="1"/>
                          </wps:cNvSpPr>
                          <wps:spPr bwMode="auto">
                            <a:xfrm>
                              <a:off x="1123" y="1403"/>
                              <a:ext cx="9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1</w:t>
                                </w:r>
                              </w:p>
                            </w:txbxContent>
                          </wps:txbx>
                          <wps:bodyPr rot="0" vert="horz" wrap="none" lIns="0" tIns="0" rIns="0" bIns="0" anchor="t" anchorCtr="0">
                            <a:spAutoFit/>
                          </wps:bodyPr>
                        </wps:wsp>
                        <wps:wsp>
                          <wps:cNvPr id="300" name="Rectangle 305"/>
                          <wps:cNvSpPr>
                            <a:spLocks noChangeArrowheads="1"/>
                          </wps:cNvSpPr>
                          <wps:spPr bwMode="auto">
                            <a:xfrm>
                              <a:off x="2009" y="1403"/>
                              <a:ext cx="9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2</w:t>
                                </w:r>
                              </w:p>
                            </w:txbxContent>
                          </wps:txbx>
                          <wps:bodyPr rot="0" vert="horz" wrap="none" lIns="0" tIns="0" rIns="0" bIns="0" anchor="t" anchorCtr="0">
                            <a:spAutoFit/>
                          </wps:bodyPr>
                        </wps:wsp>
                        <wps:wsp>
                          <wps:cNvPr id="301" name="Rectangle 306"/>
                          <wps:cNvSpPr>
                            <a:spLocks noChangeArrowheads="1"/>
                          </wps:cNvSpPr>
                          <wps:spPr bwMode="auto">
                            <a:xfrm>
                              <a:off x="2884" y="1403"/>
                              <a:ext cx="9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3</w:t>
                                </w:r>
                              </w:p>
                            </w:txbxContent>
                          </wps:txbx>
                          <wps:bodyPr rot="0" vert="horz" wrap="none" lIns="0" tIns="0" rIns="0" bIns="0" anchor="t" anchorCtr="0">
                            <a:spAutoFit/>
                          </wps:bodyPr>
                        </wps:wsp>
                        <wps:wsp>
                          <wps:cNvPr id="302" name="Rectangle 307"/>
                          <wps:cNvSpPr>
                            <a:spLocks noChangeArrowheads="1"/>
                          </wps:cNvSpPr>
                          <wps:spPr bwMode="auto">
                            <a:xfrm>
                              <a:off x="3770" y="1403"/>
                              <a:ext cx="9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4</w:t>
                                </w:r>
                              </w:p>
                            </w:txbxContent>
                          </wps:txbx>
                          <wps:bodyPr rot="0" vert="horz" wrap="none" lIns="0" tIns="0" rIns="0" bIns="0" anchor="t" anchorCtr="0">
                            <a:spAutoFit/>
                          </wps:bodyPr>
                        </wps:wsp>
                        <wps:wsp>
                          <wps:cNvPr id="303" name="Rectangle 308"/>
                          <wps:cNvSpPr>
                            <a:spLocks noChangeArrowheads="1"/>
                          </wps:cNvSpPr>
                          <wps:spPr bwMode="auto">
                            <a:xfrm>
                              <a:off x="4645" y="1403"/>
                              <a:ext cx="9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5</w:t>
                                </w:r>
                              </w:p>
                            </w:txbxContent>
                          </wps:txbx>
                          <wps:bodyPr rot="0" vert="horz" wrap="none" lIns="0" tIns="0" rIns="0" bIns="0" anchor="t" anchorCtr="0">
                            <a:spAutoFit/>
                          </wps:bodyPr>
                        </wps:wsp>
                        <wps:wsp>
                          <wps:cNvPr id="304" name="Rectangle 309"/>
                          <wps:cNvSpPr>
                            <a:spLocks noChangeArrowheads="1"/>
                          </wps:cNvSpPr>
                          <wps:spPr bwMode="auto">
                            <a:xfrm>
                              <a:off x="5531" y="1403"/>
                              <a:ext cx="9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6</w:t>
                                </w:r>
                              </w:p>
                            </w:txbxContent>
                          </wps:txbx>
                          <wps:bodyPr rot="0" vert="horz" wrap="none" lIns="0" tIns="0" rIns="0" bIns="0" anchor="t" anchorCtr="0">
                            <a:spAutoFit/>
                          </wps:bodyPr>
                        </wps:wsp>
                        <wps:wsp>
                          <wps:cNvPr id="305" name="Rectangle 310"/>
                          <wps:cNvSpPr>
                            <a:spLocks noChangeArrowheads="1"/>
                          </wps:cNvSpPr>
                          <wps:spPr bwMode="auto">
                            <a:xfrm>
                              <a:off x="6406" y="1403"/>
                              <a:ext cx="9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7</w:t>
                                </w:r>
                              </w:p>
                            </w:txbxContent>
                          </wps:txbx>
                          <wps:bodyPr rot="0" vert="horz" wrap="none" lIns="0" tIns="0" rIns="0" bIns="0" anchor="t" anchorCtr="0">
                            <a:spAutoFit/>
                          </wps:bodyPr>
                        </wps:wsp>
                        <wps:wsp>
                          <wps:cNvPr id="306" name="Rectangle 311"/>
                          <wps:cNvSpPr>
                            <a:spLocks noChangeArrowheads="1"/>
                          </wps:cNvSpPr>
                          <wps:spPr bwMode="auto">
                            <a:xfrm>
                              <a:off x="7324" y="1403"/>
                              <a:ext cx="9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8</w:t>
                                </w:r>
                              </w:p>
                            </w:txbxContent>
                          </wps:txbx>
                          <wps:bodyPr rot="0" vert="horz" wrap="none" lIns="0" tIns="0" rIns="0" bIns="0" anchor="t" anchorCtr="0">
                            <a:spAutoFit/>
                          </wps:bodyPr>
                        </wps:wsp>
                        <wps:wsp>
                          <wps:cNvPr id="307" name="Rectangle 312"/>
                          <wps:cNvSpPr>
                            <a:spLocks noChangeArrowheads="1"/>
                          </wps:cNvSpPr>
                          <wps:spPr bwMode="auto">
                            <a:xfrm>
                              <a:off x="8232" y="1403"/>
                              <a:ext cx="9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9</w:t>
                                </w:r>
                              </w:p>
                            </w:txbxContent>
                          </wps:txbx>
                          <wps:bodyPr rot="0" vert="horz" wrap="none" lIns="0" tIns="0" rIns="0" bIns="0" anchor="t" anchorCtr="0">
                            <a:spAutoFit/>
                          </wps:bodyPr>
                        </wps:wsp>
                        <wps:wsp>
                          <wps:cNvPr id="308" name="Rectangle 313"/>
                          <wps:cNvSpPr>
                            <a:spLocks noChangeArrowheads="1"/>
                          </wps:cNvSpPr>
                          <wps:spPr bwMode="auto">
                            <a:xfrm>
                              <a:off x="8923" y="1403"/>
                              <a:ext cx="18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10</w:t>
                                </w:r>
                              </w:p>
                            </w:txbxContent>
                          </wps:txbx>
                          <wps:bodyPr rot="0" vert="horz" wrap="none" lIns="0" tIns="0" rIns="0" bIns="0" anchor="t" anchorCtr="0">
                            <a:spAutoFit/>
                          </wps:bodyPr>
                        </wps:wsp>
                        <wps:wsp>
                          <wps:cNvPr id="309" name="Rectangle 314"/>
                          <wps:cNvSpPr>
                            <a:spLocks noChangeArrowheads="1"/>
                          </wps:cNvSpPr>
                          <wps:spPr bwMode="auto">
                            <a:xfrm>
                              <a:off x="32" y="1630"/>
                              <a:ext cx="68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1.Собств</w:t>
                                </w:r>
                              </w:p>
                            </w:txbxContent>
                          </wps:txbx>
                          <wps:bodyPr rot="0" vert="horz" wrap="none" lIns="0" tIns="0" rIns="0" bIns="0" anchor="t" anchorCtr="0">
                            <a:spAutoFit/>
                          </wps:bodyPr>
                        </wps:wsp>
                        <wps:wsp>
                          <wps:cNvPr id="310" name="Rectangle 315"/>
                          <wps:cNvSpPr>
                            <a:spLocks noChangeArrowheads="1"/>
                          </wps:cNvSpPr>
                          <wps:spPr bwMode="auto">
                            <a:xfrm>
                              <a:off x="32" y="1857"/>
                              <a:ext cx="490"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proofErr w:type="spellStart"/>
                                <w:r>
                                  <w:rPr>
                                    <w:rFonts w:ascii="Times New Roman" w:hAnsi="Times New Roman" w:cs="Times New Roman"/>
                                    <w:color w:val="000000"/>
                                    <w:sz w:val="18"/>
                                    <w:szCs w:val="18"/>
                                    <w:lang w:val="en-US"/>
                                  </w:rPr>
                                  <w:t>енный</w:t>
                                </w:r>
                                <w:proofErr w:type="spellEnd"/>
                                <w:r>
                                  <w:rPr>
                                    <w:rFonts w:ascii="Times New Roman" w:hAnsi="Times New Roman" w:cs="Times New Roman"/>
                                    <w:color w:val="000000"/>
                                    <w:sz w:val="18"/>
                                    <w:szCs w:val="18"/>
                                    <w:lang w:val="en-US"/>
                                  </w:rPr>
                                  <w:t xml:space="preserve"> </w:t>
                                </w:r>
                              </w:p>
                            </w:txbxContent>
                          </wps:txbx>
                          <wps:bodyPr rot="0" vert="horz" wrap="none" lIns="0" tIns="0" rIns="0" bIns="0" anchor="t" anchorCtr="0">
                            <a:spAutoFit/>
                          </wps:bodyPr>
                        </wps:wsp>
                        <wps:wsp>
                          <wps:cNvPr id="311" name="Rectangle 316"/>
                          <wps:cNvSpPr>
                            <a:spLocks noChangeArrowheads="1"/>
                          </wps:cNvSpPr>
                          <wps:spPr bwMode="auto">
                            <a:xfrm>
                              <a:off x="32" y="2083"/>
                              <a:ext cx="609"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proofErr w:type="spellStart"/>
                                <w:r>
                                  <w:rPr>
                                    <w:rFonts w:ascii="Times New Roman" w:hAnsi="Times New Roman" w:cs="Times New Roman"/>
                                    <w:color w:val="000000"/>
                                    <w:sz w:val="18"/>
                                    <w:szCs w:val="18"/>
                                    <w:lang w:val="en-US"/>
                                  </w:rPr>
                                  <w:t>капитал</w:t>
                                </w:r>
                                <w:proofErr w:type="spellEnd"/>
                              </w:p>
                            </w:txbxContent>
                          </wps:txbx>
                          <wps:bodyPr rot="0" vert="horz" wrap="none" lIns="0" tIns="0" rIns="0" bIns="0" anchor="t" anchorCtr="0">
                            <a:spAutoFit/>
                          </wps:bodyPr>
                        </wps:wsp>
                        <wps:wsp>
                          <wps:cNvPr id="312" name="Rectangle 317"/>
                          <wps:cNvSpPr>
                            <a:spLocks noChangeArrowheads="1"/>
                          </wps:cNvSpPr>
                          <wps:spPr bwMode="auto">
                            <a:xfrm>
                              <a:off x="1102" y="1857"/>
                              <a:ext cx="4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59760</w:t>
                                </w:r>
                              </w:p>
                            </w:txbxContent>
                          </wps:txbx>
                          <wps:bodyPr rot="0" vert="horz" wrap="none" lIns="0" tIns="0" rIns="0" bIns="0" anchor="t" anchorCtr="0">
                            <a:spAutoFit/>
                          </wps:bodyPr>
                        </wps:wsp>
                        <wps:wsp>
                          <wps:cNvPr id="313" name="Rectangle 318"/>
                          <wps:cNvSpPr>
                            <a:spLocks noChangeArrowheads="1"/>
                          </wps:cNvSpPr>
                          <wps:spPr bwMode="auto">
                            <a:xfrm>
                              <a:off x="2128" y="1857"/>
                              <a:ext cx="40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42,15</w:t>
                                </w:r>
                              </w:p>
                            </w:txbxContent>
                          </wps:txbx>
                          <wps:bodyPr rot="0" vert="horz" wrap="none" lIns="0" tIns="0" rIns="0" bIns="0" anchor="t" anchorCtr="0">
                            <a:spAutoFit/>
                          </wps:bodyPr>
                        </wps:wsp>
                        <wps:wsp>
                          <wps:cNvPr id="314" name="Rectangle 319"/>
                          <wps:cNvSpPr>
                            <a:spLocks noChangeArrowheads="1"/>
                          </wps:cNvSpPr>
                          <wps:spPr bwMode="auto">
                            <a:xfrm>
                              <a:off x="2863" y="1857"/>
                              <a:ext cx="4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59760</w:t>
                                </w:r>
                              </w:p>
                            </w:txbxContent>
                          </wps:txbx>
                          <wps:bodyPr rot="0" vert="horz" wrap="none" lIns="0" tIns="0" rIns="0" bIns="0" anchor="t" anchorCtr="0">
                            <a:spAutoFit/>
                          </wps:bodyPr>
                        </wps:wsp>
                        <wps:wsp>
                          <wps:cNvPr id="315" name="Rectangle 320"/>
                          <wps:cNvSpPr>
                            <a:spLocks noChangeArrowheads="1"/>
                          </wps:cNvSpPr>
                          <wps:spPr bwMode="auto">
                            <a:xfrm>
                              <a:off x="3889" y="1857"/>
                              <a:ext cx="40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42,01</w:t>
                                </w:r>
                              </w:p>
                            </w:txbxContent>
                          </wps:txbx>
                          <wps:bodyPr rot="0" vert="horz" wrap="none" lIns="0" tIns="0" rIns="0" bIns="0" anchor="t" anchorCtr="0">
                            <a:spAutoFit/>
                          </wps:bodyPr>
                        </wps:wsp>
                        <wps:wsp>
                          <wps:cNvPr id="316" name="Rectangle 321"/>
                          <wps:cNvSpPr>
                            <a:spLocks noChangeArrowheads="1"/>
                          </wps:cNvSpPr>
                          <wps:spPr bwMode="auto">
                            <a:xfrm>
                              <a:off x="4624" y="1857"/>
                              <a:ext cx="4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34921</w:t>
                                </w:r>
                              </w:p>
                            </w:txbxContent>
                          </wps:txbx>
                          <wps:bodyPr rot="0" vert="horz" wrap="none" lIns="0" tIns="0" rIns="0" bIns="0" anchor="t" anchorCtr="0">
                            <a:spAutoFit/>
                          </wps:bodyPr>
                        </wps:wsp>
                        <wps:wsp>
                          <wps:cNvPr id="317" name="Rectangle 322"/>
                          <wps:cNvSpPr>
                            <a:spLocks noChangeArrowheads="1"/>
                          </wps:cNvSpPr>
                          <wps:spPr bwMode="auto">
                            <a:xfrm>
                              <a:off x="5650" y="1857"/>
                              <a:ext cx="40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21,18</w:t>
                                </w:r>
                              </w:p>
                            </w:txbxContent>
                          </wps:txbx>
                          <wps:bodyPr rot="0" vert="horz" wrap="none" lIns="0" tIns="0" rIns="0" bIns="0" anchor="t" anchorCtr="0">
                            <a:spAutoFit/>
                          </wps:bodyPr>
                        </wps:wsp>
                        <wps:wsp>
                          <wps:cNvPr id="318" name="Rectangle 323"/>
                          <wps:cNvSpPr>
                            <a:spLocks noChangeArrowheads="1"/>
                          </wps:cNvSpPr>
                          <wps:spPr bwMode="auto">
                            <a:xfrm>
                              <a:off x="6103" y="1857"/>
                              <a:ext cx="76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–24839,00</w:t>
                                </w:r>
                              </w:p>
                            </w:txbxContent>
                          </wps:txbx>
                          <wps:bodyPr rot="0" vert="horz" wrap="none" lIns="0" tIns="0" rIns="0" bIns="0" anchor="t" anchorCtr="0">
                            <a:spAutoFit/>
                          </wps:bodyPr>
                        </wps:wsp>
                        <wps:wsp>
                          <wps:cNvPr id="319" name="Rectangle 324"/>
                          <wps:cNvSpPr>
                            <a:spLocks noChangeArrowheads="1"/>
                          </wps:cNvSpPr>
                          <wps:spPr bwMode="auto">
                            <a:xfrm>
                              <a:off x="7324" y="1857"/>
                              <a:ext cx="58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–109,72</w:t>
                                </w:r>
                              </w:p>
                            </w:txbxContent>
                          </wps:txbx>
                          <wps:bodyPr rot="0" vert="horz" wrap="none" lIns="0" tIns="0" rIns="0" bIns="0" anchor="t" anchorCtr="0">
                            <a:spAutoFit/>
                          </wps:bodyPr>
                        </wps:wsp>
                        <wps:wsp>
                          <wps:cNvPr id="320" name="Rectangle 325"/>
                          <wps:cNvSpPr>
                            <a:spLocks noChangeArrowheads="1"/>
                          </wps:cNvSpPr>
                          <wps:spPr bwMode="auto">
                            <a:xfrm>
                              <a:off x="8340" y="1857"/>
                              <a:ext cx="31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0,00</w:t>
                                </w:r>
                              </w:p>
                            </w:txbxContent>
                          </wps:txbx>
                          <wps:bodyPr rot="0" vert="horz" wrap="none" lIns="0" tIns="0" rIns="0" bIns="0" anchor="t" anchorCtr="0">
                            <a:spAutoFit/>
                          </wps:bodyPr>
                        </wps:wsp>
                        <wps:wsp>
                          <wps:cNvPr id="321" name="Rectangle 326"/>
                          <wps:cNvSpPr>
                            <a:spLocks noChangeArrowheads="1"/>
                          </wps:cNvSpPr>
                          <wps:spPr bwMode="auto">
                            <a:xfrm>
                              <a:off x="9020" y="1857"/>
                              <a:ext cx="31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0,00</w:t>
                                </w:r>
                              </w:p>
                            </w:txbxContent>
                          </wps:txbx>
                          <wps:bodyPr rot="0" vert="horz" wrap="none" lIns="0" tIns="0" rIns="0" bIns="0" anchor="t" anchorCtr="0">
                            <a:spAutoFit/>
                          </wps:bodyPr>
                        </wps:wsp>
                      </wpg:wgp>
                      <wpg:wgp>
                        <wpg:cNvPr id="322" name="Group 528"/>
                        <wpg:cNvGrpSpPr>
                          <a:grpSpLocks/>
                        </wpg:cNvGrpSpPr>
                        <wpg:grpSpPr bwMode="auto">
                          <a:xfrm>
                            <a:off x="0" y="0"/>
                            <a:ext cx="5953760" cy="4857115"/>
                            <a:chOff x="-11" y="-11"/>
                            <a:chExt cx="9376" cy="7649"/>
                          </a:xfrm>
                        </wpg:grpSpPr>
                        <wps:wsp>
                          <wps:cNvPr id="323" name="Rectangle 328"/>
                          <wps:cNvSpPr>
                            <a:spLocks noChangeArrowheads="1"/>
                          </wps:cNvSpPr>
                          <wps:spPr bwMode="auto">
                            <a:xfrm>
                              <a:off x="32" y="2310"/>
                              <a:ext cx="52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1.1 АК</w:t>
                                </w:r>
                              </w:p>
                            </w:txbxContent>
                          </wps:txbx>
                          <wps:bodyPr rot="0" vert="horz" wrap="none" lIns="0" tIns="0" rIns="0" bIns="0" anchor="t" anchorCtr="0">
                            <a:spAutoFit/>
                          </wps:bodyPr>
                        </wps:wsp>
                        <wps:wsp>
                          <wps:cNvPr id="324" name="Rectangle 329"/>
                          <wps:cNvSpPr>
                            <a:spLocks noChangeArrowheads="1"/>
                          </wps:cNvSpPr>
                          <wps:spPr bwMode="auto">
                            <a:xfrm>
                              <a:off x="1102" y="2310"/>
                              <a:ext cx="4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59452</w:t>
                                </w:r>
                              </w:p>
                            </w:txbxContent>
                          </wps:txbx>
                          <wps:bodyPr rot="0" vert="horz" wrap="none" lIns="0" tIns="0" rIns="0" bIns="0" anchor="t" anchorCtr="0">
                            <a:spAutoFit/>
                          </wps:bodyPr>
                        </wps:wsp>
                        <wps:wsp>
                          <wps:cNvPr id="325" name="Rectangle 330"/>
                          <wps:cNvSpPr>
                            <a:spLocks noChangeArrowheads="1"/>
                          </wps:cNvSpPr>
                          <wps:spPr bwMode="auto">
                            <a:xfrm>
                              <a:off x="2128" y="2310"/>
                              <a:ext cx="40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99,48</w:t>
                                </w:r>
                              </w:p>
                            </w:txbxContent>
                          </wps:txbx>
                          <wps:bodyPr rot="0" vert="horz" wrap="none" lIns="0" tIns="0" rIns="0" bIns="0" anchor="t" anchorCtr="0">
                            <a:spAutoFit/>
                          </wps:bodyPr>
                        </wps:wsp>
                        <wps:wsp>
                          <wps:cNvPr id="326" name="Rectangle 331"/>
                          <wps:cNvSpPr>
                            <a:spLocks noChangeArrowheads="1"/>
                          </wps:cNvSpPr>
                          <wps:spPr bwMode="auto">
                            <a:xfrm>
                              <a:off x="2863" y="2310"/>
                              <a:ext cx="4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39172</w:t>
                                </w:r>
                              </w:p>
                            </w:txbxContent>
                          </wps:txbx>
                          <wps:bodyPr rot="0" vert="horz" wrap="none" lIns="0" tIns="0" rIns="0" bIns="0" anchor="t" anchorCtr="0">
                            <a:spAutoFit/>
                          </wps:bodyPr>
                        </wps:wsp>
                        <wps:wsp>
                          <wps:cNvPr id="327" name="Rectangle 332"/>
                          <wps:cNvSpPr>
                            <a:spLocks noChangeArrowheads="1"/>
                          </wps:cNvSpPr>
                          <wps:spPr bwMode="auto">
                            <a:xfrm>
                              <a:off x="3889" y="2310"/>
                              <a:ext cx="40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65,55</w:t>
                                </w:r>
                              </w:p>
                            </w:txbxContent>
                          </wps:txbx>
                          <wps:bodyPr rot="0" vert="horz" wrap="none" lIns="0" tIns="0" rIns="0" bIns="0" anchor="t" anchorCtr="0">
                            <a:spAutoFit/>
                          </wps:bodyPr>
                        </wps:wsp>
                        <wps:wsp>
                          <wps:cNvPr id="328" name="Rectangle 333"/>
                          <wps:cNvSpPr>
                            <a:spLocks noChangeArrowheads="1"/>
                          </wps:cNvSpPr>
                          <wps:spPr bwMode="auto">
                            <a:xfrm>
                              <a:off x="4624" y="2310"/>
                              <a:ext cx="4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34552</w:t>
                                </w:r>
                              </w:p>
                            </w:txbxContent>
                          </wps:txbx>
                          <wps:bodyPr rot="0" vert="horz" wrap="none" lIns="0" tIns="0" rIns="0" bIns="0" anchor="t" anchorCtr="0">
                            <a:spAutoFit/>
                          </wps:bodyPr>
                        </wps:wsp>
                        <wps:wsp>
                          <wps:cNvPr id="329" name="Rectangle 334"/>
                          <wps:cNvSpPr>
                            <a:spLocks noChangeArrowheads="1"/>
                          </wps:cNvSpPr>
                          <wps:spPr bwMode="auto">
                            <a:xfrm>
                              <a:off x="5650" y="2310"/>
                              <a:ext cx="40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98,94</w:t>
                                </w:r>
                              </w:p>
                            </w:txbxContent>
                          </wps:txbx>
                          <wps:bodyPr rot="0" vert="horz" wrap="none" lIns="0" tIns="0" rIns="0" bIns="0" anchor="t" anchorCtr="0">
                            <a:spAutoFit/>
                          </wps:bodyPr>
                        </wps:wsp>
                        <wps:wsp>
                          <wps:cNvPr id="330" name="Rectangle 335"/>
                          <wps:cNvSpPr>
                            <a:spLocks noChangeArrowheads="1"/>
                          </wps:cNvSpPr>
                          <wps:spPr bwMode="auto">
                            <a:xfrm>
                              <a:off x="6190" y="2310"/>
                              <a:ext cx="67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–4620,00</w:t>
                                </w:r>
                              </w:p>
                            </w:txbxContent>
                          </wps:txbx>
                          <wps:bodyPr rot="0" vert="horz" wrap="none" lIns="0" tIns="0" rIns="0" bIns="0" anchor="t" anchorCtr="0">
                            <a:spAutoFit/>
                          </wps:bodyPr>
                        </wps:wsp>
                        <wps:wsp>
                          <wps:cNvPr id="331" name="Rectangle 336"/>
                          <wps:cNvSpPr>
                            <a:spLocks noChangeArrowheads="1"/>
                          </wps:cNvSpPr>
                          <wps:spPr bwMode="auto">
                            <a:xfrm>
                              <a:off x="7929" y="2310"/>
                              <a:ext cx="76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–20280,00</w:t>
                                </w:r>
                              </w:p>
                            </w:txbxContent>
                          </wps:txbx>
                          <wps:bodyPr rot="0" vert="horz" wrap="none" lIns="0" tIns="0" rIns="0" bIns="0" anchor="t" anchorCtr="0">
                            <a:spAutoFit/>
                          </wps:bodyPr>
                        </wps:wsp>
                        <wps:wsp>
                          <wps:cNvPr id="332" name="Rectangle 337"/>
                          <wps:cNvSpPr>
                            <a:spLocks noChangeArrowheads="1"/>
                          </wps:cNvSpPr>
                          <wps:spPr bwMode="auto">
                            <a:xfrm>
                              <a:off x="32" y="2537"/>
                              <a:ext cx="513"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1.2 ДК</w:t>
                                </w:r>
                              </w:p>
                            </w:txbxContent>
                          </wps:txbx>
                          <wps:bodyPr rot="0" vert="horz" wrap="none" lIns="0" tIns="0" rIns="0" bIns="0" anchor="t" anchorCtr="0">
                            <a:spAutoFit/>
                          </wps:bodyPr>
                        </wps:wsp>
                        <wps:wsp>
                          <wps:cNvPr id="333" name="Rectangle 338"/>
                          <wps:cNvSpPr>
                            <a:spLocks noChangeArrowheads="1"/>
                          </wps:cNvSpPr>
                          <wps:spPr bwMode="auto">
                            <a:xfrm>
                              <a:off x="1448" y="2537"/>
                              <a:ext cx="9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0</w:t>
                                </w:r>
                              </w:p>
                            </w:txbxContent>
                          </wps:txbx>
                          <wps:bodyPr rot="0" vert="horz" wrap="none" lIns="0" tIns="0" rIns="0" bIns="0" anchor="t" anchorCtr="0">
                            <a:spAutoFit/>
                          </wps:bodyPr>
                        </wps:wsp>
                        <wps:wsp>
                          <wps:cNvPr id="334" name="Rectangle 339"/>
                          <wps:cNvSpPr>
                            <a:spLocks noChangeArrowheads="1"/>
                          </wps:cNvSpPr>
                          <wps:spPr bwMode="auto">
                            <a:xfrm>
                              <a:off x="2431" y="2537"/>
                              <a:ext cx="9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0</w:t>
                                </w:r>
                              </w:p>
                            </w:txbxContent>
                          </wps:txbx>
                          <wps:bodyPr rot="0" vert="horz" wrap="none" lIns="0" tIns="0" rIns="0" bIns="0" anchor="t" anchorCtr="0">
                            <a:spAutoFit/>
                          </wps:bodyPr>
                        </wps:wsp>
                        <wps:wsp>
                          <wps:cNvPr id="335" name="Rectangle 340"/>
                          <wps:cNvSpPr>
                            <a:spLocks noChangeArrowheads="1"/>
                          </wps:cNvSpPr>
                          <wps:spPr bwMode="auto">
                            <a:xfrm>
                              <a:off x="3208" y="2537"/>
                              <a:ext cx="9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0</w:t>
                                </w:r>
                              </w:p>
                            </w:txbxContent>
                          </wps:txbx>
                          <wps:bodyPr rot="0" vert="horz" wrap="none" lIns="0" tIns="0" rIns="0" bIns="0" anchor="t" anchorCtr="0">
                            <a:spAutoFit/>
                          </wps:bodyPr>
                        </wps:wsp>
                        <wps:wsp>
                          <wps:cNvPr id="336" name="Rectangle 341"/>
                          <wps:cNvSpPr>
                            <a:spLocks noChangeArrowheads="1"/>
                          </wps:cNvSpPr>
                          <wps:spPr bwMode="auto">
                            <a:xfrm>
                              <a:off x="4191" y="2537"/>
                              <a:ext cx="9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0</w:t>
                                </w:r>
                              </w:p>
                            </w:txbxContent>
                          </wps:txbx>
                          <wps:bodyPr rot="0" vert="horz" wrap="none" lIns="0" tIns="0" rIns="0" bIns="0" anchor="t" anchorCtr="0">
                            <a:spAutoFit/>
                          </wps:bodyPr>
                        </wps:wsp>
                        <wps:wsp>
                          <wps:cNvPr id="337" name="Rectangle 342"/>
                          <wps:cNvSpPr>
                            <a:spLocks noChangeArrowheads="1"/>
                          </wps:cNvSpPr>
                          <wps:spPr bwMode="auto">
                            <a:xfrm>
                              <a:off x="4969" y="2537"/>
                              <a:ext cx="9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0</w:t>
                                </w:r>
                              </w:p>
                            </w:txbxContent>
                          </wps:txbx>
                          <wps:bodyPr rot="0" vert="horz" wrap="none" lIns="0" tIns="0" rIns="0" bIns="0" anchor="t" anchorCtr="0">
                            <a:spAutoFit/>
                          </wps:bodyPr>
                        </wps:wsp>
                        <wps:wsp>
                          <wps:cNvPr id="338" name="Rectangle 343"/>
                          <wps:cNvSpPr>
                            <a:spLocks noChangeArrowheads="1"/>
                          </wps:cNvSpPr>
                          <wps:spPr bwMode="auto">
                            <a:xfrm>
                              <a:off x="5952" y="2537"/>
                              <a:ext cx="9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0</w:t>
                                </w:r>
                              </w:p>
                            </w:txbxContent>
                          </wps:txbx>
                          <wps:bodyPr rot="0" vert="horz" wrap="none" lIns="0" tIns="0" rIns="0" bIns="0" anchor="t" anchorCtr="0">
                            <a:spAutoFit/>
                          </wps:bodyPr>
                        </wps:wsp>
                        <wps:wsp>
                          <wps:cNvPr id="339" name="Rectangle 344"/>
                          <wps:cNvSpPr>
                            <a:spLocks noChangeArrowheads="1"/>
                          </wps:cNvSpPr>
                          <wps:spPr bwMode="auto">
                            <a:xfrm>
                              <a:off x="6514" y="2537"/>
                              <a:ext cx="31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0,00</w:t>
                                </w:r>
                              </w:p>
                            </w:txbxContent>
                          </wps:txbx>
                          <wps:bodyPr rot="0" vert="horz" wrap="none" lIns="0" tIns="0" rIns="0" bIns="0" anchor="t" anchorCtr="0">
                            <a:spAutoFit/>
                          </wps:bodyPr>
                        </wps:wsp>
                        <wps:wsp>
                          <wps:cNvPr id="340" name="Rectangle 345"/>
                          <wps:cNvSpPr>
                            <a:spLocks noChangeArrowheads="1"/>
                          </wps:cNvSpPr>
                          <wps:spPr bwMode="auto">
                            <a:xfrm>
                              <a:off x="8340" y="2537"/>
                              <a:ext cx="31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0,00</w:t>
                                </w:r>
                              </w:p>
                            </w:txbxContent>
                          </wps:txbx>
                          <wps:bodyPr rot="0" vert="horz" wrap="none" lIns="0" tIns="0" rIns="0" bIns="0" anchor="t" anchorCtr="0">
                            <a:spAutoFit/>
                          </wps:bodyPr>
                        </wps:wsp>
                        <wps:wsp>
                          <wps:cNvPr id="341" name="Rectangle 346"/>
                          <wps:cNvSpPr>
                            <a:spLocks noChangeArrowheads="1"/>
                          </wps:cNvSpPr>
                          <wps:spPr bwMode="auto">
                            <a:xfrm>
                              <a:off x="32" y="2764"/>
                              <a:ext cx="49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1.3 РК</w:t>
                                </w:r>
                              </w:p>
                            </w:txbxContent>
                          </wps:txbx>
                          <wps:bodyPr rot="0" vert="horz" wrap="none" lIns="0" tIns="0" rIns="0" bIns="0" anchor="t" anchorCtr="0">
                            <a:spAutoFit/>
                          </wps:bodyPr>
                        </wps:wsp>
                        <wps:wsp>
                          <wps:cNvPr id="342" name="Rectangle 347"/>
                          <wps:cNvSpPr>
                            <a:spLocks noChangeArrowheads="1"/>
                          </wps:cNvSpPr>
                          <wps:spPr bwMode="auto">
                            <a:xfrm>
                              <a:off x="1448" y="2764"/>
                              <a:ext cx="9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0</w:t>
                                </w:r>
                              </w:p>
                            </w:txbxContent>
                          </wps:txbx>
                          <wps:bodyPr rot="0" vert="horz" wrap="none" lIns="0" tIns="0" rIns="0" bIns="0" anchor="t" anchorCtr="0">
                            <a:spAutoFit/>
                          </wps:bodyPr>
                        </wps:wsp>
                        <wps:wsp>
                          <wps:cNvPr id="343" name="Rectangle 348"/>
                          <wps:cNvSpPr>
                            <a:spLocks noChangeArrowheads="1"/>
                          </wps:cNvSpPr>
                          <wps:spPr bwMode="auto">
                            <a:xfrm>
                              <a:off x="2431" y="2764"/>
                              <a:ext cx="9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0</w:t>
                                </w:r>
                              </w:p>
                            </w:txbxContent>
                          </wps:txbx>
                          <wps:bodyPr rot="0" vert="horz" wrap="none" lIns="0" tIns="0" rIns="0" bIns="0" anchor="t" anchorCtr="0">
                            <a:spAutoFit/>
                          </wps:bodyPr>
                        </wps:wsp>
                        <wps:wsp>
                          <wps:cNvPr id="344" name="Rectangle 349"/>
                          <wps:cNvSpPr>
                            <a:spLocks noChangeArrowheads="1"/>
                          </wps:cNvSpPr>
                          <wps:spPr bwMode="auto">
                            <a:xfrm>
                              <a:off x="3208" y="2764"/>
                              <a:ext cx="9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0</w:t>
                                </w:r>
                              </w:p>
                            </w:txbxContent>
                          </wps:txbx>
                          <wps:bodyPr rot="0" vert="horz" wrap="none" lIns="0" tIns="0" rIns="0" bIns="0" anchor="t" anchorCtr="0">
                            <a:spAutoFit/>
                          </wps:bodyPr>
                        </wps:wsp>
                        <wps:wsp>
                          <wps:cNvPr id="345" name="Rectangle 350"/>
                          <wps:cNvSpPr>
                            <a:spLocks noChangeArrowheads="1"/>
                          </wps:cNvSpPr>
                          <wps:spPr bwMode="auto">
                            <a:xfrm>
                              <a:off x="4191" y="2764"/>
                              <a:ext cx="9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0</w:t>
                                </w:r>
                              </w:p>
                            </w:txbxContent>
                          </wps:txbx>
                          <wps:bodyPr rot="0" vert="horz" wrap="none" lIns="0" tIns="0" rIns="0" bIns="0" anchor="t" anchorCtr="0">
                            <a:spAutoFit/>
                          </wps:bodyPr>
                        </wps:wsp>
                        <wps:wsp>
                          <wps:cNvPr id="346" name="Rectangle 351"/>
                          <wps:cNvSpPr>
                            <a:spLocks noChangeArrowheads="1"/>
                          </wps:cNvSpPr>
                          <wps:spPr bwMode="auto">
                            <a:xfrm>
                              <a:off x="4969" y="2764"/>
                              <a:ext cx="9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0</w:t>
                                </w:r>
                              </w:p>
                            </w:txbxContent>
                          </wps:txbx>
                          <wps:bodyPr rot="0" vert="horz" wrap="none" lIns="0" tIns="0" rIns="0" bIns="0" anchor="t" anchorCtr="0">
                            <a:spAutoFit/>
                          </wps:bodyPr>
                        </wps:wsp>
                        <wps:wsp>
                          <wps:cNvPr id="347" name="Rectangle 352"/>
                          <wps:cNvSpPr>
                            <a:spLocks noChangeArrowheads="1"/>
                          </wps:cNvSpPr>
                          <wps:spPr bwMode="auto">
                            <a:xfrm>
                              <a:off x="5952" y="2764"/>
                              <a:ext cx="9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0</w:t>
                                </w:r>
                              </w:p>
                            </w:txbxContent>
                          </wps:txbx>
                          <wps:bodyPr rot="0" vert="horz" wrap="none" lIns="0" tIns="0" rIns="0" bIns="0" anchor="t" anchorCtr="0">
                            <a:spAutoFit/>
                          </wps:bodyPr>
                        </wps:wsp>
                        <wps:wsp>
                          <wps:cNvPr id="348" name="Rectangle 353"/>
                          <wps:cNvSpPr>
                            <a:spLocks noChangeArrowheads="1"/>
                          </wps:cNvSpPr>
                          <wps:spPr bwMode="auto">
                            <a:xfrm>
                              <a:off x="6514" y="2764"/>
                              <a:ext cx="31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0,00</w:t>
                                </w:r>
                              </w:p>
                            </w:txbxContent>
                          </wps:txbx>
                          <wps:bodyPr rot="0" vert="horz" wrap="none" lIns="0" tIns="0" rIns="0" bIns="0" anchor="t" anchorCtr="0">
                            <a:spAutoFit/>
                          </wps:bodyPr>
                        </wps:wsp>
                        <wps:wsp>
                          <wps:cNvPr id="349" name="Rectangle 354"/>
                          <wps:cNvSpPr>
                            <a:spLocks noChangeArrowheads="1"/>
                          </wps:cNvSpPr>
                          <wps:spPr bwMode="auto">
                            <a:xfrm>
                              <a:off x="8340" y="2764"/>
                              <a:ext cx="31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0,00</w:t>
                                </w:r>
                              </w:p>
                            </w:txbxContent>
                          </wps:txbx>
                          <wps:bodyPr rot="0" vert="horz" wrap="none" lIns="0" tIns="0" rIns="0" bIns="0" anchor="t" anchorCtr="0">
                            <a:spAutoFit/>
                          </wps:bodyPr>
                        </wps:wsp>
                        <wps:wsp>
                          <wps:cNvPr id="350" name="Rectangle 355"/>
                          <wps:cNvSpPr>
                            <a:spLocks noChangeArrowheads="1"/>
                          </wps:cNvSpPr>
                          <wps:spPr bwMode="auto">
                            <a:xfrm>
                              <a:off x="32" y="2990"/>
                              <a:ext cx="472"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 xml:space="preserve">1.4 </w:t>
                                </w:r>
                                <w:proofErr w:type="spellStart"/>
                                <w:r>
                                  <w:rPr>
                                    <w:rFonts w:ascii="Times New Roman" w:hAnsi="Times New Roman" w:cs="Times New Roman"/>
                                    <w:color w:val="000000"/>
                                    <w:sz w:val="18"/>
                                    <w:szCs w:val="18"/>
                                    <w:lang w:val="en-US"/>
                                  </w:rPr>
                                  <w:t>Из</w:t>
                                </w:r>
                                <w:proofErr w:type="spellEnd"/>
                                <w:r>
                                  <w:rPr>
                                    <w:rFonts w:ascii="Times New Roman" w:hAnsi="Times New Roman" w:cs="Times New Roman"/>
                                    <w:color w:val="000000"/>
                                    <w:sz w:val="18"/>
                                    <w:szCs w:val="18"/>
                                    <w:lang w:val="en-US"/>
                                  </w:rPr>
                                  <w:t xml:space="preserve"> </w:t>
                                </w:r>
                              </w:p>
                            </w:txbxContent>
                          </wps:txbx>
                          <wps:bodyPr rot="0" vert="horz" wrap="none" lIns="0" tIns="0" rIns="0" bIns="0" anchor="t" anchorCtr="0">
                            <a:spAutoFit/>
                          </wps:bodyPr>
                        </wps:wsp>
                        <wps:wsp>
                          <wps:cNvPr id="351" name="Rectangle 356"/>
                          <wps:cNvSpPr>
                            <a:spLocks noChangeArrowheads="1"/>
                          </wps:cNvSpPr>
                          <wps:spPr bwMode="auto">
                            <a:xfrm>
                              <a:off x="32" y="3217"/>
                              <a:ext cx="429"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proofErr w:type="spellStart"/>
                                <w:r>
                                  <w:rPr>
                                    <w:rFonts w:ascii="Times New Roman" w:hAnsi="Times New Roman" w:cs="Times New Roman"/>
                                    <w:color w:val="000000"/>
                                    <w:sz w:val="18"/>
                                    <w:szCs w:val="18"/>
                                    <w:lang w:val="en-US"/>
                                  </w:rPr>
                                  <w:t>стр</w:t>
                                </w:r>
                                <w:proofErr w:type="spellEnd"/>
                                <w:r>
                                  <w:rPr>
                                    <w:rFonts w:ascii="Times New Roman" w:hAnsi="Times New Roman" w:cs="Times New Roman"/>
                                    <w:color w:val="000000"/>
                                    <w:sz w:val="18"/>
                                    <w:szCs w:val="18"/>
                                    <w:lang w:val="en-US"/>
                                  </w:rPr>
                                  <w:t xml:space="preserve">. 1 </w:t>
                                </w:r>
                              </w:p>
                            </w:txbxContent>
                          </wps:txbx>
                          <wps:bodyPr rot="0" vert="horz" wrap="none" lIns="0" tIns="0" rIns="0" bIns="0" anchor="t" anchorCtr="0">
                            <a:spAutoFit/>
                          </wps:bodyPr>
                        </wps:wsp>
                        <wps:wsp>
                          <wps:cNvPr id="352" name="Rectangle 357"/>
                          <wps:cNvSpPr>
                            <a:spLocks noChangeArrowheads="1"/>
                          </wps:cNvSpPr>
                          <wps:spPr bwMode="auto">
                            <a:xfrm>
                              <a:off x="32" y="3444"/>
                              <a:ext cx="422"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proofErr w:type="spellStart"/>
                                <w:r>
                                  <w:rPr>
                                    <w:rFonts w:ascii="Times New Roman" w:hAnsi="Times New Roman" w:cs="Times New Roman"/>
                                    <w:color w:val="000000"/>
                                    <w:sz w:val="18"/>
                                    <w:szCs w:val="18"/>
                                    <w:lang w:val="en-US"/>
                                  </w:rPr>
                                  <w:t>СобС</w:t>
                                </w:r>
                                <w:proofErr w:type="spellEnd"/>
                              </w:p>
                            </w:txbxContent>
                          </wps:txbx>
                          <wps:bodyPr rot="0" vert="horz" wrap="none" lIns="0" tIns="0" rIns="0" bIns="0" anchor="t" anchorCtr="0">
                            <a:spAutoFit/>
                          </wps:bodyPr>
                        </wps:wsp>
                        <wps:wsp>
                          <wps:cNvPr id="353" name="Rectangle 358"/>
                          <wps:cNvSpPr>
                            <a:spLocks noChangeArrowheads="1"/>
                          </wps:cNvSpPr>
                          <wps:spPr bwMode="auto">
                            <a:xfrm>
                              <a:off x="1448" y="3217"/>
                              <a:ext cx="9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0</w:t>
                                </w:r>
                              </w:p>
                            </w:txbxContent>
                          </wps:txbx>
                          <wps:bodyPr rot="0" vert="horz" wrap="none" lIns="0" tIns="0" rIns="0" bIns="0" anchor="t" anchorCtr="0">
                            <a:spAutoFit/>
                          </wps:bodyPr>
                        </wps:wsp>
                        <wps:wsp>
                          <wps:cNvPr id="354" name="Rectangle 359"/>
                          <wps:cNvSpPr>
                            <a:spLocks noChangeArrowheads="1"/>
                          </wps:cNvSpPr>
                          <wps:spPr bwMode="auto">
                            <a:xfrm>
                              <a:off x="2431" y="3217"/>
                              <a:ext cx="9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0</w:t>
                                </w:r>
                              </w:p>
                            </w:txbxContent>
                          </wps:txbx>
                          <wps:bodyPr rot="0" vert="horz" wrap="none" lIns="0" tIns="0" rIns="0" bIns="0" anchor="t" anchorCtr="0">
                            <a:spAutoFit/>
                          </wps:bodyPr>
                        </wps:wsp>
                        <wps:wsp>
                          <wps:cNvPr id="355" name="Rectangle 360"/>
                          <wps:cNvSpPr>
                            <a:spLocks noChangeArrowheads="1"/>
                          </wps:cNvSpPr>
                          <wps:spPr bwMode="auto">
                            <a:xfrm>
                              <a:off x="3208" y="3217"/>
                              <a:ext cx="9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0</w:t>
                                </w:r>
                              </w:p>
                            </w:txbxContent>
                          </wps:txbx>
                          <wps:bodyPr rot="0" vert="horz" wrap="none" lIns="0" tIns="0" rIns="0" bIns="0" anchor="t" anchorCtr="0">
                            <a:spAutoFit/>
                          </wps:bodyPr>
                        </wps:wsp>
                        <wps:wsp>
                          <wps:cNvPr id="356" name="Rectangle 361"/>
                          <wps:cNvSpPr>
                            <a:spLocks noChangeArrowheads="1"/>
                          </wps:cNvSpPr>
                          <wps:spPr bwMode="auto">
                            <a:xfrm>
                              <a:off x="4191" y="3217"/>
                              <a:ext cx="9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0</w:t>
                                </w:r>
                              </w:p>
                            </w:txbxContent>
                          </wps:txbx>
                          <wps:bodyPr rot="0" vert="horz" wrap="none" lIns="0" tIns="0" rIns="0" bIns="0" anchor="t" anchorCtr="0">
                            <a:spAutoFit/>
                          </wps:bodyPr>
                        </wps:wsp>
                        <wps:wsp>
                          <wps:cNvPr id="357" name="Rectangle 362"/>
                          <wps:cNvSpPr>
                            <a:spLocks noChangeArrowheads="1"/>
                          </wps:cNvSpPr>
                          <wps:spPr bwMode="auto">
                            <a:xfrm>
                              <a:off x="4969" y="3217"/>
                              <a:ext cx="9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0</w:t>
                                </w:r>
                              </w:p>
                            </w:txbxContent>
                          </wps:txbx>
                          <wps:bodyPr rot="0" vert="horz" wrap="none" lIns="0" tIns="0" rIns="0" bIns="0" anchor="t" anchorCtr="0">
                            <a:spAutoFit/>
                          </wps:bodyPr>
                        </wps:wsp>
                        <wps:wsp>
                          <wps:cNvPr id="358" name="Rectangle 363"/>
                          <wps:cNvSpPr>
                            <a:spLocks noChangeArrowheads="1"/>
                          </wps:cNvSpPr>
                          <wps:spPr bwMode="auto">
                            <a:xfrm>
                              <a:off x="5952" y="3217"/>
                              <a:ext cx="9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0</w:t>
                                </w:r>
                              </w:p>
                            </w:txbxContent>
                          </wps:txbx>
                          <wps:bodyPr rot="0" vert="horz" wrap="none" lIns="0" tIns="0" rIns="0" bIns="0" anchor="t" anchorCtr="0">
                            <a:spAutoFit/>
                          </wps:bodyPr>
                        </wps:wsp>
                        <wps:wsp>
                          <wps:cNvPr id="359" name="Rectangle 364"/>
                          <wps:cNvSpPr>
                            <a:spLocks noChangeArrowheads="1"/>
                          </wps:cNvSpPr>
                          <wps:spPr bwMode="auto">
                            <a:xfrm>
                              <a:off x="6514" y="3217"/>
                              <a:ext cx="31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0,00</w:t>
                                </w:r>
                              </w:p>
                            </w:txbxContent>
                          </wps:txbx>
                          <wps:bodyPr rot="0" vert="horz" wrap="none" lIns="0" tIns="0" rIns="0" bIns="0" anchor="t" anchorCtr="0">
                            <a:spAutoFit/>
                          </wps:bodyPr>
                        </wps:wsp>
                        <wps:wsp>
                          <wps:cNvPr id="360" name="Rectangle 365"/>
                          <wps:cNvSpPr>
                            <a:spLocks noChangeArrowheads="1"/>
                          </wps:cNvSpPr>
                          <wps:spPr bwMode="auto">
                            <a:xfrm>
                              <a:off x="8340" y="3217"/>
                              <a:ext cx="31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0,00</w:t>
                                </w:r>
                              </w:p>
                            </w:txbxContent>
                          </wps:txbx>
                          <wps:bodyPr rot="0" vert="horz" wrap="none" lIns="0" tIns="0" rIns="0" bIns="0" anchor="t" anchorCtr="0">
                            <a:spAutoFit/>
                          </wps:bodyPr>
                        </wps:wsp>
                        <wps:wsp>
                          <wps:cNvPr id="361" name="Rectangle 366"/>
                          <wps:cNvSpPr>
                            <a:spLocks noChangeArrowheads="1"/>
                          </wps:cNvSpPr>
                          <wps:spPr bwMode="auto">
                            <a:xfrm>
                              <a:off x="32" y="3778"/>
                              <a:ext cx="717"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2.Заемны</w:t>
                                </w:r>
                              </w:p>
                            </w:txbxContent>
                          </wps:txbx>
                          <wps:bodyPr rot="0" vert="horz" wrap="none" lIns="0" tIns="0" rIns="0" bIns="0" anchor="t" anchorCtr="0">
                            <a:spAutoFit/>
                          </wps:bodyPr>
                        </wps:wsp>
                        <wps:wsp>
                          <wps:cNvPr id="362" name="Rectangle 367"/>
                          <wps:cNvSpPr>
                            <a:spLocks noChangeArrowheads="1"/>
                          </wps:cNvSpPr>
                          <wps:spPr bwMode="auto">
                            <a:xfrm>
                              <a:off x="32" y="4005"/>
                              <a:ext cx="750"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 xml:space="preserve">й </w:t>
                                </w:r>
                                <w:proofErr w:type="spellStart"/>
                                <w:r>
                                  <w:rPr>
                                    <w:rFonts w:ascii="Times New Roman" w:hAnsi="Times New Roman" w:cs="Times New Roman"/>
                                    <w:color w:val="000000"/>
                                    <w:sz w:val="18"/>
                                    <w:szCs w:val="18"/>
                                    <w:lang w:val="en-US"/>
                                  </w:rPr>
                                  <w:t>капитал</w:t>
                                </w:r>
                                <w:proofErr w:type="spellEnd"/>
                              </w:p>
                            </w:txbxContent>
                          </wps:txbx>
                          <wps:bodyPr rot="0" vert="horz" wrap="none" lIns="0" tIns="0" rIns="0" bIns="0" anchor="t" anchorCtr="0">
                            <a:spAutoFit/>
                          </wps:bodyPr>
                        </wps:wsp>
                        <wps:wsp>
                          <wps:cNvPr id="363" name="Rectangle 368"/>
                          <wps:cNvSpPr>
                            <a:spLocks noChangeArrowheads="1"/>
                          </wps:cNvSpPr>
                          <wps:spPr bwMode="auto">
                            <a:xfrm>
                              <a:off x="1102" y="3897"/>
                              <a:ext cx="4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82494</w:t>
                                </w:r>
                              </w:p>
                            </w:txbxContent>
                          </wps:txbx>
                          <wps:bodyPr rot="0" vert="horz" wrap="none" lIns="0" tIns="0" rIns="0" bIns="0" anchor="t" anchorCtr="0">
                            <a:spAutoFit/>
                          </wps:bodyPr>
                        </wps:wsp>
                        <wps:wsp>
                          <wps:cNvPr id="364" name="Rectangle 369"/>
                          <wps:cNvSpPr>
                            <a:spLocks noChangeArrowheads="1"/>
                          </wps:cNvSpPr>
                          <wps:spPr bwMode="auto">
                            <a:xfrm>
                              <a:off x="2128" y="3897"/>
                              <a:ext cx="40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58,19</w:t>
                                </w:r>
                              </w:p>
                            </w:txbxContent>
                          </wps:txbx>
                          <wps:bodyPr rot="0" vert="horz" wrap="none" lIns="0" tIns="0" rIns="0" bIns="0" anchor="t" anchorCtr="0">
                            <a:spAutoFit/>
                          </wps:bodyPr>
                        </wps:wsp>
                        <wps:wsp>
                          <wps:cNvPr id="365" name="Rectangle 370"/>
                          <wps:cNvSpPr>
                            <a:spLocks noChangeArrowheads="1"/>
                          </wps:cNvSpPr>
                          <wps:spPr bwMode="auto">
                            <a:xfrm>
                              <a:off x="2863" y="3897"/>
                              <a:ext cx="4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82494</w:t>
                                </w:r>
                              </w:p>
                            </w:txbxContent>
                          </wps:txbx>
                          <wps:bodyPr rot="0" vert="horz" wrap="none" lIns="0" tIns="0" rIns="0" bIns="0" anchor="t" anchorCtr="0">
                            <a:spAutoFit/>
                          </wps:bodyPr>
                        </wps:wsp>
                        <wps:wsp>
                          <wps:cNvPr id="366" name="Rectangle 371"/>
                          <wps:cNvSpPr>
                            <a:spLocks noChangeArrowheads="1"/>
                          </wps:cNvSpPr>
                          <wps:spPr bwMode="auto">
                            <a:xfrm>
                              <a:off x="3889" y="3897"/>
                              <a:ext cx="40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57,99</w:t>
                                </w:r>
                              </w:p>
                            </w:txbxContent>
                          </wps:txbx>
                          <wps:bodyPr rot="0" vert="horz" wrap="none" lIns="0" tIns="0" rIns="0" bIns="0" anchor="t" anchorCtr="0">
                            <a:spAutoFit/>
                          </wps:bodyPr>
                        </wps:wsp>
                        <wps:wsp>
                          <wps:cNvPr id="367" name="Rectangle 372"/>
                          <wps:cNvSpPr>
                            <a:spLocks noChangeArrowheads="1"/>
                          </wps:cNvSpPr>
                          <wps:spPr bwMode="auto">
                            <a:xfrm>
                              <a:off x="4537" y="3897"/>
                              <a:ext cx="54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129972</w:t>
                                </w:r>
                              </w:p>
                            </w:txbxContent>
                          </wps:txbx>
                          <wps:bodyPr rot="0" vert="horz" wrap="none" lIns="0" tIns="0" rIns="0" bIns="0" anchor="t" anchorCtr="0">
                            <a:spAutoFit/>
                          </wps:bodyPr>
                        </wps:wsp>
                        <wps:wsp>
                          <wps:cNvPr id="368" name="Rectangle 373"/>
                          <wps:cNvSpPr>
                            <a:spLocks noChangeArrowheads="1"/>
                          </wps:cNvSpPr>
                          <wps:spPr bwMode="auto">
                            <a:xfrm>
                              <a:off x="5650" y="3897"/>
                              <a:ext cx="40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78,82</w:t>
                                </w:r>
                              </w:p>
                            </w:txbxContent>
                          </wps:txbx>
                          <wps:bodyPr rot="0" vert="horz" wrap="none" lIns="0" tIns="0" rIns="0" bIns="0" anchor="t" anchorCtr="0">
                            <a:spAutoFit/>
                          </wps:bodyPr>
                        </wps:wsp>
                        <wps:wsp>
                          <wps:cNvPr id="369" name="Rectangle 374"/>
                          <wps:cNvSpPr>
                            <a:spLocks noChangeArrowheads="1"/>
                          </wps:cNvSpPr>
                          <wps:spPr bwMode="auto">
                            <a:xfrm>
                              <a:off x="6168" y="3897"/>
                              <a:ext cx="67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47478,00</w:t>
                                </w:r>
                              </w:p>
                            </w:txbxContent>
                          </wps:txbx>
                          <wps:bodyPr rot="0" vert="horz" wrap="none" lIns="0" tIns="0" rIns="0" bIns="0" anchor="t" anchorCtr="0">
                            <a:spAutoFit/>
                          </wps:bodyPr>
                        </wps:wsp>
                        <wps:wsp>
                          <wps:cNvPr id="370" name="Rectangle 375"/>
                          <wps:cNvSpPr>
                            <a:spLocks noChangeArrowheads="1"/>
                          </wps:cNvSpPr>
                          <wps:spPr bwMode="auto">
                            <a:xfrm>
                              <a:off x="7389" y="3897"/>
                              <a:ext cx="49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209,72</w:t>
                                </w:r>
                              </w:p>
                            </w:txbxContent>
                          </wps:txbx>
                          <wps:bodyPr rot="0" vert="horz" wrap="none" lIns="0" tIns="0" rIns="0" bIns="0" anchor="t" anchorCtr="0">
                            <a:spAutoFit/>
                          </wps:bodyPr>
                        </wps:wsp>
                        <wps:wsp>
                          <wps:cNvPr id="371" name="Rectangle 376"/>
                          <wps:cNvSpPr>
                            <a:spLocks noChangeArrowheads="1"/>
                          </wps:cNvSpPr>
                          <wps:spPr bwMode="auto">
                            <a:xfrm>
                              <a:off x="8340" y="3897"/>
                              <a:ext cx="31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0,00</w:t>
                                </w:r>
                              </w:p>
                            </w:txbxContent>
                          </wps:txbx>
                          <wps:bodyPr rot="0" vert="horz" wrap="none" lIns="0" tIns="0" rIns="0" bIns="0" anchor="t" anchorCtr="0">
                            <a:spAutoFit/>
                          </wps:bodyPr>
                        </wps:wsp>
                        <wps:wsp>
                          <wps:cNvPr id="372" name="Rectangle 377"/>
                          <wps:cNvSpPr>
                            <a:spLocks noChangeArrowheads="1"/>
                          </wps:cNvSpPr>
                          <wps:spPr bwMode="auto">
                            <a:xfrm>
                              <a:off x="9020" y="3897"/>
                              <a:ext cx="31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0,00</w:t>
                                </w:r>
                              </w:p>
                            </w:txbxContent>
                          </wps:txbx>
                          <wps:bodyPr rot="0" vert="horz" wrap="none" lIns="0" tIns="0" rIns="0" bIns="0" anchor="t" anchorCtr="0">
                            <a:spAutoFit/>
                          </wps:bodyPr>
                        </wps:wsp>
                        <wps:wsp>
                          <wps:cNvPr id="373" name="Rectangle 378"/>
                          <wps:cNvSpPr>
                            <a:spLocks noChangeArrowheads="1"/>
                          </wps:cNvSpPr>
                          <wps:spPr bwMode="auto">
                            <a:xfrm>
                              <a:off x="32" y="4350"/>
                              <a:ext cx="523"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2.1 ДП</w:t>
                                </w:r>
                              </w:p>
                            </w:txbxContent>
                          </wps:txbx>
                          <wps:bodyPr rot="0" vert="horz" wrap="none" lIns="0" tIns="0" rIns="0" bIns="0" anchor="t" anchorCtr="0">
                            <a:spAutoFit/>
                          </wps:bodyPr>
                        </wps:wsp>
                        <wps:wsp>
                          <wps:cNvPr id="374" name="Rectangle 379"/>
                          <wps:cNvSpPr>
                            <a:spLocks noChangeArrowheads="1"/>
                          </wps:cNvSpPr>
                          <wps:spPr bwMode="auto">
                            <a:xfrm>
                              <a:off x="1102" y="4350"/>
                              <a:ext cx="4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33881</w:t>
                                </w:r>
                              </w:p>
                            </w:txbxContent>
                          </wps:txbx>
                          <wps:bodyPr rot="0" vert="horz" wrap="none" lIns="0" tIns="0" rIns="0" bIns="0" anchor="t" anchorCtr="0">
                            <a:spAutoFit/>
                          </wps:bodyPr>
                        </wps:wsp>
                        <wps:wsp>
                          <wps:cNvPr id="375" name="Rectangle 380"/>
                          <wps:cNvSpPr>
                            <a:spLocks noChangeArrowheads="1"/>
                          </wps:cNvSpPr>
                          <wps:spPr bwMode="auto">
                            <a:xfrm>
                              <a:off x="2042" y="4350"/>
                              <a:ext cx="49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41,071</w:t>
                                </w:r>
                              </w:p>
                            </w:txbxContent>
                          </wps:txbx>
                          <wps:bodyPr rot="0" vert="horz" wrap="none" lIns="0" tIns="0" rIns="0" bIns="0" anchor="t" anchorCtr="0">
                            <a:spAutoFit/>
                          </wps:bodyPr>
                        </wps:wsp>
                        <wps:wsp>
                          <wps:cNvPr id="376" name="Rectangle 381"/>
                          <wps:cNvSpPr>
                            <a:spLocks noChangeArrowheads="1"/>
                          </wps:cNvSpPr>
                          <wps:spPr bwMode="auto">
                            <a:xfrm>
                              <a:off x="2863" y="4350"/>
                              <a:ext cx="4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33570</w:t>
                                </w:r>
                              </w:p>
                            </w:txbxContent>
                          </wps:txbx>
                          <wps:bodyPr rot="0" vert="horz" wrap="none" lIns="0" tIns="0" rIns="0" bIns="0" anchor="t" anchorCtr="0">
                            <a:spAutoFit/>
                          </wps:bodyPr>
                        </wps:wsp>
                        <wps:wsp>
                          <wps:cNvPr id="377" name="Rectangle 382"/>
                          <wps:cNvSpPr>
                            <a:spLocks noChangeArrowheads="1"/>
                          </wps:cNvSpPr>
                          <wps:spPr bwMode="auto">
                            <a:xfrm>
                              <a:off x="3889" y="4350"/>
                              <a:ext cx="40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40,69</w:t>
                                </w:r>
                              </w:p>
                            </w:txbxContent>
                          </wps:txbx>
                          <wps:bodyPr rot="0" vert="horz" wrap="none" lIns="0" tIns="0" rIns="0" bIns="0" anchor="t" anchorCtr="0">
                            <a:spAutoFit/>
                          </wps:bodyPr>
                        </wps:wsp>
                        <wps:wsp>
                          <wps:cNvPr id="378" name="Rectangle 383"/>
                          <wps:cNvSpPr>
                            <a:spLocks noChangeArrowheads="1"/>
                          </wps:cNvSpPr>
                          <wps:spPr bwMode="auto">
                            <a:xfrm>
                              <a:off x="4624" y="4350"/>
                              <a:ext cx="4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38149</w:t>
                                </w:r>
                              </w:p>
                            </w:txbxContent>
                          </wps:txbx>
                          <wps:bodyPr rot="0" vert="horz" wrap="none" lIns="0" tIns="0" rIns="0" bIns="0" anchor="t" anchorCtr="0">
                            <a:spAutoFit/>
                          </wps:bodyPr>
                        </wps:wsp>
                        <wps:wsp>
                          <wps:cNvPr id="379" name="Rectangle 384"/>
                          <wps:cNvSpPr>
                            <a:spLocks noChangeArrowheads="1"/>
                          </wps:cNvSpPr>
                          <wps:spPr bwMode="auto">
                            <a:xfrm>
                              <a:off x="5650" y="4350"/>
                              <a:ext cx="40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29,35</w:t>
                                </w:r>
                              </w:p>
                            </w:txbxContent>
                          </wps:txbx>
                          <wps:bodyPr rot="0" vert="horz" wrap="none" lIns="0" tIns="0" rIns="0" bIns="0" anchor="t" anchorCtr="0">
                            <a:spAutoFit/>
                          </wps:bodyPr>
                        </wps:wsp>
                        <wps:wsp>
                          <wps:cNvPr id="380" name="Rectangle 385"/>
                          <wps:cNvSpPr>
                            <a:spLocks noChangeArrowheads="1"/>
                          </wps:cNvSpPr>
                          <wps:spPr bwMode="auto">
                            <a:xfrm>
                              <a:off x="6255" y="4350"/>
                              <a:ext cx="58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4579,00</w:t>
                                </w:r>
                              </w:p>
                            </w:txbxContent>
                          </wps:txbx>
                          <wps:bodyPr rot="0" vert="horz" wrap="none" lIns="0" tIns="0" rIns="0" bIns="0" anchor="t" anchorCtr="0">
                            <a:spAutoFit/>
                          </wps:bodyPr>
                        </wps:wsp>
                        <wps:wsp>
                          <wps:cNvPr id="381" name="Rectangle 386"/>
                          <wps:cNvSpPr>
                            <a:spLocks noChangeArrowheads="1"/>
                          </wps:cNvSpPr>
                          <wps:spPr bwMode="auto">
                            <a:xfrm>
                              <a:off x="7562" y="4350"/>
                              <a:ext cx="31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9,64</w:t>
                                </w:r>
                              </w:p>
                            </w:txbxContent>
                          </wps:txbx>
                          <wps:bodyPr rot="0" vert="horz" wrap="none" lIns="0" tIns="0" rIns="0" bIns="0" anchor="t" anchorCtr="0">
                            <a:spAutoFit/>
                          </wps:bodyPr>
                        </wps:wsp>
                        <wps:wsp>
                          <wps:cNvPr id="382" name="Rectangle 387"/>
                          <wps:cNvSpPr>
                            <a:spLocks noChangeArrowheads="1"/>
                          </wps:cNvSpPr>
                          <wps:spPr bwMode="auto">
                            <a:xfrm>
                              <a:off x="8102" y="4350"/>
                              <a:ext cx="58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–311,00</w:t>
                                </w:r>
                              </w:p>
                            </w:txbxContent>
                          </wps:txbx>
                          <wps:bodyPr rot="0" vert="horz" wrap="none" lIns="0" tIns="0" rIns="0" bIns="0" anchor="t" anchorCtr="0">
                            <a:spAutoFit/>
                          </wps:bodyPr>
                        </wps:wsp>
                        <wps:wsp>
                          <wps:cNvPr id="383" name="Rectangle 388"/>
                          <wps:cNvSpPr>
                            <a:spLocks noChangeArrowheads="1"/>
                          </wps:cNvSpPr>
                          <wps:spPr bwMode="auto">
                            <a:xfrm>
                              <a:off x="9020" y="4350"/>
                              <a:ext cx="31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0,00</w:t>
                                </w:r>
                              </w:p>
                            </w:txbxContent>
                          </wps:txbx>
                          <wps:bodyPr rot="0" vert="horz" wrap="none" lIns="0" tIns="0" rIns="0" bIns="0" anchor="t" anchorCtr="0">
                            <a:spAutoFit/>
                          </wps:bodyPr>
                        </wps:wsp>
                        <wps:wsp>
                          <wps:cNvPr id="384" name="Rectangle 389"/>
                          <wps:cNvSpPr>
                            <a:spLocks noChangeArrowheads="1"/>
                          </wps:cNvSpPr>
                          <wps:spPr bwMode="auto">
                            <a:xfrm>
                              <a:off x="32" y="4577"/>
                              <a:ext cx="510"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2.2 ТП</w:t>
                                </w:r>
                              </w:p>
                            </w:txbxContent>
                          </wps:txbx>
                          <wps:bodyPr rot="0" vert="horz" wrap="none" lIns="0" tIns="0" rIns="0" bIns="0" anchor="t" anchorCtr="0">
                            <a:spAutoFit/>
                          </wps:bodyPr>
                        </wps:wsp>
                        <wps:wsp>
                          <wps:cNvPr id="385" name="Rectangle 390"/>
                          <wps:cNvSpPr>
                            <a:spLocks noChangeArrowheads="1"/>
                          </wps:cNvSpPr>
                          <wps:spPr bwMode="auto">
                            <a:xfrm>
                              <a:off x="1102" y="4577"/>
                              <a:ext cx="4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39750</w:t>
                                </w:r>
                              </w:p>
                            </w:txbxContent>
                          </wps:txbx>
                          <wps:bodyPr rot="0" vert="horz" wrap="none" lIns="0" tIns="0" rIns="0" bIns="0" anchor="t" anchorCtr="0">
                            <a:spAutoFit/>
                          </wps:bodyPr>
                        </wps:wsp>
                        <wps:wsp>
                          <wps:cNvPr id="386" name="Rectangle 391"/>
                          <wps:cNvSpPr>
                            <a:spLocks noChangeArrowheads="1"/>
                          </wps:cNvSpPr>
                          <wps:spPr bwMode="auto">
                            <a:xfrm>
                              <a:off x="2128" y="4577"/>
                              <a:ext cx="40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48,19</w:t>
                                </w:r>
                              </w:p>
                            </w:txbxContent>
                          </wps:txbx>
                          <wps:bodyPr rot="0" vert="horz" wrap="none" lIns="0" tIns="0" rIns="0" bIns="0" anchor="t" anchorCtr="0">
                            <a:spAutoFit/>
                          </wps:bodyPr>
                        </wps:wsp>
                        <wps:wsp>
                          <wps:cNvPr id="387" name="Rectangle 392"/>
                          <wps:cNvSpPr>
                            <a:spLocks noChangeArrowheads="1"/>
                          </wps:cNvSpPr>
                          <wps:spPr bwMode="auto">
                            <a:xfrm>
                              <a:off x="2863" y="4577"/>
                              <a:ext cx="4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48924</w:t>
                                </w:r>
                              </w:p>
                            </w:txbxContent>
                          </wps:txbx>
                          <wps:bodyPr rot="0" vert="horz" wrap="none" lIns="0" tIns="0" rIns="0" bIns="0" anchor="t" anchorCtr="0">
                            <a:spAutoFit/>
                          </wps:bodyPr>
                        </wps:wsp>
                        <wps:wsp>
                          <wps:cNvPr id="388" name="Rectangle 393"/>
                          <wps:cNvSpPr>
                            <a:spLocks noChangeArrowheads="1"/>
                          </wps:cNvSpPr>
                          <wps:spPr bwMode="auto">
                            <a:xfrm>
                              <a:off x="3889" y="4577"/>
                              <a:ext cx="40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59,31</w:t>
                                </w:r>
                              </w:p>
                            </w:txbxContent>
                          </wps:txbx>
                          <wps:bodyPr rot="0" vert="horz" wrap="none" lIns="0" tIns="0" rIns="0" bIns="0" anchor="t" anchorCtr="0">
                            <a:spAutoFit/>
                          </wps:bodyPr>
                        </wps:wsp>
                        <wps:wsp>
                          <wps:cNvPr id="389" name="Rectangle 394"/>
                          <wps:cNvSpPr>
                            <a:spLocks noChangeArrowheads="1"/>
                          </wps:cNvSpPr>
                          <wps:spPr bwMode="auto">
                            <a:xfrm>
                              <a:off x="4624" y="4577"/>
                              <a:ext cx="4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91823</w:t>
                                </w:r>
                              </w:p>
                            </w:txbxContent>
                          </wps:txbx>
                          <wps:bodyPr rot="0" vert="horz" wrap="none" lIns="0" tIns="0" rIns="0" bIns="0" anchor="t" anchorCtr="0">
                            <a:spAutoFit/>
                          </wps:bodyPr>
                        </wps:wsp>
                        <wps:wsp>
                          <wps:cNvPr id="390" name="Rectangle 395"/>
                          <wps:cNvSpPr>
                            <a:spLocks noChangeArrowheads="1"/>
                          </wps:cNvSpPr>
                          <wps:spPr bwMode="auto">
                            <a:xfrm>
                              <a:off x="5650" y="4577"/>
                              <a:ext cx="40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70,65</w:t>
                                </w:r>
                              </w:p>
                            </w:txbxContent>
                          </wps:txbx>
                          <wps:bodyPr rot="0" vert="horz" wrap="none" lIns="0" tIns="0" rIns="0" bIns="0" anchor="t" anchorCtr="0">
                            <a:spAutoFit/>
                          </wps:bodyPr>
                        </wps:wsp>
                        <wps:wsp>
                          <wps:cNvPr id="391" name="Rectangle 396"/>
                          <wps:cNvSpPr>
                            <a:spLocks noChangeArrowheads="1"/>
                          </wps:cNvSpPr>
                          <wps:spPr bwMode="auto">
                            <a:xfrm>
                              <a:off x="6168" y="4577"/>
                              <a:ext cx="67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42899,00</w:t>
                                </w:r>
                              </w:p>
                            </w:txbxContent>
                          </wps:txbx>
                          <wps:bodyPr rot="0" vert="horz" wrap="none" lIns="0" tIns="0" rIns="0" bIns="0" anchor="t" anchorCtr="0">
                            <a:spAutoFit/>
                          </wps:bodyPr>
                        </wps:wsp>
                        <wps:wsp>
                          <wps:cNvPr id="392" name="Rectangle 397"/>
                          <wps:cNvSpPr>
                            <a:spLocks noChangeArrowheads="1"/>
                          </wps:cNvSpPr>
                          <wps:spPr bwMode="auto">
                            <a:xfrm>
                              <a:off x="7475" y="4577"/>
                              <a:ext cx="40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90,36</w:t>
                                </w:r>
                              </w:p>
                            </w:txbxContent>
                          </wps:txbx>
                          <wps:bodyPr rot="0" vert="horz" wrap="none" lIns="0" tIns="0" rIns="0" bIns="0" anchor="t" anchorCtr="0">
                            <a:spAutoFit/>
                          </wps:bodyPr>
                        </wps:wsp>
                        <wps:wsp>
                          <wps:cNvPr id="393" name="Rectangle 398"/>
                          <wps:cNvSpPr>
                            <a:spLocks noChangeArrowheads="1"/>
                          </wps:cNvSpPr>
                          <wps:spPr bwMode="auto">
                            <a:xfrm>
                              <a:off x="8080" y="4577"/>
                              <a:ext cx="58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9174,00</w:t>
                                </w:r>
                              </w:p>
                            </w:txbxContent>
                          </wps:txbx>
                          <wps:bodyPr rot="0" vert="horz" wrap="none" lIns="0" tIns="0" rIns="0" bIns="0" anchor="t" anchorCtr="0">
                            <a:spAutoFit/>
                          </wps:bodyPr>
                        </wps:wsp>
                        <wps:wsp>
                          <wps:cNvPr id="394" name="Rectangle 399"/>
                          <wps:cNvSpPr>
                            <a:spLocks noChangeArrowheads="1"/>
                          </wps:cNvSpPr>
                          <wps:spPr bwMode="auto">
                            <a:xfrm>
                              <a:off x="9020" y="4577"/>
                              <a:ext cx="31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0,00</w:t>
                                </w:r>
                              </w:p>
                            </w:txbxContent>
                          </wps:txbx>
                          <wps:bodyPr rot="0" vert="horz" wrap="none" lIns="0" tIns="0" rIns="0" bIns="0" anchor="t" anchorCtr="0">
                            <a:spAutoFit/>
                          </wps:bodyPr>
                        </wps:wsp>
                        <wps:wsp>
                          <wps:cNvPr id="395" name="Rectangle 400"/>
                          <wps:cNvSpPr>
                            <a:spLocks noChangeArrowheads="1"/>
                          </wps:cNvSpPr>
                          <wps:spPr bwMode="auto">
                            <a:xfrm>
                              <a:off x="32" y="4804"/>
                              <a:ext cx="69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 xml:space="preserve"> 2.2.1 КК </w:t>
                                </w:r>
                              </w:p>
                            </w:txbxContent>
                          </wps:txbx>
                          <wps:bodyPr rot="0" vert="horz" wrap="none" lIns="0" tIns="0" rIns="0" bIns="0" anchor="t" anchorCtr="0">
                            <a:spAutoFit/>
                          </wps:bodyPr>
                        </wps:wsp>
                        <wps:wsp>
                          <wps:cNvPr id="396" name="Rectangle 401"/>
                          <wps:cNvSpPr>
                            <a:spLocks noChangeArrowheads="1"/>
                          </wps:cNvSpPr>
                          <wps:spPr bwMode="auto">
                            <a:xfrm>
                              <a:off x="32" y="5031"/>
                              <a:ext cx="624"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 xml:space="preserve">и </w:t>
                                </w:r>
                                <w:proofErr w:type="spellStart"/>
                                <w:r>
                                  <w:rPr>
                                    <w:rFonts w:ascii="Times New Roman" w:hAnsi="Times New Roman" w:cs="Times New Roman"/>
                                    <w:color w:val="000000"/>
                                    <w:sz w:val="18"/>
                                    <w:szCs w:val="18"/>
                                    <w:lang w:val="en-US"/>
                                  </w:rPr>
                                  <w:t>займы</w:t>
                                </w:r>
                                <w:proofErr w:type="spellEnd"/>
                              </w:p>
                            </w:txbxContent>
                          </wps:txbx>
                          <wps:bodyPr rot="0" vert="horz" wrap="none" lIns="0" tIns="0" rIns="0" bIns="0" anchor="t" anchorCtr="0">
                            <a:spAutoFit/>
                          </wps:bodyPr>
                        </wps:wsp>
                        <wps:wsp>
                          <wps:cNvPr id="397" name="Rectangle 402"/>
                          <wps:cNvSpPr>
                            <a:spLocks noChangeArrowheads="1"/>
                          </wps:cNvSpPr>
                          <wps:spPr bwMode="auto">
                            <a:xfrm>
                              <a:off x="1188" y="4912"/>
                              <a:ext cx="36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8237</w:t>
                                </w:r>
                              </w:p>
                            </w:txbxContent>
                          </wps:txbx>
                          <wps:bodyPr rot="0" vert="horz" wrap="none" lIns="0" tIns="0" rIns="0" bIns="0" anchor="t" anchorCtr="0">
                            <a:spAutoFit/>
                          </wps:bodyPr>
                        </wps:wsp>
                        <wps:wsp>
                          <wps:cNvPr id="398" name="Rectangle 403"/>
                          <wps:cNvSpPr>
                            <a:spLocks noChangeArrowheads="1"/>
                          </wps:cNvSpPr>
                          <wps:spPr bwMode="auto">
                            <a:xfrm>
                              <a:off x="2128" y="4912"/>
                              <a:ext cx="40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20,72</w:t>
                                </w:r>
                              </w:p>
                            </w:txbxContent>
                          </wps:txbx>
                          <wps:bodyPr rot="0" vert="horz" wrap="none" lIns="0" tIns="0" rIns="0" bIns="0" anchor="t" anchorCtr="0">
                            <a:spAutoFit/>
                          </wps:bodyPr>
                        </wps:wsp>
                        <wps:wsp>
                          <wps:cNvPr id="399" name="Rectangle 404"/>
                          <wps:cNvSpPr>
                            <a:spLocks noChangeArrowheads="1"/>
                          </wps:cNvSpPr>
                          <wps:spPr bwMode="auto">
                            <a:xfrm>
                              <a:off x="2863" y="4912"/>
                              <a:ext cx="4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23247</w:t>
                                </w:r>
                              </w:p>
                            </w:txbxContent>
                          </wps:txbx>
                          <wps:bodyPr rot="0" vert="horz" wrap="none" lIns="0" tIns="0" rIns="0" bIns="0" anchor="t" anchorCtr="0">
                            <a:spAutoFit/>
                          </wps:bodyPr>
                        </wps:wsp>
                        <wps:wsp>
                          <wps:cNvPr id="400" name="Rectangle 405"/>
                          <wps:cNvSpPr>
                            <a:spLocks noChangeArrowheads="1"/>
                          </wps:cNvSpPr>
                          <wps:spPr bwMode="auto">
                            <a:xfrm>
                              <a:off x="3889" y="4912"/>
                              <a:ext cx="40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47,52</w:t>
                                </w:r>
                              </w:p>
                            </w:txbxContent>
                          </wps:txbx>
                          <wps:bodyPr rot="0" vert="horz" wrap="none" lIns="0" tIns="0" rIns="0" bIns="0" anchor="t" anchorCtr="0">
                            <a:spAutoFit/>
                          </wps:bodyPr>
                        </wps:wsp>
                        <wps:wsp>
                          <wps:cNvPr id="401" name="Rectangle 406"/>
                          <wps:cNvSpPr>
                            <a:spLocks noChangeArrowheads="1"/>
                          </wps:cNvSpPr>
                          <wps:spPr bwMode="auto">
                            <a:xfrm>
                              <a:off x="4624" y="4912"/>
                              <a:ext cx="4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39248</w:t>
                                </w:r>
                              </w:p>
                            </w:txbxContent>
                          </wps:txbx>
                          <wps:bodyPr rot="0" vert="horz" wrap="none" lIns="0" tIns="0" rIns="0" bIns="0" anchor="t" anchorCtr="0">
                            <a:spAutoFit/>
                          </wps:bodyPr>
                        </wps:wsp>
                        <wps:wsp>
                          <wps:cNvPr id="402" name="Rectangle 407"/>
                          <wps:cNvSpPr>
                            <a:spLocks noChangeArrowheads="1"/>
                          </wps:cNvSpPr>
                          <wps:spPr bwMode="auto">
                            <a:xfrm>
                              <a:off x="5650" y="4912"/>
                              <a:ext cx="40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42,74</w:t>
                                </w:r>
                              </w:p>
                            </w:txbxContent>
                          </wps:txbx>
                          <wps:bodyPr rot="0" vert="horz" wrap="none" lIns="0" tIns="0" rIns="0" bIns="0" anchor="t" anchorCtr="0">
                            <a:spAutoFit/>
                          </wps:bodyPr>
                        </wps:wsp>
                        <wps:wsp>
                          <wps:cNvPr id="403" name="Rectangle 408"/>
                          <wps:cNvSpPr>
                            <a:spLocks noChangeArrowheads="1"/>
                          </wps:cNvSpPr>
                          <wps:spPr bwMode="auto">
                            <a:xfrm>
                              <a:off x="6168" y="4912"/>
                              <a:ext cx="67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16001,00</w:t>
                                </w:r>
                              </w:p>
                            </w:txbxContent>
                          </wps:txbx>
                          <wps:bodyPr rot="0" vert="horz" wrap="none" lIns="0" tIns="0" rIns="0" bIns="0" anchor="t" anchorCtr="0">
                            <a:spAutoFit/>
                          </wps:bodyPr>
                        </wps:wsp>
                        <wps:wsp>
                          <wps:cNvPr id="404" name="Rectangle 409"/>
                          <wps:cNvSpPr>
                            <a:spLocks noChangeArrowheads="1"/>
                          </wps:cNvSpPr>
                          <wps:spPr bwMode="auto">
                            <a:xfrm>
                              <a:off x="7475" y="4912"/>
                              <a:ext cx="40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37,30</w:t>
                                </w:r>
                              </w:p>
                            </w:txbxContent>
                          </wps:txbx>
                          <wps:bodyPr rot="0" vert="horz" wrap="none" lIns="0" tIns="0" rIns="0" bIns="0" anchor="t" anchorCtr="0">
                            <a:spAutoFit/>
                          </wps:bodyPr>
                        </wps:wsp>
                        <wps:wsp>
                          <wps:cNvPr id="405" name="Rectangle 410"/>
                          <wps:cNvSpPr>
                            <a:spLocks noChangeArrowheads="1"/>
                          </wps:cNvSpPr>
                          <wps:spPr bwMode="auto">
                            <a:xfrm>
                              <a:off x="7994" y="4912"/>
                              <a:ext cx="67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15010,00</w:t>
                                </w:r>
                              </w:p>
                            </w:txbxContent>
                          </wps:txbx>
                          <wps:bodyPr rot="0" vert="horz" wrap="none" lIns="0" tIns="0" rIns="0" bIns="0" anchor="t" anchorCtr="0">
                            <a:spAutoFit/>
                          </wps:bodyPr>
                        </wps:wsp>
                        <wps:wsp>
                          <wps:cNvPr id="406" name="Rectangle 411"/>
                          <wps:cNvSpPr>
                            <a:spLocks noChangeArrowheads="1"/>
                          </wps:cNvSpPr>
                          <wps:spPr bwMode="auto">
                            <a:xfrm>
                              <a:off x="8847" y="4912"/>
                              <a:ext cx="49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163,61</w:t>
                                </w:r>
                              </w:p>
                            </w:txbxContent>
                          </wps:txbx>
                          <wps:bodyPr rot="0" vert="horz" wrap="none" lIns="0" tIns="0" rIns="0" bIns="0" anchor="t" anchorCtr="0">
                            <a:spAutoFit/>
                          </wps:bodyPr>
                        </wps:wsp>
                        <wps:wsp>
                          <wps:cNvPr id="407" name="Rectangle 412"/>
                          <wps:cNvSpPr>
                            <a:spLocks noChangeArrowheads="1"/>
                          </wps:cNvSpPr>
                          <wps:spPr bwMode="auto">
                            <a:xfrm>
                              <a:off x="32" y="5257"/>
                              <a:ext cx="70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 xml:space="preserve">  2.2.2 КЗ</w:t>
                                </w:r>
                              </w:p>
                            </w:txbxContent>
                          </wps:txbx>
                          <wps:bodyPr rot="0" vert="horz" wrap="none" lIns="0" tIns="0" rIns="0" bIns="0" anchor="t" anchorCtr="0">
                            <a:spAutoFit/>
                          </wps:bodyPr>
                        </wps:wsp>
                        <wps:wsp>
                          <wps:cNvPr id="408" name="Rectangle 413"/>
                          <wps:cNvSpPr>
                            <a:spLocks noChangeArrowheads="1"/>
                          </wps:cNvSpPr>
                          <wps:spPr bwMode="auto">
                            <a:xfrm>
                              <a:off x="1102" y="5257"/>
                              <a:ext cx="4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28300</w:t>
                                </w:r>
                              </w:p>
                            </w:txbxContent>
                          </wps:txbx>
                          <wps:bodyPr rot="0" vert="horz" wrap="none" lIns="0" tIns="0" rIns="0" bIns="0" anchor="t" anchorCtr="0">
                            <a:spAutoFit/>
                          </wps:bodyPr>
                        </wps:wsp>
                        <wps:wsp>
                          <wps:cNvPr id="409" name="Rectangle 414"/>
                          <wps:cNvSpPr>
                            <a:spLocks noChangeArrowheads="1"/>
                          </wps:cNvSpPr>
                          <wps:spPr bwMode="auto">
                            <a:xfrm>
                              <a:off x="2128" y="5257"/>
                              <a:ext cx="40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71,19</w:t>
                                </w:r>
                              </w:p>
                            </w:txbxContent>
                          </wps:txbx>
                          <wps:bodyPr rot="0" vert="horz" wrap="none" lIns="0" tIns="0" rIns="0" bIns="0" anchor="t" anchorCtr="0">
                            <a:spAutoFit/>
                          </wps:bodyPr>
                        </wps:wsp>
                        <wps:wsp>
                          <wps:cNvPr id="410" name="Rectangle 415"/>
                          <wps:cNvSpPr>
                            <a:spLocks noChangeArrowheads="1"/>
                          </wps:cNvSpPr>
                          <wps:spPr bwMode="auto">
                            <a:xfrm>
                              <a:off x="2863" y="5257"/>
                              <a:ext cx="4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21845</w:t>
                                </w:r>
                              </w:p>
                            </w:txbxContent>
                          </wps:txbx>
                          <wps:bodyPr rot="0" vert="horz" wrap="none" lIns="0" tIns="0" rIns="0" bIns="0" anchor="t" anchorCtr="0">
                            <a:spAutoFit/>
                          </wps:bodyPr>
                        </wps:wsp>
                        <wps:wsp>
                          <wps:cNvPr id="411" name="Rectangle 416"/>
                          <wps:cNvSpPr>
                            <a:spLocks noChangeArrowheads="1"/>
                          </wps:cNvSpPr>
                          <wps:spPr bwMode="auto">
                            <a:xfrm>
                              <a:off x="3889" y="5257"/>
                              <a:ext cx="40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44,65</w:t>
                                </w:r>
                              </w:p>
                            </w:txbxContent>
                          </wps:txbx>
                          <wps:bodyPr rot="0" vert="horz" wrap="none" lIns="0" tIns="0" rIns="0" bIns="0" anchor="t" anchorCtr="0">
                            <a:spAutoFit/>
                          </wps:bodyPr>
                        </wps:wsp>
                        <wps:wsp>
                          <wps:cNvPr id="412" name="Rectangle 417"/>
                          <wps:cNvSpPr>
                            <a:spLocks noChangeArrowheads="1"/>
                          </wps:cNvSpPr>
                          <wps:spPr bwMode="auto">
                            <a:xfrm>
                              <a:off x="4624" y="5257"/>
                              <a:ext cx="4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45404</w:t>
                                </w:r>
                              </w:p>
                            </w:txbxContent>
                          </wps:txbx>
                          <wps:bodyPr rot="0" vert="horz" wrap="none" lIns="0" tIns="0" rIns="0" bIns="0" anchor="t" anchorCtr="0">
                            <a:spAutoFit/>
                          </wps:bodyPr>
                        </wps:wsp>
                        <wps:wsp>
                          <wps:cNvPr id="413" name="Rectangle 418"/>
                          <wps:cNvSpPr>
                            <a:spLocks noChangeArrowheads="1"/>
                          </wps:cNvSpPr>
                          <wps:spPr bwMode="auto">
                            <a:xfrm>
                              <a:off x="5650" y="5257"/>
                              <a:ext cx="40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49,45</w:t>
                                </w:r>
                              </w:p>
                            </w:txbxContent>
                          </wps:txbx>
                          <wps:bodyPr rot="0" vert="horz" wrap="none" lIns="0" tIns="0" rIns="0" bIns="0" anchor="t" anchorCtr="0">
                            <a:spAutoFit/>
                          </wps:bodyPr>
                        </wps:wsp>
                        <wps:wsp>
                          <wps:cNvPr id="414" name="Rectangle 419"/>
                          <wps:cNvSpPr>
                            <a:spLocks noChangeArrowheads="1"/>
                          </wps:cNvSpPr>
                          <wps:spPr bwMode="auto">
                            <a:xfrm>
                              <a:off x="6168" y="5257"/>
                              <a:ext cx="67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23559,00</w:t>
                                </w:r>
                              </w:p>
                            </w:txbxContent>
                          </wps:txbx>
                          <wps:bodyPr rot="0" vert="horz" wrap="none" lIns="0" tIns="0" rIns="0" bIns="0" anchor="t" anchorCtr="0">
                            <a:spAutoFit/>
                          </wps:bodyPr>
                        </wps:wsp>
                        <wps:wsp>
                          <wps:cNvPr id="415" name="Rectangle 420"/>
                          <wps:cNvSpPr>
                            <a:spLocks noChangeArrowheads="1"/>
                          </wps:cNvSpPr>
                          <wps:spPr bwMode="auto">
                            <a:xfrm>
                              <a:off x="7475" y="5257"/>
                              <a:ext cx="40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54,92</w:t>
                                </w:r>
                              </w:p>
                            </w:txbxContent>
                          </wps:txbx>
                          <wps:bodyPr rot="0" vert="horz" wrap="none" lIns="0" tIns="0" rIns="0" bIns="0" anchor="t" anchorCtr="0">
                            <a:spAutoFit/>
                          </wps:bodyPr>
                        </wps:wsp>
                        <wps:wsp>
                          <wps:cNvPr id="416" name="Rectangle 421"/>
                          <wps:cNvSpPr>
                            <a:spLocks noChangeArrowheads="1"/>
                          </wps:cNvSpPr>
                          <wps:spPr bwMode="auto">
                            <a:xfrm>
                              <a:off x="8016" y="5257"/>
                              <a:ext cx="67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–6455,00</w:t>
                                </w:r>
                              </w:p>
                            </w:txbxContent>
                          </wps:txbx>
                          <wps:bodyPr rot="0" vert="horz" wrap="none" lIns="0" tIns="0" rIns="0" bIns="0" anchor="t" anchorCtr="0">
                            <a:spAutoFit/>
                          </wps:bodyPr>
                        </wps:wsp>
                        <wps:wsp>
                          <wps:cNvPr id="417" name="Rectangle 422"/>
                          <wps:cNvSpPr>
                            <a:spLocks noChangeArrowheads="1"/>
                          </wps:cNvSpPr>
                          <wps:spPr bwMode="auto">
                            <a:xfrm>
                              <a:off x="8869" y="5257"/>
                              <a:ext cx="49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–70,36</w:t>
                                </w:r>
                              </w:p>
                            </w:txbxContent>
                          </wps:txbx>
                          <wps:bodyPr rot="0" vert="horz" wrap="none" lIns="0" tIns="0" rIns="0" bIns="0" anchor="t" anchorCtr="0">
                            <a:spAutoFit/>
                          </wps:bodyPr>
                        </wps:wsp>
                        <wps:wsp>
                          <wps:cNvPr id="418" name="Rectangle 423"/>
                          <wps:cNvSpPr>
                            <a:spLocks noChangeArrowheads="1"/>
                          </wps:cNvSpPr>
                          <wps:spPr bwMode="auto">
                            <a:xfrm>
                              <a:off x="32" y="5484"/>
                              <a:ext cx="4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 xml:space="preserve">  2.2.3 </w:t>
                                </w:r>
                              </w:p>
                            </w:txbxContent>
                          </wps:txbx>
                          <wps:bodyPr rot="0" vert="horz" wrap="none" lIns="0" tIns="0" rIns="0" bIns="0" anchor="t" anchorCtr="0">
                            <a:spAutoFit/>
                          </wps:bodyPr>
                        </wps:wsp>
                        <wps:wsp>
                          <wps:cNvPr id="419" name="Rectangle 424"/>
                          <wps:cNvSpPr>
                            <a:spLocks noChangeArrowheads="1"/>
                          </wps:cNvSpPr>
                          <wps:spPr bwMode="auto">
                            <a:xfrm>
                              <a:off x="32" y="5711"/>
                              <a:ext cx="390"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ПНО</w:t>
                                </w:r>
                              </w:p>
                            </w:txbxContent>
                          </wps:txbx>
                          <wps:bodyPr rot="0" vert="horz" wrap="none" lIns="0" tIns="0" rIns="0" bIns="0" anchor="t" anchorCtr="0">
                            <a:spAutoFit/>
                          </wps:bodyPr>
                        </wps:wsp>
                        <wps:wsp>
                          <wps:cNvPr id="420" name="Rectangle 425"/>
                          <wps:cNvSpPr>
                            <a:spLocks noChangeArrowheads="1"/>
                          </wps:cNvSpPr>
                          <wps:spPr bwMode="auto">
                            <a:xfrm>
                              <a:off x="1188" y="5592"/>
                              <a:ext cx="36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1573</w:t>
                                </w:r>
                              </w:p>
                            </w:txbxContent>
                          </wps:txbx>
                          <wps:bodyPr rot="0" vert="horz" wrap="none" lIns="0" tIns="0" rIns="0" bIns="0" anchor="t" anchorCtr="0">
                            <a:spAutoFit/>
                          </wps:bodyPr>
                        </wps:wsp>
                        <wps:wsp>
                          <wps:cNvPr id="421" name="Rectangle 426"/>
                          <wps:cNvSpPr>
                            <a:spLocks noChangeArrowheads="1"/>
                          </wps:cNvSpPr>
                          <wps:spPr bwMode="auto">
                            <a:xfrm>
                              <a:off x="2215" y="5592"/>
                              <a:ext cx="31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3,96</w:t>
                                </w:r>
                              </w:p>
                            </w:txbxContent>
                          </wps:txbx>
                          <wps:bodyPr rot="0" vert="horz" wrap="none" lIns="0" tIns="0" rIns="0" bIns="0" anchor="t" anchorCtr="0">
                            <a:spAutoFit/>
                          </wps:bodyPr>
                        </wps:wsp>
                        <wps:wsp>
                          <wps:cNvPr id="422" name="Rectangle 427"/>
                          <wps:cNvSpPr>
                            <a:spLocks noChangeArrowheads="1"/>
                          </wps:cNvSpPr>
                          <wps:spPr bwMode="auto">
                            <a:xfrm>
                              <a:off x="2949" y="5592"/>
                              <a:ext cx="36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1657</w:t>
                                </w:r>
                              </w:p>
                            </w:txbxContent>
                          </wps:txbx>
                          <wps:bodyPr rot="0" vert="horz" wrap="none" lIns="0" tIns="0" rIns="0" bIns="0" anchor="t" anchorCtr="0">
                            <a:spAutoFit/>
                          </wps:bodyPr>
                        </wps:wsp>
                        <wps:wsp>
                          <wps:cNvPr id="423" name="Rectangle 428"/>
                          <wps:cNvSpPr>
                            <a:spLocks noChangeArrowheads="1"/>
                          </wps:cNvSpPr>
                          <wps:spPr bwMode="auto">
                            <a:xfrm>
                              <a:off x="3975" y="5592"/>
                              <a:ext cx="31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3,39</w:t>
                                </w:r>
                              </w:p>
                            </w:txbxContent>
                          </wps:txbx>
                          <wps:bodyPr rot="0" vert="horz" wrap="none" lIns="0" tIns="0" rIns="0" bIns="0" anchor="t" anchorCtr="0">
                            <a:spAutoFit/>
                          </wps:bodyPr>
                        </wps:wsp>
                        <wps:wsp>
                          <wps:cNvPr id="424" name="Rectangle 429"/>
                          <wps:cNvSpPr>
                            <a:spLocks noChangeArrowheads="1"/>
                          </wps:cNvSpPr>
                          <wps:spPr bwMode="auto">
                            <a:xfrm>
                              <a:off x="5736" y="5592"/>
                              <a:ext cx="31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0,00</w:t>
                                </w:r>
                              </w:p>
                            </w:txbxContent>
                          </wps:txbx>
                          <wps:bodyPr rot="0" vert="horz" wrap="none" lIns="0" tIns="0" rIns="0" bIns="0" anchor="t" anchorCtr="0">
                            <a:spAutoFit/>
                          </wps:bodyPr>
                        </wps:wsp>
                        <wps:wsp>
                          <wps:cNvPr id="425" name="Rectangle 430"/>
                          <wps:cNvSpPr>
                            <a:spLocks noChangeArrowheads="1"/>
                          </wps:cNvSpPr>
                          <wps:spPr bwMode="auto">
                            <a:xfrm>
                              <a:off x="6190" y="5592"/>
                              <a:ext cx="67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–1657,00</w:t>
                                </w:r>
                              </w:p>
                            </w:txbxContent>
                          </wps:txbx>
                          <wps:bodyPr rot="0" vert="horz" wrap="none" lIns="0" tIns="0" rIns="0" bIns="0" anchor="t" anchorCtr="0">
                            <a:spAutoFit/>
                          </wps:bodyPr>
                        </wps:wsp>
                        <wps:wsp>
                          <wps:cNvPr id="426" name="Rectangle 431"/>
                          <wps:cNvSpPr>
                            <a:spLocks noChangeArrowheads="1"/>
                          </wps:cNvSpPr>
                          <wps:spPr bwMode="auto">
                            <a:xfrm>
                              <a:off x="7497" y="5592"/>
                              <a:ext cx="40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–7,03</w:t>
                                </w:r>
                              </w:p>
                            </w:txbxContent>
                          </wps:txbx>
                          <wps:bodyPr rot="0" vert="horz" wrap="none" lIns="0" tIns="0" rIns="0" bIns="0" anchor="t" anchorCtr="0">
                            <a:spAutoFit/>
                          </wps:bodyPr>
                        </wps:wsp>
                        <wps:wsp>
                          <wps:cNvPr id="427" name="Rectangle 432"/>
                          <wps:cNvSpPr>
                            <a:spLocks noChangeArrowheads="1"/>
                          </wps:cNvSpPr>
                          <wps:spPr bwMode="auto">
                            <a:xfrm>
                              <a:off x="8253" y="5592"/>
                              <a:ext cx="40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84,00</w:t>
                                </w:r>
                              </w:p>
                            </w:txbxContent>
                          </wps:txbx>
                          <wps:bodyPr rot="0" vert="horz" wrap="none" lIns="0" tIns="0" rIns="0" bIns="0" anchor="t" anchorCtr="0">
                            <a:spAutoFit/>
                          </wps:bodyPr>
                        </wps:wsp>
                        <wps:wsp>
                          <wps:cNvPr id="428" name="Rectangle 433"/>
                          <wps:cNvSpPr>
                            <a:spLocks noChangeArrowheads="1"/>
                          </wps:cNvSpPr>
                          <wps:spPr bwMode="auto">
                            <a:xfrm>
                              <a:off x="9020" y="5592"/>
                              <a:ext cx="31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0,92</w:t>
                                </w:r>
                              </w:p>
                            </w:txbxContent>
                          </wps:txbx>
                          <wps:bodyPr rot="0" vert="horz" wrap="none" lIns="0" tIns="0" rIns="0" bIns="0" anchor="t" anchorCtr="0">
                            <a:spAutoFit/>
                          </wps:bodyPr>
                        </wps:wsp>
                        <wps:wsp>
                          <wps:cNvPr id="429" name="Rectangle 434"/>
                          <wps:cNvSpPr>
                            <a:spLocks noChangeArrowheads="1"/>
                          </wps:cNvSpPr>
                          <wps:spPr bwMode="auto">
                            <a:xfrm>
                              <a:off x="32" y="5937"/>
                              <a:ext cx="697"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 xml:space="preserve">  2.2.4 </w:t>
                                </w:r>
                                <w:proofErr w:type="spellStart"/>
                                <w:r>
                                  <w:rPr>
                                    <w:rFonts w:ascii="Times New Roman" w:hAnsi="Times New Roman" w:cs="Times New Roman"/>
                                    <w:color w:val="000000"/>
                                    <w:sz w:val="18"/>
                                    <w:szCs w:val="18"/>
                                    <w:lang w:val="en-US"/>
                                  </w:rPr>
                                  <w:t>Из</w:t>
                                </w:r>
                                <w:proofErr w:type="spellEnd"/>
                                <w:r>
                                  <w:rPr>
                                    <w:rFonts w:ascii="Times New Roman" w:hAnsi="Times New Roman" w:cs="Times New Roman"/>
                                    <w:color w:val="000000"/>
                                    <w:sz w:val="18"/>
                                    <w:szCs w:val="18"/>
                                    <w:lang w:val="en-US"/>
                                  </w:rPr>
                                  <w:t xml:space="preserve"> </w:t>
                                </w:r>
                              </w:p>
                            </w:txbxContent>
                          </wps:txbx>
                          <wps:bodyPr rot="0" vert="horz" wrap="none" lIns="0" tIns="0" rIns="0" bIns="0" anchor="t" anchorCtr="0">
                            <a:spAutoFit/>
                          </wps:bodyPr>
                        </wps:wsp>
                        <wps:wsp>
                          <wps:cNvPr id="430" name="Rectangle 435"/>
                          <wps:cNvSpPr>
                            <a:spLocks noChangeArrowheads="1"/>
                          </wps:cNvSpPr>
                          <wps:spPr bwMode="auto">
                            <a:xfrm>
                              <a:off x="32" y="6164"/>
                              <a:ext cx="609"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proofErr w:type="spellStart"/>
                                <w:r>
                                  <w:rPr>
                                    <w:rFonts w:ascii="Times New Roman" w:hAnsi="Times New Roman" w:cs="Times New Roman"/>
                                    <w:color w:val="000000"/>
                                    <w:sz w:val="18"/>
                                    <w:szCs w:val="18"/>
                                    <w:lang w:val="en-US"/>
                                  </w:rPr>
                                  <w:t>стр</w:t>
                                </w:r>
                                <w:proofErr w:type="spellEnd"/>
                                <w:r>
                                  <w:rPr>
                                    <w:rFonts w:ascii="Times New Roman" w:hAnsi="Times New Roman" w:cs="Times New Roman"/>
                                    <w:color w:val="000000"/>
                                    <w:sz w:val="18"/>
                                    <w:szCs w:val="18"/>
                                    <w:lang w:val="en-US"/>
                                  </w:rPr>
                                  <w:t xml:space="preserve">. 2.2. </w:t>
                                </w:r>
                              </w:p>
                            </w:txbxContent>
                          </wps:txbx>
                          <wps:bodyPr rot="0" vert="horz" wrap="none" lIns="0" tIns="0" rIns="0" bIns="0" anchor="t" anchorCtr="0">
                            <a:spAutoFit/>
                          </wps:bodyPr>
                        </wps:wsp>
                        <wps:wsp>
                          <wps:cNvPr id="431" name="Rectangle 436"/>
                          <wps:cNvSpPr>
                            <a:spLocks noChangeArrowheads="1"/>
                          </wps:cNvSpPr>
                          <wps:spPr bwMode="auto">
                            <a:xfrm>
                              <a:off x="32" y="6391"/>
                              <a:ext cx="37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СПС</w:t>
                                </w:r>
                              </w:p>
                            </w:txbxContent>
                          </wps:txbx>
                          <wps:bodyPr rot="0" vert="horz" wrap="none" lIns="0" tIns="0" rIns="0" bIns="0" anchor="t" anchorCtr="0">
                            <a:spAutoFit/>
                          </wps:bodyPr>
                        </wps:wsp>
                        <wps:wsp>
                          <wps:cNvPr id="432" name="Rectangle 437"/>
                          <wps:cNvSpPr>
                            <a:spLocks noChangeArrowheads="1"/>
                          </wps:cNvSpPr>
                          <wps:spPr bwMode="auto">
                            <a:xfrm>
                              <a:off x="1188" y="6164"/>
                              <a:ext cx="36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1640</w:t>
                                </w:r>
                              </w:p>
                            </w:txbxContent>
                          </wps:txbx>
                          <wps:bodyPr rot="0" vert="horz" wrap="none" lIns="0" tIns="0" rIns="0" bIns="0" anchor="t" anchorCtr="0">
                            <a:spAutoFit/>
                          </wps:bodyPr>
                        </wps:wsp>
                        <wps:wsp>
                          <wps:cNvPr id="433" name="Rectangle 438"/>
                          <wps:cNvSpPr>
                            <a:spLocks noChangeArrowheads="1"/>
                          </wps:cNvSpPr>
                          <wps:spPr bwMode="auto">
                            <a:xfrm>
                              <a:off x="2215" y="6164"/>
                              <a:ext cx="31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4,13</w:t>
                                </w:r>
                              </w:p>
                            </w:txbxContent>
                          </wps:txbx>
                          <wps:bodyPr rot="0" vert="horz" wrap="none" lIns="0" tIns="0" rIns="0" bIns="0" anchor="t" anchorCtr="0">
                            <a:spAutoFit/>
                          </wps:bodyPr>
                        </wps:wsp>
                        <wps:wsp>
                          <wps:cNvPr id="434" name="Rectangle 439"/>
                          <wps:cNvSpPr>
                            <a:spLocks noChangeArrowheads="1"/>
                          </wps:cNvSpPr>
                          <wps:spPr bwMode="auto">
                            <a:xfrm>
                              <a:off x="2949" y="6164"/>
                              <a:ext cx="36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2130</w:t>
                                </w:r>
                              </w:p>
                            </w:txbxContent>
                          </wps:txbx>
                          <wps:bodyPr rot="0" vert="horz" wrap="none" lIns="0" tIns="0" rIns="0" bIns="0" anchor="t" anchorCtr="0">
                            <a:spAutoFit/>
                          </wps:bodyPr>
                        </wps:wsp>
                        <wps:wsp>
                          <wps:cNvPr id="435" name="Rectangle 440"/>
                          <wps:cNvSpPr>
                            <a:spLocks noChangeArrowheads="1"/>
                          </wps:cNvSpPr>
                          <wps:spPr bwMode="auto">
                            <a:xfrm>
                              <a:off x="3975" y="6164"/>
                              <a:ext cx="31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4,35</w:t>
                                </w:r>
                              </w:p>
                            </w:txbxContent>
                          </wps:txbx>
                          <wps:bodyPr rot="0" vert="horz" wrap="none" lIns="0" tIns="0" rIns="0" bIns="0" anchor="t" anchorCtr="0">
                            <a:spAutoFit/>
                          </wps:bodyPr>
                        </wps:wsp>
                        <wps:wsp>
                          <wps:cNvPr id="436" name="Rectangle 441"/>
                          <wps:cNvSpPr>
                            <a:spLocks noChangeArrowheads="1"/>
                          </wps:cNvSpPr>
                          <wps:spPr bwMode="auto">
                            <a:xfrm>
                              <a:off x="4710" y="6164"/>
                              <a:ext cx="36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2839</w:t>
                                </w:r>
                              </w:p>
                            </w:txbxContent>
                          </wps:txbx>
                          <wps:bodyPr rot="0" vert="horz" wrap="none" lIns="0" tIns="0" rIns="0" bIns="0" anchor="t" anchorCtr="0">
                            <a:spAutoFit/>
                          </wps:bodyPr>
                        </wps:wsp>
                        <wps:wsp>
                          <wps:cNvPr id="437" name="Rectangle 442"/>
                          <wps:cNvSpPr>
                            <a:spLocks noChangeArrowheads="1"/>
                          </wps:cNvSpPr>
                          <wps:spPr bwMode="auto">
                            <a:xfrm>
                              <a:off x="5736" y="6164"/>
                              <a:ext cx="31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3,09</w:t>
                                </w:r>
                              </w:p>
                            </w:txbxContent>
                          </wps:txbx>
                          <wps:bodyPr rot="0" vert="horz" wrap="none" lIns="0" tIns="0" rIns="0" bIns="0" anchor="t" anchorCtr="0">
                            <a:spAutoFit/>
                          </wps:bodyPr>
                        </wps:wsp>
                        <wps:wsp>
                          <wps:cNvPr id="438" name="Rectangle 443"/>
                          <wps:cNvSpPr>
                            <a:spLocks noChangeArrowheads="1"/>
                          </wps:cNvSpPr>
                          <wps:spPr bwMode="auto">
                            <a:xfrm>
                              <a:off x="6341" y="6164"/>
                              <a:ext cx="49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709,00</w:t>
                                </w:r>
                              </w:p>
                            </w:txbxContent>
                          </wps:txbx>
                          <wps:bodyPr rot="0" vert="horz" wrap="none" lIns="0" tIns="0" rIns="0" bIns="0" anchor="t" anchorCtr="0">
                            <a:spAutoFit/>
                          </wps:bodyPr>
                        </wps:wsp>
                        <wps:wsp>
                          <wps:cNvPr id="439" name="Rectangle 444"/>
                          <wps:cNvSpPr>
                            <a:spLocks noChangeArrowheads="1"/>
                          </wps:cNvSpPr>
                          <wps:spPr bwMode="auto">
                            <a:xfrm>
                              <a:off x="7562" y="6164"/>
                              <a:ext cx="31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1,65</w:t>
                                </w:r>
                              </w:p>
                            </w:txbxContent>
                          </wps:txbx>
                          <wps:bodyPr rot="0" vert="horz" wrap="none" lIns="0" tIns="0" rIns="0" bIns="0" anchor="t" anchorCtr="0">
                            <a:spAutoFit/>
                          </wps:bodyPr>
                        </wps:wsp>
                        <wps:wsp>
                          <wps:cNvPr id="440" name="Rectangle 445"/>
                          <wps:cNvSpPr>
                            <a:spLocks noChangeArrowheads="1"/>
                          </wps:cNvSpPr>
                          <wps:spPr bwMode="auto">
                            <a:xfrm>
                              <a:off x="8167" y="6164"/>
                              <a:ext cx="49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490,00</w:t>
                                </w:r>
                              </w:p>
                            </w:txbxContent>
                          </wps:txbx>
                          <wps:bodyPr rot="0" vert="horz" wrap="none" lIns="0" tIns="0" rIns="0" bIns="0" anchor="t" anchorCtr="0">
                            <a:spAutoFit/>
                          </wps:bodyPr>
                        </wps:wsp>
                        <wps:wsp>
                          <wps:cNvPr id="441" name="Rectangle 446"/>
                          <wps:cNvSpPr>
                            <a:spLocks noChangeArrowheads="1"/>
                          </wps:cNvSpPr>
                          <wps:spPr bwMode="auto">
                            <a:xfrm>
                              <a:off x="9020" y="6164"/>
                              <a:ext cx="31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5,34</w:t>
                                </w:r>
                              </w:p>
                            </w:txbxContent>
                          </wps:txbx>
                          <wps:bodyPr rot="0" vert="horz" wrap="none" lIns="0" tIns="0" rIns="0" bIns="0" anchor="t" anchorCtr="0">
                            <a:spAutoFit/>
                          </wps:bodyPr>
                        </wps:wsp>
                        <wps:wsp>
                          <wps:cNvPr id="442" name="Rectangle 447"/>
                          <wps:cNvSpPr>
                            <a:spLocks noChangeArrowheads="1"/>
                          </wps:cNvSpPr>
                          <wps:spPr bwMode="auto">
                            <a:xfrm>
                              <a:off x="302" y="6736"/>
                              <a:ext cx="151"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443" name="Rectangle 448"/>
                          <wps:cNvSpPr>
                            <a:spLocks noChangeArrowheads="1"/>
                          </wps:cNvSpPr>
                          <wps:spPr bwMode="auto">
                            <a:xfrm>
                              <a:off x="454" y="6801"/>
                              <a:ext cx="26"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0"/>
                                    <w:szCs w:val="10"/>
                                    <w:lang w:val="en-US"/>
                                  </w:rPr>
                                  <w:t> </w:t>
                                </w:r>
                              </w:p>
                            </w:txbxContent>
                          </wps:txbx>
                          <wps:bodyPr rot="0" vert="horz" wrap="none" lIns="0" tIns="0" rIns="0" bIns="0" anchor="t" anchorCtr="0">
                            <a:spAutoFit/>
                          </wps:bodyPr>
                        </wps:wsp>
                        <wps:wsp>
                          <wps:cNvPr id="444" name="Rectangle 449"/>
                          <wps:cNvSpPr>
                            <a:spLocks noChangeArrowheads="1"/>
                          </wps:cNvSpPr>
                          <wps:spPr bwMode="auto">
                            <a:xfrm>
                              <a:off x="486" y="6747"/>
                              <a:ext cx="200"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proofErr w:type="spellStart"/>
                                <w:r>
                                  <w:rPr>
                                    <w:rFonts w:ascii="Times New Roman" w:hAnsi="Times New Roman" w:cs="Times New Roman"/>
                                    <w:color w:val="000000"/>
                                    <w:sz w:val="18"/>
                                    <w:szCs w:val="18"/>
                                    <w:lang w:val="en-US"/>
                                  </w:rPr>
                                  <w:t>Ка</w:t>
                                </w:r>
                                <w:proofErr w:type="spellEnd"/>
                              </w:p>
                            </w:txbxContent>
                          </wps:txbx>
                          <wps:bodyPr rot="0" vert="horz" wrap="none" lIns="0" tIns="0" rIns="0" bIns="0" anchor="t" anchorCtr="0">
                            <a:spAutoFit/>
                          </wps:bodyPr>
                        </wps:wsp>
                        <wps:wsp>
                          <wps:cNvPr id="445" name="Rectangle 450"/>
                          <wps:cNvSpPr>
                            <a:spLocks noChangeArrowheads="1"/>
                          </wps:cNvSpPr>
                          <wps:spPr bwMode="auto">
                            <a:xfrm>
                              <a:off x="302" y="6974"/>
                              <a:ext cx="442"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proofErr w:type="spellStart"/>
                                <w:r>
                                  <w:rPr>
                                    <w:rFonts w:ascii="Times New Roman" w:hAnsi="Times New Roman" w:cs="Times New Roman"/>
                                    <w:color w:val="000000"/>
                                    <w:sz w:val="18"/>
                                    <w:szCs w:val="18"/>
                                    <w:lang w:val="en-US"/>
                                  </w:rPr>
                                  <w:t>питал</w:t>
                                </w:r>
                                <w:proofErr w:type="spellEnd"/>
                                <w:r>
                                  <w:rPr>
                                    <w:rFonts w:ascii="Times New Roman" w:hAnsi="Times New Roman" w:cs="Times New Roman"/>
                                    <w:color w:val="000000"/>
                                    <w:sz w:val="18"/>
                                    <w:szCs w:val="18"/>
                                    <w:lang w:val="en-US"/>
                                  </w:rPr>
                                  <w:t xml:space="preserve"> </w:t>
                                </w:r>
                              </w:p>
                            </w:txbxContent>
                          </wps:txbx>
                          <wps:bodyPr rot="0" vert="horz" wrap="none" lIns="0" tIns="0" rIns="0" bIns="0" anchor="t" anchorCtr="0">
                            <a:spAutoFit/>
                          </wps:bodyPr>
                        </wps:wsp>
                        <wps:wsp>
                          <wps:cNvPr id="446" name="Rectangle 451"/>
                          <wps:cNvSpPr>
                            <a:spLocks noChangeArrowheads="1"/>
                          </wps:cNvSpPr>
                          <wps:spPr bwMode="auto">
                            <a:xfrm>
                              <a:off x="302" y="7200"/>
                              <a:ext cx="409"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proofErr w:type="spellStart"/>
                                <w:r>
                                  <w:rPr>
                                    <w:rFonts w:ascii="Times New Roman" w:hAnsi="Times New Roman" w:cs="Times New Roman"/>
                                    <w:color w:val="000000"/>
                                    <w:sz w:val="18"/>
                                    <w:szCs w:val="18"/>
                                    <w:lang w:val="en-US"/>
                                  </w:rPr>
                                  <w:t>всего</w:t>
                                </w:r>
                                <w:proofErr w:type="spellEnd"/>
                              </w:p>
                            </w:txbxContent>
                          </wps:txbx>
                          <wps:bodyPr rot="0" vert="horz" wrap="none" lIns="0" tIns="0" rIns="0" bIns="0" anchor="t" anchorCtr="0">
                            <a:spAutoFit/>
                          </wps:bodyPr>
                        </wps:wsp>
                        <wps:wsp>
                          <wps:cNvPr id="447" name="Rectangle 452"/>
                          <wps:cNvSpPr>
                            <a:spLocks noChangeArrowheads="1"/>
                          </wps:cNvSpPr>
                          <wps:spPr bwMode="auto">
                            <a:xfrm>
                              <a:off x="940" y="6963"/>
                              <a:ext cx="601"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20"/>
                                    <w:szCs w:val="20"/>
                                    <w:lang w:val="en-US"/>
                                  </w:rPr>
                                  <w:t>141778</w:t>
                                </w:r>
                              </w:p>
                            </w:txbxContent>
                          </wps:txbx>
                          <wps:bodyPr rot="0" vert="horz" wrap="none" lIns="0" tIns="0" rIns="0" bIns="0" anchor="t" anchorCtr="0">
                            <a:spAutoFit/>
                          </wps:bodyPr>
                        </wps:wsp>
                        <wps:wsp>
                          <wps:cNvPr id="448" name="Rectangle 453"/>
                          <wps:cNvSpPr>
                            <a:spLocks noChangeArrowheads="1"/>
                          </wps:cNvSpPr>
                          <wps:spPr bwMode="auto">
                            <a:xfrm>
                              <a:off x="2215" y="6963"/>
                              <a:ext cx="301"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20"/>
                                    <w:szCs w:val="20"/>
                                    <w:lang w:val="en-US"/>
                                  </w:rPr>
                                  <w:t>100</w:t>
                                </w:r>
                              </w:p>
                            </w:txbxContent>
                          </wps:txbx>
                          <wps:bodyPr rot="0" vert="horz" wrap="none" lIns="0" tIns="0" rIns="0" bIns="0" anchor="t" anchorCtr="0">
                            <a:spAutoFit/>
                          </wps:bodyPr>
                        </wps:wsp>
                        <wps:wsp>
                          <wps:cNvPr id="449" name="Rectangle 454"/>
                          <wps:cNvSpPr>
                            <a:spLocks noChangeArrowheads="1"/>
                          </wps:cNvSpPr>
                          <wps:spPr bwMode="auto">
                            <a:xfrm>
                              <a:off x="2701" y="6963"/>
                              <a:ext cx="601"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20"/>
                                    <w:szCs w:val="20"/>
                                    <w:lang w:val="en-US"/>
                                  </w:rPr>
                                  <w:t>142254</w:t>
                                </w:r>
                              </w:p>
                            </w:txbxContent>
                          </wps:txbx>
                          <wps:bodyPr rot="0" vert="horz" wrap="none" lIns="0" tIns="0" rIns="0" bIns="0" anchor="t" anchorCtr="0">
                            <a:spAutoFit/>
                          </wps:bodyPr>
                        </wps:wsp>
                        <wps:wsp>
                          <wps:cNvPr id="450" name="Rectangle 455"/>
                          <wps:cNvSpPr>
                            <a:spLocks noChangeArrowheads="1"/>
                          </wps:cNvSpPr>
                          <wps:spPr bwMode="auto">
                            <a:xfrm>
                              <a:off x="3975" y="6963"/>
                              <a:ext cx="301"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20"/>
                                    <w:szCs w:val="20"/>
                                    <w:lang w:val="en-US"/>
                                  </w:rPr>
                                  <w:t>100</w:t>
                                </w:r>
                              </w:p>
                            </w:txbxContent>
                          </wps:txbx>
                          <wps:bodyPr rot="0" vert="horz" wrap="none" lIns="0" tIns="0" rIns="0" bIns="0" anchor="t" anchorCtr="0">
                            <a:spAutoFit/>
                          </wps:bodyPr>
                        </wps:wsp>
                        <wps:wsp>
                          <wps:cNvPr id="451" name="Rectangle 456"/>
                          <wps:cNvSpPr>
                            <a:spLocks noChangeArrowheads="1"/>
                          </wps:cNvSpPr>
                          <wps:spPr bwMode="auto">
                            <a:xfrm>
                              <a:off x="4461" y="6963"/>
                              <a:ext cx="601"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20"/>
                                    <w:szCs w:val="20"/>
                                    <w:lang w:val="en-US"/>
                                  </w:rPr>
                                  <w:t>164893</w:t>
                                </w:r>
                              </w:p>
                            </w:txbxContent>
                          </wps:txbx>
                          <wps:bodyPr rot="0" vert="horz" wrap="none" lIns="0" tIns="0" rIns="0" bIns="0" anchor="t" anchorCtr="0">
                            <a:spAutoFit/>
                          </wps:bodyPr>
                        </wps:wsp>
                        <wps:wsp>
                          <wps:cNvPr id="452" name="Rectangle 457"/>
                          <wps:cNvSpPr>
                            <a:spLocks noChangeArrowheads="1"/>
                          </wps:cNvSpPr>
                          <wps:spPr bwMode="auto">
                            <a:xfrm>
                              <a:off x="5736" y="6963"/>
                              <a:ext cx="301"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20"/>
                                    <w:szCs w:val="20"/>
                                    <w:lang w:val="en-US"/>
                                  </w:rPr>
                                  <w:t>100</w:t>
                                </w:r>
                              </w:p>
                            </w:txbxContent>
                          </wps:txbx>
                          <wps:bodyPr rot="0" vert="horz" wrap="none" lIns="0" tIns="0" rIns="0" bIns="0" anchor="t" anchorCtr="0">
                            <a:spAutoFit/>
                          </wps:bodyPr>
                        </wps:wsp>
                        <wps:wsp>
                          <wps:cNvPr id="453" name="Rectangle 458"/>
                          <wps:cNvSpPr>
                            <a:spLocks noChangeArrowheads="1"/>
                          </wps:cNvSpPr>
                          <wps:spPr bwMode="auto">
                            <a:xfrm>
                              <a:off x="6168" y="6963"/>
                              <a:ext cx="67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22639,00</w:t>
                                </w:r>
                              </w:p>
                            </w:txbxContent>
                          </wps:txbx>
                          <wps:bodyPr rot="0" vert="horz" wrap="none" lIns="0" tIns="0" rIns="0" bIns="0" anchor="t" anchorCtr="0">
                            <a:spAutoFit/>
                          </wps:bodyPr>
                        </wps:wsp>
                        <wps:wsp>
                          <wps:cNvPr id="454" name="Rectangle 459"/>
                          <wps:cNvSpPr>
                            <a:spLocks noChangeArrowheads="1"/>
                          </wps:cNvSpPr>
                          <wps:spPr bwMode="auto">
                            <a:xfrm>
                              <a:off x="7562" y="6963"/>
                              <a:ext cx="301"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20"/>
                                    <w:szCs w:val="20"/>
                                    <w:lang w:val="en-US"/>
                                  </w:rPr>
                                  <w:t>100</w:t>
                                </w:r>
                              </w:p>
                            </w:txbxContent>
                          </wps:txbx>
                          <wps:bodyPr rot="0" vert="horz" wrap="none" lIns="0" tIns="0" rIns="0" bIns="0" anchor="t" anchorCtr="0">
                            <a:spAutoFit/>
                          </wps:bodyPr>
                        </wps:wsp>
                        <wps:wsp>
                          <wps:cNvPr id="455" name="Rectangle 460"/>
                          <wps:cNvSpPr>
                            <a:spLocks noChangeArrowheads="1"/>
                          </wps:cNvSpPr>
                          <wps:spPr bwMode="auto">
                            <a:xfrm>
                              <a:off x="8167" y="6963"/>
                              <a:ext cx="49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476,00</w:t>
                                </w:r>
                              </w:p>
                            </w:txbxContent>
                          </wps:txbx>
                          <wps:bodyPr rot="0" vert="horz" wrap="none" lIns="0" tIns="0" rIns="0" bIns="0" anchor="t" anchorCtr="0">
                            <a:spAutoFit/>
                          </wps:bodyPr>
                        </wps:wsp>
                        <wps:wsp>
                          <wps:cNvPr id="456" name="Rectangle 461"/>
                          <wps:cNvSpPr>
                            <a:spLocks noChangeArrowheads="1"/>
                          </wps:cNvSpPr>
                          <wps:spPr bwMode="auto">
                            <a:xfrm>
                              <a:off x="8966" y="6963"/>
                              <a:ext cx="351"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20"/>
                                    <w:szCs w:val="20"/>
                                    <w:lang w:val="en-US"/>
                                  </w:rPr>
                                  <w:t>0,00</w:t>
                                </w:r>
                              </w:p>
                            </w:txbxContent>
                          </wps:txbx>
                          <wps:bodyPr rot="0" vert="horz" wrap="none" lIns="0" tIns="0" rIns="0" bIns="0" anchor="t" anchorCtr="0">
                            <a:spAutoFit/>
                          </wps:bodyPr>
                        </wps:wsp>
                        <wps:wsp>
                          <wps:cNvPr id="457" name="Rectangle 462"/>
                          <wps:cNvSpPr>
                            <a:spLocks noChangeArrowheads="1"/>
                          </wps:cNvSpPr>
                          <wps:spPr bwMode="auto">
                            <a:xfrm>
                              <a:off x="4634" y="928"/>
                              <a:ext cx="80"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w:t>
                                </w:r>
                              </w:p>
                            </w:txbxContent>
                          </wps:txbx>
                          <wps:bodyPr rot="0" vert="horz" wrap="none" lIns="0" tIns="0" rIns="0" bIns="0" anchor="t" anchorCtr="0">
                            <a:spAutoFit/>
                          </wps:bodyPr>
                        </wps:wsp>
                        <wps:wsp>
                          <wps:cNvPr id="458" name="Rectangle 463"/>
                          <wps:cNvSpPr>
                            <a:spLocks noChangeArrowheads="1"/>
                          </wps:cNvSpPr>
                          <wps:spPr bwMode="auto">
                            <a:xfrm>
                              <a:off x="5499" y="928"/>
                              <a:ext cx="150"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w:t>
                                </w:r>
                              </w:p>
                            </w:txbxContent>
                          </wps:txbx>
                          <wps:bodyPr rot="0" vert="horz" wrap="none" lIns="0" tIns="0" rIns="0" bIns="0" anchor="t" anchorCtr="0">
                            <a:spAutoFit/>
                          </wps:bodyPr>
                        </wps:wsp>
                        <wps:wsp>
                          <wps:cNvPr id="459" name="Rectangle 464"/>
                          <wps:cNvSpPr>
                            <a:spLocks noChangeArrowheads="1"/>
                          </wps:cNvSpPr>
                          <wps:spPr bwMode="auto">
                            <a:xfrm>
                              <a:off x="6233" y="810"/>
                              <a:ext cx="153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proofErr w:type="spellStart"/>
                                <w:r>
                                  <w:rPr>
                                    <w:rFonts w:ascii="Times New Roman" w:hAnsi="Times New Roman" w:cs="Times New Roman"/>
                                    <w:color w:val="000000"/>
                                    <w:sz w:val="18"/>
                                    <w:szCs w:val="18"/>
                                    <w:lang w:val="en-US"/>
                                  </w:rPr>
                                  <w:t>За</w:t>
                                </w:r>
                                <w:proofErr w:type="spellEnd"/>
                                <w:r>
                                  <w:rPr>
                                    <w:rFonts w:ascii="Times New Roman" w:hAnsi="Times New Roman" w:cs="Times New Roman"/>
                                    <w:color w:val="000000"/>
                                    <w:sz w:val="18"/>
                                    <w:szCs w:val="18"/>
                                    <w:lang w:val="en-US"/>
                                  </w:rPr>
                                  <w:t xml:space="preserve"> </w:t>
                                </w:r>
                                <w:proofErr w:type="spellStart"/>
                                <w:r>
                                  <w:rPr>
                                    <w:rFonts w:ascii="Times New Roman" w:hAnsi="Times New Roman" w:cs="Times New Roman"/>
                                    <w:color w:val="000000"/>
                                    <w:sz w:val="18"/>
                                    <w:szCs w:val="18"/>
                                    <w:lang w:val="en-US"/>
                                  </w:rPr>
                                  <w:t>отчетный</w:t>
                                </w:r>
                                <w:proofErr w:type="spellEnd"/>
                                <w:r>
                                  <w:rPr>
                                    <w:rFonts w:ascii="Times New Roman" w:hAnsi="Times New Roman" w:cs="Times New Roman"/>
                                    <w:color w:val="000000"/>
                                    <w:sz w:val="18"/>
                                    <w:szCs w:val="18"/>
                                    <w:lang w:val="en-US"/>
                                  </w:rPr>
                                  <w:t xml:space="preserve"> </w:t>
                                </w:r>
                                <w:proofErr w:type="spellStart"/>
                                <w:r>
                                  <w:rPr>
                                    <w:rFonts w:ascii="Times New Roman" w:hAnsi="Times New Roman" w:cs="Times New Roman"/>
                                    <w:color w:val="000000"/>
                                    <w:sz w:val="18"/>
                                    <w:szCs w:val="18"/>
                                    <w:lang w:val="en-US"/>
                                  </w:rPr>
                                  <w:t>период</w:t>
                                </w:r>
                                <w:proofErr w:type="spellEnd"/>
                              </w:p>
                            </w:txbxContent>
                          </wps:txbx>
                          <wps:bodyPr rot="0" vert="horz" wrap="none" lIns="0" tIns="0" rIns="0" bIns="0" anchor="t" anchorCtr="0">
                            <a:spAutoFit/>
                          </wps:bodyPr>
                        </wps:wsp>
                        <wps:wsp>
                          <wps:cNvPr id="460" name="Rectangle 465"/>
                          <wps:cNvSpPr>
                            <a:spLocks noChangeArrowheads="1"/>
                          </wps:cNvSpPr>
                          <wps:spPr bwMode="auto">
                            <a:xfrm>
                              <a:off x="8037" y="702"/>
                              <a:ext cx="1222"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proofErr w:type="spellStart"/>
                                <w:r>
                                  <w:rPr>
                                    <w:rFonts w:ascii="Times New Roman" w:hAnsi="Times New Roman" w:cs="Times New Roman"/>
                                    <w:color w:val="000000"/>
                                    <w:sz w:val="18"/>
                                    <w:szCs w:val="18"/>
                                    <w:lang w:val="en-US"/>
                                  </w:rPr>
                                  <w:t>За</w:t>
                                </w:r>
                                <w:proofErr w:type="spellEnd"/>
                                <w:r>
                                  <w:rPr>
                                    <w:rFonts w:ascii="Times New Roman" w:hAnsi="Times New Roman" w:cs="Times New Roman"/>
                                    <w:color w:val="000000"/>
                                    <w:sz w:val="18"/>
                                    <w:szCs w:val="18"/>
                                    <w:lang w:val="en-US"/>
                                  </w:rPr>
                                  <w:t xml:space="preserve"> </w:t>
                                </w:r>
                                <w:proofErr w:type="spellStart"/>
                                <w:r>
                                  <w:rPr>
                                    <w:rFonts w:ascii="Times New Roman" w:hAnsi="Times New Roman" w:cs="Times New Roman"/>
                                    <w:color w:val="000000"/>
                                    <w:sz w:val="18"/>
                                    <w:szCs w:val="18"/>
                                    <w:lang w:val="en-US"/>
                                  </w:rPr>
                                  <w:t>два</w:t>
                                </w:r>
                                <w:proofErr w:type="spellEnd"/>
                                <w:r>
                                  <w:rPr>
                                    <w:rFonts w:ascii="Times New Roman" w:hAnsi="Times New Roman" w:cs="Times New Roman"/>
                                    <w:color w:val="000000"/>
                                    <w:sz w:val="18"/>
                                    <w:szCs w:val="18"/>
                                    <w:lang w:val="en-US"/>
                                  </w:rPr>
                                  <w:t xml:space="preserve"> </w:t>
                                </w:r>
                                <w:proofErr w:type="spellStart"/>
                                <w:r>
                                  <w:rPr>
                                    <w:rFonts w:ascii="Times New Roman" w:hAnsi="Times New Roman" w:cs="Times New Roman"/>
                                    <w:color w:val="000000"/>
                                    <w:sz w:val="18"/>
                                    <w:szCs w:val="18"/>
                                    <w:lang w:val="en-US"/>
                                  </w:rPr>
                                  <w:t>смежных</w:t>
                                </w:r>
                                <w:proofErr w:type="spellEnd"/>
                                <w:r>
                                  <w:rPr>
                                    <w:rFonts w:ascii="Times New Roman" w:hAnsi="Times New Roman" w:cs="Times New Roman"/>
                                    <w:color w:val="000000"/>
                                    <w:sz w:val="18"/>
                                    <w:szCs w:val="18"/>
                                    <w:lang w:val="en-US"/>
                                  </w:rPr>
                                  <w:t xml:space="preserve"> </w:t>
                                </w:r>
                              </w:p>
                            </w:txbxContent>
                          </wps:txbx>
                          <wps:bodyPr rot="0" vert="horz" wrap="none" lIns="0" tIns="0" rIns="0" bIns="0" anchor="t" anchorCtr="0">
                            <a:spAutoFit/>
                          </wps:bodyPr>
                        </wps:wsp>
                        <wps:wsp>
                          <wps:cNvPr id="461" name="Rectangle 466"/>
                          <wps:cNvSpPr>
                            <a:spLocks noChangeArrowheads="1"/>
                          </wps:cNvSpPr>
                          <wps:spPr bwMode="auto">
                            <a:xfrm>
                              <a:off x="8318" y="928"/>
                              <a:ext cx="625"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proofErr w:type="spellStart"/>
                                <w:r>
                                  <w:rPr>
                                    <w:rFonts w:ascii="Times New Roman" w:hAnsi="Times New Roman" w:cs="Times New Roman"/>
                                    <w:color w:val="000000"/>
                                    <w:sz w:val="18"/>
                                    <w:szCs w:val="18"/>
                                    <w:lang w:val="en-US"/>
                                  </w:rPr>
                                  <w:t>периода</w:t>
                                </w:r>
                                <w:proofErr w:type="spellEnd"/>
                              </w:p>
                            </w:txbxContent>
                          </wps:txbx>
                          <wps:bodyPr rot="0" vert="horz" wrap="none" lIns="0" tIns="0" rIns="0" bIns="0" anchor="t" anchorCtr="0">
                            <a:spAutoFit/>
                          </wps:bodyPr>
                        </wps:wsp>
                        <wps:wsp>
                          <wps:cNvPr id="462" name="Rectangle 467"/>
                          <wps:cNvSpPr>
                            <a:spLocks noChangeArrowheads="1"/>
                          </wps:cNvSpPr>
                          <wps:spPr bwMode="auto">
                            <a:xfrm>
                              <a:off x="1296" y="130"/>
                              <a:ext cx="782"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proofErr w:type="spellStart"/>
                                <w:r>
                                  <w:rPr>
                                    <w:rFonts w:ascii="Times New Roman" w:hAnsi="Times New Roman" w:cs="Times New Roman"/>
                                    <w:color w:val="000000"/>
                                    <w:sz w:val="18"/>
                                    <w:szCs w:val="18"/>
                                    <w:lang w:val="en-US"/>
                                  </w:rPr>
                                  <w:t>На</w:t>
                                </w:r>
                                <w:proofErr w:type="spellEnd"/>
                                <w:r>
                                  <w:rPr>
                                    <w:rFonts w:ascii="Times New Roman" w:hAnsi="Times New Roman" w:cs="Times New Roman"/>
                                    <w:color w:val="000000"/>
                                    <w:sz w:val="18"/>
                                    <w:szCs w:val="18"/>
                                    <w:lang w:val="en-US"/>
                                  </w:rPr>
                                  <w:t xml:space="preserve"> </w:t>
                                </w:r>
                                <w:proofErr w:type="spellStart"/>
                                <w:r>
                                  <w:rPr>
                                    <w:rFonts w:ascii="Times New Roman" w:hAnsi="Times New Roman" w:cs="Times New Roman"/>
                                    <w:color w:val="000000"/>
                                    <w:sz w:val="18"/>
                                    <w:szCs w:val="18"/>
                                    <w:lang w:val="en-US"/>
                                  </w:rPr>
                                  <w:t>начало</w:t>
                                </w:r>
                                <w:proofErr w:type="spellEnd"/>
                                <w:r>
                                  <w:rPr>
                                    <w:rFonts w:ascii="Times New Roman" w:hAnsi="Times New Roman" w:cs="Times New Roman"/>
                                    <w:color w:val="000000"/>
                                    <w:sz w:val="18"/>
                                    <w:szCs w:val="18"/>
                                    <w:lang w:val="en-US"/>
                                  </w:rPr>
                                  <w:t xml:space="preserve"> </w:t>
                                </w:r>
                              </w:p>
                            </w:txbxContent>
                          </wps:txbx>
                          <wps:bodyPr rot="0" vert="horz" wrap="none" lIns="0" tIns="0" rIns="0" bIns="0" anchor="t" anchorCtr="0">
                            <a:spAutoFit/>
                          </wps:bodyPr>
                        </wps:wsp>
                        <wps:wsp>
                          <wps:cNvPr id="463" name="Rectangle 468"/>
                          <wps:cNvSpPr>
                            <a:spLocks noChangeArrowheads="1"/>
                          </wps:cNvSpPr>
                          <wps:spPr bwMode="auto">
                            <a:xfrm>
                              <a:off x="853" y="356"/>
                              <a:ext cx="1712"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proofErr w:type="spellStart"/>
                                <w:r>
                                  <w:rPr>
                                    <w:rFonts w:ascii="Times New Roman" w:hAnsi="Times New Roman" w:cs="Times New Roman"/>
                                    <w:color w:val="000000"/>
                                    <w:sz w:val="18"/>
                                    <w:szCs w:val="18"/>
                                    <w:lang w:val="en-US"/>
                                  </w:rPr>
                                  <w:t>предыдущего</w:t>
                                </w:r>
                                <w:proofErr w:type="spellEnd"/>
                                <w:r>
                                  <w:rPr>
                                    <w:rFonts w:ascii="Times New Roman" w:hAnsi="Times New Roman" w:cs="Times New Roman"/>
                                    <w:color w:val="000000"/>
                                    <w:sz w:val="18"/>
                                    <w:szCs w:val="18"/>
                                    <w:lang w:val="en-US"/>
                                  </w:rPr>
                                  <w:t xml:space="preserve"> </w:t>
                                </w:r>
                                <w:proofErr w:type="spellStart"/>
                                <w:r>
                                  <w:rPr>
                                    <w:rFonts w:ascii="Times New Roman" w:hAnsi="Times New Roman" w:cs="Times New Roman"/>
                                    <w:color w:val="000000"/>
                                    <w:sz w:val="18"/>
                                    <w:szCs w:val="18"/>
                                    <w:lang w:val="en-US"/>
                                  </w:rPr>
                                  <w:t>периода</w:t>
                                </w:r>
                                <w:proofErr w:type="spellEnd"/>
                              </w:p>
                            </w:txbxContent>
                          </wps:txbx>
                          <wps:bodyPr rot="0" vert="horz" wrap="none" lIns="0" tIns="0" rIns="0" bIns="0" anchor="t" anchorCtr="0">
                            <a:spAutoFit/>
                          </wps:bodyPr>
                        </wps:wsp>
                        <wps:wsp>
                          <wps:cNvPr id="464" name="Rectangle 469"/>
                          <wps:cNvSpPr>
                            <a:spLocks noChangeArrowheads="1"/>
                          </wps:cNvSpPr>
                          <wps:spPr bwMode="auto">
                            <a:xfrm>
                              <a:off x="2657" y="130"/>
                              <a:ext cx="1595"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proofErr w:type="spellStart"/>
                                <w:r>
                                  <w:rPr>
                                    <w:rFonts w:ascii="Times New Roman" w:hAnsi="Times New Roman" w:cs="Times New Roman"/>
                                    <w:color w:val="000000"/>
                                    <w:sz w:val="18"/>
                                    <w:szCs w:val="18"/>
                                    <w:lang w:val="en-US"/>
                                  </w:rPr>
                                  <w:t>На</w:t>
                                </w:r>
                                <w:proofErr w:type="spellEnd"/>
                                <w:r>
                                  <w:rPr>
                                    <w:rFonts w:ascii="Times New Roman" w:hAnsi="Times New Roman" w:cs="Times New Roman"/>
                                    <w:color w:val="000000"/>
                                    <w:sz w:val="18"/>
                                    <w:szCs w:val="18"/>
                                    <w:lang w:val="en-US"/>
                                  </w:rPr>
                                  <w:t xml:space="preserve"> </w:t>
                                </w:r>
                                <w:proofErr w:type="spellStart"/>
                                <w:r>
                                  <w:rPr>
                                    <w:rFonts w:ascii="Times New Roman" w:hAnsi="Times New Roman" w:cs="Times New Roman"/>
                                    <w:color w:val="000000"/>
                                    <w:sz w:val="18"/>
                                    <w:szCs w:val="18"/>
                                    <w:lang w:val="en-US"/>
                                  </w:rPr>
                                  <w:t>начало</w:t>
                                </w:r>
                                <w:proofErr w:type="spellEnd"/>
                                <w:r>
                                  <w:rPr>
                                    <w:rFonts w:ascii="Times New Roman" w:hAnsi="Times New Roman" w:cs="Times New Roman"/>
                                    <w:color w:val="000000"/>
                                    <w:sz w:val="18"/>
                                    <w:szCs w:val="18"/>
                                    <w:lang w:val="en-US"/>
                                  </w:rPr>
                                  <w:t xml:space="preserve"> </w:t>
                                </w:r>
                                <w:proofErr w:type="spellStart"/>
                                <w:r>
                                  <w:rPr>
                                    <w:rFonts w:ascii="Times New Roman" w:hAnsi="Times New Roman" w:cs="Times New Roman"/>
                                    <w:color w:val="000000"/>
                                    <w:sz w:val="18"/>
                                    <w:szCs w:val="18"/>
                                    <w:lang w:val="en-US"/>
                                  </w:rPr>
                                  <w:t>отчетного</w:t>
                                </w:r>
                                <w:proofErr w:type="spellEnd"/>
                                <w:r>
                                  <w:rPr>
                                    <w:rFonts w:ascii="Times New Roman" w:hAnsi="Times New Roman" w:cs="Times New Roman"/>
                                    <w:color w:val="000000"/>
                                    <w:sz w:val="18"/>
                                    <w:szCs w:val="18"/>
                                    <w:lang w:val="en-US"/>
                                  </w:rPr>
                                  <w:t xml:space="preserve"> </w:t>
                                </w:r>
                              </w:p>
                            </w:txbxContent>
                          </wps:txbx>
                          <wps:bodyPr rot="0" vert="horz" wrap="none" lIns="0" tIns="0" rIns="0" bIns="0" anchor="t" anchorCtr="0">
                            <a:spAutoFit/>
                          </wps:bodyPr>
                        </wps:wsp>
                        <wps:wsp>
                          <wps:cNvPr id="465" name="Rectangle 470"/>
                          <wps:cNvSpPr>
                            <a:spLocks noChangeArrowheads="1"/>
                          </wps:cNvSpPr>
                          <wps:spPr bwMode="auto">
                            <a:xfrm>
                              <a:off x="3122" y="356"/>
                              <a:ext cx="625"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proofErr w:type="spellStart"/>
                                <w:r>
                                  <w:rPr>
                                    <w:rFonts w:ascii="Times New Roman" w:hAnsi="Times New Roman" w:cs="Times New Roman"/>
                                    <w:color w:val="000000"/>
                                    <w:sz w:val="18"/>
                                    <w:szCs w:val="18"/>
                                    <w:lang w:val="en-US"/>
                                  </w:rPr>
                                  <w:t>периода</w:t>
                                </w:r>
                                <w:proofErr w:type="spellEnd"/>
                              </w:p>
                            </w:txbxContent>
                          </wps:txbx>
                          <wps:bodyPr rot="0" vert="horz" wrap="none" lIns="0" tIns="0" rIns="0" bIns="0" anchor="t" anchorCtr="0">
                            <a:spAutoFit/>
                          </wps:bodyPr>
                        </wps:wsp>
                        <wps:wsp>
                          <wps:cNvPr id="466" name="Rectangle 471"/>
                          <wps:cNvSpPr>
                            <a:spLocks noChangeArrowheads="1"/>
                          </wps:cNvSpPr>
                          <wps:spPr bwMode="auto">
                            <a:xfrm>
                              <a:off x="4461" y="130"/>
                              <a:ext cx="1518"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proofErr w:type="spellStart"/>
                                <w:r>
                                  <w:rPr>
                                    <w:rFonts w:ascii="Times New Roman" w:hAnsi="Times New Roman" w:cs="Times New Roman"/>
                                    <w:color w:val="000000"/>
                                    <w:sz w:val="18"/>
                                    <w:szCs w:val="18"/>
                                    <w:lang w:val="en-US"/>
                                  </w:rPr>
                                  <w:t>На</w:t>
                                </w:r>
                                <w:proofErr w:type="spellEnd"/>
                                <w:r>
                                  <w:rPr>
                                    <w:rFonts w:ascii="Times New Roman" w:hAnsi="Times New Roman" w:cs="Times New Roman"/>
                                    <w:color w:val="000000"/>
                                    <w:sz w:val="18"/>
                                    <w:szCs w:val="18"/>
                                    <w:lang w:val="en-US"/>
                                  </w:rPr>
                                  <w:t xml:space="preserve"> </w:t>
                                </w:r>
                                <w:proofErr w:type="spellStart"/>
                                <w:r>
                                  <w:rPr>
                                    <w:rFonts w:ascii="Times New Roman" w:hAnsi="Times New Roman" w:cs="Times New Roman"/>
                                    <w:color w:val="000000"/>
                                    <w:sz w:val="18"/>
                                    <w:szCs w:val="18"/>
                                    <w:lang w:val="en-US"/>
                                  </w:rPr>
                                  <w:t>конец</w:t>
                                </w:r>
                                <w:proofErr w:type="spellEnd"/>
                                <w:r>
                                  <w:rPr>
                                    <w:rFonts w:ascii="Times New Roman" w:hAnsi="Times New Roman" w:cs="Times New Roman"/>
                                    <w:color w:val="000000"/>
                                    <w:sz w:val="18"/>
                                    <w:szCs w:val="18"/>
                                    <w:lang w:val="en-US"/>
                                  </w:rPr>
                                  <w:t xml:space="preserve"> </w:t>
                                </w:r>
                                <w:proofErr w:type="spellStart"/>
                                <w:r>
                                  <w:rPr>
                                    <w:rFonts w:ascii="Times New Roman" w:hAnsi="Times New Roman" w:cs="Times New Roman"/>
                                    <w:color w:val="000000"/>
                                    <w:sz w:val="18"/>
                                    <w:szCs w:val="18"/>
                                    <w:lang w:val="en-US"/>
                                  </w:rPr>
                                  <w:t>отчетного</w:t>
                                </w:r>
                                <w:proofErr w:type="spellEnd"/>
                                <w:r>
                                  <w:rPr>
                                    <w:rFonts w:ascii="Times New Roman" w:hAnsi="Times New Roman" w:cs="Times New Roman"/>
                                    <w:color w:val="000000"/>
                                    <w:sz w:val="18"/>
                                    <w:szCs w:val="18"/>
                                    <w:lang w:val="en-US"/>
                                  </w:rPr>
                                  <w:t xml:space="preserve"> </w:t>
                                </w:r>
                              </w:p>
                            </w:txbxContent>
                          </wps:txbx>
                          <wps:bodyPr rot="0" vert="horz" wrap="none" lIns="0" tIns="0" rIns="0" bIns="0" anchor="t" anchorCtr="0">
                            <a:spAutoFit/>
                          </wps:bodyPr>
                        </wps:wsp>
                        <wps:wsp>
                          <wps:cNvPr id="467" name="Rectangle 472"/>
                          <wps:cNvSpPr>
                            <a:spLocks noChangeArrowheads="1"/>
                          </wps:cNvSpPr>
                          <wps:spPr bwMode="auto">
                            <a:xfrm>
                              <a:off x="4883" y="356"/>
                              <a:ext cx="625"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proofErr w:type="spellStart"/>
                                <w:r>
                                  <w:rPr>
                                    <w:rFonts w:ascii="Times New Roman" w:hAnsi="Times New Roman" w:cs="Times New Roman"/>
                                    <w:color w:val="000000"/>
                                    <w:sz w:val="18"/>
                                    <w:szCs w:val="18"/>
                                    <w:lang w:val="en-US"/>
                                  </w:rPr>
                                  <w:t>периода</w:t>
                                </w:r>
                                <w:proofErr w:type="spellEnd"/>
                              </w:p>
                            </w:txbxContent>
                          </wps:txbx>
                          <wps:bodyPr rot="0" vert="horz" wrap="none" lIns="0" tIns="0" rIns="0" bIns="0" anchor="t" anchorCtr="0">
                            <a:spAutoFit/>
                          </wps:bodyPr>
                        </wps:wsp>
                        <wps:wsp>
                          <wps:cNvPr id="468" name="Rectangle 473"/>
                          <wps:cNvSpPr>
                            <a:spLocks noChangeArrowheads="1"/>
                          </wps:cNvSpPr>
                          <wps:spPr bwMode="auto">
                            <a:xfrm>
                              <a:off x="7303" y="237"/>
                              <a:ext cx="847"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proofErr w:type="spellStart"/>
                                <w:r>
                                  <w:rPr>
                                    <w:rFonts w:ascii="Times New Roman" w:hAnsi="Times New Roman" w:cs="Times New Roman"/>
                                    <w:color w:val="000000"/>
                                    <w:sz w:val="18"/>
                                    <w:szCs w:val="18"/>
                                    <w:lang w:val="en-US"/>
                                  </w:rPr>
                                  <w:t>Изменения</w:t>
                                </w:r>
                                <w:proofErr w:type="spellEnd"/>
                              </w:p>
                            </w:txbxContent>
                          </wps:txbx>
                          <wps:bodyPr rot="0" vert="horz" wrap="none" lIns="0" tIns="0" rIns="0" bIns="0" anchor="t" anchorCtr="0">
                            <a:spAutoFit/>
                          </wps:bodyPr>
                        </wps:wsp>
                        <wps:wsp>
                          <wps:cNvPr id="469" name="Rectangle 474"/>
                          <wps:cNvSpPr>
                            <a:spLocks noChangeArrowheads="1"/>
                          </wps:cNvSpPr>
                          <wps:spPr bwMode="auto">
                            <a:xfrm>
                              <a:off x="1113" y="928"/>
                              <a:ext cx="80"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w:t>
                                </w:r>
                              </w:p>
                            </w:txbxContent>
                          </wps:txbx>
                          <wps:bodyPr rot="0" vert="horz" wrap="none" lIns="0" tIns="0" rIns="0" bIns="0" anchor="t" anchorCtr="0">
                            <a:spAutoFit/>
                          </wps:bodyPr>
                        </wps:wsp>
                        <wps:wsp>
                          <wps:cNvPr id="470" name="Rectangle 475"/>
                          <wps:cNvSpPr>
                            <a:spLocks noChangeArrowheads="1"/>
                          </wps:cNvSpPr>
                          <wps:spPr bwMode="auto">
                            <a:xfrm>
                              <a:off x="1977" y="928"/>
                              <a:ext cx="150"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w:t>
                                </w:r>
                              </w:p>
                            </w:txbxContent>
                          </wps:txbx>
                          <wps:bodyPr rot="0" vert="horz" wrap="none" lIns="0" tIns="0" rIns="0" bIns="0" anchor="t" anchorCtr="0">
                            <a:spAutoFit/>
                          </wps:bodyPr>
                        </wps:wsp>
                        <wps:wsp>
                          <wps:cNvPr id="471" name="Rectangle 476"/>
                          <wps:cNvSpPr>
                            <a:spLocks noChangeArrowheads="1"/>
                          </wps:cNvSpPr>
                          <wps:spPr bwMode="auto">
                            <a:xfrm>
                              <a:off x="2873" y="928"/>
                              <a:ext cx="80"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w:t>
                                </w:r>
                              </w:p>
                            </w:txbxContent>
                          </wps:txbx>
                          <wps:bodyPr rot="0" vert="horz" wrap="none" lIns="0" tIns="0" rIns="0" bIns="0" anchor="t" anchorCtr="0">
                            <a:spAutoFit/>
                          </wps:bodyPr>
                        </wps:wsp>
                        <wps:wsp>
                          <wps:cNvPr id="472" name="Rectangle 477"/>
                          <wps:cNvSpPr>
                            <a:spLocks noChangeArrowheads="1"/>
                          </wps:cNvSpPr>
                          <wps:spPr bwMode="auto">
                            <a:xfrm>
                              <a:off x="3738" y="928"/>
                              <a:ext cx="150"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18"/>
                                    <w:szCs w:val="18"/>
                                    <w:lang w:val="en-US"/>
                                  </w:rPr>
                                  <w:t>%</w:t>
                                </w:r>
                              </w:p>
                            </w:txbxContent>
                          </wps:txbx>
                          <wps:bodyPr rot="0" vert="horz" wrap="none" lIns="0" tIns="0" rIns="0" bIns="0" anchor="t" anchorCtr="0">
                            <a:spAutoFit/>
                          </wps:bodyPr>
                        </wps:wsp>
                        <wps:wsp>
                          <wps:cNvPr id="473" name="Line 478"/>
                          <wps:cNvCnPr/>
                          <wps:spPr bwMode="auto">
                            <a:xfrm flipV="1">
                              <a:off x="0" y="0"/>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74" name="Rectangle 479"/>
                          <wps:cNvSpPr>
                            <a:spLocks noChangeArrowheads="1"/>
                          </wps:cNvSpPr>
                          <wps:spPr bwMode="auto">
                            <a:xfrm>
                              <a:off x="0" y="-11"/>
                              <a:ext cx="11"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 name="Line 480"/>
                          <wps:cNvCnPr/>
                          <wps:spPr bwMode="auto">
                            <a:xfrm flipV="1">
                              <a:off x="778" y="0"/>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76" name="Rectangle 481"/>
                          <wps:cNvSpPr>
                            <a:spLocks noChangeArrowheads="1"/>
                          </wps:cNvSpPr>
                          <wps:spPr bwMode="auto">
                            <a:xfrm>
                              <a:off x="778" y="-11"/>
                              <a:ext cx="11"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 name="Line 482"/>
                          <wps:cNvCnPr/>
                          <wps:spPr bwMode="auto">
                            <a:xfrm flipV="1">
                              <a:off x="2539" y="0"/>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78" name="Rectangle 483"/>
                          <wps:cNvSpPr>
                            <a:spLocks noChangeArrowheads="1"/>
                          </wps:cNvSpPr>
                          <wps:spPr bwMode="auto">
                            <a:xfrm>
                              <a:off x="2539" y="-11"/>
                              <a:ext cx="10"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 name="Line 484"/>
                          <wps:cNvCnPr/>
                          <wps:spPr bwMode="auto">
                            <a:xfrm flipV="1">
                              <a:off x="4299" y="0"/>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80" name="Rectangle 485"/>
                          <wps:cNvSpPr>
                            <a:spLocks noChangeArrowheads="1"/>
                          </wps:cNvSpPr>
                          <wps:spPr bwMode="auto">
                            <a:xfrm>
                              <a:off x="4299" y="-11"/>
                              <a:ext cx="11"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 name="Line 486"/>
                          <wps:cNvCnPr/>
                          <wps:spPr bwMode="auto">
                            <a:xfrm flipV="1">
                              <a:off x="6060" y="0"/>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82" name="Rectangle 487"/>
                          <wps:cNvSpPr>
                            <a:spLocks noChangeArrowheads="1"/>
                          </wps:cNvSpPr>
                          <wps:spPr bwMode="auto">
                            <a:xfrm>
                              <a:off x="6060" y="-11"/>
                              <a:ext cx="11"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 name="Rectangle 488"/>
                          <wps:cNvSpPr>
                            <a:spLocks noChangeArrowheads="1"/>
                          </wps:cNvSpPr>
                          <wps:spPr bwMode="auto">
                            <a:xfrm>
                              <a:off x="11" y="-11"/>
                              <a:ext cx="9344"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Line 489"/>
                          <wps:cNvCnPr/>
                          <wps:spPr bwMode="auto">
                            <a:xfrm flipV="1">
                              <a:off x="9344" y="0"/>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85" name="Rectangle 490"/>
                          <wps:cNvSpPr>
                            <a:spLocks noChangeArrowheads="1"/>
                          </wps:cNvSpPr>
                          <wps:spPr bwMode="auto">
                            <a:xfrm>
                              <a:off x="9344" y="-11"/>
                              <a:ext cx="11"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Line 491"/>
                          <wps:cNvCnPr/>
                          <wps:spPr bwMode="auto">
                            <a:xfrm>
                              <a:off x="11" y="680"/>
                              <a:ext cx="756" cy="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87" name="Rectangle 492"/>
                          <wps:cNvSpPr>
                            <a:spLocks noChangeArrowheads="1"/>
                          </wps:cNvSpPr>
                          <wps:spPr bwMode="auto">
                            <a:xfrm>
                              <a:off x="11" y="680"/>
                              <a:ext cx="756"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Line 493"/>
                          <wps:cNvCnPr/>
                          <wps:spPr bwMode="auto">
                            <a:xfrm flipV="1">
                              <a:off x="1556" y="0"/>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89" name="Rectangle 494"/>
                          <wps:cNvSpPr>
                            <a:spLocks noChangeArrowheads="1"/>
                          </wps:cNvSpPr>
                          <wps:spPr bwMode="auto">
                            <a:xfrm>
                              <a:off x="1556" y="-11"/>
                              <a:ext cx="10"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Line 495"/>
                          <wps:cNvCnPr/>
                          <wps:spPr bwMode="auto">
                            <a:xfrm flipV="1">
                              <a:off x="3316" y="0"/>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91" name="Rectangle 496"/>
                          <wps:cNvSpPr>
                            <a:spLocks noChangeArrowheads="1"/>
                          </wps:cNvSpPr>
                          <wps:spPr bwMode="auto">
                            <a:xfrm>
                              <a:off x="3316" y="-11"/>
                              <a:ext cx="11"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Line 497"/>
                          <wps:cNvCnPr/>
                          <wps:spPr bwMode="auto">
                            <a:xfrm flipV="1">
                              <a:off x="5077" y="0"/>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93" name="Rectangle 498"/>
                          <wps:cNvSpPr>
                            <a:spLocks noChangeArrowheads="1"/>
                          </wps:cNvSpPr>
                          <wps:spPr bwMode="auto">
                            <a:xfrm>
                              <a:off x="5077" y="-11"/>
                              <a:ext cx="11"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Line 499"/>
                          <wps:cNvCnPr/>
                          <wps:spPr bwMode="auto">
                            <a:xfrm flipV="1">
                              <a:off x="7886" y="0"/>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95" name="Rectangle 500"/>
                          <wps:cNvSpPr>
                            <a:spLocks noChangeArrowheads="1"/>
                          </wps:cNvSpPr>
                          <wps:spPr bwMode="auto">
                            <a:xfrm>
                              <a:off x="7886" y="-11"/>
                              <a:ext cx="11"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Rectangle 501"/>
                          <wps:cNvSpPr>
                            <a:spLocks noChangeArrowheads="1"/>
                          </wps:cNvSpPr>
                          <wps:spPr bwMode="auto">
                            <a:xfrm>
                              <a:off x="789" y="669"/>
                              <a:ext cx="856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 name="Line 502"/>
                          <wps:cNvCnPr/>
                          <wps:spPr bwMode="auto">
                            <a:xfrm>
                              <a:off x="11" y="1144"/>
                              <a:ext cx="756" cy="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98" name="Rectangle 503"/>
                          <wps:cNvSpPr>
                            <a:spLocks noChangeArrowheads="1"/>
                          </wps:cNvSpPr>
                          <wps:spPr bwMode="auto">
                            <a:xfrm>
                              <a:off x="11" y="1144"/>
                              <a:ext cx="756"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 name="Line 504"/>
                          <wps:cNvCnPr/>
                          <wps:spPr bwMode="auto">
                            <a:xfrm flipV="1">
                              <a:off x="6838" y="0"/>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00" name="Rectangle 505"/>
                          <wps:cNvSpPr>
                            <a:spLocks noChangeArrowheads="1"/>
                          </wps:cNvSpPr>
                          <wps:spPr bwMode="auto">
                            <a:xfrm>
                              <a:off x="6838" y="-11"/>
                              <a:ext cx="11"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 name="Line 506"/>
                          <wps:cNvCnPr/>
                          <wps:spPr bwMode="auto">
                            <a:xfrm flipV="1">
                              <a:off x="8664" y="0"/>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02" name="Rectangle 507"/>
                          <wps:cNvSpPr>
                            <a:spLocks noChangeArrowheads="1"/>
                          </wps:cNvSpPr>
                          <wps:spPr bwMode="auto">
                            <a:xfrm>
                              <a:off x="8664" y="-11"/>
                              <a:ext cx="11"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 name="Rectangle 508"/>
                          <wps:cNvSpPr>
                            <a:spLocks noChangeArrowheads="1"/>
                          </wps:cNvSpPr>
                          <wps:spPr bwMode="auto">
                            <a:xfrm>
                              <a:off x="6071" y="1133"/>
                              <a:ext cx="3284"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Rectangle 509"/>
                          <wps:cNvSpPr>
                            <a:spLocks noChangeArrowheads="1"/>
                          </wps:cNvSpPr>
                          <wps:spPr bwMode="auto">
                            <a:xfrm>
                              <a:off x="11" y="1371"/>
                              <a:ext cx="9344"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5" name="Rectangle 510"/>
                          <wps:cNvSpPr>
                            <a:spLocks noChangeArrowheads="1"/>
                          </wps:cNvSpPr>
                          <wps:spPr bwMode="auto">
                            <a:xfrm>
                              <a:off x="-11" y="-11"/>
                              <a:ext cx="22" cy="16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Line 511"/>
                          <wps:cNvCnPr/>
                          <wps:spPr bwMode="auto">
                            <a:xfrm>
                              <a:off x="11" y="1608"/>
                              <a:ext cx="75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7" name="Rectangle 512"/>
                          <wps:cNvSpPr>
                            <a:spLocks noChangeArrowheads="1"/>
                          </wps:cNvSpPr>
                          <wps:spPr bwMode="auto">
                            <a:xfrm>
                              <a:off x="11" y="1608"/>
                              <a:ext cx="75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Rectangle 513"/>
                          <wps:cNvSpPr>
                            <a:spLocks noChangeArrowheads="1"/>
                          </wps:cNvSpPr>
                          <wps:spPr bwMode="auto">
                            <a:xfrm>
                              <a:off x="767" y="11"/>
                              <a:ext cx="22" cy="16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9" name="Line 514"/>
                          <wps:cNvCnPr/>
                          <wps:spPr bwMode="auto">
                            <a:xfrm>
                              <a:off x="789" y="1608"/>
                              <a:ext cx="75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0" name="Rectangle 515"/>
                          <wps:cNvSpPr>
                            <a:spLocks noChangeArrowheads="1"/>
                          </wps:cNvSpPr>
                          <wps:spPr bwMode="auto">
                            <a:xfrm>
                              <a:off x="789" y="1608"/>
                              <a:ext cx="75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1" name="Rectangle 516"/>
                          <wps:cNvSpPr>
                            <a:spLocks noChangeArrowheads="1"/>
                          </wps:cNvSpPr>
                          <wps:spPr bwMode="auto">
                            <a:xfrm>
                              <a:off x="1545" y="691"/>
                              <a:ext cx="21" cy="9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Line 517"/>
                          <wps:cNvCnPr/>
                          <wps:spPr bwMode="auto">
                            <a:xfrm>
                              <a:off x="1566" y="1608"/>
                              <a:ext cx="96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3" name="Rectangle 518"/>
                          <wps:cNvSpPr>
                            <a:spLocks noChangeArrowheads="1"/>
                          </wps:cNvSpPr>
                          <wps:spPr bwMode="auto">
                            <a:xfrm>
                              <a:off x="1566" y="1608"/>
                              <a:ext cx="962"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Rectangle 519"/>
                          <wps:cNvSpPr>
                            <a:spLocks noChangeArrowheads="1"/>
                          </wps:cNvSpPr>
                          <wps:spPr bwMode="auto">
                            <a:xfrm>
                              <a:off x="2528" y="11"/>
                              <a:ext cx="21" cy="16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5" name="Line 520"/>
                          <wps:cNvCnPr/>
                          <wps:spPr bwMode="auto">
                            <a:xfrm>
                              <a:off x="2549" y="1608"/>
                              <a:ext cx="75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6" name="Rectangle 521"/>
                          <wps:cNvSpPr>
                            <a:spLocks noChangeArrowheads="1"/>
                          </wps:cNvSpPr>
                          <wps:spPr bwMode="auto">
                            <a:xfrm>
                              <a:off x="2549" y="1608"/>
                              <a:ext cx="757"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7" name="Rectangle 522"/>
                          <wps:cNvSpPr>
                            <a:spLocks noChangeArrowheads="1"/>
                          </wps:cNvSpPr>
                          <wps:spPr bwMode="auto">
                            <a:xfrm>
                              <a:off x="3306" y="691"/>
                              <a:ext cx="21" cy="9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Line 523"/>
                          <wps:cNvCnPr/>
                          <wps:spPr bwMode="auto">
                            <a:xfrm>
                              <a:off x="3327" y="1608"/>
                              <a:ext cx="96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9" name="Rectangle 524"/>
                          <wps:cNvSpPr>
                            <a:spLocks noChangeArrowheads="1"/>
                          </wps:cNvSpPr>
                          <wps:spPr bwMode="auto">
                            <a:xfrm>
                              <a:off x="3327" y="1608"/>
                              <a:ext cx="962"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Rectangle 525"/>
                          <wps:cNvSpPr>
                            <a:spLocks noChangeArrowheads="1"/>
                          </wps:cNvSpPr>
                          <wps:spPr bwMode="auto">
                            <a:xfrm>
                              <a:off x="4289" y="11"/>
                              <a:ext cx="21" cy="16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 name="Line 526"/>
                          <wps:cNvCnPr/>
                          <wps:spPr bwMode="auto">
                            <a:xfrm>
                              <a:off x="4310" y="1608"/>
                              <a:ext cx="75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2" name="Rectangle 527"/>
                          <wps:cNvSpPr>
                            <a:spLocks noChangeArrowheads="1"/>
                          </wps:cNvSpPr>
                          <wps:spPr bwMode="auto">
                            <a:xfrm>
                              <a:off x="4310" y="1608"/>
                              <a:ext cx="75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523" name="Rectangle 529"/>
                        <wps:cNvSpPr>
                          <a:spLocks noChangeArrowheads="1"/>
                        </wps:cNvSpPr>
                        <wps:spPr bwMode="auto">
                          <a:xfrm>
                            <a:off x="3223895" y="445770"/>
                            <a:ext cx="13970" cy="5892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Line 530"/>
                        <wps:cNvCnPr/>
                        <wps:spPr bwMode="auto">
                          <a:xfrm>
                            <a:off x="3237865" y="1028065"/>
                            <a:ext cx="61023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5" name="Rectangle 531"/>
                        <wps:cNvSpPr>
                          <a:spLocks noChangeArrowheads="1"/>
                        </wps:cNvSpPr>
                        <wps:spPr bwMode="auto">
                          <a:xfrm>
                            <a:off x="3237865" y="1028065"/>
                            <a:ext cx="61023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Rectangle 532"/>
                        <wps:cNvSpPr>
                          <a:spLocks noChangeArrowheads="1"/>
                        </wps:cNvSpPr>
                        <wps:spPr bwMode="auto">
                          <a:xfrm>
                            <a:off x="3848100" y="13970"/>
                            <a:ext cx="13970" cy="1021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7" name="Line 533"/>
                        <wps:cNvCnPr/>
                        <wps:spPr bwMode="auto">
                          <a:xfrm>
                            <a:off x="3862070" y="1028065"/>
                            <a:ext cx="48006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8" name="Rectangle 534"/>
                        <wps:cNvSpPr>
                          <a:spLocks noChangeArrowheads="1"/>
                        </wps:cNvSpPr>
                        <wps:spPr bwMode="auto">
                          <a:xfrm>
                            <a:off x="3862070" y="1028065"/>
                            <a:ext cx="48006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9" name="Rectangle 535"/>
                        <wps:cNvSpPr>
                          <a:spLocks noChangeArrowheads="1"/>
                        </wps:cNvSpPr>
                        <wps:spPr bwMode="auto">
                          <a:xfrm>
                            <a:off x="4342130" y="740410"/>
                            <a:ext cx="13970" cy="2946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Line 536"/>
                        <wps:cNvCnPr/>
                        <wps:spPr bwMode="auto">
                          <a:xfrm>
                            <a:off x="4356100" y="1028065"/>
                            <a:ext cx="65151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1" name="Rectangle 537"/>
                        <wps:cNvSpPr>
                          <a:spLocks noChangeArrowheads="1"/>
                        </wps:cNvSpPr>
                        <wps:spPr bwMode="auto">
                          <a:xfrm>
                            <a:off x="4356100" y="1028065"/>
                            <a:ext cx="65151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2" name="Rectangle 538"/>
                        <wps:cNvSpPr>
                          <a:spLocks noChangeArrowheads="1"/>
                        </wps:cNvSpPr>
                        <wps:spPr bwMode="auto">
                          <a:xfrm>
                            <a:off x="5007610" y="445770"/>
                            <a:ext cx="13970" cy="5892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Line 539"/>
                        <wps:cNvCnPr/>
                        <wps:spPr bwMode="auto">
                          <a:xfrm>
                            <a:off x="5021580" y="1028065"/>
                            <a:ext cx="48006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4" name="Rectangle 540"/>
                        <wps:cNvSpPr>
                          <a:spLocks noChangeArrowheads="1"/>
                        </wps:cNvSpPr>
                        <wps:spPr bwMode="auto">
                          <a:xfrm>
                            <a:off x="5021580" y="1028065"/>
                            <a:ext cx="48006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5" name="Rectangle 541"/>
                        <wps:cNvSpPr>
                          <a:spLocks noChangeArrowheads="1"/>
                        </wps:cNvSpPr>
                        <wps:spPr bwMode="auto">
                          <a:xfrm>
                            <a:off x="5501640" y="740410"/>
                            <a:ext cx="13970" cy="2946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6" name="Line 542"/>
                        <wps:cNvCnPr/>
                        <wps:spPr bwMode="auto">
                          <a:xfrm>
                            <a:off x="5515610" y="1028065"/>
                            <a:ext cx="4178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7" name="Rectangle 543"/>
                        <wps:cNvSpPr>
                          <a:spLocks noChangeArrowheads="1"/>
                        </wps:cNvSpPr>
                        <wps:spPr bwMode="auto">
                          <a:xfrm>
                            <a:off x="5515610" y="1028065"/>
                            <a:ext cx="41783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8" name="Rectangle 544"/>
                        <wps:cNvSpPr>
                          <a:spLocks noChangeArrowheads="1"/>
                        </wps:cNvSpPr>
                        <wps:spPr bwMode="auto">
                          <a:xfrm>
                            <a:off x="5933440" y="13970"/>
                            <a:ext cx="13970" cy="1021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9" name="Line 545"/>
                        <wps:cNvCnPr/>
                        <wps:spPr bwMode="auto">
                          <a:xfrm>
                            <a:off x="13970" y="1460500"/>
                            <a:ext cx="59334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0" name="Rectangle 546"/>
                        <wps:cNvSpPr>
                          <a:spLocks noChangeArrowheads="1"/>
                        </wps:cNvSpPr>
                        <wps:spPr bwMode="auto">
                          <a:xfrm>
                            <a:off x="13970" y="1460500"/>
                            <a:ext cx="59334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1" name="Line 547"/>
                        <wps:cNvCnPr/>
                        <wps:spPr bwMode="auto">
                          <a:xfrm>
                            <a:off x="13970" y="1604010"/>
                            <a:ext cx="59334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2" name="Rectangle 548"/>
                        <wps:cNvSpPr>
                          <a:spLocks noChangeArrowheads="1"/>
                        </wps:cNvSpPr>
                        <wps:spPr bwMode="auto">
                          <a:xfrm>
                            <a:off x="13970" y="1604010"/>
                            <a:ext cx="59334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3" name="Line 549"/>
                        <wps:cNvCnPr/>
                        <wps:spPr bwMode="auto">
                          <a:xfrm>
                            <a:off x="13970" y="1748155"/>
                            <a:ext cx="59334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4" name="Rectangle 550"/>
                        <wps:cNvSpPr>
                          <a:spLocks noChangeArrowheads="1"/>
                        </wps:cNvSpPr>
                        <wps:spPr bwMode="auto">
                          <a:xfrm>
                            <a:off x="13970" y="1748155"/>
                            <a:ext cx="59334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5" name="Line 551"/>
                        <wps:cNvCnPr/>
                        <wps:spPr bwMode="auto">
                          <a:xfrm>
                            <a:off x="13970" y="1892300"/>
                            <a:ext cx="59334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6" name="Rectangle 552"/>
                        <wps:cNvSpPr>
                          <a:spLocks noChangeArrowheads="1"/>
                        </wps:cNvSpPr>
                        <wps:spPr bwMode="auto">
                          <a:xfrm>
                            <a:off x="13970" y="1892300"/>
                            <a:ext cx="59334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7" name="Line 553"/>
                        <wps:cNvCnPr/>
                        <wps:spPr bwMode="auto">
                          <a:xfrm>
                            <a:off x="13970" y="2324100"/>
                            <a:ext cx="59334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8" name="Rectangle 554"/>
                        <wps:cNvSpPr>
                          <a:spLocks noChangeArrowheads="1"/>
                        </wps:cNvSpPr>
                        <wps:spPr bwMode="auto">
                          <a:xfrm>
                            <a:off x="13970" y="2324100"/>
                            <a:ext cx="59334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9" name="Line 555"/>
                        <wps:cNvCnPr/>
                        <wps:spPr bwMode="auto">
                          <a:xfrm>
                            <a:off x="13970" y="2755900"/>
                            <a:ext cx="59334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0" name="Rectangle 556"/>
                        <wps:cNvSpPr>
                          <a:spLocks noChangeArrowheads="1"/>
                        </wps:cNvSpPr>
                        <wps:spPr bwMode="auto">
                          <a:xfrm>
                            <a:off x="13970" y="2755900"/>
                            <a:ext cx="59334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1" name="Line 557"/>
                        <wps:cNvCnPr/>
                        <wps:spPr bwMode="auto">
                          <a:xfrm>
                            <a:off x="13970" y="2900045"/>
                            <a:ext cx="59334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2" name="Rectangle 558"/>
                        <wps:cNvSpPr>
                          <a:spLocks noChangeArrowheads="1"/>
                        </wps:cNvSpPr>
                        <wps:spPr bwMode="auto">
                          <a:xfrm>
                            <a:off x="13970" y="2900045"/>
                            <a:ext cx="59334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3" name="Line 559"/>
                        <wps:cNvCnPr/>
                        <wps:spPr bwMode="auto">
                          <a:xfrm>
                            <a:off x="13970" y="3043555"/>
                            <a:ext cx="59334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4" name="Rectangle 560"/>
                        <wps:cNvSpPr>
                          <a:spLocks noChangeArrowheads="1"/>
                        </wps:cNvSpPr>
                        <wps:spPr bwMode="auto">
                          <a:xfrm>
                            <a:off x="13970" y="3043555"/>
                            <a:ext cx="59334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5" name="Line 561"/>
                        <wps:cNvCnPr/>
                        <wps:spPr bwMode="auto">
                          <a:xfrm>
                            <a:off x="13970" y="3331845"/>
                            <a:ext cx="59334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6" name="Rectangle 562"/>
                        <wps:cNvSpPr>
                          <a:spLocks noChangeArrowheads="1"/>
                        </wps:cNvSpPr>
                        <wps:spPr bwMode="auto">
                          <a:xfrm>
                            <a:off x="13970" y="3331845"/>
                            <a:ext cx="59334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7" name="Line 563"/>
                        <wps:cNvCnPr/>
                        <wps:spPr bwMode="auto">
                          <a:xfrm>
                            <a:off x="13970" y="3475355"/>
                            <a:ext cx="59334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8" name="Rectangle 564"/>
                        <wps:cNvSpPr>
                          <a:spLocks noChangeArrowheads="1"/>
                        </wps:cNvSpPr>
                        <wps:spPr bwMode="auto">
                          <a:xfrm>
                            <a:off x="13970" y="3475355"/>
                            <a:ext cx="59334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9" name="Line 565"/>
                        <wps:cNvCnPr/>
                        <wps:spPr bwMode="auto">
                          <a:xfrm>
                            <a:off x="13970" y="3763645"/>
                            <a:ext cx="59334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0" name="Rectangle 566"/>
                        <wps:cNvSpPr>
                          <a:spLocks noChangeArrowheads="1"/>
                        </wps:cNvSpPr>
                        <wps:spPr bwMode="auto">
                          <a:xfrm>
                            <a:off x="13970" y="3763645"/>
                            <a:ext cx="59334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1" name="Line 567"/>
                        <wps:cNvCnPr/>
                        <wps:spPr bwMode="auto">
                          <a:xfrm>
                            <a:off x="13970" y="4195445"/>
                            <a:ext cx="59334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2" name="Rectangle 568"/>
                        <wps:cNvSpPr>
                          <a:spLocks noChangeArrowheads="1"/>
                        </wps:cNvSpPr>
                        <wps:spPr bwMode="auto">
                          <a:xfrm>
                            <a:off x="13970" y="4195445"/>
                            <a:ext cx="59334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3" name="Line 569"/>
                        <wps:cNvCnPr/>
                        <wps:spPr bwMode="auto">
                          <a:xfrm>
                            <a:off x="6985" y="1035050"/>
                            <a:ext cx="0" cy="37566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4" name="Rectangle 570"/>
                        <wps:cNvSpPr>
                          <a:spLocks noChangeArrowheads="1"/>
                        </wps:cNvSpPr>
                        <wps:spPr bwMode="auto">
                          <a:xfrm>
                            <a:off x="6985" y="1035050"/>
                            <a:ext cx="6985" cy="37566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5" name="Line 571"/>
                        <wps:cNvCnPr/>
                        <wps:spPr bwMode="auto">
                          <a:xfrm>
                            <a:off x="501015" y="1035050"/>
                            <a:ext cx="0" cy="37566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6" name="Rectangle 572"/>
                        <wps:cNvSpPr>
                          <a:spLocks noChangeArrowheads="1"/>
                        </wps:cNvSpPr>
                        <wps:spPr bwMode="auto">
                          <a:xfrm>
                            <a:off x="501015" y="1035050"/>
                            <a:ext cx="6985" cy="37566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7" name="Line 573"/>
                        <wps:cNvCnPr/>
                        <wps:spPr bwMode="auto">
                          <a:xfrm>
                            <a:off x="995045" y="1035050"/>
                            <a:ext cx="0" cy="37566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8" name="Rectangle 574"/>
                        <wps:cNvSpPr>
                          <a:spLocks noChangeArrowheads="1"/>
                        </wps:cNvSpPr>
                        <wps:spPr bwMode="auto">
                          <a:xfrm>
                            <a:off x="995045" y="1035050"/>
                            <a:ext cx="6350" cy="37566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9" name="Line 575"/>
                        <wps:cNvCnPr/>
                        <wps:spPr bwMode="auto">
                          <a:xfrm>
                            <a:off x="1619250" y="1035050"/>
                            <a:ext cx="0" cy="37566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0" name="Rectangle 576"/>
                        <wps:cNvSpPr>
                          <a:spLocks noChangeArrowheads="1"/>
                        </wps:cNvSpPr>
                        <wps:spPr bwMode="auto">
                          <a:xfrm>
                            <a:off x="1619250" y="1035050"/>
                            <a:ext cx="6350" cy="37566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1" name="Line 577"/>
                        <wps:cNvCnPr/>
                        <wps:spPr bwMode="auto">
                          <a:xfrm>
                            <a:off x="2112645" y="1035050"/>
                            <a:ext cx="0" cy="37566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2" name="Rectangle 578"/>
                        <wps:cNvSpPr>
                          <a:spLocks noChangeArrowheads="1"/>
                        </wps:cNvSpPr>
                        <wps:spPr bwMode="auto">
                          <a:xfrm>
                            <a:off x="2112645" y="1035050"/>
                            <a:ext cx="6985" cy="37566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3" name="Line 579"/>
                        <wps:cNvCnPr/>
                        <wps:spPr bwMode="auto">
                          <a:xfrm>
                            <a:off x="2736850" y="1035050"/>
                            <a:ext cx="0" cy="37566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4" name="Rectangle 580"/>
                        <wps:cNvSpPr>
                          <a:spLocks noChangeArrowheads="1"/>
                        </wps:cNvSpPr>
                        <wps:spPr bwMode="auto">
                          <a:xfrm>
                            <a:off x="2736850" y="1035050"/>
                            <a:ext cx="6985" cy="37566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5" name="Line 581"/>
                        <wps:cNvCnPr/>
                        <wps:spPr bwMode="auto">
                          <a:xfrm>
                            <a:off x="3230880" y="1035050"/>
                            <a:ext cx="0" cy="37566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6" name="Rectangle 582"/>
                        <wps:cNvSpPr>
                          <a:spLocks noChangeArrowheads="1"/>
                        </wps:cNvSpPr>
                        <wps:spPr bwMode="auto">
                          <a:xfrm>
                            <a:off x="3230880" y="1035050"/>
                            <a:ext cx="6985" cy="37566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7" name="Line 583"/>
                        <wps:cNvCnPr/>
                        <wps:spPr bwMode="auto">
                          <a:xfrm>
                            <a:off x="3855085" y="1035050"/>
                            <a:ext cx="0" cy="37566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8" name="Rectangle 584"/>
                        <wps:cNvSpPr>
                          <a:spLocks noChangeArrowheads="1"/>
                        </wps:cNvSpPr>
                        <wps:spPr bwMode="auto">
                          <a:xfrm>
                            <a:off x="3855085" y="1035050"/>
                            <a:ext cx="6985" cy="37566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9" name="Line 585"/>
                        <wps:cNvCnPr/>
                        <wps:spPr bwMode="auto">
                          <a:xfrm>
                            <a:off x="4349115" y="1035050"/>
                            <a:ext cx="0" cy="37566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0" name="Rectangle 586"/>
                        <wps:cNvSpPr>
                          <a:spLocks noChangeArrowheads="1"/>
                        </wps:cNvSpPr>
                        <wps:spPr bwMode="auto">
                          <a:xfrm>
                            <a:off x="4349115" y="1035050"/>
                            <a:ext cx="6985" cy="37566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1" name="Line 587"/>
                        <wps:cNvCnPr/>
                        <wps:spPr bwMode="auto">
                          <a:xfrm>
                            <a:off x="5014595" y="1035050"/>
                            <a:ext cx="0" cy="37566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2" name="Rectangle 588"/>
                        <wps:cNvSpPr>
                          <a:spLocks noChangeArrowheads="1"/>
                        </wps:cNvSpPr>
                        <wps:spPr bwMode="auto">
                          <a:xfrm>
                            <a:off x="5014595" y="1035050"/>
                            <a:ext cx="6985" cy="37566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3" name="Line 589"/>
                        <wps:cNvCnPr/>
                        <wps:spPr bwMode="auto">
                          <a:xfrm>
                            <a:off x="5508625" y="1035050"/>
                            <a:ext cx="0" cy="37566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4" name="Rectangle 590"/>
                        <wps:cNvSpPr>
                          <a:spLocks noChangeArrowheads="1"/>
                        </wps:cNvSpPr>
                        <wps:spPr bwMode="auto">
                          <a:xfrm>
                            <a:off x="5508625" y="1035050"/>
                            <a:ext cx="6985" cy="37566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5" name="Line 591"/>
                        <wps:cNvCnPr/>
                        <wps:spPr bwMode="auto">
                          <a:xfrm>
                            <a:off x="13970" y="4784725"/>
                            <a:ext cx="59334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6" name="Rectangle 592"/>
                        <wps:cNvSpPr>
                          <a:spLocks noChangeArrowheads="1"/>
                        </wps:cNvSpPr>
                        <wps:spPr bwMode="auto">
                          <a:xfrm>
                            <a:off x="13970" y="4784725"/>
                            <a:ext cx="59334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7" name="Line 593"/>
                        <wps:cNvCnPr/>
                        <wps:spPr bwMode="auto">
                          <a:xfrm>
                            <a:off x="5940425" y="1035050"/>
                            <a:ext cx="0" cy="37566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8" name="Rectangle 594"/>
                        <wps:cNvSpPr>
                          <a:spLocks noChangeArrowheads="1"/>
                        </wps:cNvSpPr>
                        <wps:spPr bwMode="auto">
                          <a:xfrm>
                            <a:off x="5940425" y="1035050"/>
                            <a:ext cx="6985" cy="37566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9" name="Line 595"/>
                        <wps:cNvCnPr/>
                        <wps:spPr bwMode="auto">
                          <a:xfrm>
                            <a:off x="6985" y="479171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90" name="Rectangle 596"/>
                        <wps:cNvSpPr>
                          <a:spLocks noChangeArrowheads="1"/>
                        </wps:cNvSpPr>
                        <wps:spPr bwMode="auto">
                          <a:xfrm>
                            <a:off x="6985" y="4791710"/>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1" name="Line 597"/>
                        <wps:cNvCnPr/>
                        <wps:spPr bwMode="auto">
                          <a:xfrm>
                            <a:off x="501015" y="479171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92" name="Rectangle 598"/>
                        <wps:cNvSpPr>
                          <a:spLocks noChangeArrowheads="1"/>
                        </wps:cNvSpPr>
                        <wps:spPr bwMode="auto">
                          <a:xfrm>
                            <a:off x="501015" y="4791710"/>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3" name="Line 599"/>
                        <wps:cNvCnPr/>
                        <wps:spPr bwMode="auto">
                          <a:xfrm>
                            <a:off x="995045" y="479171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94" name="Rectangle 600"/>
                        <wps:cNvSpPr>
                          <a:spLocks noChangeArrowheads="1"/>
                        </wps:cNvSpPr>
                        <wps:spPr bwMode="auto">
                          <a:xfrm>
                            <a:off x="995045" y="4791710"/>
                            <a:ext cx="6350"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5" name="Line 601"/>
                        <wps:cNvCnPr/>
                        <wps:spPr bwMode="auto">
                          <a:xfrm>
                            <a:off x="1619250" y="479171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96" name="Rectangle 602"/>
                        <wps:cNvSpPr>
                          <a:spLocks noChangeArrowheads="1"/>
                        </wps:cNvSpPr>
                        <wps:spPr bwMode="auto">
                          <a:xfrm>
                            <a:off x="1619250" y="4791710"/>
                            <a:ext cx="6350"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7" name="Line 603"/>
                        <wps:cNvCnPr/>
                        <wps:spPr bwMode="auto">
                          <a:xfrm>
                            <a:off x="2112645" y="479171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98" name="Rectangle 604"/>
                        <wps:cNvSpPr>
                          <a:spLocks noChangeArrowheads="1"/>
                        </wps:cNvSpPr>
                        <wps:spPr bwMode="auto">
                          <a:xfrm>
                            <a:off x="2112645" y="4791710"/>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9" name="Line 605"/>
                        <wps:cNvCnPr/>
                        <wps:spPr bwMode="auto">
                          <a:xfrm>
                            <a:off x="2736850" y="479171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00" name="Rectangle 606"/>
                        <wps:cNvSpPr>
                          <a:spLocks noChangeArrowheads="1"/>
                        </wps:cNvSpPr>
                        <wps:spPr bwMode="auto">
                          <a:xfrm>
                            <a:off x="2736850" y="4791710"/>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1" name="Line 607"/>
                        <wps:cNvCnPr/>
                        <wps:spPr bwMode="auto">
                          <a:xfrm>
                            <a:off x="3230880" y="479171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02" name="Rectangle 608"/>
                        <wps:cNvSpPr>
                          <a:spLocks noChangeArrowheads="1"/>
                        </wps:cNvSpPr>
                        <wps:spPr bwMode="auto">
                          <a:xfrm>
                            <a:off x="3230880" y="4791710"/>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3" name="Line 609"/>
                        <wps:cNvCnPr/>
                        <wps:spPr bwMode="auto">
                          <a:xfrm>
                            <a:off x="3855085" y="479171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04" name="Rectangle 610"/>
                        <wps:cNvSpPr>
                          <a:spLocks noChangeArrowheads="1"/>
                        </wps:cNvSpPr>
                        <wps:spPr bwMode="auto">
                          <a:xfrm>
                            <a:off x="3855085" y="4791710"/>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5" name="Line 611"/>
                        <wps:cNvCnPr/>
                        <wps:spPr bwMode="auto">
                          <a:xfrm>
                            <a:off x="4349115" y="479171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06" name="Rectangle 612"/>
                        <wps:cNvSpPr>
                          <a:spLocks noChangeArrowheads="1"/>
                        </wps:cNvSpPr>
                        <wps:spPr bwMode="auto">
                          <a:xfrm>
                            <a:off x="4349115" y="4791710"/>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7" name="Line 613"/>
                        <wps:cNvCnPr/>
                        <wps:spPr bwMode="auto">
                          <a:xfrm>
                            <a:off x="5014595" y="479171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08" name="Rectangle 614"/>
                        <wps:cNvSpPr>
                          <a:spLocks noChangeArrowheads="1"/>
                        </wps:cNvSpPr>
                        <wps:spPr bwMode="auto">
                          <a:xfrm>
                            <a:off x="5014595" y="4791710"/>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9" name="Line 615"/>
                        <wps:cNvCnPr/>
                        <wps:spPr bwMode="auto">
                          <a:xfrm>
                            <a:off x="5508625" y="479171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10" name="Rectangle 616"/>
                        <wps:cNvSpPr>
                          <a:spLocks noChangeArrowheads="1"/>
                        </wps:cNvSpPr>
                        <wps:spPr bwMode="auto">
                          <a:xfrm>
                            <a:off x="5508625" y="4791710"/>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1" name="Line 617"/>
                        <wps:cNvCnPr/>
                        <wps:spPr bwMode="auto">
                          <a:xfrm>
                            <a:off x="5940425" y="479171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12" name="Rectangle 618"/>
                        <wps:cNvSpPr>
                          <a:spLocks noChangeArrowheads="1"/>
                        </wps:cNvSpPr>
                        <wps:spPr bwMode="auto">
                          <a:xfrm>
                            <a:off x="5940425" y="4791710"/>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3" name="Line 619"/>
                        <wps:cNvCnPr/>
                        <wps:spPr bwMode="auto">
                          <a:xfrm>
                            <a:off x="5947410" y="698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14" name="Rectangle 620"/>
                        <wps:cNvSpPr>
                          <a:spLocks noChangeArrowheads="1"/>
                        </wps:cNvSpPr>
                        <wps:spPr bwMode="auto">
                          <a:xfrm>
                            <a:off x="5947410" y="6985"/>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5" name="Line 621"/>
                        <wps:cNvCnPr/>
                        <wps:spPr bwMode="auto">
                          <a:xfrm>
                            <a:off x="5947410" y="43878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16" name="Rectangle 622"/>
                        <wps:cNvSpPr>
                          <a:spLocks noChangeArrowheads="1"/>
                        </wps:cNvSpPr>
                        <wps:spPr bwMode="auto">
                          <a:xfrm>
                            <a:off x="5947410" y="438785"/>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7" name="Line 623"/>
                        <wps:cNvCnPr/>
                        <wps:spPr bwMode="auto">
                          <a:xfrm>
                            <a:off x="5947410" y="73342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18" name="Rectangle 624"/>
                        <wps:cNvSpPr>
                          <a:spLocks noChangeArrowheads="1"/>
                        </wps:cNvSpPr>
                        <wps:spPr bwMode="auto">
                          <a:xfrm>
                            <a:off x="5947410" y="733425"/>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9" name="Line 625"/>
                        <wps:cNvCnPr/>
                        <wps:spPr bwMode="auto">
                          <a:xfrm>
                            <a:off x="5947410" y="88455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20" name="Rectangle 626"/>
                        <wps:cNvSpPr>
                          <a:spLocks noChangeArrowheads="1"/>
                        </wps:cNvSpPr>
                        <wps:spPr bwMode="auto">
                          <a:xfrm>
                            <a:off x="5947410" y="884555"/>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1" name="Line 627"/>
                        <wps:cNvCnPr/>
                        <wps:spPr bwMode="auto">
                          <a:xfrm>
                            <a:off x="5947410" y="102806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22" name="Rectangle 628"/>
                        <wps:cNvSpPr>
                          <a:spLocks noChangeArrowheads="1"/>
                        </wps:cNvSpPr>
                        <wps:spPr bwMode="auto">
                          <a:xfrm>
                            <a:off x="5947410" y="1028065"/>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3" name="Line 629"/>
                        <wps:cNvCnPr/>
                        <wps:spPr bwMode="auto">
                          <a:xfrm>
                            <a:off x="5947410" y="14605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24" name="Rectangle 630"/>
                        <wps:cNvSpPr>
                          <a:spLocks noChangeArrowheads="1"/>
                        </wps:cNvSpPr>
                        <wps:spPr bwMode="auto">
                          <a:xfrm>
                            <a:off x="5947410" y="1460500"/>
                            <a:ext cx="6985"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5" name="Line 631"/>
                        <wps:cNvCnPr/>
                        <wps:spPr bwMode="auto">
                          <a:xfrm>
                            <a:off x="5947410" y="160401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26" name="Rectangle 632"/>
                        <wps:cNvSpPr>
                          <a:spLocks noChangeArrowheads="1"/>
                        </wps:cNvSpPr>
                        <wps:spPr bwMode="auto">
                          <a:xfrm>
                            <a:off x="5947410" y="1604010"/>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7" name="Line 633"/>
                        <wps:cNvCnPr/>
                        <wps:spPr bwMode="auto">
                          <a:xfrm>
                            <a:off x="5947410" y="174815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28" name="Rectangle 634"/>
                        <wps:cNvSpPr>
                          <a:spLocks noChangeArrowheads="1"/>
                        </wps:cNvSpPr>
                        <wps:spPr bwMode="auto">
                          <a:xfrm>
                            <a:off x="5947410" y="1748155"/>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9" name="Line 635"/>
                        <wps:cNvCnPr/>
                        <wps:spPr bwMode="auto">
                          <a:xfrm>
                            <a:off x="5947410" y="18923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30" name="Rectangle 636"/>
                        <wps:cNvSpPr>
                          <a:spLocks noChangeArrowheads="1"/>
                        </wps:cNvSpPr>
                        <wps:spPr bwMode="auto">
                          <a:xfrm>
                            <a:off x="5947410" y="1892300"/>
                            <a:ext cx="6985"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1" name="Line 637"/>
                        <wps:cNvCnPr/>
                        <wps:spPr bwMode="auto">
                          <a:xfrm>
                            <a:off x="5947410" y="23241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32" name="Rectangle 638"/>
                        <wps:cNvSpPr>
                          <a:spLocks noChangeArrowheads="1"/>
                        </wps:cNvSpPr>
                        <wps:spPr bwMode="auto">
                          <a:xfrm>
                            <a:off x="5947410" y="2324100"/>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3" name="Line 639"/>
                        <wps:cNvCnPr/>
                        <wps:spPr bwMode="auto">
                          <a:xfrm>
                            <a:off x="5947410" y="27559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34" name="Rectangle 640"/>
                        <wps:cNvSpPr>
                          <a:spLocks noChangeArrowheads="1"/>
                        </wps:cNvSpPr>
                        <wps:spPr bwMode="auto">
                          <a:xfrm>
                            <a:off x="5947410" y="2755900"/>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5" name="Line 641"/>
                        <wps:cNvCnPr/>
                        <wps:spPr bwMode="auto">
                          <a:xfrm>
                            <a:off x="5947410" y="290004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36" name="Rectangle 642"/>
                        <wps:cNvSpPr>
                          <a:spLocks noChangeArrowheads="1"/>
                        </wps:cNvSpPr>
                        <wps:spPr bwMode="auto">
                          <a:xfrm>
                            <a:off x="5947410" y="2900045"/>
                            <a:ext cx="6985"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7" name="Line 643"/>
                        <wps:cNvCnPr/>
                        <wps:spPr bwMode="auto">
                          <a:xfrm>
                            <a:off x="5947410" y="304355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38" name="Rectangle 644"/>
                        <wps:cNvSpPr>
                          <a:spLocks noChangeArrowheads="1"/>
                        </wps:cNvSpPr>
                        <wps:spPr bwMode="auto">
                          <a:xfrm>
                            <a:off x="5947410" y="3043555"/>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9" name="Line 645"/>
                        <wps:cNvCnPr/>
                        <wps:spPr bwMode="auto">
                          <a:xfrm>
                            <a:off x="5947410" y="333184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40" name="Rectangle 646"/>
                        <wps:cNvSpPr>
                          <a:spLocks noChangeArrowheads="1"/>
                        </wps:cNvSpPr>
                        <wps:spPr bwMode="auto">
                          <a:xfrm>
                            <a:off x="5947410" y="3331845"/>
                            <a:ext cx="6985"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1" name="Line 647"/>
                        <wps:cNvCnPr/>
                        <wps:spPr bwMode="auto">
                          <a:xfrm>
                            <a:off x="5947410" y="347535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42" name="Rectangle 648"/>
                        <wps:cNvSpPr>
                          <a:spLocks noChangeArrowheads="1"/>
                        </wps:cNvSpPr>
                        <wps:spPr bwMode="auto">
                          <a:xfrm>
                            <a:off x="5947410" y="3475355"/>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3" name="Line 649"/>
                        <wps:cNvCnPr/>
                        <wps:spPr bwMode="auto">
                          <a:xfrm>
                            <a:off x="5947410" y="376364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44" name="Rectangle 650"/>
                        <wps:cNvSpPr>
                          <a:spLocks noChangeArrowheads="1"/>
                        </wps:cNvSpPr>
                        <wps:spPr bwMode="auto">
                          <a:xfrm>
                            <a:off x="5947410" y="3763645"/>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5" name="Line 651"/>
                        <wps:cNvCnPr/>
                        <wps:spPr bwMode="auto">
                          <a:xfrm>
                            <a:off x="5947410" y="419544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46" name="Rectangle 652"/>
                        <wps:cNvSpPr>
                          <a:spLocks noChangeArrowheads="1"/>
                        </wps:cNvSpPr>
                        <wps:spPr bwMode="auto">
                          <a:xfrm>
                            <a:off x="5947410" y="4195445"/>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7" name="Line 653"/>
                        <wps:cNvCnPr/>
                        <wps:spPr bwMode="auto">
                          <a:xfrm>
                            <a:off x="5947410" y="478472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48" name="Rectangle 654"/>
                        <wps:cNvSpPr>
                          <a:spLocks noChangeArrowheads="1"/>
                        </wps:cNvSpPr>
                        <wps:spPr bwMode="auto">
                          <a:xfrm>
                            <a:off x="5947410" y="4784725"/>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126" o:spid="_x0000_s1026" editas="canvas" style="position:absolute;left:0;text-align:left;margin-left:-22.65pt;margin-top:28.3pt;width:468.85pt;height:382.45pt;z-index:251660288" coordsize="59543,48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543;height:48571;visibility:visible;mso-wrap-style:square">
                  <v:fill o:detectmouseclick="t"/>
                  <v:path o:connecttype="none"/>
                </v:shape>
                <v:group id="Group 327" o:spid="_x0000_s1028" style="position:absolute;left:273;top:4527;width:59080;height:37840" coordorigin="32,702" coordsize="9304,5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line id="Line 127" o:spid="_x0000_s1029" style="position:absolute;visibility:visible;mso-wrap-style:square" from="6071,1619" to="6125,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kKkMMAAADcAAAADwAAAGRycy9kb3ducmV2LnhtbERP32vCMBB+H/g/hBN8m6lFZHRGGYpM&#10;ZQ+bymBvR3O2xeZSkiyt//0yGOztPr6ft1wPphWRnG8sK5hNMxDEpdUNVwou593jEwgfkDW2lknB&#10;nTysV6OHJRba9vxB8RQqkULYF6igDqErpPRlTQb91HbEibtaZzAk6CqpHfYp3LQyz7KFNNhwaqix&#10;o01N5e30bRTkcbHd4+Etfr0e59v+3cXPcL8qNRkPL88gAg3hX/zn3us0P8/h95l0gV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CpDDAAAA3AAAAA8AAAAAAAAAAAAA&#10;AAAAoQIAAGRycy9kb3ducmV2LnhtbFBLBQYAAAAABAAEAPkAAACRAwAAAAA=&#10;" strokecolor="green" strokeweight="0"/>
                  <v:rect id="Rectangle 128" o:spid="_x0000_s1030" style="position:absolute;left:6071;top:1619;width:54;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aYH8QA&#10;AADcAAAADwAAAGRycy9kb3ducmV2LnhtbERPS2vCQBC+F/wPywi9FN3UqoToKqUYaE/FF+JtyI5J&#10;NDsbsqum/nq3IHibj+8503lrKnGhxpWWFbz3IxDEmdUl5wo267QXg3AeWWNlmRT8kYP5rPMyxUTb&#10;Ky/psvK5CCHsElRQeF8nUrqsIIOub2viwB1sY9AH2ORSN3gN4aaSgygaS4Mlh4YCa/oqKDutzkZB&#10;GadbP4qHv7dF+nM0i93bfsdnpV677ecEhKfWP8UP97cO8wcf8P9MuE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mmB/EAAAA3AAAAA8AAAAAAAAAAAAAAAAAmAIAAGRycy9k&#10;b3ducmV2LnhtbFBLBQYAAAAABAAEAPUAAACJAwAAAAA=&#10;" fillcolor="green" stroked="f"/>
                  <v:line id="Line 129" o:spid="_x0000_s1031" style="position:absolute;visibility:visible;mso-wrap-style:square" from="6071,1630" to="6114,1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w3f8MAAADcAAAADwAAAGRycy9kb3ducmV2LnhtbERP32vCMBB+H+x/CDfwbaYrIqMaRSai&#10;G3vYnAi+Hc3ZFptLSWJa//tlMPDtPr6fN18OphWRnG8sK3gZZyCIS6sbrhQcfjbPryB8QNbYWiYF&#10;N/KwXDw+zLHQtudvivtQiRTCvkAFdQhdIaUvazLox7YjTtzZOoMhQVdJ7bBP4aaVeZZNpcGGU0ON&#10;Hb3VVF72V6Mgj9P1Dt8/42n7MVn3Xy4ew+2s1OhpWM1ABBrCXfzv3uk0P5/A3zPpAr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sN3/DAAAA3AAAAA8AAAAAAAAAAAAA&#10;AAAAoQIAAGRycy9kb3ducmV2LnhtbFBLBQYAAAAABAAEAPkAAACRAwAAAAA=&#10;" strokecolor="green" strokeweight="0"/>
                  <v:rect id="Rectangle 130" o:spid="_x0000_s1032" style="position:absolute;left:6071;top:1630;width:43;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Ol8MQA&#10;AADcAAAADwAAAGRycy9kb3ducmV2LnhtbERPS2vCQBC+F/oflil4KbpRVEJ0FREDepL6QLwN2TFJ&#10;m50N2VWjv75bEHqbj+8503lrKnGjxpWWFfR7EQjizOqScwWHfdqNQTiPrLGyTAoe5GA+e3+bYqLt&#10;nb/otvO5CCHsElRQeF8nUrqsIIOuZ2viwF1sY9AH2ORSN3gP4aaSgygaS4Mlh4YCa1oWlP3srkZB&#10;GadHP4qH2+cq3Xyb1enzfOKrUp2PdjEB4an1/+KXe63D/MEI/p4JF8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DpfDEAAAA3AAAAA8AAAAAAAAAAAAAAAAAmAIAAGRycy9k&#10;b3ducmV2LnhtbFBLBQYAAAAABAAEAPUAAACJAwAAAAA=&#10;" fillcolor="green" stroked="f"/>
                  <v:line id="Line 131" o:spid="_x0000_s1033" style="position:absolute;visibility:visible;mso-wrap-style:square" from="6071,1641" to="6103,1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IMk8MAAADcAAAADwAAAGRycy9kb3ducmV2LnhtbERP32vCMBB+H+x/CDfY20xXRhnVKKKM&#10;ueHD5obg29GcbbG5lCRL639vBGFv9/H9vNliNJ2I5HxrWcHzJANBXFndcq3g9+ft6RWED8gaO8uk&#10;4EweFvP7uxmW2g78TXEXapFC2JeooAmhL6X0VUMG/cT2xIk7WmcwJOhqqR0OKdx0Ms+yQhpsOTU0&#10;2NOqoeq0+zMK8lisN/ixjYf3z5f18OXiPpyPSj0+jMspiEBj+Bff3Bud5ucFXJ9JF8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yDJPDAAAA3AAAAA8AAAAAAAAAAAAA&#10;AAAAoQIAAGRycy9kb3ducmV2LnhtbFBLBQYAAAAABAAEAPkAAACRAwAAAAA=&#10;" strokecolor="green" strokeweight="0"/>
                  <v:rect id="Rectangle 132" o:spid="_x0000_s1034" style="position:absolute;left:6071;top:1641;width:32;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2eHMQA&#10;AADcAAAADwAAAGRycy9kb3ducmV2LnhtbERPS2vCQBC+F/wPywi9FN1UqoboKqUYaE/FF+JtyI5J&#10;NDsbsqum/nq3IHibj+8503lrKnGhxpWWFbz3IxDEmdUl5wo267QXg3AeWWNlmRT8kYP5rPMyxUTb&#10;Ky/psvK5CCHsElRQeF8nUrqsIIOub2viwB1sY9AH2ORSN3gN4aaSgygaSYMlh4YCa/oqKDutzkZB&#10;GadbP4w/fm+L9OdoFru3/Y7PSr12288JCE+tf4of7m8d5g/G8P9MuE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nhzEAAAA3AAAAA8AAAAAAAAAAAAAAAAAmAIAAGRycy9k&#10;b3ducmV2LnhtbFBLBQYAAAAABAAEAPUAAACJAwAAAAA=&#10;" fillcolor="green" stroked="f"/>
                  <v:line id="Line 133" o:spid="_x0000_s1035" style="position:absolute;visibility:visible;mso-wrap-style:square" from="6071,1652" to="6093,1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E9esYAAADcAAAADwAAAGRycy9kb3ducmV2LnhtbESPQUvDQBCF70L/wzIFb3bTIEVit0Us&#10;xSoebBXB25CdJsHsbNhdN+m/dw6Ctxnem/e+WW8n16tMIXaeDSwXBSji2tuOGwMf7/ubO1AxIVvs&#10;PZOBC0XYbmZXa6ysH/lI+ZQaJSEcKzTQpjRUWse6JYdx4Qdi0c4+OEyyhkbbgKOEu16XRbHSDjuW&#10;hhYHemyp/j79OANlXu0O+Pyav55ebnfjW8if6XI25no+PdyDSjSlf/Pf9cEKfim08oxMoD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hPXrGAAAA3AAAAA8AAAAAAAAA&#10;AAAAAAAAoQIAAGRycy9kb3ducmV2LnhtbFBLBQYAAAAABAAEAPkAAACUAwAAAAA=&#10;" strokecolor="green" strokeweight="0"/>
                  <v:rect id="Rectangle 134" o:spid="_x0000_s1036" style="position:absolute;left:6071;top:1652;width:2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6v9cQA&#10;AADcAAAADwAAAGRycy9kb3ducmV2LnhtbERPS2vCQBC+F/wPywi9FN1UqsToKqUYaE/FF+JtyI5J&#10;NDsbsqum/nq3IHibj+8503lrKnGhxpWWFbz3IxDEmdUl5wo267QXg3AeWWNlmRT8kYP5rPMyxUTb&#10;Ky/psvK5CCHsElRQeF8nUrqsIIOub2viwB1sY9AH2ORSN3gN4aaSgygaSYMlh4YCa/oqKDutzkZB&#10;GadbP4w/fm+L9OdoFru3/Y7PSr12288JCE+tf4of7m8d5g/G8P9MuE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Or/XEAAAA3AAAAA8AAAAAAAAAAAAAAAAAmAIAAGRycy9k&#10;b3ducmV2LnhtbFBLBQYAAAAABAAEAPUAAACJAwAAAAA=&#10;" fillcolor="green" stroked="f"/>
                  <v:line id="Line 135" o:spid="_x0000_s1037" style="position:absolute;visibility:visible;mso-wrap-style:square" from="6071,1662" to="6082,1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6nocYAAADcAAAADwAAAGRycy9kb3ducmV2LnhtbESPQUsDMRCF74L/IYzgzWatUsq2aRGL&#10;WIsHbUXobdhMdxc3kyWJ2e2/dw4FbzO8N+99s1yPrlOZQmw9G7ifFKCIK29brg18HV7u5qBiQrbY&#10;eSYDZ4qwXl1fLbG0fuBPyvtUKwnhWKKBJqW+1DpWDTmME98Ti3bywWGSNdTaBhwk3HV6WhQz7bBl&#10;aWiwp+eGqp/9rzMwzbPNFt/e8/F197gZPkL+TueTMbc349MCVKIx/Zsv11sr+A+CL8/IBHr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Op6HGAAAA3AAAAA8AAAAAAAAA&#10;AAAAAAAAoQIAAGRycy9kb3ducmV2LnhtbFBLBQYAAAAABAAEAPkAAACUAwAAAAA=&#10;" strokecolor="green" strokeweight="0"/>
                  <v:rect id="Rectangle 136" o:spid="_x0000_s1038" style="position:absolute;left:6071;top:1662;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E1LsQA&#10;AADcAAAADwAAAGRycy9kb3ducmV2LnhtbERPS2vCQBC+F/wPywi9FN3YqoToKqUYaE/FF+JtyI5J&#10;NDsbsqum/nq3IHibj+8503lrKnGhxpWWFQz6EQjizOqScwWbddqLQTiPrLGyTAr+yMF81nmZYqLt&#10;lZd0WflchBB2CSoovK8TKV1WkEHXtzVx4A62MegDbHKpG7yGcFPJ9ygaS4Mlh4YCa/oqKDutzkZB&#10;GadbP4qHv7dF+nM0i93bfsdnpV677ecEhKfWP8UP97cO8z8G8P9MuE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hNS7EAAAA3AAAAA8AAAAAAAAAAAAAAAAAmAIAAGRycy9k&#10;b3ducmV2LnhtbFBLBQYAAAAABAAEAPUAAACJAwAAAAA=&#10;" fillcolor="green" stroked="f"/>
                  <v:line id="Line 137" o:spid="_x0000_s1039" style="position:absolute;visibility:visible;mso-wrap-style:square" from="7897,1619" to="7951,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CcTcMAAADcAAAADwAAAGRycy9kb3ducmV2LnhtbERPS0sDMRC+F/wPYQRvNusqRbbNFrGI&#10;VTzUVQrehs3sAzeTJYnZ7b83gtDbfHzP2WxnM4hIzveWFdwsMxDEtdU9two+P56u70H4gKxxsEwK&#10;TuRhW14sNlhoO/E7xSq0IoWwL1BBF8JYSOnrjgz6pR2JE9dYZzAk6FqpHU4p3Awyz7KVNNhzauhw&#10;pMeO6u/qxyjI42q3x5e3+PX8erebDi4ew6lR6upyfliDCDSHs/jfvddp/m0Of8+kC2T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4QnE3DAAAA3AAAAA8AAAAAAAAAAAAA&#10;AAAAoQIAAGRycy9kb3ducmV2LnhtbFBLBQYAAAAABAAEAPkAAACRAwAAAAA=&#10;" strokecolor="green" strokeweight="0"/>
                  <v:rect id="Rectangle 138" o:spid="_x0000_s1040" style="position:absolute;left:7897;top:1619;width:54;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8OwsUA&#10;AADcAAAADwAAAGRycy9kb3ducmV2LnhtbERPS2vCQBC+F/wPyxS8FN1YrYQ0G5FiQE/FR5Hehuw0&#10;Sc3Ohuyqsb++WxB6m4/vOemiN424UOdqywom4wgEcWF1zaWCwz4fxSCcR9bYWCYFN3KwyAYPKSba&#10;XnlLl50vRQhhl6CCyvs2kdIVFRl0Y9sSB+7LdgZ9gF0pdYfXEG4a+RxFc2mw5tBQYUtvFRWn3dko&#10;qOP8w7/Es/efVb75Nqvj0+eRz0oNH/vlKwhPvf8X391rHeZPp/D3TLh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Pw7CxQAAANwAAAAPAAAAAAAAAAAAAAAAAJgCAABkcnMv&#10;ZG93bnJldi54bWxQSwUGAAAAAAQABAD1AAAAigMAAAAA&#10;" fillcolor="green" stroked="f"/>
                  <v:line id="Line 139" o:spid="_x0000_s1041" style="position:absolute;visibility:visible;mso-wrap-style:square" from="7897,1630" to="7940,1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WhosQAAADcAAAADwAAAGRycy9kb3ducmV2LnhtbERPS2sCMRC+F/wPYQq9abZWRLZGKYpo&#10;pQcfpdDbsBl3l24mS5Jm139vCkJv8/E9Z77sTSMiOV9bVvA8ykAQF1bXXCr4PG+GMxA+IGtsLJOC&#10;K3lYLgYPc8y17fhI8RRKkULY56igCqHNpfRFRQb9yLbEibtYZzAk6EqpHXYp3DRynGVTabDm1FBh&#10;S6uKip/Tr1EwjtP1Dt8/4vd2P1l3Bxe/wvWi1NNj//YKIlAf/sV3906n+S8T+HsmXS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taGixAAAANwAAAAPAAAAAAAAAAAA&#10;AAAAAKECAABkcnMvZG93bnJldi54bWxQSwUGAAAAAAQABAD5AAAAkgMAAAAA&#10;" strokecolor="green" strokeweight="0"/>
                  <v:rect id="Rectangle 140" o:spid="_x0000_s1042" style="position:absolute;left:7897;top:1630;width:43;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ozLcUA&#10;AADcAAAADwAAAGRycy9kb3ducmV2LnhtbERPS2vCQBC+C/0PyxS8iG6sD0KajUgxYE+ibZHehuw0&#10;SZudDdlVY3+9KxR6m4/vOemqN404U+dqywqmkwgEcWF1zaWC97d8HINwHlljY5kUXMnBKnsYpJho&#10;e+E9nQ++FCGEXYIKKu/bREpXVGTQTWxLHLgv2xn0AXal1B1eQrhp5FMULaXBmkNDhS29VFT8HE5G&#10;QR3nH34Rz3e/m/z122yOo88jn5QaPvbrZxCeev8v/nNvdZg/W8D9mXCB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jMtxQAAANwAAAAPAAAAAAAAAAAAAAAAAJgCAABkcnMv&#10;ZG93bnJldi54bWxQSwUGAAAAAAQABAD1AAAAigMAAAAA&#10;" fillcolor="green" stroked="f"/>
                  <v:line id="Line 141" o:spid="_x0000_s1043" style="position:absolute;visibility:visible;mso-wrap-style:square" from="7897,1641" to="7929,1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uaTsQAAADcAAAADwAAAGRycy9kb3ducmV2LnhtbERP32vCMBB+H/g/hBP2NtO5UaQaZSgy&#10;N/agbgi+Hc3ZFptLSbK0/vfLYLC3+/h+3mI1mFZEcr6xrOBxkoEgLq1uuFLw9bl9mIHwAVlja5kU&#10;3MjDajm6W2Chbc8HisdQiRTCvkAFdQhdIaUvazLoJ7YjTtzFOoMhQVdJ7bBP4aaV0yzLpcGGU0ON&#10;Ha1rKq/Hb6NgGvPNDt8+4vn1/XnT7108hdtFqfvx8DIHEWgI/+I/906n+U85/D6TLp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K5pOxAAAANwAAAAPAAAAAAAAAAAA&#10;AAAAAKECAABkcnMvZG93bnJldi54bWxQSwUGAAAAAAQABAD5AAAAkgMAAAAA&#10;" strokecolor="green" strokeweight="0"/>
                  <v:rect id="Rectangle 142" o:spid="_x0000_s1044" style="position:absolute;left:7897;top:1641;width:32;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QIwcQA&#10;AADcAAAADwAAAGRycy9kb3ducmV2LnhtbERPTWvCQBC9F/wPywi9FN1oq4bUVUQM1JNoFfE2ZKdJ&#10;2uxsyK4a/fVdodDbPN7nTOetqcSFGldaVjDoRyCIM6tLzhXsP9NeDMJ5ZI2VZVJwIwfzWedpiom2&#10;V97SZedzEULYJaig8L5OpHRZQQZd39bEgfuyjUEfYJNL3eA1hJtKDqNoLA2WHBoKrGlZUPazOxsF&#10;ZZwe/Ch+29xX6frbrI4vpyOflXrutot3EJ5a/y/+c3/oMP91Ao9nwgV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ECMHEAAAA3AAAAA8AAAAAAAAAAAAAAAAAmAIAAGRycy9k&#10;b3ducmV2LnhtbFBLBQYAAAAABAAEAPUAAACJAwAAAAA=&#10;" fillcolor="green" stroked="f"/>
                  <v:line id="Line 143" o:spid="_x0000_s1045" style="position:absolute;visibility:visible;mso-wrap-style:square" from="7897,1652" to="7918,1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rp8YAAADcAAAADwAAAGRycy9kb3ducmV2LnhtbESPQUsDMRCF74L/IYzgzWatUsq2aRGL&#10;WIsHbUXobdhMdxc3kyWJ2e2/dw4FbzO8N+99s1yPrlOZQmw9G7ifFKCIK29brg18HV7u5qBiQrbY&#10;eSYDZ4qwXl1fLbG0fuBPyvtUKwnhWKKBJqW+1DpWDTmME98Ti3bywWGSNdTaBhwk3HV6WhQz7bBl&#10;aWiwp+eGqp/9rzMwzbPNFt/e8/F197gZPkL+TueTMbc349MCVKIx/Zsv11sr+A9CK8/IBHr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4q6fGAAAA3AAAAA8AAAAAAAAA&#10;AAAAAAAAoQIAAGRycy9kb3ducmV2LnhtbFBLBQYAAAAABAAEAPkAAACUAwAAAAA=&#10;" strokecolor="green" strokeweight="0"/>
                  <v:rect id="Rectangle 144" o:spid="_x0000_s1046" style="position:absolute;left:7897;top:1652;width:2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c5KMQA&#10;AADcAAAADwAAAGRycy9kb3ducmV2LnhtbERPS2vCQBC+C/6HZYReRDd9KDG6SikG2pP4QrwN2TGJ&#10;ZmdDdtW0v75bKHibj+85s0VrKnGjxpWWFTwPIxDEmdUl5wp223QQg3AeWWNlmRR8k4PFvNuZYaLt&#10;ndd02/hchBB2CSoovK8TKV1WkEE3tDVx4E62MegDbHKpG7yHcFPJlygaS4Mlh4YCa/ooKLtsrkZB&#10;Gad7P4rfVj/L9Otslof+8cBXpZ567fsUhKfWP8T/7k8d5r9O4O+ZcIG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XOSjEAAAA3AAAAA8AAAAAAAAAAAAAAAAAmAIAAGRycy9k&#10;b3ducmV2LnhtbFBLBQYAAAAABAAEAPUAAACJAwAAAAA=&#10;" fillcolor="green" stroked="f"/>
                  <v:line id="Line 145" o:spid="_x0000_s1047" style="position:absolute;visibility:visible;mso-wrap-style:square" from="7897,1662" to="7908,1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jU3MYAAADcAAAADwAAAGRycy9kb3ducmV2LnhtbESPQUsDMRCF70L/Q5iCN5ttKUXWpkVa&#10;xCoetEqht2Ez3V3cTJYkZrf/3jkI3mZ4b977Zr0dXacyhdh6NjCfFaCIK29brg18fT7d3YOKCdli&#10;55kMXCnCdjO5WWNp/cAflI+pVhLCsUQDTUp9qXWsGnIYZ74nFu3ig8Mka6i1DThIuOv0oihW2mHL&#10;0tBgT7uGqu/jjzOwyKv9AV/e8vn5dbkf3kM+pevFmNvp+PgAKtGY/s1/1wcr+EvBl2dkAr3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I1NzGAAAA3AAAAA8AAAAAAAAA&#10;AAAAAAAAoQIAAGRycy9kb3ducmV2LnhtbFBLBQYAAAAABAAEAPkAAACUAwAAAAA=&#10;" strokecolor="green" strokeweight="0"/>
                  <v:rect id="Rectangle 146" o:spid="_x0000_s1048" style="position:absolute;left:7897;top:1662;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dGU8QA&#10;AADcAAAADwAAAGRycy9kb3ducmV2LnhtbERPTWvCQBC9F/wPywheRDeKlpBmI6UYaE+ltkW8Ddlp&#10;Es3OhuxGo7++WxB6m8f7nHQzmEacqXO1ZQWLeQSCuLC65lLB12c+i0E4j6yxsUwKruRgk40eUky0&#10;vfAHnXe+FCGEXYIKKu/bREpXVGTQzW1LHLgf2xn0AXal1B1eQrhp5DKKHqXBmkNDhS29VFScdr1R&#10;UMf5t1/Hq/fbNn87mu1+ethzr9RkPDw/gfA0+H/x3f2qw/zVAv6eCR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nRlPEAAAA3AAAAA8AAAAAAAAAAAAAAAAAmAIAAGRycy9k&#10;b3ducmV2LnhtbFBLBQYAAAAABAAEAPUAAACJAwAAAAA=&#10;" fillcolor="green" stroked="f"/>
                  <v:line id="Line 147" o:spid="_x0000_s1049" style="position:absolute;visibility:visible;mso-wrap-style:square" from="6071,3660" to="6125,3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bvMMMAAADcAAAADwAAAGRycy9kb3ducmV2LnhtbERP32vCMBB+H+x/CDfwbaYrIqMaRSai&#10;G3vYnAi+Hc3ZFptLSWJa//tlMPDtPr6fN18OphWRnG8sK3gZZyCIS6sbrhQcfjbPryB8QNbYWiYF&#10;N/KwXDw+zLHQtudvivtQiRTCvkAFdQhdIaUvazLox7YjTtzZOoMhQVdJ7bBP4aaVeZZNpcGGU0ON&#10;Hb3VVF72V6Mgj9P1Dt8/42n7MVn3Xy4ew+2s1OhpWM1ABBrCXfzv3uk0f5LD3zPpAr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W7zDDAAAA3AAAAA8AAAAAAAAAAAAA&#10;AAAAoQIAAGRycy9kb3ducmV2LnhtbFBLBQYAAAAABAAEAPkAAACRAwAAAAA=&#10;" strokecolor="green" strokeweight="0"/>
                  <v:rect id="Rectangle 148" o:spid="_x0000_s1050" style="position:absolute;left:6071;top:3660;width:54;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l9v8QA&#10;AADcAAAADwAAAGRycy9kb3ducmV2LnhtbERPTWvCQBC9F/oflhG8FN1oVUJ0FRED9lS0FfE2ZMck&#10;Njsbsqum/fWuUPA2j/c5s0VrKnGlxpWWFQz6EQjizOqScwXfX2kvBuE8ssbKMin4JQeL+evLDBNt&#10;b7yl687nIoSwS1BB4X2dSOmyggy6vq2JA3eyjUEfYJNL3eAthJtKDqNoIg2WHBoKrGlVUPazuxgF&#10;ZZzu/Tgeff6t04+zWR/ejge+KNXttMspCE+tf4r/3Rsd5o/e4fFMuE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5fb/EAAAA3AAAAA8AAAAAAAAAAAAAAAAAmAIAAGRycy9k&#10;b3ducmV2LnhtbFBLBQYAAAAABAAEAPUAAACJAwAAAAA=&#10;" fillcolor="green" stroked="f"/>
                  <v:line id="Line 149" o:spid="_x0000_s1051" style="position:absolute;visibility:visible;mso-wrap-style:square" from="6071,3670" to="6114,3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PS38MAAADcAAAADwAAAGRycy9kb3ducmV2LnhtbERP32vCMBB+H/g/hBP2NtNJkVGNIhPR&#10;jT1sTgTfjuZsi82lJFla//tlMPDtPr6ft1gNphWRnG8sK3ieZCCIS6sbrhQcv7dPLyB8QNbYWiYF&#10;N/KwWo4eFlho2/MXxUOoRAphX6CCOoSukNKXNRn0E9sRJ+5incGQoKukdtincNPKaZbNpMGGU0ON&#10;Hb3WVF4PP0bBNM42e3z7iOfde77pP108hdtFqcfxsJ6DCDSEu/jfvddpfp7D3zPpAr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z0t/DAAAA3AAAAA8AAAAAAAAAAAAA&#10;AAAAoQIAAGRycy9kb3ducmV2LnhtbFBLBQYAAAAABAAEAPkAAACRAwAAAAA=&#10;" strokecolor="green" strokeweight="0"/>
                  <v:rect id="Rectangle 150" o:spid="_x0000_s1052" style="position:absolute;left:6071;top:3670;width:43;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xAUMQA&#10;AADcAAAADwAAAGRycy9kb3ducmV2LnhtbERPTWvCQBC9F/wPywheim5aVEKajYgYsCeptoi3ITtN&#10;otnZkF019dd3C0Jv83ifky5604grda62rOBlEoEgLqyuuVTwuc/HMQjnkTU2lknBDzlYZIOnFBNt&#10;b/xB150vRQhhl6CCyvs2kdIVFRl0E9sSB+7bdgZ9gF0pdYe3EG4a+RpFc2mw5tBQYUuriorz7mIU&#10;1HH+5WfxdHtf5+8nsz48Hw98UWo07JdvIDz1/l/8cG90mD+dwd8z4QK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cQFDEAAAA3AAAAA8AAAAAAAAAAAAAAAAAmAIAAGRycy9k&#10;b3ducmV2LnhtbFBLBQYAAAAABAAEAPUAAACJAwAAAAA=&#10;" fillcolor="green" stroked="f"/>
                  <v:line id="Line 151" o:spid="_x0000_s1053" style="position:absolute;visibility:visible;mso-wrap-style:square" from="6071,3681" to="6103,3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3pM8MAAADcAAAADwAAAGRycy9kb3ducmV2LnhtbERP32vCMBB+H+x/CDfwbaYTKaMaRSai&#10;G3vYnAi+Hc3ZFptLSWJa//tlMPDtPr6fN18OphWRnG8sK3gZZyCIS6sbrhQcfjbPryB8QNbYWiYF&#10;N/KwXDw+zLHQtudvivtQiRTCvkAFdQhdIaUvazLox7YjTtzZOoMhQVdJ7bBP4aaVkyzLpcGGU0ON&#10;Hb3VVF72V6NgEvP1Dt8/42n7MV33Xy4ew+2s1OhpWM1ABBrCXfzv3uk0f5rD3zPpAr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t6TPDAAAA3AAAAA8AAAAAAAAAAAAA&#10;AAAAoQIAAGRycy9kb3ducmV2LnhtbFBLBQYAAAAABAAEAPkAAACRAwAAAAA=&#10;" strokecolor="green" strokeweight="0"/>
                  <v:rect id="Rectangle 152" o:spid="_x0000_s1054" style="position:absolute;left:6071;top:3681;width:32;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J7vMUA&#10;AADcAAAADwAAAGRycy9kb3ducmV2LnhtbERPS2vCQBC+F/wPyxS8FN1YtIY0G5FiQE/FR5Hehuw0&#10;Sc3Ohuyqsb++WxB6m4/vOemiN424UOdqywom4wgEcWF1zaWCwz4fxSCcR9bYWCYFN3KwyAYPKSba&#10;XnlLl50vRQhhl6CCyvs2kdIVFRl0Y9sSB+7LdgZ9gF0pdYfXEG4a+RxFL9JgzaGhwpbeKipOu7NR&#10;UMf5h5/F0/efVb75Nqvj0+eRz0oNH/vlKwhPvf8X391rHeZP5/D3TLh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Anu8xQAAANwAAAAPAAAAAAAAAAAAAAAAAJgCAABkcnMv&#10;ZG93bnJldi54bWxQSwUGAAAAAAQABAD1AAAAigMAAAAA&#10;" fillcolor="green" stroked="f"/>
                  <v:line id="Line 153" o:spid="_x0000_s1055" style="position:absolute;visibility:visible;mso-wrap-style:square" from="6071,3692" to="6093,3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Y2sYAAADcAAAADwAAAGRycy9kb3ducmV2LnhtbESPQUsDMRCF70L/Q5iCN5ttKUXWpkVa&#10;xCoetEqht2Ez3V3cTJYkZrf/3jkI3mZ4b977Zr0dXacyhdh6NjCfFaCIK29brg18fT7d3YOKCdli&#10;55kMXCnCdjO5WWNp/cAflI+pVhLCsUQDTUp9qXWsGnIYZ74nFu3ig8Mka6i1DThIuOv0oihW2mHL&#10;0tBgT7uGqu/jjzOwyKv9AV/e8vn5dbkf3kM+pevFmNvp+PgAKtGY/s1/1wcr+EuhlWdkAr3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f+2NrGAAAA3AAAAA8AAAAAAAAA&#10;AAAAAAAAoQIAAGRycy9kb3ducmV2LnhtbFBLBQYAAAAABAAEAPkAAACUAwAAAAA=&#10;" strokecolor="green" strokeweight="0"/>
                  <v:rect id="Rectangle 154" o:spid="_x0000_s1056" style="position:absolute;left:6071;top:3692;width:22;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FKVcUA&#10;AADcAAAADwAAAGRycy9kb3ducmV2LnhtbERPTWvCQBC9F/wPyxS8FN1YtKQxG5FiQE9FW5HehuyY&#10;pGZnQ3bV2F/fLQi9zeN9TrroTSMu1LnasoLJOAJBXFhdc6ng8yMfxSCcR9bYWCYFN3KwyAYPKSba&#10;XnlLl50vRQhhl6CCyvs2kdIVFRl0Y9sSB+5oO4M+wK6UusNrCDeNfI6iF2mw5tBQYUtvFRWn3dko&#10;qON872fx9P1nlW++zerw9HXgs1LDx345B+Gp9//iu3utw/zpK/w9Ey6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0UpVxQAAANwAAAAPAAAAAAAAAAAAAAAAAJgCAABkcnMv&#10;ZG93bnJldi54bWxQSwUGAAAAAAQABAD1AAAAigMAAAAA&#10;" fillcolor="green" stroked="f"/>
                  <v:line id="Line 155" o:spid="_x0000_s1057" style="position:absolute;visibility:visible;mso-wrap-style:square" from="6071,3703" to="6082,3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FCAcYAAADcAAAADwAAAGRycy9kb3ducmV2LnhtbESPQUsDMRCF74L/IYzgzWYtWsq2aRGL&#10;WIsHbUXobdhMdxc3kyWJ2e2/dw4FbzO8N+99s1yPrlOZQmw9G7ifFKCIK29brg18HV7u5qBiQrbY&#10;eSYDZ4qwXl1fLbG0fuBPyvtUKwnhWKKBJqW+1DpWDTmME98Ti3bywWGSNdTaBhwk3HV6WhQz7bBl&#10;aWiwp+eGqp/9rzMwzbPNFt/e8/F197AZPkL+TueTMbc349MCVKIx/Zsv11sr+I+CL8/IBHr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xRQgHGAAAA3AAAAA8AAAAAAAAA&#10;AAAAAAAAoQIAAGRycy9kb3ducmV2LnhtbFBLBQYAAAAABAAEAPkAAACUAwAAAAA=&#10;" strokecolor="green" strokeweight="0"/>
                  <v:rect id="Rectangle 156" o:spid="_x0000_s1058" style="position:absolute;left:6071;top:3703;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7QjsQA&#10;AADcAAAADwAAAGRycy9kb3ducmV2LnhtbERPTWvCQBC9C/0PyxR6Ed1YqoTUVUQM6EnUFvE2ZKdJ&#10;2uxsyG409de7guBtHu9zpvPOVOJMjSstKxgNIxDEmdUl5wq+DukgBuE8ssbKMin4Jwfz2Utviom2&#10;F97Ree9zEULYJaig8L5OpHRZQQbd0NbEgfuxjUEfYJNL3eAlhJtKvkfRRBosOTQUWNOyoOxv3xoF&#10;ZZx++3H8sb2u0s2vWR37pyO3Sr29dotPEJ46/xQ/3Gsd5o9HcH8mXC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0I7EAAAA3AAAAA8AAAAAAAAAAAAAAAAAmAIAAGRycy9k&#10;b3ducmV2LnhtbFBLBQYAAAAABAAEAPUAAACJAwAAAAA=&#10;" fillcolor="green" stroked="f"/>
                  <v:line id="Line 157" o:spid="_x0000_s1059" style="position:absolute;visibility:visible;mso-wrap-style:square" from="7897,3660" to="7951,3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957cMAAADcAAAADwAAAGRycy9kb3ducmV2LnhtbERPS0sDMRC+F/wPYQRvNuuiRbbNFrGI&#10;VTzUVQrehs3sAzeTJYnZ7b83gtDbfHzP2WxnM4hIzveWFdwsMxDEtdU9two+P56u70H4gKxxsEwK&#10;TuRhW14sNlhoO/E7xSq0IoWwL1BBF8JYSOnrjgz6pR2JE9dYZzAk6FqpHU4p3Awyz7KVNNhzauhw&#10;pMeO6u/qxyjI42q3x5e3+PX8erubDi4ew6lR6upyfliDCDSHs/jfvddp/l0Of8+kC2T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Pee3DAAAA3AAAAA8AAAAAAAAAAAAA&#10;AAAAoQIAAGRycy9kb3ducmV2LnhtbFBLBQYAAAAABAAEAPkAAACRAwAAAAA=&#10;" strokecolor="green" strokeweight="0"/>
                  <v:rect id="Rectangle 158" o:spid="_x0000_s1060" style="position:absolute;left:7897;top:3660;width:54;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DrYsUA&#10;AADcAAAADwAAAGRycy9kb3ducmV2LnhtbERPS2vCQBC+C/0PyxS8iG6sD0KajUgxYE+ibZHehuw0&#10;SZudDdlVY3+9KxR6m4/vOemqN404U+dqywqmkwgEcWF1zaWC97d8HINwHlljY5kUXMnBKnsYpJho&#10;e+E9nQ++FCGEXYIKKu/bREpXVGTQTWxLHLgv2xn0AXal1B1eQrhp5FMULaXBmkNDhS29VFT8HE5G&#10;QR3nH34Rz3e/m/z122yOo88jn5QaPvbrZxCeev8v/nNvdZi/mMH9mXCB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4OtixQAAANwAAAAPAAAAAAAAAAAAAAAAAJgCAABkcnMv&#10;ZG93bnJldi54bWxQSwUGAAAAAAQABAD1AAAAigMAAAAA&#10;" fillcolor="green" stroked="f"/>
                  <v:line id="Line 159" o:spid="_x0000_s1061" style="position:absolute;visibility:visible;mso-wrap-style:square" from="7897,3670" to="7940,3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pEAsMAAADcAAAADwAAAGRycy9kb3ducmV2LnhtbERPTWsCMRC9F/wPYYTeNKtYKVujFKXU&#10;ige1pdDbsBl3l24mS5Jm139vBKG3ebzPWax604hIzteWFUzGGQjiwuqaSwVfn2+jZxA+IGtsLJOC&#10;C3lYLQcPC8y17fhI8RRKkULY56igCqHNpfRFRQb92LbEiTtbZzAk6EqpHXYp3DRymmVzabDm1FBh&#10;S+uKit/Tn1EwjfPNFj/28ed9N9t0Bxe/w+Ws1OOwf30BEagP/+K7e6vT/KcZ3J5JF8j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qRALDAAAA3AAAAA8AAAAAAAAAAAAA&#10;AAAAoQIAAGRycy9kb3ducmV2LnhtbFBLBQYAAAAABAAEAPkAAACRAwAAAAA=&#10;" strokecolor="green" strokeweight="0"/>
                  <v:rect id="Rectangle 160" o:spid="_x0000_s1062" style="position:absolute;left:7897;top:3670;width:43;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XWjcQA&#10;AADcAAAADwAAAGRycy9kb3ducmV2LnhtbERPTWvCQBC9F/oflhG8lLpRGgkxGyliQE9SaxFvQ3aa&#10;pGZnQ3bV1F/fLRR6m8f7nGw5mFZcqXeNZQXTSQSCuLS64UrB4b14TkA4j6yxtUwKvsnBMn98yDDV&#10;9sZvdN37SoQQdikqqL3vUildWZNBN7EdceA+bW/QB9hXUvd4C+GmlbMomkuDDYeGGjta1VSe9xej&#10;oEmKDx8nL7v7uth+mfXx6XTki1Lj0fC6AOFp8P/iP/dGh/lxDL/PhAt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F1o3EAAAA3AAAAA8AAAAAAAAAAAAAAAAAmAIAAGRycy9k&#10;b3ducmV2LnhtbFBLBQYAAAAABAAEAPUAAACJAwAAAAA=&#10;" fillcolor="green" stroked="f"/>
                  <v:line id="Line 161" o:spid="_x0000_s1063" style="position:absolute;visibility:visible;mso-wrap-style:square" from="7897,3681" to="7929,3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R/7sQAAADcAAAADwAAAGRycy9kb3ducmV2LnhtbERP32vCMBB+H/g/hBP2NtPJVqQaZSgy&#10;N/agbgi+Hc3ZFptLSbK0/vfLYLC3+/h+3mI1mFZEcr6xrOBxkoEgLq1uuFLw9bl9mIHwAVlja5kU&#10;3MjDajm6W2Chbc8HisdQiRTCvkAFdQhdIaUvazLoJ7YjTtzFOoMhQVdJ7bBP4aaV0yzLpcGGU0ON&#10;Ha1rKq/Hb6NgGvPNDt8+4vn1/WnT7108hdtFqfvx8DIHEWgI/+I/906n+c85/D6TLp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9H/uxAAAANwAAAAPAAAAAAAAAAAA&#10;AAAAAKECAABkcnMvZG93bnJldi54bWxQSwUGAAAAAAQABAD5AAAAkgMAAAAA&#10;" strokecolor="green" strokeweight="0"/>
                  <v:rect id="Rectangle 162" o:spid="_x0000_s1064" style="position:absolute;left:7897;top:3681;width:32;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vtYcQA&#10;AADcAAAADwAAAGRycy9kb3ducmV2LnhtbERPTWvCQBC9F/oflhG8FN0oVUN0FRED9lS0FfE2ZMck&#10;Njsbsqum/fWuUPA2j/c5s0VrKnGlxpWWFQz6EQjizOqScwXfX2kvBuE8ssbKMin4JQeL+evLDBNt&#10;b7yl687nIoSwS1BB4X2dSOmyggy6vq2JA3eyjUEfYJNL3eAthJtKDqNoLA2WHBoKrGlVUPazuxgF&#10;ZZzu/Sh+//xbpx9nsz68HQ98UarbaZdTEJ5a/xT/uzc6zB9N4PFMuE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b7WHEAAAA3AAAAA8AAAAAAAAAAAAAAAAAmAIAAGRycy9k&#10;b3ducmV2LnhtbFBLBQYAAAAABAAEAPUAAACJAwAAAAA=&#10;" fillcolor="green" stroked="f"/>
                  <v:line id="Line 163" o:spid="_x0000_s1065" style="position:absolute;visibility:visible;mso-wrap-style:square" from="7897,3692" to="7918,3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dOB8YAAADcAAAADwAAAGRycy9kb3ducmV2LnhtbESPQUsDMRCF74L/IYzgzWYtWsq2aRGL&#10;WIsHbUXobdhMdxc3kyWJ2e2/dw4FbzO8N+99s1yPrlOZQmw9G7ifFKCIK29brg18HV7u5qBiQrbY&#10;eSYDZ4qwXl1fLbG0fuBPyvtUKwnhWKKBJqW+1DpWDTmME98Ti3bywWGSNdTaBhwk3HV6WhQz7bBl&#10;aWiwp+eGqp/9rzMwzbPNFt/e8/F197AZPkL+TueTMbc349MCVKIx/Zsv11sr+I9CK8/IBHr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nTgfGAAAA3AAAAA8AAAAAAAAA&#10;AAAAAAAAoQIAAGRycy9kb3ducmV2LnhtbFBLBQYAAAAABAAEAPkAAACUAwAAAAA=&#10;" strokecolor="green" strokeweight="0"/>
                  <v:rect id="Rectangle 164" o:spid="_x0000_s1066" style="position:absolute;left:7897;top:3692;width:2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jciMQA&#10;AADcAAAADwAAAGRycy9kb3ducmV2LnhtbERPS2vCQBC+F/oflhG8FN0oVWLqKiIG7Kn4QrwN2WkS&#10;m50N2VXT/npXKHibj+8503lrKnGlxpWWFQz6EQjizOqScwX7XdqLQTiPrLGyTAp+ycF89voyxUTb&#10;G2/ouvW5CCHsElRQeF8nUrqsIIOub2viwH3bxqAPsMmlbvAWwk0lh1E0lgZLDg0F1rQsKPvZXoyC&#10;Mk4PfhS/f/2t0s+zWR3fTke+KNXttIsPEJ5a/xT/u9c6zB9N4PFMuE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I3IjEAAAA3AAAAA8AAAAAAAAAAAAAAAAAmAIAAGRycy9k&#10;b3ducmV2LnhtbFBLBQYAAAAABAAEAPUAAACJAwAAAAA=&#10;" fillcolor="green" stroked="f"/>
                  <v:line id="Line 165" o:spid="_x0000_s1067" style="position:absolute;visibility:visible;mso-wrap-style:square" from="7897,3703" to="7908,3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2IvMYAAADcAAAADwAAAGRycy9kb3ducmV2LnhtbESPQUvDQBCF70L/wzIFb3bTIkFit0Us&#10;xSoebBXB25CdJsHsbNhdN+m/dw6Ctxnem/e+WW8n16tMIXaeDSwXBSji2tuOGwMf7/ubO1AxIVvs&#10;PZOBC0XYbmZXa6ysH/lI+ZQaJSEcKzTQpjRUWse6JYdx4Qdi0c4+OEyyhkbbgKOEu16viqLUDjuW&#10;hhYHemyp/j79OAOrXO4O+Pyav55ebnfjW8if6XI25no+PdyDSjSlf/Pf9cEKfin48oxMoD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9iLzGAAAA3AAAAA8AAAAAAAAA&#10;AAAAAAAAoQIAAGRycy9kb3ducmV2LnhtbFBLBQYAAAAABAAEAPkAAACUAwAAAAA=&#10;" strokecolor="green" strokeweight="0"/>
                  <v:rect id="Rectangle 166" o:spid="_x0000_s1068" style="position:absolute;left:7897;top:3703;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aM8QA&#10;AADcAAAADwAAAGRycy9kb3ducmV2LnhtbERPTWvCQBC9C/0PyxR6Ed1YqoTUVUQM6EnUFvE2ZKdJ&#10;2uxsyG409de7guBtHu9zpvPOVOJMjSstKxgNIxDEmdUl5wq+DukgBuE8ssbKMin4Jwfz2Utviom2&#10;F97Ree9zEULYJaig8L5OpHRZQQbd0NbEgfuxjUEfYJNL3eAlhJtKvkfRRBosOTQUWNOyoOxv3xoF&#10;ZZx++3H8sb2u0s2vWR37pyO3Sr29dotPEJ46/xQ/3Gsd5k9GcH8mXC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SGjPEAAAA3AAAAA8AAAAAAAAAAAAAAAAAmAIAAGRycy9k&#10;b3ducmV2LnhtbFBLBQYAAAAABAAEAPUAAACJAwAAAAA=&#10;" fillcolor="green" stroked="f"/>
                  <v:line id="Line 167" o:spid="_x0000_s1069" style="position:absolute;visibility:visible;mso-wrap-style:square" from="6071,4340" to="6125,4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OzUMMAAADcAAAADwAAAGRycy9kb3ducmV2LnhtbERP32vCMBB+H+x/CDfY20xXRhnVKKKM&#10;ueHD5obg29GcbbG5lCRL639vBGFv9/H9vNliNJ2I5HxrWcHzJANBXFndcq3g9+ft6RWED8gaO8uk&#10;4EweFvP7uxmW2g78TXEXapFC2JeooAmhL6X0VUMG/cT2xIk7WmcwJOhqqR0OKdx0Ms+yQhpsOTU0&#10;2NOqoeq0+zMK8lisN/ixjYf3z5f18OXiPpyPSj0+jMspiEBj+Bff3Bud5hc5XJ9JF8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js1DDAAAA3AAAAA8AAAAAAAAAAAAA&#10;AAAAoQIAAGRycy9kb3ducmV2LnhtbFBLBQYAAAAABAAEAPkAAACRAwAAAAA=&#10;" strokecolor="green" strokeweight="0"/>
                  <v:rect id="Rectangle 168" o:spid="_x0000_s1070" style="position:absolute;left:6071;top:4340;width:54;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wh38QA&#10;AADcAAAADwAAAGRycy9kb3ducmV2LnhtbERPS2vCQBC+F/oflil4KbrxUQnRVYoYsCfxhXgbstMk&#10;bXY2ZFdN/fWuIPQ2H99zpvPWVOJCjSstK+j3IhDEmdUl5wr2u7Qbg3AeWWNlmRT8kYP57PVliom2&#10;V97QZetzEULYJaig8L5OpHRZQQZdz9bEgfu2jUEfYJNL3eA1hJtKDqJoLA2WHBoKrGlRUPa7PRsF&#10;ZZwe/Ec8Wt+W6dePWR7fT0c+K9V5az8nIDy1/l/8dK90mD8ewuOZcIG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MId/EAAAA3AAAAA8AAAAAAAAAAAAAAAAAmAIAAGRycy9k&#10;b3ducmV2LnhtbFBLBQYAAAAABAAEAPUAAACJAwAAAAA=&#10;" fillcolor="green" stroked="f"/>
                  <v:line id="Line 169" o:spid="_x0000_s1071" style="position:absolute;visibility:visible;mso-wrap-style:square" from="6071,4350" to="6114,4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aOv8MAAADcAAAADwAAAGRycy9kb3ducmV2LnhtbERP32vCMBB+H+x/CDfwbaYTKaMaRSai&#10;G3vYnAi+Hc3ZFptLSWJa//tlMPDtPr6fN18OphWRnG8sK3gZZyCIS6sbrhQcfjbPryB8QNbYWiYF&#10;N/KwXDw+zLHQtudvivtQiRTCvkAFdQhdIaUvazLox7YjTtzZOoMhQVdJ7bBP4aaVkyzLpcGGU0ON&#10;Hb3VVF72V6NgEvP1Dt8/42n7MV33Xy4ew+2s1OhpWM1ABBrCXfzv3uk0P5/C3zPpAr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0Gjr/DAAAA3AAAAA8AAAAAAAAAAAAA&#10;AAAAoQIAAGRycy9kb3ducmV2LnhtbFBLBQYAAAAABAAEAPkAAACRAwAAAAA=&#10;" strokecolor="green" strokeweight="0"/>
                  <v:rect id="Rectangle 170" o:spid="_x0000_s1072" style="position:absolute;left:6071;top:4350;width:43;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cMMQA&#10;AADcAAAADwAAAGRycy9kb3ducmV2LnhtbERPTWvCQBC9C/0PyxR6Ed0oKiG6SikG6qloFfE2ZMck&#10;bXY2ZDca/fVuQehtHu9zFqvOVOJCjSstKxgNIxDEmdUl5wr23+kgBuE8ssbKMim4kYPV8qW3wETb&#10;K2/psvO5CCHsElRQeF8nUrqsIINuaGviwJ1tY9AH2ORSN3gN4aaS4yiaSYMlh4YCa/ooKPvdtUZB&#10;GacHP40nX/d1uvkx62P/dORWqbfX7n0OwlPn/8VP96cO82dT+HsmXC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pHDDEAAAA3AAAAA8AAAAAAAAAAAAAAAAAmAIAAGRycy9k&#10;b3ducmV2LnhtbFBLBQYAAAAABAAEAPUAAACJAwAAAAA=&#10;" fillcolor="green" stroked="f"/>
                  <v:line id="Line 171" o:spid="_x0000_s1073" style="position:absolute;visibility:visible;mso-wrap-style:square" from="6071,4361" to="6103,4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i1U8MAAADcAAAADwAAAGRycy9kb3ducmV2LnhtbERP32vCMBB+H/g/hBP2NlNlFOmMMiYy&#10;FR+cG4O9Hc3ZljWXkmRp/e+NIOztPr6ft1gNphWRnG8sK5hOMhDEpdUNVwq+PjdPcxA+IGtsLZOC&#10;C3lYLUcPCyy07fmD4ilUIoWwL1BBHUJXSOnLmgz6ie2IE3e2zmBI0FVSO+xTuGnlLMtyabDh1FBj&#10;R281lb+nP6NgFvP1FneH+PO+f173Rxe/w+Ws1ON4eH0BEWgI/+K7e6vT/DyH2zPp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YtVPDAAAA3AAAAA8AAAAAAAAAAAAA&#10;AAAAoQIAAGRycy9kb3ducmV2LnhtbFBLBQYAAAAABAAEAPkAAACRAwAAAAA=&#10;" strokecolor="green" strokeweight="0"/>
                  <v:rect id="Rectangle 172" o:spid="_x0000_s1074" style="position:absolute;left:6071;top:4361;width:32;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cn3MUA&#10;AADcAAAADwAAAGRycy9kb3ducmV2LnhtbERPS2vCQBC+C/0PyxS8iG4sPkKajUgxYE+ibZHehuw0&#10;SZudDdlVY3+9KxR6m4/vOemqN404U+dqywqmkwgEcWF1zaWC97d8HINwHlljY5kUXMnBKnsYpJho&#10;e+E9nQ++FCGEXYIKKu/bREpXVGTQTWxLHLgv2xn0AXal1B1eQrhp5FMULaTBmkNDhS29VFT8HE5G&#10;QR3nH34ez3a/m/z122yOo88jn5QaPvbrZxCeev8v/nNvdZi/WML9mXCB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tyfcxQAAANwAAAAPAAAAAAAAAAAAAAAAAJgCAABkcnMv&#10;ZG93bnJldi54bWxQSwUGAAAAAAQABAD1AAAAigMAAAAA&#10;" fillcolor="green" stroked="f"/>
                  <v:line id="Line 173" o:spid="_x0000_s1075" style="position:absolute;visibility:visible;mso-wrap-style:square" from="6071,4372" to="6093,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uEusYAAADcAAAADwAAAGRycy9kb3ducmV2LnhtbESPQUvDQBCF70L/wzIFb3bTIkFit0Us&#10;xSoebBXB25CdJsHsbNhdN+m/dw6Ctxnem/e+WW8n16tMIXaeDSwXBSji2tuOGwMf7/ubO1AxIVvs&#10;PZOBC0XYbmZXa6ysH/lI+ZQaJSEcKzTQpjRUWse6JYdx4Qdi0c4+OEyyhkbbgKOEu16viqLUDjuW&#10;hhYHemyp/j79OAOrXO4O+Pyav55ebnfjW8if6XI25no+PdyDSjSlf/Pf9cEKfim08oxMoD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LhLrGAAAA3AAAAA8AAAAAAAAA&#10;AAAAAAAAoQIAAGRycy9kb3ducmV2LnhtbFBLBQYAAAAABAAEAPkAAACUAwAAAAA=&#10;" strokecolor="green" strokeweight="0"/>
                  <v:rect id="Rectangle 174" o:spid="_x0000_s1076" style="position:absolute;left:6071;top:4372;width:22;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QWNcQA&#10;AADcAAAADwAAAGRycy9kb3ducmV2LnhtbERPS2vCQBC+F/wPywi9FN1UWonRVYoYqKfiC/E2ZMck&#10;mp0N2VVTf323IHibj+85k1lrKnGlxpWWFbz3IxDEmdUl5wq2m7QXg3AeWWNlmRT8koPZtPMywUTb&#10;G6/ouva5CCHsElRQeF8nUrqsIIOub2viwB1tY9AH2ORSN3gL4aaSgygaSoMlh4YCa5oXlJ3XF6Og&#10;jNOd/4w/fu6LdHkyi/3bYc8XpV677dcYhKfWP8UP97cO84cj+H8mXC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kFjXEAAAA3AAAAA8AAAAAAAAAAAAAAAAAmAIAAGRycy9k&#10;b3ducmV2LnhtbFBLBQYAAAAABAAEAPUAAACJAwAAAAA=&#10;" fillcolor="green" stroked="f"/>
                  <v:line id="Line 175" o:spid="_x0000_s1077" style="position:absolute;visibility:visible;mso-wrap-style:square" from="6071,4383" to="6082,4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eYcYAAADcAAAADwAAAGRycy9kb3ducmV2LnhtbESPQUsDMRCF74L/IYzgzWYtUsu2aRGL&#10;WKUHbUXobdhMdxc3kyWJ2e2/dw4FbzO8N+99s1yPrlOZQmw9G7ifFKCIK29brg18HV7u5qBiQrbY&#10;eSYDZ4qwXl1fLbG0fuBPyvtUKwnhWKKBJqW+1DpWDTmME98Ti3bywWGSNdTaBhwk3HV6WhQz7bBl&#10;aWiwp+eGqp/9rzMwzbPNFt92+fj6/rAZPkL+TueTMbc349MCVKIx/Zsv11sr+I+CL8/IBHr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kHmHGAAAA3AAAAA8AAAAAAAAA&#10;AAAAAAAAoQIAAGRycy9kb3ducmV2LnhtbFBLBQYAAAAABAAEAPkAAACUAwAAAAA=&#10;" strokecolor="green" strokeweight="0"/>
                  <v:rect id="Rectangle 176" o:spid="_x0000_s1078" style="position:absolute;left:6071;top:4383;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uM7sQA&#10;AADcAAAADwAAAGRycy9kb3ducmV2LnhtbERPS2vCQBC+F/wPywi9FN1YqoboKqUYaE/FF+JtyI5J&#10;NDsbsqum/nq3IHibj+8503lrKnGhxpWWFQz6EQjizOqScwWbddqLQTiPrLGyTAr+yMF81nmZYqLt&#10;lZd0WflchBB2CSoovK8TKV1WkEHXtzVx4A62MegDbHKpG7yGcFPJ9ygaSYMlh4YCa/oqKDutzkZB&#10;GadbP4w/fm+L9OdoFru3/Y7PSr12288JCE+tf4of7m8d5o8H8P9MuE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LjO7EAAAA3AAAAA8AAAAAAAAAAAAAAAAAmAIAAGRycy9k&#10;b3ducmV2LnhtbFBLBQYAAAAABAAEAPUAAACJAwAAAAA=&#10;" fillcolor="green" stroked="f"/>
                  <v:line id="Line 177" o:spid="_x0000_s1079" style="position:absolute;visibility:visible;mso-wrap-style:square" from="1566,4566" to="1620,4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oljcQAAADcAAAADwAAAGRycy9kb3ducmV2LnhtbERP32vCMBB+H/g/hBP2NtOV4aQaZSgy&#10;N/agbgi+Hc3ZFptLSbK0/vfLYLC3+/h+3mI1mFZEcr6xrOBxkoEgLq1uuFLw9bl9mIHwAVlja5kU&#10;3MjDajm6W2Chbc8HisdQiRTCvkAFdQhdIaUvazLoJ7YjTtzFOoMhQVdJ7bBP4aaVeZZNpcGGU0ON&#10;Ha1rKq/Hb6Mgj9PNDt8+4vn1/WnT7108hdtFqfvx8DIHEWgI/+I/906n+c85/D6TLp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eiWNxAAAANwAAAAPAAAAAAAAAAAA&#10;AAAAAKECAABkcnMvZG93bnJldi54bWxQSwUGAAAAAAQABAD5AAAAkgMAAAAA&#10;" strokecolor="green" strokeweight="0"/>
                  <v:rect id="Rectangle 178" o:spid="_x0000_s1080" style="position:absolute;left:1566;top:4566;width:54;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W3AsQA&#10;AADcAAAADwAAAGRycy9kb3ducmV2LnhtbERPTWvCQBC9F/wPywi9FN1oq4bUVUQM1JNoFfE2ZKdJ&#10;2uxsyK4a/fVdodDbPN7nTOetqcSFGldaVjDoRyCIM6tLzhXsP9NeDMJ5ZI2VZVJwIwfzWedpiom2&#10;V97SZedzEULYJaig8L5OpHRZQQZd39bEgfuyjUEfYJNL3eA1hJtKDqNoLA2WHBoKrGlZUPazOxsF&#10;ZZwe/Ch+29xX6frbrI4vpyOflXrutot3EJ5a/y/+c3/oMH/yCo9nwgV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VtwLEAAAA3AAAAA8AAAAAAAAAAAAAAAAAmAIAAGRycy9k&#10;b3ducmV2LnhtbFBLBQYAAAAABAAEAPUAAACJAwAAAAA=&#10;" fillcolor="green" stroked="f"/>
                  <v:line id="Line 179" o:spid="_x0000_s1081" style="position:absolute;visibility:visible;mso-wrap-style:square" from="1566,4577" to="1610,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8YYsMAAADcAAAADwAAAGRycy9kb3ducmV2LnhtbERPTWsCMRC9F/wPYYTealYRW1ajFEW0&#10;0kNrRfA2bMbdpZvJkqTZ9d83QqG3ebzPWax604hIzteWFYxHGQjiwuqaSwWnr+3TCwgfkDU2lknB&#10;jTysloOHBebadvxJ8RhKkULY56igCqHNpfRFRQb9yLbEibtaZzAk6EqpHXYp3DRykmUzabDm1FBh&#10;S+uKiu/jj1EwibPNHt/e42V3mG66DxfP4XZV6nHYv85BBOrDv/jPvddp/vMU7s+kC+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fGGLDAAAA3AAAAA8AAAAAAAAAAAAA&#10;AAAAoQIAAGRycy9kb3ducmV2LnhtbFBLBQYAAAAABAAEAPkAAACRAwAAAAA=&#10;" strokecolor="green" strokeweight="0"/>
                  <v:rect id="Rectangle 180" o:spid="_x0000_s1082" style="position:absolute;left:1566;top:4577;width:44;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K7cQA&#10;AADcAAAADwAAAGRycy9kb3ducmV2LnhtbERPTWvCQBC9F/oflhG8FN0oVUN0FRED9lS0FfE2ZMck&#10;Njsbsqum/fWuUPA2j/c5s0VrKnGlxpWWFQz6EQjizOqScwXfX2kvBuE8ssbKMin4JQeL+evLDBNt&#10;b7yl687nIoSwS1BB4X2dSOmyggy6vq2JA3eyjUEfYJNL3eAthJtKDqNoLA2WHBoKrGlVUPazuxgF&#10;ZZzu/Sh+//xbpx9nsz68HQ98UarbaZdTEJ5a/xT/uzc6zJ+M4PFMuE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wiu3EAAAA3AAAAA8AAAAAAAAAAAAAAAAAmAIAAGRycy9k&#10;b3ducmV2LnhtbFBLBQYAAAAABAAEAPUAAACJAwAAAAA=&#10;" fillcolor="green" stroked="f"/>
                  <v:line id="Line 181" o:spid="_x0000_s1083" style="position:absolute;visibility:visible;mso-wrap-style:square" from="1566,4588" to="1599,4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EjjsQAAADcAAAADwAAAGRycy9kb3ducmV2LnhtbERP32vCMBB+H/g/hBP2NtPJ6KQaZSgy&#10;N/agbgi+Hc3ZFptLSbK0/vfLYLC3+/h+3mI1mFZEcr6xrOBxkoEgLq1uuFLw9bl9mIHwAVlja5kU&#10;3MjDajm6W2Chbc8HisdQiRTCvkAFdQhdIaUvazLoJ7YjTtzFOoMhQVdJ7bBP4aaV0yzLpcGGU0ON&#10;Ha1rKq/Hb6NgGvPNDt8+4vn1/WnT7108hdtFqfvx8DIHEWgI/+I/906n+c85/D6TLp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QSOOxAAAANwAAAAPAAAAAAAAAAAA&#10;AAAAAKECAABkcnMvZG93bnJldi54bWxQSwUGAAAAAAQABAD5AAAAkgMAAAAA&#10;" strokecolor="green" strokeweight="0"/>
                  <v:rect id="Rectangle 182" o:spid="_x0000_s1084" style="position:absolute;left:1566;top:4588;width:33;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6xAcQA&#10;AADcAAAADwAAAGRycy9kb3ducmV2LnhtbERPS2vCQBC+F/oflil4KbpRtIboKkUM2JP4QrwN2WmS&#10;Njsbsqum/npXEHqbj+8503lrKnGhxpWWFfR7EQjizOqScwX7XdqNQTiPrLGyTAr+yMF89voyxUTb&#10;K2/osvW5CCHsElRQeF8nUrqsIIOuZ2viwH3bxqAPsMmlbvAawk0lB1H0IQ2WHBoKrGlRUPa7PRsF&#10;ZZwe/Cgerm/L9OvHLI/vpyOfleq8tZ8TEJ5a/y9+ulc6zB+P4fFMuE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usQHEAAAA3AAAAA8AAAAAAAAAAAAAAAAAmAIAAGRycy9k&#10;b3ducmV2LnhtbFBLBQYAAAAABAAEAPUAAACJAwAAAAA=&#10;" fillcolor="green" stroked="f"/>
                  <v:line id="Line 183" o:spid="_x0000_s1085" style="position:absolute;visibility:visible;mso-wrap-style:square" from="1566,4599" to="1588,4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ISZ8YAAADcAAAADwAAAGRycy9kb3ducmV2LnhtbESPQUsDMRCF74L/IYzgzWYtUsu2aRGL&#10;WKUHbUXobdhMdxc3kyWJ2e2/dw4FbzO8N+99s1yPrlOZQmw9G7ifFKCIK29brg18HV7u5qBiQrbY&#10;eSYDZ4qwXl1fLbG0fuBPyvtUKwnhWKKBJqW+1DpWDTmME98Ti3bywWGSNdTaBhwk3HV6WhQz7bBl&#10;aWiwp+eGqp/9rzMwzbPNFt92+fj6/rAZPkL+TueTMbc349MCVKIx/Zsv11sr+I9CK8/IBHr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SEmfGAAAA3AAAAA8AAAAAAAAA&#10;AAAAAAAAoQIAAGRycy9kb3ducmV2LnhtbFBLBQYAAAAABAAEAPkAAACUAwAAAAA=&#10;" strokecolor="green" strokeweight="0"/>
                  <v:rect id="Rectangle 184" o:spid="_x0000_s1086" style="position:absolute;left:1566;top:4599;width:22;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A6MQA&#10;AADcAAAADwAAAGRycy9kb3ducmV2LnhtbERPS2vCQBC+C/6HZYReRDctrcboKqUYaE/iC/E2ZMck&#10;mp0N2VXT/vpuoeBtPr7nzBatqcSNGldaVvA8jEAQZ1aXnCvYbdNBDMJ5ZI2VZVLwTQ4W825nhom2&#10;d17TbeNzEULYJaig8L5OpHRZQQbd0NbEgTvZxqAPsMmlbvAewk0lX6JoJA2WHBoKrOmjoOyyuRoF&#10;ZZzu/Vv8uvpZpl9nszz0jwe+KvXUa9+nIDy1/iH+d3/qMH88gb9nwgV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9gOjEAAAA3AAAAA8AAAAAAAAAAAAAAAAAmAIAAGRycy9k&#10;b3ducmV2LnhtbFBLBQYAAAAABAAEAPUAAACJAwAAAAA=&#10;" fillcolor="green" stroked="f"/>
                  <v:line id="Line 185" o:spid="_x0000_s1087" style="position:absolute;visibility:visible;mso-wrap-style:square" from="1566,4610" to="1577,4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FuRsYAAADcAAAADwAAAGRycy9kb3ducmV2LnhtbESPQUsDMRCF70L/Q5iCN5ttkVLWpkVa&#10;xCoetEqht2Ez3V3cTJYkZrf/3jkI3mZ4b977Zr0dXacyhdh6NjCfFaCIK29brg18fT7drUDFhGyx&#10;80wGrhRhu5ncrLG0fuAPysdUKwnhWKKBJqW+1DpWDTmMM98Ti3bxwWGSNdTaBhwk3HV6URRL7bBl&#10;aWiwp11D1ffxxxlY5OX+gC9v+fz8er8f3kM+pevFmNvp+PgAKtGY/s1/1wcr+CvBl2dkAr3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xbkbGAAAA3AAAAA8AAAAAAAAA&#10;AAAAAAAAoQIAAGRycy9kb3ducmV2LnhtbFBLBQYAAAAABAAEAPkAAACUAwAAAAA=&#10;" strokecolor="green" strokeweight="0"/>
                  <v:rect id="Rectangle 186" o:spid="_x0000_s1088" style="position:absolute;left:1566;top:4610;width:1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78ycMA&#10;AADcAAAADwAAAGRycy9kb3ducmV2LnhtbERPTWvCQBC9F/wPywheRDeKlhBdRcSAnqRaEW9Ddpqk&#10;ZmdDdtW0v94tCL3N433OfNmaStypcaVlBaNhBII4s7rkXMHnMR3EIJxH1lhZJgU/5GC56LzNMdH2&#10;wR90P/hchBB2CSoovK8TKV1WkEE3tDVx4L5sY9AH2ORSN/gI4aaS4yh6lwZLDg0F1rQuKLsebkZB&#10;GacnP40n+99Nuvs2m3P/cuabUr1uu5qB8NT6f/HLvdVhfjyCv2fCB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78ycMAAADcAAAADwAAAAAAAAAAAAAAAACYAgAAZHJzL2Rv&#10;d25yZXYueG1sUEsFBgAAAAAEAAQA9QAAAIgDAAAAAA==&#10;" fillcolor="green" stroked="f"/>
                  <v:line id="Line 187" o:spid="_x0000_s1089" style="position:absolute;visibility:visible;mso-wrap-style:square" from="3327,4566" to="3381,4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9VqsMAAADcAAAADwAAAGRycy9kb3ducmV2LnhtbERP32vCMBB+H+x/CDfY20xXhkg1ikxE&#10;N3zYnAi+Hc3ZFptLSbK0/veLMPDtPr6fN1sMphWRnG8sK3gdZSCIS6sbrhQcftYvExA+IGtsLZOC&#10;K3lYzB8fZlho2/M3xX2oRAphX6CCOoSukNKXNRn0I9sRJ+5sncGQoKukdtincNPKPMvG0mDDqaHG&#10;jt5rKi/7X6Mgj+PVFj928bT5fFv1Xy4ew/Ws1PPTsJyCCDSEu/jfvdVp/iSH2zPpAj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vVarDAAAA3AAAAA8AAAAAAAAAAAAA&#10;AAAAoQIAAGRycy9kb3ducmV2LnhtbFBLBQYAAAAABAAEAPkAAACRAwAAAAA=&#10;" strokecolor="green" strokeweight="0"/>
                  <v:rect id="Rectangle 188" o:spid="_x0000_s1090" style="position:absolute;left:3327;top:4566;width:54;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DHJcQA&#10;AADcAAAADwAAAGRycy9kb3ducmV2LnhtbERPS2vCQBC+F/wPywi9FN3YVgnRVYoYaE/iC/E2ZMck&#10;Njsbsqum/npXKHibj+85k1lrKnGhxpWWFQz6EQjizOqScwXbTdqLQTiPrLGyTAr+yMFs2nmZYKLt&#10;lVd0WftchBB2CSoovK8TKV1WkEHXtzVx4I62MegDbHKpG7yGcFPJ9ygaSYMlh4YCa5oXlP2uz0ZB&#10;Gac7P4w/l7dF+nMyi/3bYc9npV677dcYhKfWP8X/7m8d5scf8HgmXC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AxyXEAAAA3AAAAA8AAAAAAAAAAAAAAAAAmAIAAGRycy9k&#10;b3ducmV2LnhtbFBLBQYAAAAABAAEAPUAAACJAwAAAAA=&#10;" fillcolor="green" stroked="f"/>
                  <v:line id="Line 189" o:spid="_x0000_s1091" style="position:absolute;visibility:visible;mso-wrap-style:square" from="3327,4577" to="3370,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poRcMAAADcAAAADwAAAGRycy9kb3ducmV2LnhtbERPTWsCMRC9C/6HMEJvmlVEZGuUUhFt&#10;8VBtKfQ2bMbdpZvJksTs+u8boeBtHu9zVpveNCKS87VlBdNJBoK4sLrmUsHX5268BOEDssbGMim4&#10;kYfNejhYYa5txyeK51CKFMI+RwVVCG0upS8qMugntiVO3MU6gyFBV0rtsEvhppGzLFtIgzWnhgpb&#10;eq2o+D1fjYJZXGwP+HaMP/v3+bb7cPE73C5KPY36l2cQgfrwEP+7DzrNX87h/ky6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KaEXDAAAA3AAAAA8AAAAAAAAAAAAA&#10;AAAAoQIAAGRycy9kb3ducmV2LnhtbFBLBQYAAAAABAAEAPkAAACRAwAAAAA=&#10;" strokecolor="green" strokeweight="0"/>
                  <v:rect id="Rectangle 190" o:spid="_x0000_s1092" style="position:absolute;left:3327;top:4577;width:43;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X6ysQA&#10;AADcAAAADwAAAGRycy9kb3ducmV2LnhtbERPTWvCQBC9C/0PywheSt1UtIQ0GynFgJ6k2iK9Ddlp&#10;kpqdDdlVo7/eFQRv83ifk85704gjda62rOB1HIEgLqyuuVTwvc1fYhDOI2tsLJOCMzmYZ0+DFBNt&#10;T/xFx40vRQhhl6CCyvs2kdIVFRl0Y9sSB+7PdgZ9gF0pdYenEG4aOYmiN2mw5tBQYUufFRX7zcEo&#10;qOP8x8/i6fqyyFf/ZrF7/t3xQanRsP94B+Gp9w/x3b3UYX48g9sz4QK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l+srEAAAA3AAAAA8AAAAAAAAAAAAAAAAAmAIAAGRycy9k&#10;b3ducmV2LnhtbFBLBQYAAAAABAAEAPUAAACJAwAAAAA=&#10;" fillcolor="green" stroked="f"/>
                  <v:line id="Line 191" o:spid="_x0000_s1093" style="position:absolute;visibility:visible;mso-wrap-style:square" from="3327,4588" to="3360,4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RTqcMAAADcAAAADwAAAGRycy9kb3ducmV2LnhtbERP32vCMBB+H+x/CDfwbaaTUaQaRSai&#10;jj1sTgTfjuZsi82lJFla//tlMPDtPr6fN18OphWRnG8sK3gZZyCIS6sbrhQcvzfPUxA+IGtsLZOC&#10;G3lYLh4f5lho2/MXxUOoRAphX6CCOoSukNKXNRn0Y9sRJ+5incGQoKukdtincNPKSZbl0mDDqaHG&#10;jt5qKq+HH6NgEvP1Dvcf8bx9f133ny6ewu2i1OhpWM1ABBrCXfzv3uk0f5rD3zPpAr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UU6nDAAAA3AAAAA8AAAAAAAAAAAAA&#10;AAAAoQIAAGRycy9kb3ducmV2LnhtbFBLBQYAAAAABAAEAPkAAACRAwAAAAA=&#10;" strokecolor="green" strokeweight="0"/>
                  <v:rect id="Rectangle 192" o:spid="_x0000_s1094" style="position:absolute;left:3327;top:4588;width:33;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vBJsQA&#10;AADcAAAADwAAAGRycy9kb3ducmV2LnhtbERPS2vCQBC+F/wPywi9FN1YWg3RVYoYaE/iC/E2ZMck&#10;Njsbsqum/npXKHibj+85k1lrKnGhxpWWFQz6EQjizOqScwXbTdqLQTiPrLGyTAr+yMFs2nmZYKLt&#10;lVd0WftchBB2CSoovK8TKV1WkEHXtzVx4I62MegDbHKpG7yGcFPJ9ygaSoMlh4YCa5oXlP2uz0ZB&#10;Gac7/xl/LG+L9OdkFvu3w57PSr12268xCE+tf4r/3d86zI9H8HgmXC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7wSbEAAAA3AAAAA8AAAAAAAAAAAAAAAAAmAIAAGRycy9k&#10;b3ducmV2LnhtbFBLBQYAAAAABAAEAPUAAACJAwAAAAA=&#10;" fillcolor="green" stroked="f"/>
                  <v:line id="Line 193" o:spid="_x0000_s1095" style="position:absolute;visibility:visible;mso-wrap-style:square" from="3327,4599" to="3349,4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diQMYAAADcAAAADwAAAGRycy9kb3ducmV2LnhtbESPQUsDMRCF70L/Q5iCN5ttkVLWpkVa&#10;xCoetEqht2Ez3V3cTJYkZrf/3jkI3mZ4b977Zr0dXacyhdh6NjCfFaCIK29brg18fT7drUDFhGyx&#10;80wGrhRhu5ncrLG0fuAPysdUKwnhWKKBJqW+1DpWDTmMM98Ti3bxwWGSNdTaBhwk3HV6URRL7bBl&#10;aWiwp11D1ffxxxlY5OX+gC9v+fz8er8f3kM+pevFmNvp+PgAKtGY/s1/1wcr+CuhlWdkAr3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HYkDGAAAA3AAAAA8AAAAAAAAA&#10;AAAAAAAAoQIAAGRycy9kb3ducmV2LnhtbFBLBQYAAAAABAAEAPkAAACUAwAAAAA=&#10;" strokecolor="green" strokeweight="0"/>
                  <v:rect id="Rectangle 194" o:spid="_x0000_s1096" style="position:absolute;left:3327;top:4599;width:22;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jwz8QA&#10;AADcAAAADwAAAGRycy9kb3ducmV2LnhtbERPS2vCQBC+C/6HZQQvoptKKzG6ihQD9VTqA/E2ZMck&#10;mp0N2VVjf323UOhtPr7nzJetqcSdGldaVvAyikAQZ1aXnCvY79JhDMJ5ZI2VZVLwJAfLRbczx0Tb&#10;B3/RfetzEULYJaig8L5OpHRZQQbdyNbEgTvbxqAPsMmlbvARwk0lx1E0kQZLDg0F1vReUHbd3oyC&#10;Mk4P/i1+/fxep5uLWR8HpyPflOr32tUMhKfW/4v/3B86zI+n8PtMuE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o8M/EAAAA3AAAAA8AAAAAAAAAAAAAAAAAmAIAAGRycy9k&#10;b3ducmV2LnhtbFBLBQYAAAAABAAEAPUAAACJAwAAAAA=&#10;" fillcolor="green" stroked="f"/>
                  <v:line id="Line 195" o:spid="_x0000_s1097" style="position:absolute;visibility:visible;mso-wrap-style:square" from="3327,4610" to="3338,4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4m8YAAADcAAAADwAAAGRycy9kb3ducmV2LnhtbESPQUsDMRCF74L/IYzgzWYtUuy2aRGL&#10;WKUHbUXobdhMdxc3kyWJ2e2/dw4FbzO8N+99s1yPrlOZQmw9G7ifFKCIK29brg18HV7uHkHFhGyx&#10;80wGzhRhvbq+WmJp/cCflPepVhLCsUQDTUp9qXWsGnIYJ74nFu3kg8Mka6i1DThIuOv0tChm2mHL&#10;0tBgT88NVT/7X2dgmmebLb7t8vH1/WEzfIT8nc4nY25vxqcFqERj+jdfrrdW8OeCL8/IBHr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fo+JvGAAAA3AAAAA8AAAAAAAAA&#10;AAAAAAAAoQIAAGRycy9kb3ducmV2LnhtbFBLBQYAAAAABAAEAPkAAACUAwAAAAA=&#10;" strokecolor="green" strokeweight="0"/>
                  <v:rect id="Rectangle 196" o:spid="_x0000_s1098" style="position:absolute;left:3327;top:4610;width:1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dqFMQA&#10;AADcAAAADwAAAGRycy9kb3ducmV2LnhtbERPS2vCQBC+F/wPywi9FN1YqsToKqUYaE/FF+JtyI5J&#10;NDsbsqum/nq3IHibj+8503lrKnGhxpWWFQz6EQjizOqScwWbddqLQTiPrLGyTAr+yMF81nmZYqLt&#10;lZd0WflchBB2CSoovK8TKV1WkEHXtzVx4A62MegDbHKpG7yGcFPJ9ygaSYMlh4YCa/oqKDutzkZB&#10;GadbP4w/fm+L9OdoFru3/Y7PSr12288JCE+tf4of7m8d5o8H8P9MuE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HahTEAAAA3AAAAA8AAAAAAAAAAAAAAAAAmAIAAGRycy9k&#10;b3ducmV2LnhtbFBLBQYAAAAABAAEAPUAAACJAwAAAAA=&#10;" fillcolor="green" stroked="f"/>
                  <v:line id="Line 197" o:spid="_x0000_s1099" style="position:absolute;visibility:visible;mso-wrap-style:square" from="5088,4566" to="5142,4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bDd8QAAADcAAAADwAAAGRycy9kb3ducmV2LnhtbERP32vCMBB+H/g/hBP2NtOVIbMaZSgy&#10;N/agbgi+Hc3ZFptLSbK0/vfLYLC3+/h+3mI1mFZEcr6xrOBxkoEgLq1uuFLw9bl9eAbhA7LG1jIp&#10;uJGH1XJ0t8BC254PFI+hEimEfYEK6hC6Qkpf1mTQT2xHnLiLdQZDgq6S2mGfwk0r8yybSoMNp4Ya&#10;O1rXVF6P30ZBHqebHb59xPPr+9Om37t4CreLUvfj4WUOItAQ/sV/7p1O82c5/D6TLp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sN3xAAAANwAAAAPAAAAAAAAAAAA&#10;AAAAAKECAABkcnMvZG93bnJldi54bWxQSwUGAAAAAAQABAD5AAAAkgMAAAAA&#10;" strokecolor="green" strokeweight="0"/>
                  <v:rect id="Rectangle 198" o:spid="_x0000_s1100" style="position:absolute;left:5088;top:4566;width:54;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lR+MQA&#10;AADcAAAADwAAAGRycy9kb3ducmV2LnhtbERPS2vCQBC+C/6HZYReRDd9KDG6SikG2pP4QrwN2TGJ&#10;ZmdDdtW0v75bKHibj+85s0VrKnGjxpWWFTwPIxDEmdUl5wp223QQg3AeWWNlmRR8k4PFvNuZYaLt&#10;ndd02/hchBB2CSoovK8TKV1WkEE3tDVx4E62MegDbHKpG7yHcFPJlygaS4Mlh4YCa/ooKLtsrkZB&#10;Gad7P4rfVj/L9Otslof+8cBXpZ567fsUhKfWP8T/7k8d5k9e4e+ZcIG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ZUfjEAAAA3AAAAA8AAAAAAAAAAAAAAAAAmAIAAGRycy9k&#10;b3ducmV2LnhtbFBLBQYAAAAABAAEAPUAAACJAwAAAAA=&#10;" fillcolor="green" stroked="f"/>
                  <v:line id="Line 199" o:spid="_x0000_s1101" style="position:absolute;visibility:visible;mso-wrap-style:square" from="5088,4577" to="5131,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P+mMMAAADcAAAADwAAAGRycy9kb3ducmV2LnhtbERPTWsCMRC9F/wPYYTealYRaVejFEW0&#10;0kNrRfA2bMbdpZvJkqTZ9d83QqG3ebzPWax604hIzteWFYxHGQjiwuqaSwWnr+3TMwgfkDU2lknB&#10;jTysloOHBebadvxJ8RhKkULY56igCqHNpfRFRQb9yLbEibtaZzAk6EqpHXYp3DRykmUzabDm1FBh&#10;S+uKiu/jj1EwibPNHt/e42V3mG66DxfP4XZV6nHYv85BBOrDv/jPvddp/ssU7s+kC+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T/pjDAAAA3AAAAA8AAAAAAAAAAAAA&#10;AAAAoQIAAGRycy9kb3ducmV2LnhtbFBLBQYAAAAABAAEAPkAAACRAwAAAAA=&#10;" strokecolor="green" strokeweight="0"/>
                  <v:rect id="Rectangle 200" o:spid="_x0000_s1102" style="position:absolute;left:5088;top:4577;width:43;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sF8QA&#10;AADcAAAADwAAAGRycy9kb3ducmV2LnhtbERPS2vCQBC+F/oflhG8FN0oVWLqKiIG7Kn4QrwN2WkS&#10;m50N2VXT/npXKHibj+8503lrKnGlxpWWFQz6EQjizOqScwX7XdqLQTiPrLGyTAp+ycF89voyxUTb&#10;G2/ouvW5CCHsElRQeF8nUrqsIIOub2viwH3bxqAPsMmlbvAWwk0lh1E0lgZLDg0F1rQsKPvZXoyC&#10;Mk4PfhS/f/2t0s+zWR3fTke+KNXttIsPEJ5a/xT/u9c6zJ+M4PFMuE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8bBfEAAAA3AAAAA8AAAAAAAAAAAAAAAAAmAIAAGRycy9k&#10;b3ducmV2LnhtbFBLBQYAAAAABAAEAPUAAACJAwAAAAA=&#10;" fillcolor="green" stroked="f"/>
                  <v:line id="Line 201" o:spid="_x0000_s1103" style="position:absolute;visibility:visible;mso-wrap-style:square" from="5088,4588" to="5120,4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3FdMQAAADcAAAADwAAAGRycy9kb3ducmV2LnhtbERP32vCMBB+H/g/hBP2NtPJKLMaZSgy&#10;N/agbgi+Hc3ZFptLSbK0/vfLYLC3+/h+3mI1mFZEcr6xrOBxkoEgLq1uuFLw9bl9eAbhA7LG1jIp&#10;uJGH1XJ0t8BC254PFI+hEimEfYEK6hC6Qkpf1mTQT2xHnLiLdQZDgq6S2mGfwk0rp1mWS4MNp4Ya&#10;O1rXVF6P30bBNOabHb59xPPr+9Om37t4CreLUvfj4WUOItAQ/sV/7p1O82c5/D6TLp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TcV0xAAAANwAAAAPAAAAAAAAAAAA&#10;AAAAAKECAABkcnMvZG93bnJldi54bWxQSwUGAAAAAAQABAD5AAAAkgMAAAAA&#10;" strokecolor="green" strokeweight="0"/>
                  <v:rect id="Rectangle 202" o:spid="_x0000_s1104" style="position:absolute;left:5088;top:4588;width:32;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JX+8QA&#10;AADcAAAADwAAAGRycy9kb3ducmV2LnhtbERPS2vCQBC+C/6HZYReRDctrcboKqUYaE/iC/E2ZMck&#10;mp0N2VXT/vpuoeBtPr7nzBatqcSNGldaVvA8jEAQZ1aXnCvYbdNBDMJ5ZI2VZVLwTQ4W825nhom2&#10;d17TbeNzEULYJaig8L5OpHRZQQbd0NbEgTvZxqAPsMmlbvAewk0lX6JoJA2WHBoKrOmjoOyyuRoF&#10;ZZzu/Vv8uvpZpl9nszz0jwe+KvXUa9+nIDy1/iH+d3/qMH8yhr9nwgV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iV/vEAAAA3AAAAA8AAAAAAAAAAAAAAAAAmAIAAGRycy9k&#10;b3ducmV2LnhtbFBLBQYAAAAABAAEAPUAAACJAwAAAAA=&#10;" fillcolor="green" stroked="f"/>
                  <v:line id="Line 203" o:spid="_x0000_s1105" style="position:absolute;visibility:visible;mso-wrap-style:square" from="5088,4599" to="5110,4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70ncYAAADcAAAADwAAAGRycy9kb3ducmV2LnhtbESPQUsDMRCF74L/IYzgzWYtUuy2aRGL&#10;WKUHbUXobdhMdxc3kyWJ2e2/dw4FbzO8N+99s1yPrlOZQmw9G7ifFKCIK29brg18HV7uHkHFhGyx&#10;80wGzhRhvbq+WmJp/cCflPepVhLCsUQDTUp9qXWsGnIYJ74nFu3kg8Mka6i1DThIuOv0tChm2mHL&#10;0tBgT88NVT/7X2dgmmebLb7t8vH1/WEzfIT8nc4nY25vxqcFqERj+jdfrrdW8OdCK8/IBHr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me9J3GAAAA3AAAAA8AAAAAAAAA&#10;AAAAAAAAoQIAAGRycy9kb3ducmV2LnhtbFBLBQYAAAAABAAEAPkAAACUAwAAAAA=&#10;" strokecolor="green" strokeweight="0"/>
                  <v:rect id="Rectangle 204" o:spid="_x0000_s1106" style="position:absolute;left:5088;top:4599;width:22;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mEsUA&#10;AADcAAAADwAAAGRycy9kb3ducmV2LnhtbERPTWvCQBC9C/0PyxR6Ed1YbImpm1DEgJ5EW5Hehuw0&#10;SZudDdlVo7/eFQq9zeN9zjzrTSNO1LnasoLJOAJBXFhdc6ng8yMfxSCcR9bYWCYFF3KQpQ+DOSba&#10;nnlLp50vRQhhl6CCyvs2kdIVFRl0Y9sSB+7bdgZ9gF0pdYfnEG4a+RxFr9JgzaGhwpYWFRW/u6NR&#10;UMf53r/E0811ma9/zPIw/DrwUamnx/79DYSn3v+L/9wrHebPZnB/Jlw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sWYSxQAAANwAAAAPAAAAAAAAAAAAAAAAAJgCAABkcnMv&#10;ZG93bnJldi54bWxQSwUGAAAAAAQABAD1AAAAigMAAAAA&#10;" fillcolor="green" stroked="f"/>
                  <v:line id="Line 205" o:spid="_x0000_s1107" style="position:absolute;visibility:visible;mso-wrap-style:square" from="5088,4610" to="5099,4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cMYMIAAADcAAAADwAAAGRycy9kb3ducmV2LnhtbERPS0sDMRC+C/0PYQRvNmuRImvTUizF&#10;Kh7sA6G3YTPdXdxMliRmt//eOQgeP773YjW6TmUKsfVs4GFagCKuvG25NnA6bu+fQMWEbLHzTAau&#10;FGG1nNwssLR+4D3lQ6qVhHAs0UCTUl9qHauGHMap74mFu/jgMAkMtbYBBwl3nZ4VxVw7bFkaGuzp&#10;paHq+/DjDMzyfLPDt498fn1/3AyfIX+l68WYu9tx/Qwq0Zj+xX/unRVfIfPljBwBvf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McMYMIAAADcAAAADwAAAAAAAAAAAAAA&#10;AAChAgAAZHJzL2Rvd25yZXYueG1sUEsFBgAAAAAEAAQA+QAAAJADAAAAAA==&#10;" strokecolor="green" strokeweight="0"/>
                  <v:rect id="Rectangle 206" o:spid="_x0000_s1108" style="position:absolute;left:5088;top:4610;width:1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78YA&#10;AADcAAAADwAAAGRycy9kb3ducmV2LnhtbESPT2vCQBTE74V+h+UVvIhuFJUQXaUUA3oq/kO8PbLP&#10;JG32bciuGv30XUHocZiZ3zCzRWsqcaXGlZYVDPoRCOLM6pJzBftd2otBOI+ssbJMCu7kYDF/f5th&#10;ou2NN3Td+lwECLsEFRTe14mULivIoOvbmjh4Z9sY9EE2udQN3gLcVHIYRRNpsOSwUGBNXwVlv9uL&#10;UVDG6cGP49H3Y5muf8zy2D0d+aJU56P9nILw1Pr/8Ku90gqG0QCeZ8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78YAAADcAAAADwAAAAAAAAAAAAAAAACYAgAAZHJz&#10;L2Rvd25yZXYueG1sUEsFBgAAAAAEAAQA9QAAAIsDAAAAAA==&#10;" fillcolor="green" stroked="f"/>
                  <v:line id="Line 207" o:spid="_x0000_s1109" style="position:absolute;visibility:visible;mso-wrap-style:square" from="6849,4566" to="6903,4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k3jMUAAADcAAAADwAAAGRycy9kb3ducmV2LnhtbESPQWsCMRSE7wX/Q3iCt5p1ESlboxRF&#10;qtJDq1Lo7bF57i5uXpYkza7/vikUehxmvhlmuR5MKyI531hWMJtmIIhLqxuuFFzOu8cnED4ga2wt&#10;k4I7eVivRg9LLLTt+YPiKVQilbAvUEEdQldI6cuaDPqp7YiTd7XOYEjSVVI77FO5aWWeZQtpsOG0&#10;UGNHm5rK2+nbKMjjYrvHw1v8ej3Ot/27i5/hflVqMh5enkEEGsJ/+I/e68RlOfyeSUd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1k3jMUAAADcAAAADwAAAAAAAAAA&#10;AAAAAAChAgAAZHJzL2Rvd25yZXYueG1sUEsFBgAAAAAEAAQA+QAAAJMDAAAAAA==&#10;" strokecolor="green" strokeweight="0"/>
                  <v:rect id="Rectangle 208" o:spid="_x0000_s1110" style="position:absolute;left:6849;top:4566;width:54;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alA8YA&#10;AADcAAAADwAAAGRycy9kb3ducmV2LnhtbESPT2vCQBTE7wW/w/KEXoputFZCdBUpBtqT+A/x9sg+&#10;k2j2bciumvbTdwWhx2FmfsNM562pxI0aV1pWMOhHIIgzq0vOFey2aS8G4TyyxsoyKfghB/NZ52WK&#10;ibZ3XtNt43MRIOwSVFB4XydSuqwgg65va+LgnWxj0AfZ5FI3eA9wU8lhFI2lwZLDQoE1fRaUXTZX&#10;o6CM073/iEer32X6fTbLw9vxwFelXrvtYgLCU+v/w8/2l1YwjN7hcSYc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alA8YAAADcAAAADwAAAAAAAAAAAAAAAACYAgAAZHJz&#10;L2Rvd25yZXYueG1sUEsFBgAAAAAEAAQA9QAAAIsDAAAAAA==&#10;" fillcolor="green" stroked="f"/>
                  <v:line id="Line 209" o:spid="_x0000_s1111" style="position:absolute;visibility:visible;mso-wrap-style:square" from="6849,4577" to="6892,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KY8UAAADcAAAADwAAAGRycy9kb3ducmV2LnhtbESPT2sCMRTE74V+h/AK3mpWESmrUYpS&#10;qtJD/UOht8fmubt087IkMbt++0YQPA4zvxlmvuxNIyI5X1tWMBpmIIgLq2suFZyOH69vIHxA1thY&#10;JgVX8rBcPD/NMde24z3FQyhFKmGfo4IqhDaX0hcVGfRD2xIn72ydwZCkK6V22KVy08hxlk2lwZrT&#10;QoUtrSoq/g4Xo2Acp+sNbr/i7+dusu6+XfwJ17NSg5f+fQYiUB8e4Tu90YnLJnA7k46AX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KY8UAAADcAAAADwAAAAAAAAAA&#10;AAAAAAChAgAAZHJzL2Rvd25yZXYueG1sUEsFBgAAAAAEAAQA+QAAAJMDAAAAAA==&#10;" strokecolor="green" strokeweight="0"/>
                  <v:rect id="Rectangle 210" o:spid="_x0000_s1112" style="position:absolute;left:6849;top:4577;width:43;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Y7MYA&#10;AADcAAAADwAAAGRycy9kb3ducmV2LnhtbESPQWvCQBSE7wX/w/IEL0U3ipYQXaUUA+2p1Cri7ZF9&#10;JtHs25DdaOyvdwWhx2FmvmEWq85U4kKNKy0rGI8iEMSZ1SXnCra/6TAG4TyyxsoyKbiRg9Wy97LA&#10;RNsr/9Bl43MRIOwSVFB4XydSuqwgg25ka+LgHW1j0AfZ5FI3eA1wU8lJFL1JgyWHhQJr+igoO29a&#10;o6CM052fxdPvv3X6dTLr/ethz61Sg373PgfhqfP/4Wf7UyuYRDN4nAlH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OY7MYAAADcAAAADwAAAAAAAAAAAAAAAACYAgAAZHJz&#10;L2Rvd25yZXYueG1sUEsFBgAAAAAEAAQA9QAAAIsDAAAAAA==&#10;" fillcolor="green" stroked="f"/>
                  <v:line id="Line 211" o:spid="_x0000_s1113" style="position:absolute;visibility:visible;mso-wrap-style:square" from="6849,4588" to="6881,4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Ixj8UAAADcAAAADwAAAGRycy9kb3ducmV2LnhtbESPzWrDMBCE74W8g9hAbo2cEExxo4SS&#10;EJqWHpofCr0t1sY2sVZGUmXn7atCIcdh5pthluvBtCKS841lBbNpBoK4tLrhSsH5tHt8AuEDssbW&#10;Mim4kYf1avSwxELbng8Uj6ESqYR9gQrqELpCSl/WZNBPbUecvIt1BkOSrpLaYZ/KTSvnWZZLgw2n&#10;hRo72tRUXo8/RsE85ts9vn3E79f3xbb/dPEr3C5KTcbDyzOIQEO4h//pvU5clsPfmXQ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Ixj8UAAADcAAAADwAAAAAAAAAA&#10;AAAAAAChAgAAZHJzL2Rvd25yZXYueG1sUEsFBgAAAAAEAAQA+QAAAJMDAAAAAA==&#10;" strokecolor="green" strokeweight="0"/>
                  <v:rect id="Rectangle 212" o:spid="_x0000_s1114" style="position:absolute;left:6849;top:4588;width:32;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2jAMYA&#10;AADcAAAADwAAAGRycy9kb3ducmV2LnhtbESPT2vCQBTE7wW/w/KEXopulFpDdBUpBtqT+A/x9sg+&#10;k2j2bciumvbTdwWhx2FmfsNM562pxI0aV1pWMOhHIIgzq0vOFey2aS8G4TyyxsoyKfghB/NZ52WK&#10;ibZ3XtNt43MRIOwSVFB4XydSuqwgg65va+LgnWxj0AfZ5FI3eA9wU8lhFH1IgyWHhQJr+iwou2yu&#10;RkEZp3s/it9Xv8v0+2yWh7fjga9KvXbbxQSEp9b/h5/tL61gGI3hcSYc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02jAMYAAADcAAAADwAAAAAAAAAAAAAAAACYAgAAZHJz&#10;L2Rvd25yZXYueG1sUEsFBgAAAAAEAAQA9QAAAIsDAAAAAA==&#10;" fillcolor="green" stroked="f"/>
                  <v:line id="Line 213" o:spid="_x0000_s1115" style="position:absolute;visibility:visible;mso-wrap-style:square" from="6849,4599" to="6870,4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EAZsIAAADcAAAADwAAAGRycy9kb3ducmV2LnhtbERPS0sDMRC+C/0PYQRvNmuRImvTUizF&#10;Kh7sA6G3YTPdXdxMliRmt//eOQgeP773YjW6TmUKsfVs4GFagCKuvG25NnA6bu+fQMWEbLHzTAau&#10;FGG1nNwssLR+4D3lQ6qVhHAs0UCTUl9qHauGHMap74mFu/jgMAkMtbYBBwl3nZ4VxVw7bFkaGuzp&#10;paHq+/DjDMzyfLPDt498fn1/3AyfIX+l68WYu9tx/Qwq0Zj+xX/unRVfIWvljBwBvf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rEAZsIAAADcAAAADwAAAAAAAAAAAAAA&#10;AAChAgAAZHJzL2Rvd25yZXYueG1sUEsFBgAAAAAEAAQA+QAAAJADAAAAAA==&#10;" strokecolor="green" strokeweight="0"/>
                  <v:rect id="Rectangle 214" o:spid="_x0000_s1116" style="position:absolute;left:6849;top:4599;width:2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6S6cYA&#10;AADcAAAADwAAAGRycy9kb3ducmV2LnhtbESPT2vCQBTE7wW/w/KEXopuKlVidJVSDLSn4j/E2yP7&#10;TKLZtyG7auqndwuCx2FmfsNM562pxIUaV1pW8N6PQBBnVpecK9is014MwnlkjZVlUvBHDuazzssU&#10;E22vvKTLyuciQNglqKDwvk6kdFlBBl3f1sTBO9jGoA+yyaVu8BrgppKDKBpJgyWHhQJr+iooO63O&#10;RkEZp1s/jD9+b4v052gWu7f9js9KvXbbzwkIT61/hh/tb61gEI3h/0w4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6S6cYAAADcAAAADwAAAAAAAAAAAAAAAACYAgAAZHJz&#10;L2Rvd25yZXYueG1sUEsFBgAAAAAEAAQA9QAAAIsDAAAAAA==&#10;" fillcolor="green" stroked="f"/>
                  <v:line id="Line 215" o:spid="_x0000_s1117" style="position:absolute;visibility:visible;mso-wrap-style:square" from="6849,4610" to="6860,4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6avcIAAADcAAAADwAAAGRycy9kb3ducmV2LnhtbERPTUsDMRC9C/0PYQrebLZFiqxNi7QU&#10;q3jQKoXehs10d3EzWZKY3f575yB4fLzv1WZ0ncoUYuvZwHxWgCKuvG25NvD1ub97ABUTssXOMxm4&#10;UoTNenKzwtL6gT8oH1OtJIRjiQaalPpS61g15DDOfE8s3MUHh0lgqLUNOEi46/SiKJbaYcvS0GBP&#10;24aq7+OPM7DIy90BX97y+fn1fje8h3xK14sxt9Px6RFUojH9i//cByu+ucyXM3IE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R6avcIAAADcAAAADwAAAAAAAAAAAAAA&#10;AAChAgAAZHJzL2Rvd25yZXYueG1sUEsFBgAAAAAEAAQA+QAAAJADAAAAAA==&#10;" strokecolor="green" strokeweight="0"/>
                  <v:rect id="Rectangle 216" o:spid="_x0000_s1118" style="position:absolute;left:6849;top:4610;width:1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EIMsYA&#10;AADcAAAADwAAAGRycy9kb3ducmV2LnhtbESPQWvCQBSE70L/w/IKXkQ3ES0hukopBvRUtC3i7ZF9&#10;Jmmzb0N21eiv7wqCx2FmvmHmy87U4kytqywriEcRCOLc6ooLBd9f2TAB4TyyxtoyKbiSg+XipTfH&#10;VNsLb+m884UIEHYpKii9b1IpXV6SQTeyDXHwjrY16INsC6lbvAS4qeU4it6kwYrDQokNfZSU/+1O&#10;RkGVZD9+mkw+b6ts82tW+8Fhzyel+q/d+wyEp84/w4/2WisYxzHcz4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EIMsYAAADcAAAADwAAAAAAAAAAAAAAAACYAgAAZHJz&#10;L2Rvd25yZXYueG1sUEsFBgAAAAAEAAQA9QAAAIsDAAAAAA==&#10;" fillcolor="green" stroked="f"/>
                  <v:line id="Line 217" o:spid="_x0000_s1119" style="position:absolute;visibility:visible;mso-wrap-style:square" from="6071,4793" to="6125,4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ChUcYAAADcAAAADwAAAGRycy9kb3ducmV2LnhtbESPzWrDMBCE74W8g9hCb40cU0JxooTQ&#10;EJqWHpofArkt1sY2sVZGUmXn7atCIcdh5pth5svBtCKS841lBZNxBoK4tLrhSsHxsHl+BeEDssbW&#10;Mim4kYflYvQwx0LbnncU96ESqYR9gQrqELpCSl/WZNCPbUecvIt1BkOSrpLaYZ/KTSvzLJtKgw2n&#10;hRo7equpvO5/jII8Ttdb/PiK5/fPl3X/7eIp3C5KPT0OqxmIQEO4h//prU7cJI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6AoVHGAAAA3AAAAA8AAAAAAAAA&#10;AAAAAAAAoQIAAGRycy9kb3ducmV2LnhtbFBLBQYAAAAABAAEAPkAAACUAwAAAAA=&#10;" strokecolor="green" strokeweight="0"/>
                  <v:rect id="Rectangle 218" o:spid="_x0000_s1120" style="position:absolute;left:6071;top:4793;width:54;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8z3scA&#10;AADcAAAADwAAAGRycy9kb3ducmV2LnhtbESPQWvCQBSE74L/YXlCL6IbbS0hzUakGKinUq1Ib4/s&#10;M4lm34bsqrG/vlso9DjMzDdMuuxNI67Uudqygtk0AkFcWF1zqeBzl09iEM4ja2wsk4I7OVhmw0GK&#10;ibY3/qDr1pciQNglqKDyvk2kdEVFBt3UtsTBO9rOoA+yK6Xu8BbgppHzKHqWBmsOCxW29FpRcd5e&#10;jII6zvd+ET+9f6/zzcmsD+OvA1+Uehj1qxcQnnr/H/5rv2kF89kj/J4JR0B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vM97HAAAA3AAAAA8AAAAAAAAAAAAAAAAAmAIAAGRy&#10;cy9kb3ducmV2LnhtbFBLBQYAAAAABAAEAPUAAACMAwAAAAA=&#10;" fillcolor="green" stroked="f"/>
                  <v:line id="Line 219" o:spid="_x0000_s1121" style="position:absolute;visibility:visible;mso-wrap-style:square" from="6071,4804" to="6114,4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WcvsUAAADcAAAADwAAAGRycy9kb3ducmV2LnhtbESPQWsCMRSE7wX/Q3iCt5pVRMrWKKKI&#10;tvTQqhS8PTbP3cXNy5LE7Prvm0Khx2Hmm2EWq940IpLztWUFk3EGgriwuuZSwfm0e34B4QOyxsYy&#10;KXiQh9Vy8LTAXNuOvygeQylSCfscFVQhtLmUvqjIoB/bljh5V+sMhiRdKbXDLpWbRk6zbC4N1pwW&#10;KmxpU1FxO96Ngmmcbw/49hEv+/fZtvt08Ts8rkqNhv36FUSgPvyH/+iDTtxkBr9n0hG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iWcvsUAAADcAAAADwAAAAAAAAAA&#10;AAAAAAChAgAAZHJzL2Rvd25yZXYueG1sUEsFBgAAAAAEAAQA+QAAAJMDAAAAAA==&#10;" strokecolor="green" strokeweight="0"/>
                  <v:rect id="Rectangle 220" o:spid="_x0000_s1122" style="position:absolute;left:6071;top:4804;width:43;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oOMccA&#10;AADcAAAADwAAAGRycy9kb3ducmV2LnhtbESPQWvCQBSE74X+h+UVvEjdKFpCzEaKGGhPRW0Rb4/s&#10;a5I2+zZkNxr7611B6HGYmW+YdDWYRpyoc7VlBdNJBIK4sLrmUsHnPn+OQTiPrLGxTAou5GCVPT6k&#10;mGh75i2ddr4UAcIuQQWV920ipSsqMugmtiUO3rftDPogu1LqDs8Bbho5i6IXabDmsFBhS+uKit9d&#10;bxTUcf7lF/H842+Tv/+YzWF8PHCv1OhpeF2C8DT4//C9/aYVzKYLuJ0JR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KDjHHAAAA3AAAAA8AAAAAAAAAAAAAAAAAmAIAAGRy&#10;cy9kb3ducmV2LnhtbFBLBQYAAAAABAAEAPUAAACMAwAAAAA=&#10;" fillcolor="green" stroked="f"/>
                  <v:line id="Line 221" o:spid="_x0000_s1123" style="position:absolute;visibility:visible;mso-wrap-style:square" from="6071,4815" to="6103,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unUsYAAADcAAAADwAAAGRycy9kb3ducmV2LnhtbESPzWrDMBCE74W8g9hCb42cUExxooTQ&#10;EJqWHpofArkt1sY2sVZGUmXn7atCIcdh5pth5svBtCKS841lBZNxBoK4tLrhSsHxsHl+BeEDssbW&#10;Mim4kYflYvQwx0LbnncU96ESqYR9gQrqELpCSl/WZNCPbUecvIt1BkOSrpLaYZ/KTSunWZZLgw2n&#10;hRo7equpvO5/jIJpzNdb/PiK5/fPl3X/7eIp3C5KPT0OqxmIQEO4h//prU7cJI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7p1LGAAAA3AAAAA8AAAAAAAAA&#10;AAAAAAAAoQIAAGRycy9kb3ducmV2LnhtbFBLBQYAAAAABAAEAPkAAACUAwAAAAA=&#10;" strokecolor="green" strokeweight="0"/>
                  <v:rect id="Rectangle 222" o:spid="_x0000_s1124" style="position:absolute;left:6071;top:4815;width:3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Q13ccA&#10;AADcAAAADwAAAGRycy9kb3ducmV2LnhtbESPQWvCQBSE74L/YXlCL6IbpbUhzUakGKinUq1Ib4/s&#10;M4lm34bsqrG/vlso9DjMzDdMuuxNI67Uudqygtk0AkFcWF1zqeBzl09iEM4ja2wsk4I7OVhmw0GK&#10;ibY3/qDr1pciQNglqKDyvk2kdEVFBt3UtsTBO9rOoA+yK6Xu8BbgppHzKFpIgzWHhQpbeq2oOG8v&#10;RkEd53v/FD++f6/zzcmsD+OvA1+Uehj1qxcQnnr/H/5rv2kF89kz/J4JR0B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UNd3HAAAA3AAAAA8AAAAAAAAAAAAAAAAAmAIAAGRy&#10;cy9kb3ducmV2LnhtbFBLBQYAAAAABAAEAPUAAACMAwAAAAA=&#10;" fillcolor="green" stroked="f"/>
                  <v:line id="Line 223" o:spid="_x0000_s1125" style="position:absolute;visibility:visible;mso-wrap-style:square" from="6071,4825" to="6093,4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iWu8IAAADcAAAADwAAAGRycy9kb3ducmV2LnhtbERPTUsDMRC9C/0PYQrebLZFiqxNi7QU&#10;q3jQKoXehs10d3EzWZKY3f575yB4fLzv1WZ0ncoUYuvZwHxWgCKuvG25NvD1ub97ABUTssXOMxm4&#10;UoTNenKzwtL6gT8oH1OtJIRjiQaalPpS61g15DDOfE8s3MUHh0lgqLUNOEi46/SiKJbaYcvS0GBP&#10;24aq7+OPM7DIy90BX97y+fn1fje8h3xK14sxt9Px6RFUojH9i//cByu+uayVM3IE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2iWu8IAAADcAAAADwAAAAAAAAAAAAAA&#10;AAChAgAAZHJzL2Rvd25yZXYueG1sUEsFBgAAAAAEAAQA+QAAAJADAAAAAA==&#10;" strokecolor="green" strokeweight="0"/>
                  <v:rect id="Rectangle 224" o:spid="_x0000_s1126" style="position:absolute;left:6071;top:4825;width:22;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cENMcA&#10;AADcAAAADwAAAGRycy9kb3ducmV2LnhtbESPQWvCQBSE74L/YXlCL1I3SisxzUakGKinUq1Ib4/s&#10;M4lm34bsqrG/vlso9DjMzDdMuuxNI67UudqygukkAkFcWF1zqeBzlz/GIJxH1thYJgV3crDMhoMU&#10;E21v/EHXrS9FgLBLUEHlfZtI6YqKDLqJbYmDd7SdQR9kV0rd4S3ATSNnUTSXBmsOCxW29FpRcd5e&#10;jII6zvf+OX56/17nm5NZH8ZfB74o9TDqVy8gPPX+P/zXftMKZtMF/J4JR0B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HBDTHAAAA3AAAAA8AAAAAAAAAAAAAAAAAmAIAAGRy&#10;cy9kb3ducmV2LnhtbFBLBQYAAAAABAAEAPUAAACMAwAAAAA=&#10;" fillcolor="green" stroked="f"/>
                  <v:line id="Line 225" o:spid="_x0000_s1127" style="position:absolute;visibility:visible;mso-wrap-style:square" from="6071,4836" to="6082,4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JQAMIAAADcAAAADwAAAGRycy9kb3ducmV2LnhtbERPTUvDQBC9C/0PyxS82U2DFIndFrEU&#10;q3iwVQRvQ3aaBLOzYXfdpP/eOQgeH+97vZ1crzKF2Hk2sFwUoIhrbztuDHy872/uQMWEbLH3TAYu&#10;FGG7mV2tsbJ+5CPlU2qUhHCs0ECb0lBpHeuWHMaFH4iFO/vgMAkMjbYBRwl3vS6LYqUddiwNLQ70&#10;2FL9ffpxBsq82h3w+TV/Pb3c7sa3kD/T5WzM9Xx6uAeVaEr/4j/3wYqvlPlyRo6A3v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JQAMIAAADcAAAADwAAAAAAAAAAAAAA&#10;AAChAgAAZHJzL2Rvd25yZXYueG1sUEsFBgAAAAAEAAQA+QAAAJADAAAAAA==&#10;" strokecolor="green" strokeweight="0"/>
                  <v:rect id="Rectangle 226" o:spid="_x0000_s1128" style="position:absolute;left:6071;top:4836;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3Cj8YA&#10;AADcAAAADwAAAGRycy9kb3ducmV2LnhtbESPQWvCQBSE70L/w/IKXqRuDFpC6iqlGNBT0SrS2yP7&#10;mkSzb0N21eiv7wqCx2FmvmGm887U4kytqywrGA0jEMS51RUXCrY/2VsCwnlkjbVlUnAlB/PZS2+K&#10;qbYXXtN54wsRIOxSVFB636RSurwkg25oG+Lg/dnWoA+yLaRu8RLgppZxFL1LgxWHhRIb+iopP25O&#10;RkGVZDs/Scbft0W2OpjFfvC755NS/dfu8wOEp84/w4/2UiuI4xHcz4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3Cj8YAAADcAAAADwAAAAAAAAAAAAAAAACYAgAAZHJz&#10;L2Rvd25yZXYueG1sUEsFBgAAAAAEAAQA9QAAAIsDAAAAAA==&#10;" fillcolor="green" stroked="f"/>
                  <v:line id="Line 227" o:spid="_x0000_s1129" style="position:absolute;visibility:visible;mso-wrap-style:square" from="7897,4793" to="7951,4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xr7MUAAADcAAAADwAAAGRycy9kb3ducmV2LnhtbESPQWsCMRSE7wX/Q3iCt5p1ESlboxRF&#10;qtJDq1Lo7bF57i5uXpYkza7/vikUehxmvhlmuR5MKyI531hWMJtmIIhLqxuuFFzOu8cnED4ga2wt&#10;k4I7eVivRg9LLLTt+YPiKVQilbAvUEEdQldI6cuaDPqp7YiTd7XOYEjSVVI77FO5aWWeZQtpsOG0&#10;UGNHm5rK2+nbKMjjYrvHw1v8ej3Ot/27i5/hflVqMh5enkEEGsJ/+I/e68TlOfyeSUd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Oxr7MUAAADcAAAADwAAAAAAAAAA&#10;AAAAAAChAgAAZHJzL2Rvd25yZXYueG1sUEsFBgAAAAAEAAQA+QAAAJMDAAAAAA==&#10;" strokecolor="green" strokeweight="0"/>
                  <v:rect id="Rectangle 228" o:spid="_x0000_s1130" style="position:absolute;left:7897;top:4793;width:54;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P5Y8cA&#10;AADcAAAADwAAAGRycy9kb3ducmV2LnhtbESPQWvCQBSE70L/w/IKvYhujK2E6CpSDOhJtC2ht0f2&#10;maTNvg3ZVWN/fVco9DjMzDfMYtWbRlyoc7VlBZNxBIK4sLrmUsH7WzZKQDiPrLGxTApu5GC1fBgs&#10;MNX2yge6HH0pAoRdigoq79tUSldUZNCNbUscvJPtDPogu1LqDq8BbhoZR9FMGqw5LFTY0mtFxffx&#10;bBTUSfbhX5Ln/c8m232ZTT78zPms1NNjv56D8NT7//Bfe6sVxPEU7mfC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D+WPHAAAA3AAAAA8AAAAAAAAAAAAAAAAAmAIAAGRy&#10;cy9kb3ducmV2LnhtbFBLBQYAAAAABAAEAPUAAACMAwAAAAA=&#10;" fillcolor="green" stroked="f"/>
                  <v:line id="Line 229" o:spid="_x0000_s1131" style="position:absolute;visibility:visible;mso-wrap-style:square" from="7897,4804" to="7940,4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lWA8UAAADcAAAADwAAAGRycy9kb3ducmV2LnhtbESPQWsCMRSE74X+h/AK3mq2i0hZjSIV&#10;0ZYeWiuCt8fmubu4eVmSmF3/fVMoeBxmvhlmvhxMKyI531hW8DLOQBCXVjdcKTj8bJ5fQfiArLG1&#10;TApu5GG5eHyYY6Ftz98U96ESqYR9gQrqELpCSl/WZNCPbUecvLN1BkOSrpLaYZ/KTSvzLJtKgw2n&#10;hRo7equpvOyvRkEep+sdvn/G0/Zjsu6/XDyG21mp0dOwmoEINIR7+J/e6cTlE/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ElWA8UAAADcAAAADwAAAAAAAAAA&#10;AAAAAAChAgAAZHJzL2Rvd25yZXYueG1sUEsFBgAAAAAEAAQA+QAAAJMDAAAAAA==&#10;" strokecolor="green" strokeweight="0"/>
                  <v:rect id="Rectangle 230" o:spid="_x0000_s1132" style="position:absolute;left:7897;top:4804;width:43;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bEjMYA&#10;AADcAAAADwAAAGRycy9kb3ducmV2LnhtbESPQWvCQBSE70L/w/IKXqRuDCohdRURA3oqaov09si+&#10;Jmmzb0N21dhf7wqCx2FmvmFmi87U4kytqywrGA0jEMS51RUXCj4P2VsCwnlkjbVlUnAlB4v5S2+G&#10;qbYX3tF57wsRIOxSVFB636RSurwkg25oG+Lg/djWoA+yLaRu8RLgppZxFE2lwYrDQokNrUrK//Yn&#10;o6BKsi8/ScYf/+ts+2vWx8H3kU9K9V+75TsIT51/hh/tjVYQxxO4nw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bEjMYAAADcAAAADwAAAAAAAAAAAAAAAACYAgAAZHJz&#10;L2Rvd25yZXYueG1sUEsFBgAAAAAEAAQA9QAAAIsDAAAAAA==&#10;" fillcolor="green" stroked="f"/>
                  <v:line id="Line 231" o:spid="_x0000_s1133" style="position:absolute;visibility:visible;mso-wrap-style:square" from="7897,4815" to="7929,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dt78UAAADcAAAADwAAAGRycy9kb3ducmV2LnhtbESPQWvCQBSE74X+h+UVequbhhJKdBVR&#10;Sm3x0NoieHtkn0kw+zbsbjfx37uC0OMw880ws8VoOhHJ+daygudJBoK4srrlWsHvz9vTKwgfkDV2&#10;lknBmTws5vd3Myy1Hfib4i7UIpWwL1FBE0JfSumrhgz6ie2Jk3e0zmBI0tVSOxxSuelknmWFNNhy&#10;Wmiwp1VD1Wn3ZxTksVhv8GMbD++fL+vhy8V9OB+VenwYl1MQgcbwH77RG524vIDrmXQE5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9dt78UAAADcAAAADwAAAAAAAAAA&#10;AAAAAAChAgAAZHJzL2Rvd25yZXYueG1sUEsFBgAAAAAEAAQA+QAAAJMDAAAAAA==&#10;" strokecolor="green" strokeweight="0"/>
                  <v:rect id="Rectangle 232" o:spid="_x0000_s1134" style="position:absolute;left:7897;top:4815;width:3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j/YMcA&#10;AADcAAAADwAAAGRycy9kb3ducmV2LnhtbESPQWvCQBSE70L/w/IKvYhuDLaG6CpSDOhJtC2ht0f2&#10;maTNvg3ZVWN/fVco9DjMzDfMYtWbRlyoc7VlBZNxBIK4sLrmUsH7WzZKQDiPrLGxTApu5GC1fBgs&#10;MNX2yge6HH0pAoRdigoq79tUSldUZNCNbUscvJPtDPogu1LqDq8BbhoZR9GLNFhzWKiwpdeKiu/j&#10;2Siok+zDPyfT/c8m232ZTT78zPms1NNjv56D8NT7//Bfe6sVxPEM7mfC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4/2DHAAAA3AAAAA8AAAAAAAAAAAAAAAAAmAIAAGRy&#10;cy9kb3ducmV2LnhtbFBLBQYAAAAABAAEAPUAAACMAwAAAAA=&#10;" fillcolor="green" stroked="f"/>
                  <v:line id="Line 233" o:spid="_x0000_s1135" style="position:absolute;visibility:visible;mso-wrap-style:square" from="7897,4825" to="7918,4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RcBsIAAADcAAAADwAAAGRycy9kb3ducmV2LnhtbERPTUvDQBC9C/0PyxS82U2DFIndFrEU&#10;q3iwVQRvQ3aaBLOzYXfdpP/eOQgeH+97vZ1crzKF2Hk2sFwUoIhrbztuDHy872/uQMWEbLH3TAYu&#10;FGG7mV2tsbJ+5CPlU2qUhHCs0ECb0lBpHeuWHMaFH4iFO/vgMAkMjbYBRwl3vS6LYqUddiwNLQ70&#10;2FL9ffpxBsq82h3w+TV/Pb3c7sa3kD/T5WzM9Xx6uAeVaEr/4j/3wYqvlLVyRo6A3v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QRcBsIAAADcAAAADwAAAAAAAAAAAAAA&#10;AAChAgAAZHJzL2Rvd25yZXYueG1sUEsFBgAAAAAEAAQA+QAAAJADAAAAAA==&#10;" strokecolor="green" strokeweight="0"/>
                  <v:rect id="Rectangle 234" o:spid="_x0000_s1136" style="position:absolute;left:7897;top:4825;width:2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vOiccA&#10;AADcAAAADwAAAGRycy9kb3ducmV2LnhtbESPQWvCQBSE70L/w/IKvYhuDLbE1FWkGNCTaCvB2yP7&#10;mqTNvg3ZVWN/fVco9DjMzDfMfNmbRlyoc7VlBZNxBIK4sLrmUsHHezZKQDiPrLGxTApu5GC5eBjM&#10;MdX2ynu6HHwpAoRdigoq79tUSldUZNCNbUscvE/bGfRBdqXUHV4D3DQyjqIXabDmsFBhS28VFd+H&#10;s1FQJ9nRPyfT3c86236ZdT485XxW6umxX72C8NT7//Bfe6MVxPEM7mfC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rzonHAAAA3AAAAA8AAAAAAAAAAAAAAAAAmAIAAGRy&#10;cy9kb3ducmV2LnhtbFBLBQYAAAAABAAEAPUAAACMAwAAAAA=&#10;" fillcolor="green" stroked="f"/>
                  <v:line id="Line 235" o:spid="_x0000_s1137" style="position:absolute;visibility:visible;mso-wrap-style:square" from="7897,4836" to="7908,4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vG3cMAAADcAAAADwAAAGRycy9kb3ducmV2LnhtbERPTUsDMRC9C/6HMII3m7VKKdumRSxi&#10;LR60FaG3YTPdXdxMliRmt//eORQ8Pt73cj26TmUKsfVs4H5SgCKuvG25NvB1eLmbg4oJ2WLnmQyc&#10;KcJ6dX21xNL6gT8p71OtJIRjiQaalPpS61g15DBOfE8s3MkHh0lgqLUNOEi46/S0KGbaYcvS0GBP&#10;zw1VP/tfZ2CaZ5stvr3n4+vucTN8hPydzidjbm/GpwWoRGP6F1/cWyu+B5kvZ+QI6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rxt3DAAAA3AAAAA8AAAAAAAAAAAAA&#10;AAAAoQIAAGRycy9kb3ducmV2LnhtbFBLBQYAAAAABAAEAPkAAACRAwAAAAA=&#10;" strokecolor="green" strokeweight="0"/>
                  <v:rect id="Rectangle 236" o:spid="_x0000_s1138" style="position:absolute;left:7897;top:4836;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RUUscA&#10;AADcAAAADwAAAGRycy9kb3ducmV2LnhtbESPQWvCQBSE74L/YXlCL6IbbS0hzUakGKinUq1Ib4/s&#10;M4lm34bsqrG/vlso9DjMzDdMuuxNI67Uudqygtk0AkFcWF1zqeBzl09iEM4ja2wsk4I7OVhmw0GK&#10;ibY3/qDr1pciQNglqKDyvk2kdEVFBt3UtsTBO9rOoA+yK6Xu8BbgppHzKHqWBmsOCxW29FpRcd5e&#10;jII6zvd+ET+9f6/zzcmsD+OvA1+Uehj1qxcQnnr/H/5rv2kF88cZ/J4JR0B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EVFLHAAAA3AAAAA8AAAAAAAAAAAAAAAAAmAIAAGRy&#10;cy9kb3ducmV2LnhtbFBLBQYAAAAABAAEAPUAAACMAwAAAAA=&#10;" fillcolor="green" stroked="f"/>
                  <v:line id="Line 237" o:spid="_x0000_s1139" style="position:absolute;visibility:visible;mso-wrap-style:square" from="6071,5246" to="6125,5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X9McUAAADcAAAADwAAAGRycy9kb3ducmV2LnhtbESPT0sDMRTE7wW/Q3iCN5t1lSLbZotY&#10;xCoe6ioFb4/N2z+4eVmSmN1+eyMIPQ4zvxlms53NICI531tWcLPMQBDXVvfcKvj8eLq+B+EDssbB&#10;Mik4kYdtebHYYKHtxO8Uq9CKVMK+QAVdCGMhpa87MuiXdiROXmOdwZCka6V2OKVyM8g8y1bSYM9p&#10;ocORHjuqv6sfoyCPq90eX97i1/Pr3W46uHgMp0apq8v5YQ0i0BzO4X96rxN3m8PfmXQEZP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X9McUAAADcAAAADwAAAAAAAAAA&#10;AAAAAAChAgAAZHJzL2Rvd25yZXYueG1sUEsFBgAAAAAEAAQA+QAAAJMDAAAAAA==&#10;" strokecolor="green" strokeweight="0"/>
                  <v:rect id="Rectangle 238" o:spid="_x0000_s1140" style="position:absolute;left:6071;top:5246;width:54;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pvvsYA&#10;AADcAAAADwAAAGRycy9kb3ducmV2LnhtbESPQWvCQBSE70L/w/IKXkQ31VZCdBUpBvQkWkW8PbKv&#10;SWr2bciuGvvru0LB4zAz3zDTeWsqcaXGlZYVvA0iEMSZ1SXnCvZfaT8G4TyyxsoyKbiTg/nspTPF&#10;RNsbb+m687kIEHYJKii8rxMpXVaQQTewNXHwvm1j0AfZ5FI3eAtwU8lhFI2lwZLDQoE1fRaUnXcX&#10;o6CM04P/iN83v8t0/WOWx97pyBeluq/tYgLCU+uf4f/2SisYjkbwOBOO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pvvsYAAADcAAAADwAAAAAAAAAAAAAAAACYAgAAZHJz&#10;L2Rvd25yZXYueG1sUEsFBgAAAAAEAAQA9QAAAIsDAAAAAA==&#10;" fillcolor="green" stroked="f"/>
                  <v:line id="Line 239" o:spid="_x0000_s1141" style="position:absolute;visibility:visible;mso-wrap-style:square" from="6071,5257" to="6114,5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DA3sYAAADcAAAADwAAAGRycy9kb3ducmV2LnhtbESPT2sCMRTE7wW/Q3iF3jRbKyJboxRF&#10;tNKDf0qht8fmubt087IkaXb99qYg9DjM/GaY+bI3jYjkfG1ZwfMoA0FcWF1zqeDzvBnOQPiArLGx&#10;TAqu5GG5GDzMMde24yPFUyhFKmGfo4IqhDaX0hcVGfQj2xIn72KdwZCkK6V22KVy08hxlk2lwZrT&#10;QoUtrSoqfk6/RsE4Ttc7fP+I39v9ZN0dXPwK14tST4/92yuIQH34D9/pnU7cywT+zq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QwN7GAAAA3AAAAA8AAAAAAAAA&#10;AAAAAAAAoQIAAGRycy9kb3ducmV2LnhtbFBLBQYAAAAABAAEAPkAAACUAwAAAAA=&#10;" strokecolor="green" strokeweight="0"/>
                  <v:rect id="Rectangle 240" o:spid="_x0000_s1142" style="position:absolute;left:6071;top:5257;width:43;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9SUccA&#10;AADcAAAADwAAAGRycy9kb3ducmV2LnhtbESPQWvCQBSE70L/w/IKXkQ32iohZiNFDOip1Cri7ZF9&#10;TdJm34bsqqm/vlso9DjMzDdMuupNI67UudqygukkAkFcWF1zqeDwno9jEM4ja2wsk4JvcrDKHgYp&#10;Jtre+I2ue1+KAGGXoILK+zaR0hUVGXQT2xIH78N2Bn2QXSl1h7cAN42cRdFCGqw5LFTY0rqi4mt/&#10;MQrqOD/6efz8et/ku0+zOY3OJ74oNXzsX5YgPPX+P/zX3moFs6c5/J4JR0B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6/UlHHAAAA3AAAAA8AAAAAAAAAAAAAAAAAmAIAAGRy&#10;cy9kb3ducmV2LnhtbFBLBQYAAAAABAAEAPUAAACMAwAAAAA=&#10;" fillcolor="green" stroked="f"/>
                  <v:line id="Line 241" o:spid="_x0000_s1143" style="position:absolute;visibility:visible;mso-wrap-style:square" from="6071,5268" to="6103,5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77MsYAAADcAAAADwAAAGRycy9kb3ducmV2LnhtbESPQWsCMRSE7wX/Q3hCbzVbWxZZjVIU&#10;qS09qC2Ct8fmubu4eVmSNLv++6ZQ6HGY+WaYxWowrYjkfGNZweMkA0FcWt1wpeDrc/swA+EDssbW&#10;Mim4kYfVcnS3wELbng8Uj6ESqYR9gQrqELpCSl/WZNBPbEecvIt1BkOSrpLaYZ/KTSunWZZLgw2n&#10;hRo7WtdUXo/fRsE05psdvn3E8+v786bfu3gKt4tS9+PhZQ4i0BD+w3/0TifuKYffM+kI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O+zLGAAAA3AAAAA8AAAAAAAAA&#10;AAAAAAAAoQIAAGRycy9kb3ducmV2LnhtbFBLBQYAAAAABAAEAPkAAACUAwAAAAA=&#10;" strokecolor="green" strokeweight="0"/>
                  <v:rect id="Rectangle 242" o:spid="_x0000_s1144" style="position:absolute;left:6071;top:5268;width:32;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FpvccA&#10;AADcAAAADwAAAGRycy9kb3ducmV2LnhtbESPT2vCQBTE74LfYXmFXkQ3tVZD6ioiBuqp1D9Ib4/s&#10;axKbfRuyq0Y/fVcQehxm5jfMdN6aSpypcaVlBS+DCARxZnXJuYLdNu3HIJxH1lhZJgVXcjCfdTtT&#10;TLS98BedNz4XAcIuQQWF93UipcsKMugGtiYO3o9tDPogm1zqBi8Bbio5jKKxNFhyWCiwpmVB2e/m&#10;ZBSUcbr3b/Ho87ZK10ezOvS+D3xS6vmpXbyD8NT6//Cj/aEVDF8ncD8Tj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hab3HAAAA3AAAAA8AAAAAAAAAAAAAAAAAmAIAAGRy&#10;cy9kb3ducmV2LnhtbFBLBQYAAAAABAAEAPUAAACMAwAAAAA=&#10;" fillcolor="green" stroked="f"/>
                  <v:line id="Line 243" o:spid="_x0000_s1145" style="position:absolute;visibility:visible;mso-wrap-style:square" from="6071,5279" to="6093,5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3K28MAAADcAAAADwAAAGRycy9kb3ducmV2LnhtbERPTUsDMRC9C/6HMII3m7VKKdumRSxi&#10;LR60FaG3YTPdXdxMliRmt//eORQ8Pt73cj26TmUKsfVs4H5SgCKuvG25NvB1eLmbg4oJ2WLnmQyc&#10;KcJ6dX21xNL6gT8p71OtJIRjiQaalPpS61g15DBOfE8s3MkHh0lgqLUNOEi46/S0KGbaYcvS0GBP&#10;zw1VP/tfZ2CaZ5stvr3n4+vucTN8hPydzidjbm/GpwWoRGP6F1/cWyu+B1krZ+QI6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dytvDAAAA3AAAAA8AAAAAAAAAAAAA&#10;AAAAoQIAAGRycy9kb3ducmV2LnhtbFBLBQYAAAAABAAEAPkAAACRAwAAAAA=&#10;" strokecolor="green" strokeweight="0"/>
                  <v:rect id="Rectangle 244" o:spid="_x0000_s1146" style="position:absolute;left:6071;top:5279;width:22;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YVMcA&#10;AADcAAAADwAAAGRycy9kb3ducmV2LnhtbESPQWvCQBSE74X+h+UJXopu1FpidJVSDNiTaC2ht0f2&#10;maRm34bsqml/vVsoeBxm5htmsepMLS7UusqygtEwAkGcW11xoeDwkQ5iEM4ja6wtk4IfcrBaPj4s&#10;MNH2yju67H0hAoRdggpK75tESpeXZNANbUMcvKNtDfog20LqFq8Bbmo5jqIXabDisFBiQ28l5af9&#10;2Sio4vTTT+Pn7e86ff826+zpK+OzUv1e9zoH4anz9/B/e6MVjCcz+DsTjoB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WFTHAAAA3AAAAA8AAAAAAAAAAAAAAAAAmAIAAGRy&#10;cy9kb3ducmV2LnhtbFBLBQYAAAAABAAEAPUAAACMAwAAAAA=&#10;" fillcolor="green" stroked="f"/>
                  <v:line id="Line 245" o:spid="_x0000_s1147" style="position:absolute;visibility:visible;mso-wrap-style:square" from="6071,5290" to="6082,5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21oMIAAADcAAAADwAAAGRycy9kb3ducmV2LnhtbERPTUsDMRC9C/0PYQrebLalFFmbFmkR&#10;q3jQKoXehs10d3EzWZKY3f575yB4fLzv9XZ0ncoUYuvZwHxWgCKuvG25NvD1+XR3DyomZIudZzJw&#10;pQjbzeRmjaX1A39QPqZaSQjHEg00KfWl1rFqyGGc+Z5YuIsPDpPAUGsbcJBw1+lFUay0w5alocGe&#10;dg1V38cfZ2CRV/sDvrzl8/Prcj+8h3xK14sxt9Px8QFUojH9i//cByu+pcyXM3IE9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21oMIAAADcAAAADwAAAAAAAAAAAAAA&#10;AAChAgAAZHJzL2Rvd25yZXYueG1sUEsFBgAAAAAEAAQA+QAAAJADAAAAAA==&#10;" strokecolor="green" strokeweight="0"/>
                  <v:rect id="Rectangle 246" o:spid="_x0000_s1148" style="position:absolute;left:6071;top:5290;width:1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InL8cA&#10;AADcAAAADwAAAGRycy9kb3ducmV2LnhtbESPQWvCQBSE70L/w/IKXkrdKLaEmI0UMdCeitoi3h7Z&#10;1yRt9m3IbjT667uC4HGYmW+YdDmYRhypc7VlBdNJBIK4sLrmUsHXLn+OQTiPrLGxTArO5GCZPYxS&#10;TLQ98YaOW1+KAGGXoILK+zaR0hUVGXQT2xIH78d2Bn2QXSl1h6cAN42cRdGrNFhzWKiwpVVFxd+2&#10;NwrqOP/2L/H887LOP37Nev902HOv1PhxeFuA8DT4e/jWftcKZvMpXM+EIy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CJy/HAAAA3AAAAA8AAAAAAAAAAAAAAAAAmAIAAGRy&#10;cy9kb3ducmV2LnhtbFBLBQYAAAAABAAEAPUAAACMAwAAAAA=&#10;" fillcolor="green" stroked="f"/>
                  <v:line id="Line 247" o:spid="_x0000_s1149" style="position:absolute;visibility:visible;mso-wrap-style:square" from="6849,5246" to="6903,5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OOTMUAAADcAAAADwAAAGRycy9kb3ducmV2LnhtbESPQWsCMRSE74X+h/AK3mq2i0hZjSIV&#10;0ZYeWiuCt8fmubu4eVmSmF3/fVMoeBxmvhlmvhxMKyI531hW8DLOQBCXVjdcKTj8bJ5fQfiArLG1&#10;TApu5GG5eHyYY6Ftz98U96ESqYR9gQrqELpCSl/WZNCPbUecvLN1BkOSrpLaYZ/KTSvzLJtKgw2n&#10;hRo7equpvOyvRkEep+sdvn/G0/Zjsu6/XDyG21mp0dOwmoEINIR7+J/e6cRNcv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OOTMUAAADcAAAADwAAAAAAAAAA&#10;AAAAAAChAgAAZHJzL2Rvd25yZXYueG1sUEsFBgAAAAAEAAQA+QAAAJMDAAAAAA==&#10;" strokecolor="green" strokeweight="0"/>
                  <v:rect id="Rectangle 248" o:spid="_x0000_s1150" style="position:absolute;left:6849;top:5246;width:54;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wcw8YA&#10;AADcAAAADwAAAGRycy9kb3ducmV2LnhtbESPQWvCQBSE74X+h+UVvBTdVK2E6CqlGNCTaBXx9si+&#10;Jmmzb0N21eivdwXB4zAz3zCTWWsqcaLGlZYVfPQiEMSZ1SXnCrY/aTcG4TyyxsoyKbiQg9n09WWC&#10;ibZnXtNp43MRIOwSVFB4XydSuqwgg65na+Lg/drGoA+yyaVu8BzgppL9KBpJgyWHhQJr+i4o+98c&#10;jYIyTnf+Mx6urvN0+Wfm+/fDno9Kdd7arzEIT61/hh/thVbQHw7gfiYc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hwcw8YAAADcAAAADwAAAAAAAAAAAAAAAACYAgAAZHJz&#10;L2Rvd25yZXYueG1sUEsFBgAAAAAEAAQA9QAAAIsDAAAAAA==&#10;" fillcolor="green" stroked="f"/>
                  <v:line id="Line 249" o:spid="_x0000_s1151" style="position:absolute;visibility:visible;mso-wrap-style:square" from="6849,5257" to="6892,5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azo8UAAADcAAAADwAAAGRycy9kb3ducmV2LnhtbESPQWsCMRSE7wX/Q3hCbzVbWaSsRpGK&#10;aEsPrRXB22Pz3F3cvCxJml3/fVMoeBxmvhlmsRpMKyI531hW8DzJQBCXVjdcKTh+b59eQPiArLG1&#10;TApu5GG1HD0ssNC25y+Kh1CJVMK+QAV1CF0hpS9rMugntiNO3sU6gyFJV0ntsE/lppXTLJtJgw2n&#10;hRo7eq2pvB5+jIJpnG32+PYRz7v3fNN/ungKt4tSj+NhPQcRaAj38D+914nLc/g7k4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azo8UAAADcAAAADwAAAAAAAAAA&#10;AAAAAAChAgAAZHJzL2Rvd25yZXYueG1sUEsFBgAAAAAEAAQA+QAAAJMDAAAAAA==&#10;" strokecolor="green" strokeweight="0"/>
                  <v:rect id="Rectangle 250" o:spid="_x0000_s1152" style="position:absolute;left:6849;top:5257;width:43;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hLMcA&#10;AADcAAAADwAAAGRycy9kb3ducmV2LnhtbESPQWvCQBSE70L/w/IKvUjdKFpCzEaKGGhPRW0Rb4/s&#10;a5I2+zZkN5r217uC4HGYmW+YdDWYRpyoc7VlBdNJBIK4sLrmUsHnPn+OQTiPrLGxTAr+yMEqexil&#10;mGh75i2ddr4UAcIuQQWV920ipSsqMugmtiUO3rftDPogu1LqDs8Bbho5i6IXabDmsFBhS+uKit9d&#10;bxTUcf7lF/H843+Tv/+YzWF8PHCv1NPj8LoE4Wnw9/Ct/aYVzOYLuJ4JR0B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5ISzHAAAA3AAAAA8AAAAAAAAAAAAAAAAAmAIAAGRy&#10;cy9kb3ducmV2LnhtbFBLBQYAAAAABAAEAPUAAACMAwAAAAA=&#10;" fillcolor="green" stroked="f"/>
                  <v:line id="Line 251" o:spid="_x0000_s1153" style="position:absolute;visibility:visible;mso-wrap-style:square" from="6849,5268" to="6881,5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iIT8UAAADcAAAADwAAAGRycy9kb3ducmV2LnhtbESPQWsCMRSE74X+h/AK3mq2IktZjSIV&#10;0ZYeWiuCt8fmubu4eVmSmF3/fVMoeBxmvhlmvhxMKyI531hW8DLOQBCXVjdcKTj8bJ5fQfiArLG1&#10;TApu5GG5eHyYY6Ftz98U96ESqYR9gQrqELpCSl/WZNCPbUecvLN1BkOSrpLaYZ/KTSsnWZZLgw2n&#10;hRo7equpvOyvRsEk5usdvn/G0/Zjuu6/XDyG21mp0dOwmoEINIR7+J/e6cRN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iIT8UAAADcAAAADwAAAAAAAAAA&#10;AAAAAAChAgAAZHJzL2Rvd25yZXYueG1sUEsFBgAAAAAEAAQA+QAAAJMDAAAAAA==&#10;" strokecolor="green" strokeweight="0"/>
                  <v:rect id="Rectangle 252" o:spid="_x0000_s1154" style="position:absolute;left:6849;top:5268;width:32;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awMYA&#10;AADcAAAADwAAAGRycy9kb3ducmV2LnhtbESPQWvCQBSE70L/w/IKXkQ3FVtDdBUpBvQkWkW8PbKv&#10;SWr2bciuGvvru0LB4zAz3zDTeWsqcaXGlZYVvA0iEMSZ1SXnCvZfaT8G4TyyxsoyKbiTg/nspTPF&#10;RNsbb+m687kIEHYJKii8rxMpXVaQQTewNXHwvm1j0AfZ5FI3eAtwU8lhFH1IgyWHhQJr+iwoO+8u&#10;RkEZpwf/Ho82v8t0/WOWx97pyBeluq/tYgLCU+uf4f/2SisYjsbwOBOO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cawMYAAADcAAAADwAAAAAAAAAAAAAAAACYAgAAZHJz&#10;L2Rvd25yZXYueG1sUEsFBgAAAAAEAAQA9QAAAIsDAAAAAA==&#10;" fillcolor="green" stroked="f"/>
                  <v:line id="Line 253" o:spid="_x0000_s1155" style="position:absolute;visibility:visible;mso-wrap-style:square" from="6849,5279" to="6870,5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u5psIAAADcAAAADwAAAGRycy9kb3ducmV2LnhtbERPTUsDMRC9C/0PYQrebLalFFmbFmkR&#10;q3jQKoXehs10d3EzWZKY3f575yB4fLzv9XZ0ncoUYuvZwHxWgCKuvG25NvD1+XR3DyomZIudZzJw&#10;pQjbzeRmjaX1A39QPqZaSQjHEg00KfWl1rFqyGGc+Z5YuIsPDpPAUGsbcJBw1+lFUay0w5alocGe&#10;dg1V38cfZ2CRV/sDvrzl8/Prcj+8h3xK14sxt9Px8QFUojH9i//cByu+payVM3IE9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Nu5psIAAADcAAAADwAAAAAAAAAAAAAA&#10;AAChAgAAZHJzL2Rvd25yZXYueG1sUEsFBgAAAAAEAAQA+QAAAJADAAAAAA==&#10;" strokecolor="green" strokeweight="0"/>
                  <v:rect id="Rectangle 254" o:spid="_x0000_s1156" style="position:absolute;left:6849;top:5279;width:2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rKccA&#10;AADcAAAADwAAAGRycy9kb3ducmV2LnhtbESPQWvCQBSE7wX/w/KEXkrdKCoxzUaKGGhPpVqR3h7Z&#10;ZxKbfRuyq6b+ercg9DjMzDdMuuxNI87UudqygvEoAkFcWF1zqeBrmz/HIJxH1thYJgW/5GCZDR5S&#10;TLS98CedN74UAcIuQQWV920ipSsqMuhGtiUO3sF2Bn2QXSl1h5cAN42cRNFcGqw5LFTY0qqi4mdz&#10;MgrqON/5WTz9uK7z96NZ75++93xS6nHYv76A8NT7//C9/aYVTKYL+DsTjoD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0KynHAAAA3AAAAA8AAAAAAAAAAAAAAAAAmAIAAGRy&#10;cy9kb3ducmV2LnhtbFBLBQYAAAAABAAEAPUAAACMAwAAAAA=&#10;" fillcolor="green" stroked="f"/>
                  <v:line id="Line 255" o:spid="_x0000_s1157" style="position:absolute;visibility:visible;mso-wrap-style:square" from="6849,5290" to="6860,5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QjfcMAAADcAAAADwAAAGRycy9kb3ducmV2LnhtbERPTUsDMRC9C/6HMII3m7VoKdumRSxi&#10;LR60FaG3YTPdXdxMliRmt//eORQ8Pt73cj26TmUKsfVs4H5SgCKuvG25NvB1eLmbg4oJ2WLnmQyc&#10;KcJ6dX21xNL6gT8p71OtJIRjiQaalPpS61g15DBOfE8s3MkHh0lgqLUNOEi46/S0KGbaYcvS0GBP&#10;zw1VP/tfZ2CaZ5stvr3n4+vuYTN8hPydzidjbm/GpwWoRGP6F1/cWyu+R5kvZ+QI6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0I33DAAAA3AAAAA8AAAAAAAAAAAAA&#10;AAAAoQIAAGRycy9kb3ducmV2LnhtbFBLBQYAAAAABAAEAPkAAACRAwAAAAA=&#10;" strokecolor="green" strokeweight="0"/>
                  <v:rect id="Rectangle 256" o:spid="_x0000_s1158" style="position:absolute;left:6849;top:5290;width:1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ux8scA&#10;AADcAAAADwAAAGRycy9kb3ducmV2LnhtbESPQWvCQBSE74X+h+UVvEjdKFpCzEaKGGhPRW0Rb4/s&#10;a5I2+zZkNxr7611B6HGYmW+YdDWYRpyoc7VlBdNJBIK4sLrmUsHnPn+OQTiPrLGxTAou5GCVPT6k&#10;mGh75i2ddr4UAcIuQQWV920ipSsqMugmtiUO3rftDPogu1LqDs8Bbho5i6IXabDmsFBhS+uKit9d&#10;bxTUcf7lF/H842+Tv/+YzWF8PHCv1OhpeF2C8DT4//C9/aYVzBZTuJ0JR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bsfLHAAAA3AAAAA8AAAAAAAAAAAAAAAAAmAIAAGRy&#10;cy9kb3ducmV2LnhtbFBLBQYAAAAABAAEAPUAAACMAwAAAAA=&#10;" fillcolor="green" stroked="f"/>
                  <v:line id="Line 257" o:spid="_x0000_s1159" style="position:absolute;visibility:visible;mso-wrap-style:square" from="6071,5927" to="6125,5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oYkcUAAADcAAAADwAAAGRycy9kb3ducmV2LnhtbESPT0sDMRTE7wW/Q3iCN5t10SLbZotY&#10;xCoe6ioFb4/N2z+4eVmSmN1+eyMIPQ4zvxlms53NICI531tWcLPMQBDXVvfcKvj8eLq+B+EDssbB&#10;Mik4kYdtebHYYKHtxO8Uq9CKVMK+QAVdCGMhpa87MuiXdiROXmOdwZCka6V2OKVyM8g8y1bSYM9p&#10;ocORHjuqv6sfoyCPq90eX97i1/Pr7W46uHgMp0apq8v5YQ0i0BzO4X96rxN3l8PfmXQEZP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oYkcUAAADcAAAADwAAAAAAAAAA&#10;AAAAAAChAgAAZHJzL2Rvd25yZXYueG1sUEsFBgAAAAAEAAQA+QAAAJMDAAAAAA==&#10;" strokecolor="green" strokeweight="0"/>
                  <v:rect id="Rectangle 258" o:spid="_x0000_s1160" style="position:absolute;left:6071;top:5927;width:54;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KHscA&#10;AADcAAAADwAAAGRycy9kb3ducmV2LnhtbESPQWvCQBSE70L/w/IKXkQ32iohZiNFDOip1Cri7ZF9&#10;TdJm34bsqqm/vlso9DjMzDdMuupNI67UudqygukkAkFcWF1zqeDwno9jEM4ja2wsk4JvcrDKHgYp&#10;Jtre+I2ue1+KAGGXoILK+zaR0hUVGXQT2xIH78N2Bn2QXSl1h7cAN42cRdFCGqw5LFTY0rqi4mt/&#10;MQrqOD/6efz8et/ku0+zOY3OJ74oNXzsX5YgPPX+P/zX3moFs/kT/J4JR0B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Fih7HAAAA3AAAAA8AAAAAAAAAAAAAAAAAmAIAAGRy&#10;cy9kb3ducmV2LnhtbFBLBQYAAAAABAAEAPUAAACMAwAAAAA=&#10;" fillcolor="green" stroked="f"/>
                  <v:line id="Line 259" o:spid="_x0000_s1161" style="position:absolute;visibility:visible;mso-wrap-style:square" from="6071,5937" to="6114,5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8lfsUAAADcAAAADwAAAGRycy9kb3ducmV2LnhtbESPQWsCMRSE7wX/Q3hCb5pVrJStUYpS&#10;asWD2lLo7bF57i7dvCxJml3/vRGEHoeZb4ZZrHrTiEjO15YVTMYZCOLC6ppLBV+fb6NnED4ga2ws&#10;k4ILeVgtBw8LzLXt+EjxFEqRStjnqKAKoc2l9EVFBv3YtsTJO1tnMCTpSqkddqncNHKaZXNpsOa0&#10;UGFL64qK39OfUTCN880WP/bx530323QHF7/D5azU47B/fQERqA//4Tu91Yl7msHtTDoC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E8lfsUAAADcAAAADwAAAAAAAAAA&#10;AAAAAAChAgAAZHJzL2Rvd25yZXYueG1sUEsFBgAAAAAEAAQA+QAAAJMDAAAAAA==&#10;" strokecolor="green" strokeweight="0"/>
                  <v:rect id="Rectangle 260" o:spid="_x0000_s1162" style="position:absolute;left:6071;top:5937;width:43;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C38ccA&#10;AADcAAAADwAAAGRycy9kb3ducmV2LnhtbESPQWvCQBSE74X+h+UVvIhulKaEmI2UYqA9Fa0i3h7Z&#10;ZxLNvg3ZVdP++m5B6HGYmW+YbDmYVlypd41lBbNpBIK4tLrhSsH2q5gkIJxH1thaJgXf5GCZPz5k&#10;mGp74zVdN74SAcIuRQW1910qpStrMuimtiMO3tH2Bn2QfSV1j7cAN62cR9GLNNhwWKixo7eayvPm&#10;YhQ0SbHzcfL8+bMqPk5mtR8f9nxRavQ0vC5AeBr8f/jeftcK5nEMf2fCEZ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gt/HHAAAA3AAAAA8AAAAAAAAAAAAAAAAAmAIAAGRy&#10;cy9kb3ducmV2LnhtbFBLBQYAAAAABAAEAPUAAACMAwAAAAA=&#10;" fillcolor="green" stroked="f"/>
                  <v:line id="Line 261" o:spid="_x0000_s1163" style="position:absolute;visibility:visible;mso-wrap-style:square" from="6071,5948" to="6103,5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EeksYAAADcAAAADwAAAGRycy9kb3ducmV2LnhtbESPQWsCMRSE7wX/Q3hCbzVbaRdZjVIU&#10;qS09qC2Ct8fmubu4eVmSNLv++6ZQ6HGY+WaYxWowrYjkfGNZweMkA0FcWt1wpeDrc/swA+EDssbW&#10;Mim4kYfVcnS3wELbng8Uj6ESqYR9gQrqELpCSl/WZNBPbEecvIt1BkOSrpLaYZ/KTSunWZZLgw2n&#10;hRo7WtdUXo/fRsE05psdvn3E8+v706bfu3gKt4tS9+PhZQ4i0BD+w3/0TifuOYffM+kI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fRHpLGAAAA3AAAAA8AAAAAAAAA&#10;AAAAAAAAoQIAAGRycy9kb3ducmV2LnhtbFBLBQYAAAAABAAEAPkAAACUAwAAAAA=&#10;" strokecolor="green" strokeweight="0"/>
                  <v:rect id="Rectangle 262" o:spid="_x0000_s1164" style="position:absolute;left:6071;top:5948;width:32;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6MHcYA&#10;AADcAAAADwAAAGRycy9kb3ducmV2LnhtbESPQWvCQBSE74X+h+UVvBTdVLSG6CqlGNCTaBXx9si+&#10;Jmmzb0N21eivdwXB4zAz3zCTWWsqcaLGlZYVfPQiEMSZ1SXnCrY/aTcG4TyyxsoyKbiQg9n09WWC&#10;ibZnXtNp43MRIOwSVFB4XydSuqwgg65na+Lg/drGoA+yyaVu8BzgppL9KPqUBksOCwXW9F1Q9r85&#10;GgVlnO78MB6srvN0+Wfm+/fDno9Kdd7arzEIT61/hh/thVbQH47gfiYc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6MHcYAAADcAAAADwAAAAAAAAAAAAAAAACYAgAAZHJz&#10;L2Rvd25yZXYueG1sUEsFBgAAAAAEAAQA9QAAAIsDAAAAAA==&#10;" fillcolor="green" stroked="f"/>
                  <v:line id="Line 263" o:spid="_x0000_s1165" style="position:absolute;visibility:visible;mso-wrap-style:square" from="6071,5959" to="6093,5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Ive8MAAADcAAAADwAAAGRycy9kb3ducmV2LnhtbERPTUsDMRC9C/6HMII3m7VoKdumRSxi&#10;LR60FaG3YTPdXdxMliRmt//eORQ8Pt73cj26TmUKsfVs4H5SgCKuvG25NvB1eLmbg4oJ2WLnmQyc&#10;KcJ6dX21xNL6gT8p71OtJIRjiQaalPpS61g15DBOfE8s3MkHh0lgqLUNOEi46/S0KGbaYcvS0GBP&#10;zw1VP/tfZ2CaZ5stvr3n4+vuYTN8hPydzidjbm/GpwWoRGP6F1/cWyu+R1krZ+QI6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CL3vDAAAA3AAAAA8AAAAAAAAAAAAA&#10;AAAAoQIAAGRycy9kb3ducmV2LnhtbFBLBQYAAAAABAAEAPkAAACRAwAAAAA=&#10;" strokecolor="green" strokeweight="0"/>
                  <v:rect id="Rectangle 264" o:spid="_x0000_s1166" style="position:absolute;left:6071;top:5959;width:22;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299MYA&#10;AADcAAAADwAAAGRycy9kb3ducmV2LnhtbESPQWvCQBSE74X+h+UVvBTdVLTE6CqlGNCTaBXx9si+&#10;Jmmzb0N21eivdwXB4zAz3zCTWWsqcaLGlZYVfPQiEMSZ1SXnCrY/aTcG4TyyxsoyKbiQg9n09WWC&#10;ibZnXtNp43MRIOwSVFB4XydSuqwgg65na+Lg/drGoA+yyaVu8BzgppL9KPqUBksOCwXW9F1Q9r85&#10;GgVlnO78MB6srvN0+Wfm+/fDno9Kdd7arzEIT61/hh/thVbQH47gfiYc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299MYAAADcAAAADwAAAAAAAAAAAAAAAACYAgAAZHJz&#10;L2Rvd25yZXYueG1sUEsFBgAAAAAEAAQA9QAAAIsDAAAAAA==&#10;" fillcolor="green" stroked="f"/>
                  <v:line id="Line 265" o:spid="_x0000_s1167" style="position:absolute;visibility:visible;mso-wrap-style:square" from="6071,5970" to="6082,5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pwMIAAADcAAAADwAAAGRycy9kb3ducmV2LnhtbERPTUvDQBC9C/0PyxS82U2LBIndFrEU&#10;q3iwVQRvQ3aaBLOzYXfdpP/eOQgeH+97vZ1crzKF2Hk2sFwUoIhrbztuDHy872/uQMWEbLH3TAYu&#10;FGG7mV2tsbJ+5CPlU2qUhHCs0ECb0lBpHeuWHMaFH4iFO/vgMAkMjbYBRwl3vV4VRakddiwNLQ70&#10;2FL9ffpxBla53B3w+TV/Pb3c7sa3kD/T5WzM9Xx6uAeVaEr/4j/3wYqvlPlyRo6A3v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pwMIAAADcAAAADwAAAAAAAAAAAAAA&#10;AAChAgAAZHJzL2Rvd25yZXYueG1sUEsFBgAAAAAEAAQA+QAAAJADAAAAAA==&#10;" strokecolor="green" strokeweight="0"/>
                  <v:rect id="Rectangle 266" o:spid="_x0000_s1168" style="position:absolute;left:6071;top:5970;width:1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7T8cA&#10;AADcAAAADwAAAGRycy9kb3ducmV2LnhtbESPQWvCQBSE74X+h+UVvJS6UVRCzEaKGGhPRdsi3h7Z&#10;1yRt9m3IbjT217uC4HGYmW+YdDWYRhypc7VlBZNxBIK4sLrmUsHXZ/4Sg3AeWWNjmRScycEqe3xI&#10;MdH2xFs67nwpAoRdggoq79tESldUZNCNbUscvB/bGfRBdqXUHZ4C3DRyGkULabDmsFBhS+uKir9d&#10;bxTUcf7t5/Hs43+Tv/+azf75sOdeqdHT8LoE4Wnw9/Ct/aYVTBcTuJ4JR0B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3e0/HAAAA3AAAAA8AAAAAAAAAAAAAAAAAmAIAAGRy&#10;cy9kb3ducmV2LnhtbFBLBQYAAAAABAAEAPUAAACMAwAAAAA=&#10;" fillcolor="green" stroked="f"/>
                  <v:line id="Line 267" o:spid="_x0000_s1169" style="position:absolute;visibility:visible;mso-wrap-style:square" from="7897,5927" to="7951,5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bSLMUAAADcAAAADwAAAGRycy9kb3ducmV2LnhtbESPQWvCQBSE74X+h+UVequbhhJKdBVR&#10;Sm3x0NoieHtkn0kw+zbsbjfx37uC0OMw880ws8VoOhHJ+daygudJBoK4srrlWsHvz9vTKwgfkDV2&#10;lknBmTws5vd3Myy1Hfib4i7UIpWwL1FBE0JfSumrhgz6ie2Jk3e0zmBI0tVSOxxSuelknmWFNNhy&#10;Wmiwp1VD1Wn3ZxTksVhv8GMbD++fL+vhy8V9OB+VenwYl1MQgcbwH77RG524IofrmXQE5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bSLMUAAADcAAAADwAAAAAAAAAA&#10;AAAAAAChAgAAZHJzL2Rvd25yZXYueG1sUEsFBgAAAAAEAAQA+QAAAJMDAAAAAA==&#10;" strokecolor="green" strokeweight="0"/>
                  <v:rect id="Rectangle 268" o:spid="_x0000_s1170" style="position:absolute;left:7897;top:5927;width:54;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Ao8cA&#10;AADcAAAADwAAAGRycy9kb3ducmV2LnhtbESPT2vCQBTE74V+h+UVvBTd+KcSoquIGLAn0Sri7ZF9&#10;Jmmzb0N21bSfvisIHoeZ+Q0znbemEldqXGlZQb8XgSDOrC45V7D/SrsxCOeRNVaWScEvOZjPXl+m&#10;mGh74y1ddz4XAcIuQQWF93UipcsKMuh6tiYO3tk2Bn2QTS51g7cAN5UcRNFYGiw5LBRY07Kg7Gd3&#10;MQrKOD34j3i0+Vuln99mdXw/HfmiVOetXUxAeGr9M/xor7WCwXgI9zPhCMj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2pQKPHAAAA3AAAAA8AAAAAAAAAAAAAAAAAmAIAAGRy&#10;cy9kb3ducmV2LnhtbFBLBQYAAAAABAAEAPUAAACMAwAAAAA=&#10;" fillcolor="green" stroked="f"/>
                  <v:line id="Line 269" o:spid="_x0000_s1171" style="position:absolute;visibility:visible;mso-wrap-style:square" from="7897,5937" to="7940,5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Pvw8UAAADcAAAADwAAAGRycy9kb3ducmV2LnhtbESPQWsCMRSE74X+h/AK3mq2IktZjSIV&#10;0ZYeWiuCt8fmubu4eVmSmF3/fVMoeBxmvhlmvhxMKyI531hW8DLOQBCXVjdcKTj8bJ5fQfiArLG1&#10;TApu5GG5eHyYY6Ftz98U96ESqYR9gQrqELpCSl/WZNCPbUecvLN1BkOSrpLaYZ/KTSsnWZZLgw2n&#10;hRo7equpvOyvRsEk5usdvn/G0/Zjuu6/XDyG21mp0dOwmoEINIR7+J/e6cTlU/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Pvw8UAAADcAAAADwAAAAAAAAAA&#10;AAAAAAChAgAAZHJzL2Rvd25yZXYueG1sUEsFBgAAAAAEAAQA+QAAAJMDAAAAAA==&#10;" strokecolor="green" strokeweight="0"/>
                  <v:rect id="Rectangle 270" o:spid="_x0000_s1172" style="position:absolute;left:7897;top:5937;width:43;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9TMcA&#10;AADcAAAADwAAAGRycy9kb3ducmV2LnhtbESPQWvCQBSE70L/w/IKvUjdKFVCzEaKGGhPRdsi3h7Z&#10;1yRt9m3IbjT6692C4HGYmW+YdDWYRhypc7VlBdNJBIK4sLrmUsHXZ/4cg3AeWWNjmRScycEqexil&#10;mGh74i0dd74UAcIuQQWV920ipSsqMugmtiUO3o/tDPogu1LqDk8Bbho5i6KFNFhzWKiwpXVFxd+u&#10;NwrqOP/28/jl47LJ33/NZj8+7LlX6ulxeF2C8DT4e/jWftMKZos5/J8JR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MfUzHAAAA3AAAAA8AAAAAAAAAAAAAAAAAmAIAAGRy&#10;cy9kb3ducmV2LnhtbFBLBQYAAAAABAAEAPUAAACMAwAAAAA=&#10;" fillcolor="green" stroked="f"/>
                  <v:line id="Line 271" o:spid="_x0000_s1173" style="position:absolute;visibility:visible;mso-wrap-style:square" from="7897,5948" to="7929,5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3UL8UAAADcAAAADwAAAGRycy9kb3ducmV2LnhtbESPQWsCMRSE7wX/Q3hCbzWrlEW2RikV&#10;qYoHa0uht8fmubt087IkaXb990YQehxmvhlmsRpMKyI531hWMJ1kIIhLqxuuFHx9bp7mIHxA1tha&#10;JgUX8rBajh4WWGjb8wfFU6hEKmFfoII6hK6Q0pc1GfQT2xEn72ydwZCkq6R22Kdy08pZluXSYMNp&#10;ocaO3moqf09/RsEs5ust7g7x533/vO6PLn6Hy1mpx/Hw+gIi0BD+w3d6qxOX53A7k46AX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3UL8UAAADcAAAADwAAAAAAAAAA&#10;AAAAAAChAgAAZHJzL2Rvd25yZXYueG1sUEsFBgAAAAAEAAQA+QAAAJMDAAAAAA==&#10;" strokecolor="green" strokeweight="0"/>
                  <v:rect id="Rectangle 272" o:spid="_x0000_s1174" style="position:absolute;left:7897;top:5948;width:32;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JGoMcA&#10;AADcAAAADwAAAGRycy9kb3ducmV2LnhtbESPQWvCQBSE70L/w/IKXkQ3SqshZiNFDOip1Cri7ZF9&#10;TdJm34bsqqm/vlso9DjMzDdMuupNI67UudqygukkAkFcWF1zqeDwno9jEM4ja2wsk4JvcrDKHgYp&#10;Jtre+I2ue1+KAGGXoILK+zaR0hUVGXQT2xIH78N2Bn2QXSl1h7cAN42cRdFcGqw5LFTY0rqi4mt/&#10;MQrqOD/65/jp9b7Jd59mcxqdT3xRavjYvyxBeOr9f/ivvdUKZvMF/J4JR0B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SRqDHAAAA3AAAAA8AAAAAAAAAAAAAAAAAmAIAAGRy&#10;cy9kb3ducmV2LnhtbFBLBQYAAAAABAAEAPUAAACMAwAAAAA=&#10;" fillcolor="green" stroked="f"/>
                  <v:line id="Line 273" o:spid="_x0000_s1175" style="position:absolute;visibility:visible;mso-wrap-style:square" from="7897,5959" to="7918,5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7lxsIAAADcAAAADwAAAGRycy9kb3ducmV2LnhtbERPTUvDQBC9C/0PyxS82U2LBIndFrEU&#10;q3iwVQRvQ3aaBLOzYXfdpP/eOQgeH+97vZ1crzKF2Hk2sFwUoIhrbztuDHy872/uQMWEbLH3TAYu&#10;FGG7mV2tsbJ+5CPlU2qUhHCs0ECb0lBpHeuWHMaFH4iFO/vgMAkMjbYBRwl3vV4VRakddiwNLQ70&#10;2FL9ffpxBla53B3w+TV/Pb3c7sa3kD/T5WzM9Xx6uAeVaEr/4j/3wYqvlLVyRo6A3v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27lxsIAAADcAAAADwAAAAAAAAAAAAAA&#10;AAChAgAAZHJzL2Rvd25yZXYueG1sUEsFBgAAAAAEAAQA+QAAAJADAAAAAA==&#10;" strokecolor="green" strokeweight="0"/>
                  <v:rect id="Rectangle 274" o:spid="_x0000_s1176" style="position:absolute;left:7897;top:5959;width:2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F3SccA&#10;AADcAAAADwAAAGRycy9kb3ducmV2LnhtbESPQWvCQBSE70L/w/IKvUjdKCoxzUaKGGhPoq1Ib4/s&#10;a5I2+zZkV4399a4g9DjMzDdMuuxNI07UudqygvEoAkFcWF1zqeDzI3+OQTiPrLGxTAou5GCZPQxS&#10;TLQ985ZOO1+KAGGXoILK+zaR0hUVGXQj2xIH79t2Bn2QXSl1h+cAN42cRNFcGqw5LFTY0qqi4nd3&#10;NArqON/7WTzd/K3z9x+zPgy/DnxU6umxf30B4an3/+F7+00rmMwXcDsTjoDM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Bd0nHAAAA3AAAAA8AAAAAAAAAAAAAAAAAmAIAAGRy&#10;cy9kb3ducmV2LnhtbFBLBQYAAAAABAAEAPUAAACMAwAAAAA=&#10;" fillcolor="green" stroked="f"/>
                  <v:line id="Line 275" o:spid="_x0000_s1177" style="position:absolute;visibility:visible;mso-wrap-style:square" from="7897,5970" to="7908,5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F/HcMAAADcAAAADwAAAGRycy9kb3ducmV2LnhtbERPTUsDMRC9C/6HMII3m7VILdumRSxi&#10;lR60FaG3YTPdXdxMliRmt//eORQ8Pt73cj26TmUKsfVs4H5SgCKuvG25NvB1eLmbg4oJ2WLnmQyc&#10;KcJ6dX21xNL6gT8p71OtJIRjiQaalPpS61g15DBOfE8s3MkHh0lgqLUNOEi46/S0KGbaYcvS0GBP&#10;zw1VP/tfZ2CaZ5stvu3y8fX9YTN8hPydzidjbm/GpwWoRGP6F1/cWyu+R5kvZ+QI6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Bfx3DAAAA3AAAAA8AAAAAAAAAAAAA&#10;AAAAoQIAAGRycy9kb3ducmV2LnhtbFBLBQYAAAAABAAEAPkAAACRAwAAAAA=&#10;" strokecolor="green" strokeweight="0"/>
                  <v:rect id="Rectangle 276" o:spid="_x0000_s1178" style="position:absolute;left:7897;top:5970;width:1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tkscA&#10;AADcAAAADwAAAGRycy9kb3ducmV2LnhtbESPQWvCQBSE74L/YXlCL6IbpbUhzUakGKinUq1Ib4/s&#10;M4lm34bsqrG/vlso9DjMzDdMuuxNI67Uudqygtk0AkFcWF1zqeBzl09iEM4ja2wsk4I7OVhmw0GK&#10;ibY3/qDr1pciQNglqKDyvk2kdEVFBt3UtsTBO9rOoA+yK6Xu8BbgppHzKFpIgzWHhQpbeq2oOG8v&#10;RkEd53v/FD++f6/zzcmsD+OvA1+Uehj1qxcQnnr/H/5rv2kF8+cZ/J4JR0B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u7ZLHAAAA3AAAAA8AAAAAAAAAAAAAAAAAmAIAAGRy&#10;cy9kb3ducmV2LnhtbFBLBQYAAAAABAAEAPUAAACMAwAAAAA=&#10;" fillcolor="green" stroked="f"/>
                  <v:line id="Line 277" o:spid="_x0000_s1179" style="position:absolute;visibility:visible;mso-wrap-style:square" from="6071,6607" to="6125,6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9E8cYAAADcAAAADwAAAGRycy9kb3ducmV2LnhtbESPQWsCMRSE7wX/Q3hCbzXbpVhZjVIU&#10;qS09qC2Ct8fmubu4eVmSNLv++6ZQ6HGY+WaYxWowrYjkfGNZweMkA0FcWt1wpeDrc/swA+EDssbW&#10;Mim4kYfVcnS3wELbng8Uj6ESqYR9gQrqELpCSl/WZNBPbEecvIt1BkOSrpLaYZ/KTSvzLJtKgw2n&#10;hRo7WtdUXo/fRkEep5sdvn3E8+v706bfu3gKt4tS9+PhZQ4i0BD+w3/0TifuOYffM+kI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fRPHGAAAA3AAAAA8AAAAAAAAA&#10;AAAAAAAAoQIAAGRycy9kb3ducmV2LnhtbFBLBQYAAAAABAAEAPkAAACUAwAAAAA=&#10;" strokecolor="green" strokeweight="0"/>
                  <v:rect id="Rectangle 278" o:spid="_x0000_s1180" style="position:absolute;left:6071;top:6607;width:54;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WfscA&#10;AADcAAAADwAAAGRycy9kb3ducmV2LnhtbESPT2vCQBTE74LfYXmFXkQ3tVZD6ioiBuqp1D9Ib4/s&#10;axKbfRuyq0Y/fVcQehxm5jfMdN6aSpypcaVlBS+DCARxZnXJuYLdNu3HIJxH1lhZJgVXcjCfdTtT&#10;TLS98BedNz4XAcIuQQWF93UipcsKMugGtiYO3o9tDPogm1zqBi8Bbio5jKKxNFhyWCiwpmVB2e/m&#10;ZBSUcbr3b/Ho87ZK10ezOvS+D3xS6vmpXbyD8NT6//Cj/aEVDCevcD8Tj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w1n7HAAAA3AAAAA8AAAAAAAAAAAAAAAAAmAIAAGRy&#10;cy9kb3ducmV2LnhtbFBLBQYAAAAABAAEAPUAAACMAwAAAAA=&#10;" fillcolor="green" stroked="f"/>
                  <v:line id="Line 279" o:spid="_x0000_s1181" style="position:absolute;visibility:visible;mso-wrap-style:square" from="6071,6617" to="6114,6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5HsUAAADcAAAADwAAAGRycy9kb3ducmV2LnhtbESPQWsCMRSE7wX/Q3hCbzWriC2rUYoi&#10;WumhtSJ4e2yeu0s3L0uSZtd/3wiFHoeZb4ZZrHrTiEjO15YVjEcZCOLC6ppLBaev7dMLCB+QNTaW&#10;ScGNPKyWg4cF5tp2/EnxGEqRStjnqKAKoc2l9EVFBv3ItsTJu1pnMCTpSqkddqncNHKSZTNpsOa0&#10;UGFL64qK7+OPUTCJs80e397jZXeYbroPF8/hdlXqcdi/zkEE6sN/+I/e68Q9T+F+Jh0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5HsUAAADcAAAADwAAAAAAAAAA&#10;AAAAAAChAgAAZHJzL2Rvd25yZXYueG1sUEsFBgAAAAAEAAQA+QAAAJMDAAAAAA==&#10;" strokecolor="green" strokeweight="0"/>
                  <v:rect id="Rectangle 280" o:spid="_x0000_s1182" style="position:absolute;left:6071;top:6617;width:43;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XrkcYA&#10;AADcAAAADwAAAGRycy9kb3ducmV2LnhtbESPQWvCQBSE74X+h+UVvBTdVLSG6CqlGNCTaBXx9si+&#10;Jmmzb0N21eivdwXB4zAz3zCTWWsqcaLGlZYVfPQiEMSZ1SXnCrY/aTcG4TyyxsoyKbiQg9n09WWC&#10;ibZnXtNp43MRIOwSVFB4XydSuqwgg65na+Lg/drGoA+yyaVu8BzgppL9KPqUBksOCwXW9F1Q9r85&#10;GgVlnO78MB6srvN0+Wfm+/fDno9Kdd7arzEIT61/hh/thVbQHw3hfiYc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XrkcYAAADcAAAADwAAAAAAAAAAAAAAAACYAgAAZHJz&#10;L2Rvd25yZXYueG1sUEsFBgAAAAAEAAQA9QAAAIsDAAAAAA==&#10;" fillcolor="green" stroked="f"/>
                  <v:line id="Line 281" o:spid="_x0000_s1183" style="position:absolute;visibility:visible;mso-wrap-style:square" from="6071,6628" to="6103,6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RC8sYAAADcAAAADwAAAGRycy9kb3ducmV2LnhtbESPQWsCMRSE7wX/Q3hCbzVbKVtZjVIU&#10;qS09qC2Ct8fmubu4eVmSNLv++6ZQ6HGY+WaYxWowrYjkfGNZweMkA0FcWt1wpeDrc/swA+EDssbW&#10;Mim4kYfVcnS3wELbng8Uj6ESqYR9gQrqELpCSl/WZNBPbEecvIt1BkOSrpLaYZ/KTSunWZZLgw2n&#10;hRo7WtdUXo/fRsE05psdvn3E8+v706bfu3gKt4tS9+PhZQ4i0BD+w3/0TifuOYffM+kI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kQvLGAAAA3AAAAA8AAAAAAAAA&#10;AAAAAAAAoQIAAGRycy9kb3ducmV2LnhtbFBLBQYAAAAABAAEAPkAAACUAwAAAAA=&#10;" strokecolor="green" strokeweight="0"/>
                  <v:rect id="Rectangle 282" o:spid="_x0000_s1184" style="position:absolute;left:6071;top:6628;width:32;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vQfcYA&#10;AADcAAAADwAAAGRycy9kb3ducmV2LnhtbESPQWvCQBSE74X+h+UVvBTdKFpDdBURA/YkWkW8PbLP&#10;JG32bciumvbXdwXB4zAz3zDTeWsqcaXGlZYV9HsRCOLM6pJzBfuvtBuDcB5ZY2WZFPySg/ns9WWK&#10;ibY33tJ153MRIOwSVFB4XydSuqwgg65na+LgnW1j0AfZ5FI3eAtwU8lBFH1IgyWHhQJrWhaU/ewu&#10;RkEZpwc/ioebv1X6+W1Wx/fTkS9Kdd7axQSEp9Y/w4/2WisYjMdwPxOOgJ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vQfcYAAADcAAAADwAAAAAAAAAAAAAAAACYAgAAZHJz&#10;L2Rvd25yZXYueG1sUEsFBgAAAAAEAAQA9QAAAIsDAAAAAA==&#10;" fillcolor="green" stroked="f"/>
                  <v:line id="Line 283" o:spid="_x0000_s1185" style="position:absolute;visibility:visible;mso-wrap-style:square" from="6071,6639" to="6093,6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dzG8MAAADcAAAADwAAAGRycy9kb3ducmV2LnhtbERPTUsDMRC9C/6HMII3m7VILdumRSxi&#10;lR60FaG3YTPdXdxMliRmt//eORQ8Pt73cj26TmUKsfVs4H5SgCKuvG25NvB1eLmbg4oJ2WLnmQyc&#10;KcJ6dX21xNL6gT8p71OtJIRjiQaalPpS61g15DBOfE8s3MkHh0lgqLUNOEi46/S0KGbaYcvS0GBP&#10;zw1VP/tfZ2CaZ5stvu3y8fX9YTN8hPydzidjbm/GpwWoRGP6F1/cWyu+R1krZ+QI6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3cxvDAAAA3AAAAA8AAAAAAAAAAAAA&#10;AAAAoQIAAGRycy9kb3ducmV2LnhtbFBLBQYAAAAABAAEAPkAAACRAwAAAAA=&#10;" strokecolor="green" strokeweight="0"/>
                  <v:rect id="Rectangle 284" o:spid="_x0000_s1186" style="position:absolute;left:6071;top:6639;width:22;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jhlMcA&#10;AADcAAAADwAAAGRycy9kb3ducmV2LnhtbESPQWvCQBSE74X+h+UJXopuFGtjdJVSDNiTaC2ht0f2&#10;maRm34bsqml/vVsoeBxm5htmsepMLS7UusqygtEwAkGcW11xoeDwkQ5iEM4ja6wtk4IfcrBaPj4s&#10;MNH2yju67H0hAoRdggpK75tESpeXZNANbUMcvKNtDfog20LqFq8Bbmo5jqKpNFhxWCixobeS8tP+&#10;bBRUcfrpn+PJ9nedvn+bdfb0lfFZqX6ve52D8NT5e/i/vdEKxi8z+DsTjoB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Y4ZTHAAAA3AAAAA8AAAAAAAAAAAAAAAAAmAIAAGRy&#10;cy9kb3ducmV2LnhtbFBLBQYAAAAABAAEAPUAAACMAwAAAAA=&#10;" fillcolor="green" stroked="f"/>
                  <v:line id="Line 285" o:spid="_x0000_s1187" style="position:absolute;visibility:visible;mso-wrap-style:square" from="6071,6650" to="6082,6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QPOsIAAADcAAAADwAAAGRycy9kb3ducmV2LnhtbERPTUsDMRC9C/0PYQrebLZFSlmbFmkR&#10;q3jQKoXehs10d3EzWZKY3f575yB4fLzv9XZ0ncoUYuvZwHxWgCKuvG25NvD1+XS3AhUTssXOMxm4&#10;UoTtZnKzxtL6gT8oH1OtJIRjiQaalPpS61g15DDOfE8s3MUHh0lgqLUNOEi46/SiKJbaYcvS0GBP&#10;u4aq7+OPM7DIy/0BX97y+fn1fj+8h3xK14sxt9Px8QFUojH9i//cByu+lcyXM3IE9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QPOsIAAADcAAAADwAAAAAAAAAAAAAA&#10;AAChAgAAZHJzL2Rvd25yZXYueG1sUEsFBgAAAAAEAAQA+QAAAJADAAAAAA==&#10;" strokecolor="green" strokeweight="0"/>
                  <v:rect id="Rectangle 286" o:spid="_x0000_s1188" style="position:absolute;left:6071;top:6650;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udtccA&#10;AADcAAAADwAAAGRycy9kb3ducmV2LnhtbESPQWvCQBSE74L/YXlCL0U3SltC6iaIGGhPUtsSvD2y&#10;r0k0+zZkV037692C4HGYmW+YZTaYVpypd41lBfNZBIK4tLrhSsHXZz6NQTiPrLG1TAp+yUGWjkdL&#10;TLS98Aedd74SAcIuQQW1910ipStrMuhmtiMO3o/tDfog+0rqHi8Bblq5iKIXabDhsFBjR+uayuPu&#10;ZBQ0cf7tn+On7d8mfz+YTfG4L/ik1MNkWL2C8DT4e/jWftMKFvEc/s+EIy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7nbXHAAAA3AAAAA8AAAAAAAAAAAAAAAAAmAIAAGRy&#10;cy9kb3ducmV2LnhtbFBLBQYAAAAABAAEAPUAAACMAwAAAAA=&#10;" fillcolor="green" stroked="f"/>
                  <v:line id="Line 287" o:spid="_x0000_s1189" style="position:absolute;visibility:visible;mso-wrap-style:square" from="7897,6607" to="7951,6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o01sUAAADcAAAADwAAAGRycy9kb3ducmV2LnhtbESPQWsCMRSE74X+h/AKvdVslyKyGkUq&#10;oi0eWiuCt8fmubu4eVmSNLv++0YoeBxmvhlmthhMKyI531hW8DrKQBCXVjdcKTj8rF8mIHxA1tha&#10;JgVX8rCYPz7MsNC252+K+1CJVMK+QAV1CF0hpS9rMuhHtiNO3tk6gyFJV0ntsE/lppV5lo2lwYbT&#10;Qo0dvddUXva/RkEex6stfuziafP5tuq/XDyG61mp56dhOQURaAj38D+91Ymb5HA7k46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oo01sUAAADcAAAADwAAAAAAAAAA&#10;AAAAAAChAgAAZHJzL2Rvd25yZXYueG1sUEsFBgAAAAAEAAQA+QAAAJMDAAAAAA==&#10;" strokecolor="green" strokeweight="0"/>
                  <v:rect id="Rectangle 288" o:spid="_x0000_s1190" style="position:absolute;left:7897;top:6607;width:54;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WmWcYA&#10;AADcAAAADwAAAGRycy9kb3ducmV2LnhtbESPT2vCQBTE7wW/w/KEXoputFZCdBUpBtqT+A/x9sg+&#10;k2j2bciumvbTdwWhx2FmfsNM562pxI0aV1pWMOhHIIgzq0vOFey2aS8G4TyyxsoyKfghB/NZ52WK&#10;ibZ3XtNt43MRIOwSVFB4XydSuqwgg65va+LgnWxj0AfZ5FI3eA9wU8lhFI2lwZLDQoE1fRaUXTZX&#10;o6CM073/iEer32X6fTbLw9vxwFelXrvtYgLCU+v/w8/2l1YwjN/hcSYc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WmWcYAAADcAAAADwAAAAAAAAAAAAAAAACYAgAAZHJz&#10;L2Rvd25yZXYueG1sUEsFBgAAAAAEAAQA9QAAAIsDAAAAAA==&#10;" fillcolor="green" stroked="f"/>
                  <v:line id="Line 289" o:spid="_x0000_s1191" style="position:absolute;visibility:visible;mso-wrap-style:square" from="7897,6617" to="7940,6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8JOcUAAADcAAAADwAAAGRycy9kb3ducmV2LnhtbESPQWsCMRSE74L/ITyhN80qIrI1SqmI&#10;tniothR6e2yeu0s3L0sSs+u/b4SCx2Hmm2FWm940IpLztWUF00kGgriwuuZSwdfnbrwE4QOyxsYy&#10;KbiRh816OFhhrm3HJ4rnUIpUwj5HBVUIbS6lLyoy6Ce2JU7exTqDIUlXSu2wS+WmkbMsW0iDNaeF&#10;Clt6raj4PV+NgllcbA/4dow/+/f5tvtw8TvcLko9jfqXZxCB+vAI/9MHnbjlHO5n0hG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i8JOcUAAADcAAAADwAAAAAAAAAA&#10;AAAAAAChAgAAZHJzL2Rvd25yZXYueG1sUEsFBgAAAAAEAAQA+QAAAJMDAAAAAA==&#10;" strokecolor="green" strokeweight="0"/>
                  <v:rect id="Rectangle 290" o:spid="_x0000_s1192" style="position:absolute;left:7897;top:6617;width:43;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CbtscA&#10;AADcAAAADwAAAGRycy9kb3ducmV2LnhtbESPQWvCQBSE70L/w/IKvYhuKrWENBsRMdCeRNsi3h7Z&#10;1yRt9m3IbjT117uC4HGYmW+YdDGYRhypc7VlBc/TCARxYXXNpYKvz3wSg3AeWWNjmRT8k4NF9jBK&#10;MdH2xFs67nwpAoRdggoq79tESldUZNBNbUscvB/bGfRBdqXUHZ4C3DRyFkWv0mDNYaHCllYVFX+7&#10;3iio4/zbz+OXzXmdf/ya9X582HOv1NPjsHwD4Wnw9/Ct/a4VzOI5XM+EIyC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0Am7bHAAAA3AAAAA8AAAAAAAAAAAAAAAAAmAIAAGRy&#10;cy9kb3ducmV2LnhtbFBLBQYAAAAABAAEAPUAAACMAwAAAAA=&#10;" fillcolor="green" stroked="f"/>
                  <v:line id="Line 291" o:spid="_x0000_s1193" style="position:absolute;visibility:visible;mso-wrap-style:square" from="7897,6628" to="7929,6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Ey1cUAAADcAAAADwAAAGRycy9kb3ducmV2LnhtbESPQWsCMRSE74X+h/AK3mq2UhZZjSIV&#10;UUsPrRXB22Pz3F3cvCxJml3/fVMoeBxmvhlmvhxMKyI531hW8DLOQBCXVjdcKTh+b56nIHxA1tha&#10;JgU38rBcPD7MsdC25y+Kh1CJVMK+QAV1CF0hpS9rMujHtiNO3sU6gyFJV0ntsE/lppWTLMulwYbT&#10;Qo0dvdVUXg8/RsEk5usd7j/iefv+uu4/XTyF20Wp0dOwmoEINIR7+J/e6cRN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Ey1cUAAADcAAAADwAAAAAAAAAA&#10;AAAAAAChAgAAZHJzL2Rvd25yZXYueG1sUEsFBgAAAAAEAAQA+QAAAJMDAAAAAA==&#10;" strokecolor="green" strokeweight="0"/>
                  <v:rect id="Rectangle 292" o:spid="_x0000_s1194" style="position:absolute;left:7897;top:6628;width:32;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6gWsYA&#10;AADcAAAADwAAAGRycy9kb3ducmV2LnhtbESPT2vCQBTE7wW/w/KEXopulFpDdBUpBtqT+A/x9sg+&#10;k2j2bciumvbTdwWhx2FmfsNM562pxI0aV1pWMOhHIIgzq0vOFey2aS8G4TyyxsoyKfghB/NZ52WK&#10;ibZ3XtNt43MRIOwSVFB4XydSuqwgg65va+LgnWxj0AfZ5FI3eA9wU8lhFH1IgyWHhQJr+iwou2yu&#10;RkEZp3s/it9Xv8v0+2yWh7fjga9KvXbbxQSEp9b/h5/tL61gGI/hcSYc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6gWsYAAADcAAAADwAAAAAAAAAAAAAAAACYAgAAZHJz&#10;L2Rvd25yZXYueG1sUEsFBgAAAAAEAAQA9QAAAIsDAAAAAA==&#10;" fillcolor="green" stroked="f"/>
                  <v:line id="Line 293" o:spid="_x0000_s1195" style="position:absolute;visibility:visible;mso-wrap-style:square" from="7897,6639" to="7918,6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IDPMIAAADcAAAADwAAAGRycy9kb3ducmV2LnhtbERPTUsDMRC9C/0PYQrebLZFSlmbFmkR&#10;q3jQKoXehs10d3EzWZKY3f575yB4fLzv9XZ0ncoUYuvZwHxWgCKuvG25NvD1+XS3AhUTssXOMxm4&#10;UoTtZnKzxtL6gT8oH1OtJIRjiQaalPpS61g15DDOfE8s3MUHh0lgqLUNOEi46/SiKJbaYcvS0GBP&#10;u4aq7+OPM7DIy/0BX97y+fn1fj+8h3xK14sxt9Px8QFUojH9i//cByu+layVM3IE9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2IDPMIAAADcAAAADwAAAAAAAAAAAAAA&#10;AAChAgAAZHJzL2Rvd25yZXYueG1sUEsFBgAAAAAEAAQA+QAAAJADAAAAAA==&#10;" strokecolor="green" strokeweight="0"/>
                  <v:rect id="Rectangle 294" o:spid="_x0000_s1196" style="position:absolute;left:7897;top:6639;width:2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2Rs8YA&#10;AADcAAAADwAAAGRycy9kb3ducmV2LnhtbESPT2vCQBTE7wW/w/KEXopuKlVidJVSDLSn4j/E2yP7&#10;TKLZtyG7auqndwuCx2FmfsNM562pxIUaV1pW8N6PQBBnVpecK9is014MwnlkjZVlUvBHDuazzssU&#10;E22vvKTLyuciQNglqKDwvk6kdFlBBl3f1sTBO9jGoA+yyaVu8BrgppKDKBpJgyWHhQJr+iooO63O&#10;RkEZp1s/jD9+b4v052gWu7f9js9KvXbbzwkIT61/hh/tb61gEI/h/0w4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2Rs8YAAADcAAAADwAAAAAAAAAAAAAAAACYAgAAZHJz&#10;L2Rvd25yZXYueG1sUEsFBgAAAAAEAAQA9QAAAIsDAAAAAA==&#10;" fillcolor="green" stroked="f"/>
                  <v:line id="Line 295" o:spid="_x0000_s1197" style="position:absolute;visibility:visible;mso-wrap-style:square" from="7897,6650" to="7908,6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2Z58MAAADcAAAADwAAAGRycy9kb3ducmV2LnhtbERPTUsDMRC9C/6HMII3m7VIsdumRSxi&#10;lR60FaG3YTPdXdxMliRmt//eORQ8Pt73cj26TmUKsfVs4H5SgCKuvG25NvB1eLl7BBUTssXOMxk4&#10;U4T16vpqiaX1A39S3qdaSQjHEg00KfWl1rFqyGGc+J5YuJMPDpPAUGsbcJBw1+lpUcy0w5alocGe&#10;nhuqfva/zsA0zzZbfNvl4+v7w2b4CPk7nU/G3N6MTwtQicb0L764t1Z8c5kvZ+QI6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NmefDAAAA3AAAAA8AAAAAAAAAAAAA&#10;AAAAoQIAAGRycy9kb3ducmV2LnhtbFBLBQYAAAAABAAEAPkAAACRAwAAAAA=&#10;" strokecolor="green" strokeweight="0"/>
                  <v:rect id="Rectangle 296" o:spid="_x0000_s1198" style="position:absolute;left:7897;top:6650;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LaMcA&#10;AADcAAAADwAAAGRycy9kb3ducmV2LnhtbESPQWvCQBSE74L/YXlCL1I3SisxzUakGKinUq1Ib4/s&#10;M4lm34bsqrG/vlso9DjMzDdMuuxNI67UudqygukkAkFcWF1zqeBzlz/GIJxH1thYJgV3crDMhoMU&#10;E21v/EHXrS9FgLBLUEHlfZtI6YqKDLqJbYmDd7SdQR9kV0rd4S3ATSNnUTSXBmsOCxW29FpRcd5e&#10;jII6zvf+OX56/17nm5NZH8ZfB74o9TDqVy8gPPX+P/zXftMKZosp/J4JR0B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iC2jHAAAA3AAAAA8AAAAAAAAAAAAAAAAAmAIAAGRy&#10;cy9kb3ducmV2LnhtbFBLBQYAAAAABAAEAPUAAACMAwAAAAA=&#10;" fillcolor="green" stroked="f"/>
                  <v:rect id="Rectangle 297" o:spid="_x0000_s1199" style="position:absolute;left:65;top:702;width:697;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pw+cIA&#10;AADcAAAADwAAAGRycy9kb3ducmV2LnhtbESPzYoCMRCE7wu+Q2hhb2vGOYjOGkUEQWUvjvsAzaTn&#10;B5POkERnfHuzsOCxqKqvqPV2tEY8yIfOsYL5LANBXDndcaPg93r4WoIIEVmjcUwKnhRgu5l8rLHQ&#10;buALPcrYiAThUKCCNsa+kDJULVkMM9cTJ6923mJM0jdSexwS3BqZZ9lCWuw4LbTY076l6lberQJ5&#10;LQ/DsjQ+c+e8/jGn46Ump9TndNx9g4g0xnf4v33UCvJVDn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nD5wgAAANwAAAAPAAAAAAAAAAAAAAAAAJgCAABkcnMvZG93&#10;bnJldi54bWxQSwUGAAAAAAQABAD1AAAAhwMAAAAA&#10;" filled="f" stroked="f">
                    <v:textbox style="mso-fit-shape-to-text:t" inset="0,0,0,0">
                      <w:txbxContent>
                        <w:p w:rsidR="00B95CB4" w:rsidRDefault="00B95CB4">
                          <w:proofErr w:type="spellStart"/>
                          <w:r>
                            <w:rPr>
                              <w:rFonts w:ascii="Times New Roman" w:hAnsi="Times New Roman" w:cs="Times New Roman"/>
                              <w:color w:val="000000"/>
                              <w:sz w:val="18"/>
                              <w:szCs w:val="18"/>
                              <w:lang w:val="en-US"/>
                            </w:rPr>
                            <w:t>Показате</w:t>
                          </w:r>
                          <w:proofErr w:type="spellEnd"/>
                        </w:p>
                      </w:txbxContent>
                    </v:textbox>
                  </v:rect>
                  <v:rect id="Rectangle 298" o:spid="_x0000_s1200" style="position:absolute;left:302;top:928;width:187;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VYsIA&#10;AADcAAAADwAAAGRycy9kb3ducmV2LnhtbESP3WoCMRSE7wu+QziCdzXrC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5tViwgAAANwAAAAPAAAAAAAAAAAAAAAAAJgCAABkcnMvZG93&#10;bnJldi54bWxQSwUGAAAAAAQABAD1AAAAhwMAAAAA&#10;" filled="f" stroked="f">
                    <v:textbox style="mso-fit-shape-to-text:t" inset="0,0,0,0">
                      <w:txbxContent>
                        <w:p w:rsidR="00B95CB4" w:rsidRDefault="00B95CB4">
                          <w:proofErr w:type="spellStart"/>
                          <w:r>
                            <w:rPr>
                              <w:rFonts w:ascii="Times New Roman" w:hAnsi="Times New Roman" w:cs="Times New Roman"/>
                              <w:color w:val="000000"/>
                              <w:sz w:val="18"/>
                              <w:szCs w:val="18"/>
                              <w:lang w:val="en-US"/>
                            </w:rPr>
                            <w:t>ли</w:t>
                          </w:r>
                          <w:proofErr w:type="spellEnd"/>
                        </w:p>
                      </w:txbxContent>
                    </v:textbox>
                  </v:rect>
                  <v:rect id="Rectangle 299" o:spid="_x0000_s1201" style="position:absolute;left:6395;top:1166;width:80;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9NFsIA&#10;AADcAAAADwAAAGRycy9kb3ducmV2LnhtbESP3WoCMRSE7wu+QziCdzXrI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D00W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w:t>
                          </w:r>
                        </w:p>
                      </w:txbxContent>
                    </v:textbox>
                  </v:rect>
                  <v:rect id="Rectangle 300" o:spid="_x0000_s1202" style="position:absolute;left:7292;top:1166;width:150;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ojcIA&#10;AADcAAAADwAAAGRycy9kb3ducmV2LnhtbESP3WoCMRSE7wu+QziCdzXrg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iN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w:t>
                          </w:r>
                        </w:p>
                      </w:txbxContent>
                    </v:textbox>
                  </v:rect>
                  <v:rect id="Rectangle 301" o:spid="_x0000_s1203" style="position:absolute;left:8221;top:1166;width:80;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F2+sIA&#10;AADcAAAADwAAAGRycy9kb3ducmV2LnhtbESPzYoCMRCE7wv7DqGFva0Z5yDuaBQRBBUvjj5AM+n5&#10;waQzJFlnfHuzIOyxqKqvqNVmtEY8yIfOsYLZNANBXDndcaPgdt1/L0CEiKzROCYFTwqwWX9+rLDQ&#10;buALPcrYiAThUKCCNsa+kDJULVkMU9cTJ6923mJM0jdSexwS3BqZZ9lcWuw4LbTY066l6l7+WgXy&#10;Wu6HRWl85k55fTbHw6Ump9TXZNwuQUQa43/43T5oBfnP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kXb6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w:t>
                          </w:r>
                        </w:p>
                      </w:txbxContent>
                    </v:textbox>
                  </v:rect>
                  <v:rect id="Rectangle 302" o:spid="_x0000_s1204" style="position:absolute;left:8934;top:1166;width:150;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3TYcIA&#10;AADcAAAADwAAAGRycy9kb3ducmV2LnhtbESP3WoCMRSE7wu+QziCdzXrXlhdjSKCoKU3rj7AYXP2&#10;B5OTJUnd7dubQqGXw8x8w2z3ozXiST50jhUs5hkI4srpjhsF99vpfQUiRGSNxjEp+KEA+93kbYuF&#10;dgNf6VnGRiQIhwIVtDH2hZShaslimLueOHm18xZjkr6R2uOQ4NbIPMuW0mLHaaHFno4tVY/y2yqQ&#10;t/I0rErjM/eZ11/mcr7W5JSaTcfDBkSkMf6H/9pnrSBff8D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3dNh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w:t>
                          </w:r>
                        </w:p>
                      </w:txbxContent>
                    </v:textbox>
                  </v:rect>
                  <v:rect id="Rectangle 303" o:spid="_x0000_s1205" style="position:absolute;left:335;top:1403;width:130;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HE74A&#10;AADcAAAADwAAAGRycy9kb3ducmV2LnhtbERPy4rCMBTdC/5DuMLsNLWLwalGEUFQmY3VD7g0tw9M&#10;bkoSbf17sxiY5eG8N7vRGvEiHzrHCpaLDARx5XTHjYL77ThfgQgRWaNxTAreFGC3nU42WGg38JVe&#10;ZWxECuFQoII2xr6QMlQtWQwL1xMnrnbeYkzQN1J7HFK4NTLPsm9psePU0GJPh5aqR/m0CuStPA6r&#10;0vjMXfL615xP15qcUl+zcb8GEWmM/+I/90kryH/S2n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CRxO+AAAA3AAAAA8AAAAAAAAAAAAAAAAAmAIAAGRycy9kb3ducmV2&#10;LnhtbFBLBQYAAAAABAAEAPUAAACDAwAAAAA=&#10;" filled="f" stroked="f">
                    <v:textbox style="mso-fit-shape-to-text:t" inset="0,0,0,0">
                      <w:txbxContent>
                        <w:p w:rsidR="00B95CB4" w:rsidRDefault="00B95CB4">
                          <w:r>
                            <w:rPr>
                              <w:rFonts w:ascii="Times New Roman" w:hAnsi="Times New Roman" w:cs="Times New Roman"/>
                              <w:color w:val="000000"/>
                              <w:sz w:val="18"/>
                              <w:szCs w:val="18"/>
                              <w:lang w:val="en-US"/>
                            </w:rPr>
                            <w:t>А</w:t>
                          </w:r>
                        </w:p>
                      </w:txbxContent>
                    </v:textbox>
                  </v:rect>
                  <v:rect id="Rectangle 304" o:spid="_x0000_s1206" style="position:absolute;left:1123;top:1403;width:9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7iiMIA&#10;AADcAAAADwAAAGRycy9kb3ducmV2LnhtbESPzYoCMRCE7wu+Q+gFb2tm5yA6GmVZEFT24ugDNJOe&#10;H0w6QxKd8e3NguCxqKqvqPV2tEbcyYfOsYLvWQaCuHK640bB5bz7WoAIEVmjcUwKHhRgu5l8rLHQ&#10;buAT3cvYiAThUKCCNsa+kDJULVkMM9cTJ6923mJM0jdSexwS3BqZZ9lcWuw4LbTY029L1bW8WQXy&#10;XO6GRWl85o55/WcO+1NNTqnp5/izAhFpjO/wq73XCvLlE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uKI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1</w:t>
                          </w:r>
                        </w:p>
                      </w:txbxContent>
                    </v:textbox>
                  </v:rect>
                  <v:rect id="Rectangle 305" o:spid="_x0000_s1207" style="position:absolute;left:2009;top:1403;width:9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D74A&#10;AADcAAAADwAAAGRycy9kb3ducmV2LnhtbERPy2oCMRTdC/5DuEJ3mmihyGgUEQRb3Dj6AZfJnQcm&#10;N0MSnenfNwuhy8N5b/ejs+JFIXaeNSwXCgRx5U3HjYb77TRfg4gJ2aD1TBp+KcJ+N51ssTB+4Cu9&#10;ytSIHMKxQA1tSn0hZaxachgXvifOXO2Dw5RhaKQJOORwZ+VKqS/psOPc0GJPx5aqR/l0GuStPA3r&#10;0gblf1b1xX6frzV5rT9m42EDItGY/sVv99lo+FR5fj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Xf0Q++AAAA3AAAAA8AAAAAAAAAAAAAAAAAmAIAAGRycy9kb3ducmV2&#10;LnhtbFBLBQYAAAAABAAEAPUAAACDAwAAAAA=&#10;" filled="f" stroked="f">
                    <v:textbox style="mso-fit-shape-to-text:t" inset="0,0,0,0">
                      <w:txbxContent>
                        <w:p w:rsidR="00B95CB4" w:rsidRDefault="00B95CB4">
                          <w:r>
                            <w:rPr>
                              <w:rFonts w:ascii="Times New Roman" w:hAnsi="Times New Roman" w:cs="Times New Roman"/>
                              <w:color w:val="000000"/>
                              <w:sz w:val="18"/>
                              <w:szCs w:val="18"/>
                              <w:lang w:val="en-US"/>
                            </w:rPr>
                            <w:t>2</w:t>
                          </w:r>
                        </w:p>
                      </w:txbxContent>
                    </v:textbox>
                  </v:rect>
                  <v:rect id="Rectangle 306" o:spid="_x0000_s1208" style="position:absolute;left:2884;top:1403;width:9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0lMIA&#10;AADcAAAADwAAAGRycy9kb3ducmV2LnhtbESPzWrDMBCE74G+g9hCb4nkBEpwo5gQCKShlzh5gMVa&#10;/1BpZSQ1dt++KhR6HGbmG2ZXzc6KB4U4eNZQrBQI4sabgTsN99tpuQURE7JB65k0fFOEav+02GFp&#10;/MRXetSpExnCsUQNfUpjKWVsenIYV34kzl7rg8OUZeikCThluLNyrdSrdDhwXuhxpGNPzWf95TTI&#10;W32atrUNyl/W7Yd9P19b8lq/PM+HNxCJ5vQf/mufjYaNKuD3TD4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k3SU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3</w:t>
                          </w:r>
                        </w:p>
                      </w:txbxContent>
                    </v:textbox>
                  </v:rect>
                  <v:rect id="Rectangle 307" o:spid="_x0000_s1209" style="position:absolute;left:3770;top:1403;width:9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Hq48IA&#10;AADcAAAADwAAAGRycy9kb3ducmV2LnhtbESP3WoCMRSE74W+QziF3mnSFURWo0hBsNIbVx/gsDn7&#10;g8nJkqTu9u2bQsHLYWa+Ybb7yVnxoBB7zxreFwoEce1Nz62G2/U4X4OICdmg9UwafijCfvcy22Jp&#10;/MgXelSpFRnCsUQNXUpDKWWsO3IYF34gzl7jg8OUZWilCThmuLOyUGolHfacFzoc6KOj+l59Ow3y&#10;Wh3HdWWD8uei+bKfp0tDXuu31+mwAZFoSs/wf/tkNCxVA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erj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4</w:t>
                          </w:r>
                        </w:p>
                      </w:txbxContent>
                    </v:textbox>
                  </v:rect>
                  <v:rect id="Rectangle 308" o:spid="_x0000_s1210" style="position:absolute;left:4645;top:1403;width:9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1PeMEA&#10;AADcAAAADwAAAGRycy9kb3ducmV2LnhtbESP3WoCMRSE74W+QzhC7zRRQWRrFBEEK71x9QEOm7M/&#10;NDlZktTdvr0pFLwcZuYbZrsfnRUPCrHzrGExVyCIK286bjTcb6fZBkRMyAatZ9LwSxH2u7fJFgvj&#10;B77So0yNyBCOBWpoU+oLKWPVksM49z1x9mofHKYsQyNNwCHDnZVLpdbSYcd5ocWeji1V3+WP0yBv&#10;5WnYlDYof1nWX/bzfK3Ja/0+HQ8fIBKN6RX+b5+NhpVawd+Zf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NT3jBAAAA3AAAAA8AAAAAAAAAAAAAAAAAmAIAAGRycy9kb3du&#10;cmV2LnhtbFBLBQYAAAAABAAEAPUAAACGAwAAAAA=&#10;" filled="f" stroked="f">
                    <v:textbox style="mso-fit-shape-to-text:t" inset="0,0,0,0">
                      <w:txbxContent>
                        <w:p w:rsidR="00B95CB4" w:rsidRDefault="00B95CB4">
                          <w:r>
                            <w:rPr>
                              <w:rFonts w:ascii="Times New Roman" w:hAnsi="Times New Roman" w:cs="Times New Roman"/>
                              <w:color w:val="000000"/>
                              <w:sz w:val="18"/>
                              <w:szCs w:val="18"/>
                              <w:lang w:val="en-US"/>
                            </w:rPr>
                            <w:t>5</w:t>
                          </w:r>
                        </w:p>
                      </w:txbxContent>
                    </v:textbox>
                  </v:rect>
                  <v:rect id="Rectangle 309" o:spid="_x0000_s1211" style="position:absolute;left:5531;top:1403;width:9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XDMIA&#10;AADcAAAADwAAAGRycy9kb3ducmV2LnhtbESP3WoCMRSE74W+QziF3mmilS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5NcM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6</w:t>
                          </w:r>
                        </w:p>
                      </w:txbxContent>
                    </v:textbox>
                  </v:rect>
                  <v:rect id="Rectangle 310" o:spid="_x0000_s1212" style="position:absolute;left:6406;top:1403;width:9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hyl8IA&#10;AADcAAAADwAAAGRycy9kb3ducmV2LnhtbESP3WoCMRSE74W+QziF3mmixS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HKX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7</w:t>
                          </w:r>
                        </w:p>
                      </w:txbxContent>
                    </v:textbox>
                  </v:rect>
                  <v:rect id="Rectangle 311" o:spid="_x0000_s1213" style="position:absolute;left:7324;top:1403;width:9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s4MEA&#10;AADcAAAADwAAAGRycy9kb3ducmV2LnhtbESP3WoCMRSE74W+QzhC7zTRgs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67ODBAAAA3AAAAA8AAAAAAAAAAAAAAAAAmAIAAGRycy9kb3du&#10;cmV2LnhtbFBLBQYAAAAABAAEAPUAAACGAwAAAAA=&#10;" filled="f" stroked="f">
                    <v:textbox style="mso-fit-shape-to-text:t" inset="0,0,0,0">
                      <w:txbxContent>
                        <w:p w:rsidR="00B95CB4" w:rsidRDefault="00B95CB4">
                          <w:r>
                            <w:rPr>
                              <w:rFonts w:ascii="Times New Roman" w:hAnsi="Times New Roman" w:cs="Times New Roman"/>
                              <w:color w:val="000000"/>
                              <w:sz w:val="18"/>
                              <w:szCs w:val="18"/>
                              <w:lang w:val="en-US"/>
                            </w:rPr>
                            <w:t>8</w:t>
                          </w:r>
                        </w:p>
                      </w:txbxContent>
                    </v:textbox>
                  </v:rect>
                  <v:rect id="Rectangle 312" o:spid="_x0000_s1214" style="position:absolute;left:8232;top:1403;width:9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ZJe8IA&#10;AADcAAAADwAAAGRycy9kb3ducmV2LnhtbESP3WoCMRSE74W+QziF3mmiBStbo4ggWPHG1Qc4bM7+&#10;0ORkSaK7fXtTKPRymJlvmPV2dFY8KMTOs4b5TIEgrrzpuNFwux6mKxAxIRu0nknDD0XYbl4mayyM&#10;H/hCjzI1IkM4FqihTakvpIxVSw7jzPfE2at9cJiyDI00AYcMd1YulFpKhx3nhRZ72rdUfZd3p0Fe&#10;y8OwKm1Q/rSoz/breKnJa/32Ou4+QSQa03/4r300Gt7VB/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kl7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9</w:t>
                          </w:r>
                        </w:p>
                      </w:txbxContent>
                    </v:textbox>
                  </v:rect>
                  <v:rect id="Rectangle 313" o:spid="_x0000_s1215" style="position:absolute;left:8923;top:1403;width:18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ndCb4A&#10;AADcAAAADwAAAGRycy9kb3ducmV2LnhtbERPy2oCMRTdC/5DuEJ3mmih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up3Qm+AAAA3AAAAA8AAAAAAAAAAAAAAAAAmAIAAGRycy9kb3ducmV2&#10;LnhtbFBLBQYAAAAABAAEAPUAAACDAwAAAAA=&#10;" filled="f" stroked="f">
                    <v:textbox style="mso-fit-shape-to-text:t" inset="0,0,0,0">
                      <w:txbxContent>
                        <w:p w:rsidR="00B95CB4" w:rsidRDefault="00B95CB4">
                          <w:r>
                            <w:rPr>
                              <w:rFonts w:ascii="Times New Roman" w:hAnsi="Times New Roman" w:cs="Times New Roman"/>
                              <w:color w:val="000000"/>
                              <w:sz w:val="18"/>
                              <w:szCs w:val="18"/>
                              <w:lang w:val="en-US"/>
                            </w:rPr>
                            <w:t>10</w:t>
                          </w:r>
                        </w:p>
                      </w:txbxContent>
                    </v:textbox>
                  </v:rect>
                  <v:rect id="Rectangle 314" o:spid="_x0000_s1216" style="position:absolute;left:32;top:1630;width:68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V4ksIA&#10;AADcAAAADwAAAGRycy9kb3ducmV2LnhtbESP3WoCMRSE74W+QzgF7zSpBbFbo0hBsNIbVx/gsDn7&#10;g8nJkqTu9u2NUPBymJlvmPV2dFbcKMTOs4a3uQJBXHnTcaPhct7PViBiQjZoPZOGP4qw3bxM1lgY&#10;P/CJbmVqRIZwLFBDm1JfSBmrlhzGue+Js1f74DBlGRppAg4Z7qxcKLWUDjvOCy329NVSdS1/nQZ5&#10;LvfDqrRB+eOi/rHfh1NNXuvp67j7BJFoTM/wf/tgNLyr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5XiS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1.Собств</w:t>
                          </w:r>
                        </w:p>
                      </w:txbxContent>
                    </v:textbox>
                  </v:rect>
                  <v:rect id="Rectangle 315" o:spid="_x0000_s1217" style="position:absolute;left:32;top:1857;width:490;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H0sAA&#10;AADcAAAADwAAAGRycy9kb3ducmV2LnhtbERPS2rDMBDdF3IHMYHsGjkJFONGNiUQSEs2sXuAwRp/&#10;qDQykhK7t68WgS4f73+sFmvEg3wYHSvYbTMQxK3TI/cKvpvzaw4iRGSNxjEp+KUAVbl6OWKh3cw3&#10;etSxFymEQ4EKhhinQsrQDmQxbN1EnLjOeYsxQd9L7XFO4dbIfZa9SYsjp4YBJzoN1P7Ud6tANvV5&#10;zmvjM/e1767m83LryCm1WS8f7yAiLfFf/HRftILDLs1P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ZH0sAAAADcAAAADwAAAAAAAAAAAAAAAACYAgAAZHJzL2Rvd25y&#10;ZXYueG1sUEsFBgAAAAAEAAQA9QAAAIUDAAAAAA==&#10;" filled="f" stroked="f">
                    <v:textbox style="mso-fit-shape-to-text:t" inset="0,0,0,0">
                      <w:txbxContent>
                        <w:p w:rsidR="00B95CB4" w:rsidRDefault="00B95CB4">
                          <w:proofErr w:type="spellStart"/>
                          <w:r>
                            <w:rPr>
                              <w:rFonts w:ascii="Times New Roman" w:hAnsi="Times New Roman" w:cs="Times New Roman"/>
                              <w:color w:val="000000"/>
                              <w:sz w:val="18"/>
                              <w:szCs w:val="18"/>
                              <w:lang w:val="en-US"/>
                            </w:rPr>
                            <w:t>енный</w:t>
                          </w:r>
                          <w:proofErr w:type="spellEnd"/>
                          <w:r>
                            <w:rPr>
                              <w:rFonts w:ascii="Times New Roman" w:hAnsi="Times New Roman" w:cs="Times New Roman"/>
                              <w:color w:val="000000"/>
                              <w:sz w:val="18"/>
                              <w:szCs w:val="18"/>
                              <w:lang w:val="en-US"/>
                            </w:rPr>
                            <w:t xml:space="preserve"> </w:t>
                          </w:r>
                        </w:p>
                      </w:txbxContent>
                    </v:textbox>
                  </v:rect>
                  <v:rect id="Rectangle 316" o:spid="_x0000_s1218" style="position:absolute;left:32;top:2083;width:609;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riScEA&#10;AADcAAAADwAAAGRycy9kb3ducmV2LnhtbESP3YrCMBSE7xd8h3AE79a0CotUo4gguLI3Vh/g0Jz+&#10;YHJSkqytb2+Ehb0cZuYbZrMbrREP8qFzrCCfZyCIK6c7bhTcrsfPFYgQkTUax6TgSQF228nHBgvt&#10;Br7Qo4yNSBAOBSpoY+wLKUPVksUwdz1x8mrnLcYkfSO1xyHBrZGLLPuSFjtOCy32dGipupe/VoG8&#10;lsdhVRqfufOi/jHfp0tNTqnZdNyvQUQa43/4r33SCpZ5Du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K4knBAAAA3AAAAA8AAAAAAAAAAAAAAAAAmAIAAGRycy9kb3du&#10;cmV2LnhtbFBLBQYAAAAABAAEAPUAAACGAwAAAAA=&#10;" filled="f" stroked="f">
                    <v:textbox style="mso-fit-shape-to-text:t" inset="0,0,0,0">
                      <w:txbxContent>
                        <w:p w:rsidR="00B95CB4" w:rsidRDefault="00B95CB4">
                          <w:proofErr w:type="spellStart"/>
                          <w:r>
                            <w:rPr>
                              <w:rFonts w:ascii="Times New Roman" w:hAnsi="Times New Roman" w:cs="Times New Roman"/>
                              <w:color w:val="000000"/>
                              <w:sz w:val="18"/>
                              <w:szCs w:val="18"/>
                              <w:lang w:val="en-US"/>
                            </w:rPr>
                            <w:t>капитал</w:t>
                          </w:r>
                          <w:proofErr w:type="spellEnd"/>
                        </w:p>
                      </w:txbxContent>
                    </v:textbox>
                  </v:rect>
                  <v:rect id="Rectangle 317" o:spid="_x0000_s1219" style="position:absolute;left:1102;top:1857;width:4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h8PsEA&#10;AADcAAAADwAAAGRycy9kb3ducmV2LnhtbESP3YrCMBSE7xd8h3AE79bUCot0jbIsCCreWH2AQ3P6&#10;wyYnJYm2vr0RhL0cZuYbZr0drRF38qFzrGAxz0AQV0533Ci4XnafKxAhIms0jknBgwJsN5OPNRba&#10;DXymexkbkSAcClTQxtgXUoaqJYth7nri5NXOW4xJ+kZqj0OCWyPzLPuSFjtOCy329NtS9VferAJ5&#10;KXfDqjQ+c8e8PpnD/lyTU2o2HX++QUQa43/43d5rBctFDq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fD7BAAAA3AAAAA8AAAAAAAAAAAAAAAAAmAIAAGRycy9kb3du&#10;cmV2LnhtbFBLBQYAAAAABAAEAPUAAACGAwAAAAA=&#10;" filled="f" stroked="f">
                    <v:textbox style="mso-fit-shape-to-text:t" inset="0,0,0,0">
                      <w:txbxContent>
                        <w:p w:rsidR="00B95CB4" w:rsidRDefault="00B95CB4">
                          <w:r>
                            <w:rPr>
                              <w:rFonts w:ascii="Times New Roman" w:hAnsi="Times New Roman" w:cs="Times New Roman"/>
                              <w:color w:val="000000"/>
                              <w:sz w:val="18"/>
                              <w:szCs w:val="18"/>
                              <w:lang w:val="en-US"/>
                            </w:rPr>
                            <w:t>59760</w:t>
                          </w:r>
                        </w:p>
                      </w:txbxContent>
                    </v:textbox>
                  </v:rect>
                  <v:rect id="Rectangle 318" o:spid="_x0000_s1220" style="position:absolute;left:2128;top:1857;width:40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TZpcIA&#10;AADcAAAADwAAAGRycy9kb3ducmV2LnhtbESP3YrCMBSE74V9h3AE72yqwiJdoyyCoOKNdR/g0Jz+&#10;sMlJSbK2vr0RhL0cZuYbZrMbrRF38qFzrGCR5SCIK6c7bhT83A7zNYgQkTUax6TgQQF224/JBgvt&#10;Br7SvYyNSBAOBSpoY+wLKUPVksWQuZ44ebXzFmOSvpHa45Dg1shlnn9Kix2nhRZ72rdU/ZZ/VoG8&#10;lYdhXRqfu/OyvpjT8VqTU2o2Hb+/QEQa43/43T5qBav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1Nml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42,15</w:t>
                          </w:r>
                        </w:p>
                      </w:txbxContent>
                    </v:textbox>
                  </v:rect>
                  <v:rect id="Rectangle 319" o:spid="_x0000_s1221" style="position:absolute;left:2863;top:1857;width:4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1B0cIA&#10;AADcAAAADwAAAGRycy9kb3ducmV2LnhtbESPzYoCMRCE74LvEFrwphl/WGQ0igiCu3hx9AGaSc8P&#10;Jp0hic7s228WFvZYVNVX1O4wWCPe5EPrWMFinoEgLp1uuVbwuJ9nGxAhIms0jknBNwU47MejHeba&#10;9XyjdxFrkSAcclTQxNjlUoayIYth7jri5FXOW4xJ+lpqj32CWyOXWfYhLbacFhrs6NRQ+SxeVoG8&#10;F+d+Uxifua9ldTWfl1tFTqnpZDhuQUQa4n/4r33RClaLN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UHR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59760</w:t>
                          </w:r>
                        </w:p>
                      </w:txbxContent>
                    </v:textbox>
                  </v:rect>
                  <v:rect id="Rectangle 320" o:spid="_x0000_s1222" style="position:absolute;left:3889;top:1857;width:40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HkSsIA&#10;AADcAAAADwAAAGRycy9kb3ducmV2LnhtbESPzYoCMRCE74LvEFrwphkVFxmNIoLgLl4cfYBm0vOD&#10;SWdIojP79puFhT0WVfUVtTsM1og3+dA6VrCYZyCIS6dbrhU87ufZBkSIyBqNY1LwTQEO+/Foh7l2&#10;Pd/oXcRaJAiHHBU0MXa5lKFsyGKYu444eZXzFmOSvpbaY5/g1shlln1Iiy2nhQY7OjVUPouXVSDv&#10;xbnfFMZn7mtZXc3n5VaRU2o6GY5bEJGG+B/+a1+0gtVi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ceRK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42,01</w:t>
                          </w:r>
                        </w:p>
                      </w:txbxContent>
                    </v:textbox>
                  </v:rect>
                  <v:rect id="Rectangle 321" o:spid="_x0000_s1223" style="position:absolute;left:4624;top:1857;width:4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N6PcEA&#10;AADcAAAADwAAAGRycy9kb3ducmV2LnhtbESPzYoCMRCE7wu+Q2jB25pRQWQ0igiCK3tx9AGaSc8P&#10;Jp0hic7s25sFwWNRVV9Rm91gjXiSD61jBbNpBoK4dLrlWsHtevxegQgRWaNxTAr+KMBuO/raYK5d&#10;zxd6FrEWCcIhRwVNjF0uZSgbshimriNOXuW8xZikr6X22Ce4NXKeZUtpseW00GBHh4bKe/GwCuS1&#10;OParwvjMnefVr/k5XSpySk3Gw34NItIQP+F3+6QVLGZ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jej3BAAAA3AAAAA8AAAAAAAAAAAAAAAAAmAIAAGRycy9kb3du&#10;cmV2LnhtbFBLBQYAAAAABAAEAPUAAACGAwAAAAA=&#10;" filled="f" stroked="f">
                    <v:textbox style="mso-fit-shape-to-text:t" inset="0,0,0,0">
                      <w:txbxContent>
                        <w:p w:rsidR="00B95CB4" w:rsidRDefault="00B95CB4">
                          <w:r>
                            <w:rPr>
                              <w:rFonts w:ascii="Times New Roman" w:hAnsi="Times New Roman" w:cs="Times New Roman"/>
                              <w:color w:val="000000"/>
                              <w:sz w:val="18"/>
                              <w:szCs w:val="18"/>
                              <w:lang w:val="en-US"/>
                            </w:rPr>
                            <w:t>34921</w:t>
                          </w:r>
                        </w:p>
                      </w:txbxContent>
                    </v:textbox>
                  </v:rect>
                  <v:rect id="Rectangle 322" o:spid="_x0000_s1224" style="position:absolute;left:5650;top:1857;width:40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psIA&#10;AADcAAAADwAAAGRycy9kb3ducmV2LnhtbESPzYoCMRCE74LvEFrwphkVXBmNIoLgLl4cfYBm0vOD&#10;SWdIojP79puFhT0WVfUVtTsM1og3+dA6VrCYZyCIS6dbrhU87ufZBkSIyBqNY1LwTQEO+/Foh7l2&#10;Pd/oXcRaJAiHHBU0MXa5lKFsyGKYu444eZXzFmOSvpbaY5/g1shllq2lxZbTQoMdnRoqn8XLKpD3&#10;4txvCuMz97WsrubzcqvIKTWdDMctiEhD/A//tS9awWrx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79+m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21,18</w:t>
                          </w:r>
                        </w:p>
                      </w:txbxContent>
                    </v:textbox>
                  </v:rect>
                  <v:rect id="Rectangle 323" o:spid="_x0000_s1225" style="position:absolute;left:6103;top:1857;width:76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L1MAA&#10;AADcAAAADwAAAGRycy9kb3ducmV2LnhtbERPS2rDMBDdF3IHMYHsGjkJFONGNiUQSEs2sXuAwRp/&#10;qDQykhK7t68WgS4f73+sFmvEg3wYHSvYbTMQxK3TI/cKvpvzaw4iRGSNxjEp+KUAVbl6OWKh3cw3&#10;etSxFymEQ4EKhhinQsrQDmQxbN1EnLjOeYsxQd9L7XFO4dbIfZa9SYsjp4YBJzoN1P7Ud6tANvV5&#10;zmvjM/e1767m83LryCm1WS8f7yAiLfFf/HRftILDLq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BL1MAAAADcAAAADwAAAAAAAAAAAAAAAACYAgAAZHJzL2Rvd25y&#10;ZXYueG1sUEsFBgAAAAAEAAQA9QAAAIUDAAAAAA==&#10;" filled="f" stroked="f">
                    <v:textbox style="mso-fit-shape-to-text:t" inset="0,0,0,0">
                      <w:txbxContent>
                        <w:p w:rsidR="00B95CB4" w:rsidRDefault="00B95CB4">
                          <w:r>
                            <w:rPr>
                              <w:rFonts w:ascii="Times New Roman" w:hAnsi="Times New Roman" w:cs="Times New Roman"/>
                              <w:color w:val="000000"/>
                              <w:sz w:val="18"/>
                              <w:szCs w:val="18"/>
                              <w:lang w:val="en-US"/>
                            </w:rPr>
                            <w:t>–24839,00</w:t>
                          </w:r>
                        </w:p>
                      </w:txbxContent>
                    </v:textbox>
                  </v:rect>
                  <v:rect id="Rectangle 324" o:spid="_x0000_s1226" style="position:absolute;left:7324;top:1857;width:58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zuT8IA&#10;AADcAAAADwAAAGRycy9kb3ducmV2LnhtbESPzYoCMRCE74LvEFrwphkVFnc0igiCLl4c9wGaSc8P&#10;Jp0hyTqzb28WhD0WVfUVtd0P1ogn+dA6VrCYZyCIS6dbrhV830+zNYgQkTUax6TglwLsd+PRFnPt&#10;er7Rs4i1SBAOOSpoYuxyKUPZkMUwdx1x8irnLcYkfS21xz7BrZHLLPuQFltOCw12dGyofBQ/VoG8&#10;F6d+XRifua9ldTWX860ip9R0Mhw2ICIN8T/8bp+1gtXiE/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PO5P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–109,72</w:t>
                          </w:r>
                        </w:p>
                      </w:txbxContent>
                    </v:textbox>
                  </v:rect>
                  <v:rect id="Rectangle 325" o:spid="_x0000_s1227" style="position:absolute;left:8340;top:1857;width:31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qNb74A&#10;AADcAAAADwAAAGRycy9kb3ducmV2LnhtbERPy4rCMBTdC/5DuMLsNLUDItUoIgiOzMbqB1ya2wcm&#10;NyWJtvP3ZjHg8nDe2/1ojXiRD51jBctFBoK4crrjRsH9dpqvQYSIrNE4JgV/FGC/m062WGg38JVe&#10;ZWxECuFQoII2xr6QMlQtWQwL1xMnrnbeYkzQN1J7HFK4NTLPspW02HFqaLGnY0vVo3xaBfJWnoZ1&#10;aXzmLnn9a37O15qcUl+z8bABEWmMH/G/+6wVfOd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5qjW++AAAA3AAAAA8AAAAAAAAAAAAAAAAAmAIAAGRycy9kb3ducmV2&#10;LnhtbFBLBQYAAAAABAAEAPUAAACDAwAAAAA=&#10;" filled="f" stroked="f">
                    <v:textbox style="mso-fit-shape-to-text:t" inset="0,0,0,0">
                      <w:txbxContent>
                        <w:p w:rsidR="00B95CB4" w:rsidRDefault="00B95CB4">
                          <w:r>
                            <w:rPr>
                              <w:rFonts w:ascii="Times New Roman" w:hAnsi="Times New Roman" w:cs="Times New Roman"/>
                              <w:color w:val="000000"/>
                              <w:sz w:val="18"/>
                              <w:szCs w:val="18"/>
                              <w:lang w:val="en-US"/>
                            </w:rPr>
                            <w:t>0,00</w:t>
                          </w:r>
                        </w:p>
                      </w:txbxContent>
                    </v:textbox>
                  </v:rect>
                  <v:rect id="Rectangle 326" o:spid="_x0000_s1228" style="position:absolute;left:9020;top:1857;width:31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Yo9MEA&#10;AADcAAAADwAAAGRycy9kb3ducmV2LnhtbESP3YrCMBSE7xd8h3AE79bUCot0jbIsCCreWH2AQ3P6&#10;wyYnJYm2vr0RhL0cZuYbZr0drRF38qFzrGAxz0AQV0533Ci4XnafKxAhIms0jknBgwJsN5OPNRba&#10;DXymexkbkSAcClTQxtgXUoaqJYth7nri5NXOW4xJ+kZqj0OCWyPzLPuSFjtOCy329NtS9VferAJ5&#10;KXfDqjQ+c8e8PpnD/lyTU2o2HX++QUQa43/43d5rBct8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mKPTBAAAA3AAAAA8AAAAAAAAAAAAAAAAAmAIAAGRycy9kb3du&#10;cmV2LnhtbFBLBQYAAAAABAAEAPUAAACGAwAAAAA=&#10;" filled="f" stroked="f">
                    <v:textbox style="mso-fit-shape-to-text:t" inset="0,0,0,0">
                      <w:txbxContent>
                        <w:p w:rsidR="00B95CB4" w:rsidRDefault="00B95CB4">
                          <w:r>
                            <w:rPr>
                              <w:rFonts w:ascii="Times New Roman" w:hAnsi="Times New Roman" w:cs="Times New Roman"/>
                              <w:color w:val="000000"/>
                              <w:sz w:val="18"/>
                              <w:szCs w:val="18"/>
                              <w:lang w:val="en-US"/>
                            </w:rPr>
                            <w:t>0,00</w:t>
                          </w:r>
                        </w:p>
                      </w:txbxContent>
                    </v:textbox>
                  </v:rect>
                </v:group>
                <v:group id="Group 528" o:spid="_x0000_s1229" style="position:absolute;width:59537;height:48571" coordorigin="-11,-11" coordsize="9376,76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rect id="Rectangle 328" o:spid="_x0000_s1230" style="position:absolute;left:32;top:2310;width:52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gTGMEA&#10;AADcAAAADwAAAGRycy9kb3ducmV2LnhtbESP3YrCMBSE74V9h3CEvdPUCotUo4gguOKN1Qc4NKc/&#10;mJyUJGu7b28WhL0cZuYbZrMbrRFP8qFzrGAxz0AQV0533Ci4346zFYgQkTUax6TglwLsth+TDRba&#10;DXylZxkbkSAcClTQxtgXUoaqJYth7nri5NXOW4xJ+kZqj0OCWyPzLPuSFjtOCy32dGipepQ/VoG8&#10;lcdhVRqfuXNeX8z36VqTU+pzOu7XICKN8T/8bp+0gmW+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4ExjBAAAA3AAAAA8AAAAAAAAAAAAAAAAAmAIAAGRycy9kb3du&#10;cmV2LnhtbFBLBQYAAAAABAAEAPUAAACGAwAAAAA=&#10;" filled="f" stroked="f">
                    <v:textbox style="mso-fit-shape-to-text:t" inset="0,0,0,0">
                      <w:txbxContent>
                        <w:p w:rsidR="00B95CB4" w:rsidRDefault="00B95CB4">
                          <w:r>
                            <w:rPr>
                              <w:rFonts w:ascii="Times New Roman" w:hAnsi="Times New Roman" w:cs="Times New Roman"/>
                              <w:color w:val="000000"/>
                              <w:sz w:val="18"/>
                              <w:szCs w:val="18"/>
                              <w:lang w:val="en-US"/>
                            </w:rPr>
                            <w:t>1.1 АК</w:t>
                          </w:r>
                        </w:p>
                      </w:txbxContent>
                    </v:textbox>
                  </v:rect>
                  <v:rect id="Rectangle 329" o:spid="_x0000_s1231" style="position:absolute;left:1102;top:2310;width:4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GLbMIA&#10;AADcAAAADwAAAGRycy9kb3ducmV2LnhtbESP3WoCMRSE7wXfIRzBO826liKrUUQQbOmNqw9w2Jz9&#10;weRkSaK7ffumUOjlMDPfMLvDaI14kQ+dYwWrZQaCuHK640bB/XZebECEiKzROCYF3xTgsJ9Odlho&#10;N/CVXmVsRIJwKFBBG2NfSBmqliyGpeuJk1c7bzEm6RupPQ4Jbo3Ms+xdWuw4LbTY06ml6lE+rQJ5&#10;K8/DpjQ+c595/WU+LteanFLz2Xjcgog0xv/wX/uiFazz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UYts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59452</w:t>
                          </w:r>
                        </w:p>
                      </w:txbxContent>
                    </v:textbox>
                  </v:rect>
                  <v:rect id="Rectangle 330" o:spid="_x0000_s1232" style="position:absolute;left:2128;top:2310;width:40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0u98IA&#10;AADcAAAADwAAAGRycy9kb3ducmV2LnhtbESP3WoCMRSE7wXfIRzBO8260iKrUUQQbOmNqw9w2Jz9&#10;weRkSaK7ffumUOjlMDPfMLvDaI14kQ+dYwWrZQaCuHK640bB/XZebECEiKzROCYF3xTgsJ9Odlho&#10;N/CVXmVsRIJwKFBBG2NfSBmqliyGpeuJk1c7bzEm6RupPQ4Jbo3Ms+xdWuw4LbTY06ml6lE+rQJ5&#10;K8/DpjQ+c595/WU+LteanFLz2Xjcgog0xv/wX/uiFazz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HS73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99,48</w:t>
                          </w:r>
                        </w:p>
                      </w:txbxContent>
                    </v:textbox>
                  </v:rect>
                  <v:rect id="Rectangle 331" o:spid="_x0000_s1233" style="position:absolute;left:2863;top:2310;width:4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gMEA&#10;AADcAAAADwAAAGRycy9kb3ducmV2LnhtbESP3YrCMBSE7xd8h3AWvFvTrSBSjbIsCCp7Y/UBDs3p&#10;DyYnJYm2vr1ZELwcZuYbZr0drRF38qFzrOB7loEgrpzuuFFwOe++liBCRNZoHJOCBwXYbiYfayy0&#10;G/hE9zI2IkE4FKigjbEvpAxVSxbDzPXEyaudtxiT9I3UHocEt0bmWbaQFjtOCy329NtSdS1vVoE8&#10;l7thWRqfuWNe/5nD/lSTU2r6Of6sQEQa4zv8au+1gnm+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PsIDBAAAA3AAAAA8AAAAAAAAAAAAAAAAAmAIAAGRycy9kb3du&#10;cmV2LnhtbFBLBQYAAAAABAAEAPUAAACGAwAAAAA=&#10;" filled="f" stroked="f">
                    <v:textbox style="mso-fit-shape-to-text:t" inset="0,0,0,0">
                      <w:txbxContent>
                        <w:p w:rsidR="00B95CB4" w:rsidRDefault="00B95CB4">
                          <w:r>
                            <w:rPr>
                              <w:rFonts w:ascii="Times New Roman" w:hAnsi="Times New Roman" w:cs="Times New Roman"/>
                              <w:color w:val="000000"/>
                              <w:sz w:val="18"/>
                              <w:szCs w:val="18"/>
                              <w:lang w:val="en-US"/>
                            </w:rPr>
                            <w:t>39172</w:t>
                          </w:r>
                        </w:p>
                      </w:txbxContent>
                    </v:textbox>
                  </v:rect>
                  <v:rect id="Rectangle 332" o:spid="_x0000_s1234" style="position:absolute;left:3889;top:2310;width:40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VG8IA&#10;AADcAAAADwAAAGRycy9kb3ducmV2LnhtbESP3WoCMRSE7wXfIRzBO826QiurUUQQbOmNqw9w2Jz9&#10;weRkSaK7ffumUOjlMDPfMLvDaI14kQ+dYwWrZQaCuHK640bB/XZebECEiKzROCYF3xTgsJ9Odlho&#10;N/CVXmVsRIJwKFBBG2NfSBmqliyGpeuJk1c7bzEm6RupPQ4Jbo3Ms+xNWuw4LbTY06ml6lE+rQJ5&#10;K8/DpjQ+c595/WU+LteanFLz2Xjcgog0xv/wX/uiFazz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gxUb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65,55</w:t>
                          </w:r>
                        </w:p>
                      </w:txbxContent>
                    </v:textbox>
                  </v:rect>
                  <v:rect id="Rectangle 333" o:spid="_x0000_s1235" style="position:absolute;left:4624;top:2310;width:4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yBab4A&#10;AADcAAAADwAAAGRycy9kb3ducmV2LnhtbERPy4rCMBTdC/5DuMLsNLUDItUoIgiOzMbqB1ya2wcm&#10;NyWJtvP3ZjHg8nDe2/1ojXiRD51jBctFBoK4crrjRsH9dpqvQYSIrNE4JgV/FGC/m062WGg38JVe&#10;ZWxECuFQoII2xr6QMlQtWQwL1xMnrnbeYkzQN1J7HFK4NTLPspW02HFqaLGnY0vVo3xaBfJWnoZ1&#10;aXzmLnn9a37O15qcUl+z8bABEWmMH/G/+6wVfOd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AcgWm+AAAA3AAAAA8AAAAAAAAAAAAAAAAAmAIAAGRycy9kb3ducmV2&#10;LnhtbFBLBQYAAAAABAAEAPUAAACDAwAAAAA=&#10;" filled="f" stroked="f">
                    <v:textbox style="mso-fit-shape-to-text:t" inset="0,0,0,0">
                      <w:txbxContent>
                        <w:p w:rsidR="00B95CB4" w:rsidRDefault="00B95CB4">
                          <w:r>
                            <w:rPr>
                              <w:rFonts w:ascii="Times New Roman" w:hAnsi="Times New Roman" w:cs="Times New Roman"/>
                              <w:color w:val="000000"/>
                              <w:sz w:val="18"/>
                              <w:szCs w:val="18"/>
                              <w:lang w:val="en-US"/>
                            </w:rPr>
                            <w:t>34552</w:t>
                          </w:r>
                        </w:p>
                      </w:txbxContent>
                    </v:textbox>
                  </v:rect>
                  <v:rect id="Rectangle 334" o:spid="_x0000_s1236" style="position:absolute;left:5650;top:2310;width:40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Ak8sIA&#10;AADcAAAADwAAAGRycy9kb3ducmV2LnhtbESP3WoCMRSE7wu+QziCdzXrCkVXo4ggaOmNqw9w2Jz9&#10;weRkSVJ3+/amUOjlMDPfMNv9aI14kg+dYwWLeQaCuHK640bB/XZ6X4EIEVmjcUwKfijAfjd522Kh&#10;3cBXepaxEQnCoUAFbYx9IWWoWrIY5q4nTl7tvMWYpG+k9jgkuDUyz7IPabHjtNBiT8eWqkf5bRXI&#10;W3kaVqXxmfvM6y9zOV9rckrNpuNhAyLSGP/Df+2zVrDM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UCTy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98,94</w:t>
                          </w:r>
                        </w:p>
                      </w:txbxContent>
                    </v:textbox>
                  </v:rect>
                  <v:rect id="Rectangle 335" o:spid="_x0000_s1237" style="position:absolute;left:6190;top:2310;width:67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MbssAA&#10;AADcAAAADwAAAGRycy9kb3ducmV2LnhtbERPS2rDMBDdF3IHMYHsGrkJFONaDqUQSEI2sXuAwRp/&#10;qDQykhK7t68WgS4f718eFmvEg3wYHSt422YgiFunR+4VfDfH1xxEiMgajWNS8EsBDtXqpcRCu5lv&#10;9KhjL1IIhwIVDDFOhZShHchi2LqJOHGd8xZjgr6X2uOcwq2Ruyx7lxZHTg0DTvQ1UPtT360C2dTH&#10;Oa+Nz9xl113N+XTryCm1WS+fHyAiLfFf/HSftIL9Ps1P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7MbssAAAADcAAAADwAAAAAAAAAAAAAAAACYAgAAZHJzL2Rvd25y&#10;ZXYueG1sUEsFBgAAAAAEAAQA9QAAAIUDAAAAAA==&#10;" filled="f" stroked="f">
                    <v:textbox style="mso-fit-shape-to-text:t" inset="0,0,0,0">
                      <w:txbxContent>
                        <w:p w:rsidR="00B95CB4" w:rsidRDefault="00B95CB4">
                          <w:r>
                            <w:rPr>
                              <w:rFonts w:ascii="Times New Roman" w:hAnsi="Times New Roman" w:cs="Times New Roman"/>
                              <w:color w:val="000000"/>
                              <w:sz w:val="18"/>
                              <w:szCs w:val="18"/>
                              <w:lang w:val="en-US"/>
                            </w:rPr>
                            <w:t>–4620,00</w:t>
                          </w:r>
                        </w:p>
                      </w:txbxContent>
                    </v:textbox>
                  </v:rect>
                  <v:rect id="Rectangle 336" o:spid="_x0000_s1238" style="position:absolute;left:7929;top:2310;width:76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KcIA&#10;AADcAAAADwAAAGRycy9kb3ducmV2LnhtbESP3YrCMBSE74V9h3AE72yqwiJdoyyCoOKNdR/g0Jz+&#10;sMlJSbK2vr0RhL0cZuYbZrMbrRF38qFzrGCR5SCIK6c7bhT83A7zNYgQkTUax6TgQQF224/JBgvt&#10;Br7SvYyNSBAOBSpoY+wLKUPVksWQuZ44ebXzFmOSvpHa45Dg1shlnn9Kix2nhRZ72rdU/ZZ/VoG8&#10;lYdhXRqfu/OyvpjT8VqTU2o2Hb+/QEQa43/43T5qBavVA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74p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–20280,00</w:t>
                          </w:r>
                        </w:p>
                      </w:txbxContent>
                    </v:textbox>
                  </v:rect>
                  <v:rect id="Rectangle 337" o:spid="_x0000_s1239" style="position:absolute;left:32;top:2537;width:513;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0gXsEA&#10;AADcAAAADwAAAGRycy9kb3ducmV2LnhtbESP3YrCMBSE74V9h3CEvdPUCotUo4gguOKN1Qc4NKc/&#10;mJyUJGu7b28WhL0cZuYbZrMbrRFP8qFzrGAxz0AQV0533Ci4346zFYgQkTUax6TglwLsth+TDRba&#10;DXylZxkbkSAcClTQxtgXUoaqJYth7nri5NXOW4xJ+kZqj0OCWyPzLPuSFjtOCy32dGipepQ/VoG8&#10;lcdhVRqfuXNeX8z36VqTU+pzOu7XICKN8T/8bp+0guUy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tIF7BAAAA3AAAAA8AAAAAAAAAAAAAAAAAmAIAAGRycy9kb3du&#10;cmV2LnhtbFBLBQYAAAAABAAEAPUAAACGAwAAAAA=&#10;" filled="f" stroked="f">
                    <v:textbox style="mso-fit-shape-to-text:t" inset="0,0,0,0">
                      <w:txbxContent>
                        <w:p w:rsidR="00B95CB4" w:rsidRDefault="00B95CB4">
                          <w:r>
                            <w:rPr>
                              <w:rFonts w:ascii="Times New Roman" w:hAnsi="Times New Roman" w:cs="Times New Roman"/>
                              <w:color w:val="000000"/>
                              <w:sz w:val="18"/>
                              <w:szCs w:val="18"/>
                              <w:lang w:val="en-US"/>
                            </w:rPr>
                            <w:t>1.2 ДК</w:t>
                          </w:r>
                        </w:p>
                      </w:txbxContent>
                    </v:textbox>
                  </v:rect>
                  <v:rect id="Rectangle 338" o:spid="_x0000_s1240" style="position:absolute;left:1448;top:2537;width:9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FxcEA&#10;AADcAAAADwAAAGRycy9kb3ducmV2LnhtbESP3YrCMBSE74V9h3CEvdNUC4tUo4gguOKN1Qc4NKc/&#10;mJyUJGu7b28WhL0cZuYbZrMbrRFP8qFzrGAxz0AQV0533Ci4346zFYgQkTUax6TglwLsth+TDRba&#10;DXylZxkbkSAcClTQxtgXUoaqJYth7nri5NXOW4xJ+kZqj0OCWyOXWfYlLXacFlrs6dBS9Sh/rAJ5&#10;K4/DqjQ+c+dlfTHfp2tNTqnP6bhfg4g0xv/wu33SCvI8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hhcXBAAAA3AAAAA8AAAAAAAAAAAAAAAAAmAIAAGRycy9kb3du&#10;cmV2LnhtbFBLBQYAAAAABAAEAPUAAACGAwAAAAA=&#10;" filled="f" stroked="f">
                    <v:textbox style="mso-fit-shape-to-text:t" inset="0,0,0,0">
                      <w:txbxContent>
                        <w:p w:rsidR="00B95CB4" w:rsidRDefault="00B95CB4">
                          <w:r>
                            <w:rPr>
                              <w:rFonts w:ascii="Times New Roman" w:hAnsi="Times New Roman" w:cs="Times New Roman"/>
                              <w:color w:val="000000"/>
                              <w:sz w:val="18"/>
                              <w:szCs w:val="18"/>
                              <w:lang w:val="en-US"/>
                            </w:rPr>
                            <w:t>0</w:t>
                          </w:r>
                        </w:p>
                      </w:txbxContent>
                    </v:textbox>
                  </v:rect>
                  <v:rect id="Rectangle 339" o:spid="_x0000_s1241" style="position:absolute;left:2431;top:2537;width:9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dscIA&#10;AADcAAAADwAAAGRycy9kb3ducmV2LnhtbESPzYoCMRCE74LvEFrwphl/EJk1igiCLl4c9wGaSc8P&#10;Jp0hyTqzb79ZWPBYVNVX1O4wWCNe5EPrWMFinoEgLp1uuVbw9TjPtiBCRNZoHJOCHwpw2I9HO8y1&#10;6/lOryLWIkE45KigibHLpQxlQxbD3HXEyauctxiT9LXUHvsEt0Yus2wjLbacFhrs6NRQ+Sy+rQL5&#10;KM79tjA+c5/L6maul3tFTqnpZDh+gIg0xHf4v33RClarN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iB2x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0</w:t>
                          </w:r>
                        </w:p>
                      </w:txbxContent>
                    </v:textbox>
                  </v:rect>
                  <v:rect id="Rectangle 340" o:spid="_x0000_s1242" style="position:absolute;left:3208;top:2537;width:9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4KsIA&#10;AADcAAAADwAAAGRycy9kb3ducmV2LnhtbESPzYoCMRCE74LvEFrwphkVRWaNIoKgixfHfYBm0vOD&#10;SWdIss7s228WFjwWVfUVtTsM1ogX+dA6VrCYZyCIS6dbrhV8Pc6zLYgQkTUax6TghwIc9uPRDnPt&#10;er7Tq4i1SBAOOSpoYuxyKUPZkMUwdx1x8irnLcYkfS21xz7BrZHLLNtIiy2nhQY7OjVUPotvq0A+&#10;inO/LYzP3Oeyupnr5V6RU2o6GY4fICIN8R3+b1+0gtVqD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xLgq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0</w:t>
                          </w:r>
                        </w:p>
                      </w:txbxContent>
                    </v:textbox>
                  </v:rect>
                  <v:rect id="Rectangle 341" o:spid="_x0000_s1243" style="position:absolute;left:4191;top:2537;width:9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YmXcEA&#10;AADcAAAADwAAAGRycy9kb3ducmV2LnhtbESPzYoCMRCE7wu+Q2jB25pRQWTWKCIIKl4c9wGaSc8P&#10;Jp0hic749kZY2GNRVV9R6+1gjXiSD61jBbNpBoK4dLrlWsHv7fC9AhEiskbjmBS8KMB2M/paY65d&#10;z1d6FrEWCcIhRwVNjF0uZSgbshimriNOXuW8xZikr6X22Ce4NXKeZUtpseW00GBH+4bKe/GwCuSt&#10;OPSrwvjMnefVxZyO14qcUpPxsPsBEWmI/+G/9lErWCy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WJl3BAAAA3AAAAA8AAAAAAAAAAAAAAAAAmAIAAGRycy9kb3du&#10;cmV2LnhtbFBLBQYAAAAABAAEAPUAAACGAwAAAAA=&#10;" filled="f" stroked="f">
                    <v:textbox style="mso-fit-shape-to-text:t" inset="0,0,0,0">
                      <w:txbxContent>
                        <w:p w:rsidR="00B95CB4" w:rsidRDefault="00B95CB4">
                          <w:r>
                            <w:rPr>
                              <w:rFonts w:ascii="Times New Roman" w:hAnsi="Times New Roman" w:cs="Times New Roman"/>
                              <w:color w:val="000000"/>
                              <w:sz w:val="18"/>
                              <w:szCs w:val="18"/>
                              <w:lang w:val="en-US"/>
                            </w:rPr>
                            <w:t>0</w:t>
                          </w:r>
                        </w:p>
                      </w:txbxContent>
                    </v:textbox>
                  </v:rect>
                  <v:rect id="Rectangle 342" o:spid="_x0000_s1244" style="position:absolute;left:4969;top:2537;width:9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DxsIA&#10;AADcAAAADwAAAGRycy9kb3ducmV2LnhtbESPzYoCMRCE74LvEFrwphkVVGaNIoKgixfHfYBm0vOD&#10;SWdIss7s228WFjwWVfUVtTsM1ogX+dA6VrCYZyCIS6dbrhV8Pc6zLYgQkTUax6TghwIc9uPRDnPt&#10;er7Tq4i1SBAOOSpoYuxyKUPZkMUwdx1x8irnLcYkfS21xz7BrZHLLFtLiy2nhQY7OjVUPotvq0A+&#10;inO/LYzP3Oeyupnr5V6RU2o6GY4fICIN8R3+b1+0gtVqA3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WoPG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0</w:t>
                          </w:r>
                        </w:p>
                      </w:txbxContent>
                    </v:textbox>
                  </v:rect>
                  <v:rect id="Rectangle 343" o:spid="_x0000_s1245" style="position:absolute;left:5952;top:2537;width:9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UXtMAA&#10;AADcAAAADwAAAGRycy9kb3ducmV2LnhtbERPS2rDMBDdF3IHMYHsGrkJFONaDqUQSEI2sXuAwRp/&#10;qDQykhK7t68WgS4f718eFmvEg3wYHSt422YgiFunR+4VfDfH1xxEiMgajWNS8EsBDtXqpcRCu5lv&#10;9KhjL1IIhwIVDDFOhZShHchi2LqJOHGd8xZjgr6X2uOcwq2Ruyx7lxZHTg0DTvQ1UPtT360C2dTH&#10;Oa+Nz9xl113N+XTryCm1WS+fHyAiLfFf/HSftIL9Pq1N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cUXtMAAAADcAAAADwAAAAAAAAAAAAAAAACYAgAAZHJzL2Rvd25y&#10;ZXYueG1sUEsFBgAAAAAEAAQA9QAAAIUDAAAAAA==&#10;" filled="f" stroked="f">
                    <v:textbox style="mso-fit-shape-to-text:t" inset="0,0,0,0">
                      <w:txbxContent>
                        <w:p w:rsidR="00B95CB4" w:rsidRDefault="00B95CB4">
                          <w:r>
                            <w:rPr>
                              <w:rFonts w:ascii="Times New Roman" w:hAnsi="Times New Roman" w:cs="Times New Roman"/>
                              <w:color w:val="000000"/>
                              <w:sz w:val="18"/>
                              <w:szCs w:val="18"/>
                              <w:lang w:val="en-US"/>
                            </w:rPr>
                            <w:t>0</w:t>
                          </w:r>
                        </w:p>
                      </w:txbxContent>
                    </v:textbox>
                  </v:rect>
                  <v:rect id="Rectangle 344" o:spid="_x0000_s1246" style="position:absolute;left:6514;top:2537;width:31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yL8IA&#10;AADcAAAADwAAAGRycy9kb3ducmV2LnhtbESPzYoCMRCE7wu+Q2jB25pRYXFHo4ggqOzFcR+gmfT8&#10;YNIZkuiMb2+EhT0WVfUVtd4O1ogH+dA6VjCbZiCIS6dbrhX8Xg+fSxAhIms0jknBkwJsN6OPNeba&#10;9XyhRxFrkSAcclTQxNjlUoayIYth6jri5FXOW4xJ+lpqj32CWyPnWfYlLbacFhrsaN9QeSvuVoG8&#10;Fod+WRifufO8+jGn46Uip9RkPOxWICIN8T/81z5qBYvFN7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ibIv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0,00</w:t>
                          </w:r>
                        </w:p>
                      </w:txbxContent>
                    </v:textbox>
                  </v:rect>
                  <v:rect id="Rectangle 345" o:spid="_x0000_s1247" style="position:absolute;left:8340;top:2537;width:31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Voz78A&#10;AADcAAAADwAAAGRycy9kb3ducmV2LnhtbERPy4rCMBTdC/MP4Q7MTtNREalGkQFBBze2fsCluX1g&#10;clOSaOvfTxYDLg/nvd2P1ogn+dA5VvA9y0AQV0533Ci4lcfpGkSIyBqNY1LwogD73cdki7l2A1/p&#10;WcRGpBAOOSpoY+xzKUPVksUwcz1x4mrnLcYEfSO1xyGFWyPnWbaSFjtODS329NNSdS8eVoEsi+Ow&#10;LozP3O+8vpjz6VqTU+rrczxsQEQa41v87z5pBYtl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tWjPvwAAANwAAAAPAAAAAAAAAAAAAAAAAJgCAABkcnMvZG93bnJl&#10;di54bWxQSwUGAAAAAAQABAD1AAAAhAMAAAAA&#10;" filled="f" stroked="f">
                    <v:textbox style="mso-fit-shape-to-text:t" inset="0,0,0,0">
                      <w:txbxContent>
                        <w:p w:rsidR="00B95CB4" w:rsidRDefault="00B95CB4">
                          <w:r>
                            <w:rPr>
                              <w:rFonts w:ascii="Times New Roman" w:hAnsi="Times New Roman" w:cs="Times New Roman"/>
                              <w:color w:val="000000"/>
                              <w:sz w:val="18"/>
                              <w:szCs w:val="18"/>
                              <w:lang w:val="en-US"/>
                            </w:rPr>
                            <w:t>0,00</w:t>
                          </w:r>
                        </w:p>
                      </w:txbxContent>
                    </v:textbox>
                  </v:rect>
                  <v:rect id="Rectangle 346" o:spid="_x0000_s1248" style="position:absolute;left:32;top:2764;width:49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nNVMIA&#10;AADcAAAADwAAAGRycy9kb3ducmV2LnhtbESPzYoCMRCE74LvEFrwphl/WGQ0igiCu3hx9AGaSc8P&#10;Jp0hic7s228WFvZYVNVX1O4wWCPe5EPrWMFinoEgLp1uuVbwuJ9nGxAhIms0jknBNwU47MejHeba&#10;9XyjdxFrkSAcclTQxNjlUoayIYth7jri5FXOW4xJ+lpqj32CWyOXWfYhLbacFhrs6NRQ+SxeVoG8&#10;F+d+Uxifua9ldTWfl1tFTqnpZDhuQUQa4n/4r33RClbrB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c1U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1.3 РК</w:t>
                          </w:r>
                        </w:p>
                      </w:txbxContent>
                    </v:textbox>
                  </v:rect>
                  <v:rect id="Rectangle 347" o:spid="_x0000_s1249" style="position:absolute;left:1448;top:2764;width:9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TI8IA&#10;AADcAAAADwAAAGRycy9kb3ducmV2LnhtbESP3WoCMRSE7wXfIRzBO826liKrUUQQbOmNqw9w2Jz9&#10;weRkSaK7ffumUOjlMDPfMLvDaI14kQ+dYwWrZQaCuHK640bB/XZebECEiKzROCYF3xTgsJ9Odlho&#10;N/CVXmVsRIJwKFBBG2NfSBmqliyGpeuJk1c7bzEm6RupPQ4Jbo3Ms+xdWuw4LbTY06ml6lE+rQJ5&#10;K8/DpjQ+c595/WU+LteanFLz2Xjcgog0xv/wX/uiFazfcv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K1Mj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0</w:t>
                          </w:r>
                        </w:p>
                      </w:txbxContent>
                    </v:textbox>
                  </v:rect>
                  <v:rect id="Rectangle 348" o:spid="_x0000_s1250" style="position:absolute;left:2431;top:2764;width:9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f2uMIA&#10;AADcAAAADwAAAGRycy9kb3ducmV2LnhtbESPzYoCMRCE74LvEFrwphl/EJk1igiCLl4c9wGaSc8P&#10;Jp0hyTqzb79ZWPBYVNVX1O4wWCNe5EPrWMFinoEgLp1uuVbw9TjPtiBCRNZoHJOCHwpw2I9HO8y1&#10;6/lOryLWIkE45KigibHLpQxlQxbD3HXEyauctxiT9LXUHvsEt0Yus2wjLbacFhrs6NRQ+Sy+rQL5&#10;KM79tjA+c5/L6maul3tFTqnpZDh+gIg0xHf4v33RClbrF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Z/a4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0</w:t>
                          </w:r>
                        </w:p>
                      </w:txbxContent>
                    </v:textbox>
                  </v:rect>
                  <v:rect id="Rectangle 349" o:spid="_x0000_s1251" style="position:absolute;left:3208;top:2764;width:9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5uzMIA&#10;AADcAAAADwAAAGRycy9kb3ducmV2LnhtbESPzYoCMRCE74LvEFrYm2b8YZFZo4ggqHhx3AdoJj0/&#10;mHSGJOvMvv1GEPZYVNVX1GY3WCOe5EPrWMF8loEgLp1uuVbwfT9O1yBCRNZoHJOCXwqw245HG8y1&#10;6/lGzyLWIkE45KigibHLpQxlQxbDzHXEyauctxiT9LXUHvsEt0YusuxTWmw5LTTY0aGh8lH8WAXy&#10;Xhz7dWF85i6L6mrOp1tFTqmPybD/AhFpiP/hd/ukFSxXK3id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jm7M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0</w:t>
                          </w:r>
                        </w:p>
                      </w:txbxContent>
                    </v:textbox>
                  </v:rect>
                  <v:rect id="Rectangle 350" o:spid="_x0000_s1252" style="position:absolute;left:4191;top:2764;width:9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LLV8IA&#10;AADcAAAADwAAAGRycy9kb3ducmV2LnhtbESP3WoCMRSE7wu+QziCdzWrVpHVKFIQbPHG1Qc4bM7+&#10;YHKyJKm7ffumIHg5zMw3zHY/WCMe5EPrWMFsmoEgLp1uuVZwux7f1yBCRNZoHJOCXwqw343etphr&#10;1/OFHkWsRYJwyFFBE2OXSxnKhiyGqeuIk1c5bzEm6WupPfYJbo2cZ9lKWmw5LTTY0WdD5b34sQrk&#10;tTj268L4zH3Pq7P5Ol0qckpNxsNhAyLSEF/hZ/ukFSw+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wstX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0</w:t>
                          </w:r>
                        </w:p>
                      </w:txbxContent>
                    </v:textbox>
                  </v:rect>
                  <v:rect id="Rectangle 351" o:spid="_x0000_s1253" style="position:absolute;left:4969;top:2764;width:9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BVIMIA&#10;AADcAAAADwAAAGRycy9kb3ducmV2LnhtbESPzYoCMRCE74LvEFrwphl1EZk1igiCLl4c9wGaSc8P&#10;Jp0hyTqzb28WhD0WVfUVtd0P1ogn+dA6VrCYZyCIS6dbrhV830+zDYgQkTUax6TglwLsd+PRFnPt&#10;er7Rs4i1SBAOOSpoYuxyKUPZkMUwdx1x8irnLcYkfS21xz7BrZHLLFtLiy2nhQY7OjZUPoofq0De&#10;i1O/KYzP3NeyuprL+VaRU2o6GQ6fICIN8T/8bp+1gtXH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EFUg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0</w:t>
                          </w:r>
                        </w:p>
                      </w:txbxContent>
                    </v:textbox>
                  </v:rect>
                  <v:rect id="Rectangle 352" o:spid="_x0000_s1254" style="position:absolute;left:5952;top:2764;width:9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zwu8IA&#10;AADcAAAADwAAAGRycy9kb3ducmV2LnhtbESP3WoCMRSE7wu+QziCdzWrFpXVKFIQbPHG1Qc4bM7+&#10;YHKyJKm7ffumIHg5zMw3zHY/WCMe5EPrWMFsmoEgLp1uuVZwux7f1yBCRNZoHJOCXwqw343etphr&#10;1/OFHkWsRYJwyFFBE2OXSxnKhiyGqeuIk1c5bzEm6WupPfYJbo2cZ9lSWmw5LTTY0WdD5b34sQrk&#10;tTj268L4zH3Pq7P5Ol0qckpNxsNhAyLSEF/hZ/ukFSw+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XPC7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0</w:t>
                          </w:r>
                        </w:p>
                      </w:txbxContent>
                    </v:textbox>
                  </v:rect>
                  <v:rect id="Rectangle 353" o:spid="_x0000_s1255" style="position:absolute;left:6514;top:2764;width:31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Nkyb8A&#10;AADcAAAADwAAAGRycy9kb3ducmV2LnhtbERPy4rCMBTdC/MP4Q7MTtNREalGkQFBBze2fsCluX1g&#10;clOSaOvfTxYDLg/nvd2P1ogn+dA5VvA9y0AQV0533Ci4lcfpGkSIyBqNY1LwogD73cdki7l2A1/p&#10;WcRGpBAOOSpoY+xzKUPVksUwcz1x4mrnLcYEfSO1xyGFWyPnWbaSFjtODS329NNSdS8eVoEsi+Ow&#10;LozP3O+8vpjz6VqTU+rrczxsQEQa41v87z5pBYtl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w2TJvwAAANwAAAAPAAAAAAAAAAAAAAAAAJgCAABkcnMvZG93bnJl&#10;di54bWxQSwUGAAAAAAQABAD1AAAAhAMAAAAA&#10;" filled="f" stroked="f">
                    <v:textbox style="mso-fit-shape-to-text:t" inset="0,0,0,0">
                      <w:txbxContent>
                        <w:p w:rsidR="00B95CB4" w:rsidRDefault="00B95CB4">
                          <w:r>
                            <w:rPr>
                              <w:rFonts w:ascii="Times New Roman" w:hAnsi="Times New Roman" w:cs="Times New Roman"/>
                              <w:color w:val="000000"/>
                              <w:sz w:val="18"/>
                              <w:szCs w:val="18"/>
                              <w:lang w:val="en-US"/>
                            </w:rPr>
                            <w:t>0,00</w:t>
                          </w:r>
                        </w:p>
                      </w:txbxContent>
                    </v:textbox>
                  </v:rect>
                  <v:rect id="Rectangle 354" o:spid="_x0000_s1256" style="position:absolute;left:8340;top:2764;width:31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BUsIA&#10;AADcAAAADwAAAGRycy9kb3ducmV2LnhtbESP3WoCMRSE7wu+QziCdzWrFtHVKFIQbPHG1Qc4bM7+&#10;YHKyJKm7ffumIHg5zMw3zHY/WCMe5EPrWMFsmoEgLp1uuVZwux7fVyBCRNZoHJOCXwqw343etphr&#10;1/OFHkWsRYJwyFFBE2OXSxnKhiyGqeuIk1c5bzEm6WupPfYJbo2cZ9lSWmw5LTTY0WdD5b34sQrk&#10;tTj2q8L4zH3Pq7P5Ol0qckpNxsNhAyLSEF/hZ/ukFSw+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j8FS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0,00</w:t>
                          </w:r>
                        </w:p>
                      </w:txbxContent>
                    </v:textbox>
                  </v:rect>
                  <v:rect id="Rectangle 355" o:spid="_x0000_s1257" style="position:absolute;left:32;top:2990;width:472;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z+Er8A&#10;AADcAAAADwAAAGRycy9kb3ducmV2LnhtbERPy4rCMBTdC/MP4Q7MTtNRFKlGkQFBBze2fsCluX1g&#10;clOSaOvfTxYDLg/nvd2P1ogn+dA5VvA9y0AQV0533Ci4lcfpGkSIyBqNY1LwogD73cdki7l2A1/p&#10;WcRGpBAOOSpoY+xzKUPVksUwcz1x4mrnLcYEfSO1xyGFWyPnWbaSFjtODS329NNSdS8eVoEsi+Ow&#10;LozP3O+8vpjz6VqTU+rrczxsQEQa41v87z5pBYtl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bP4SvwAAANwAAAAPAAAAAAAAAAAAAAAAAJgCAABkcnMvZG93bnJl&#10;di54bWxQSwUGAAAAAAQABAD1AAAAhAMAAAAA&#10;" filled="f" stroked="f">
                    <v:textbox style="mso-fit-shape-to-text:t" inset="0,0,0,0">
                      <w:txbxContent>
                        <w:p w:rsidR="00B95CB4" w:rsidRDefault="00B95CB4">
                          <w:r>
                            <w:rPr>
                              <w:rFonts w:ascii="Times New Roman" w:hAnsi="Times New Roman" w:cs="Times New Roman"/>
                              <w:color w:val="000000"/>
                              <w:sz w:val="18"/>
                              <w:szCs w:val="18"/>
                              <w:lang w:val="en-US"/>
                            </w:rPr>
                            <w:t xml:space="preserve">1.4 </w:t>
                          </w:r>
                          <w:proofErr w:type="spellStart"/>
                          <w:r>
                            <w:rPr>
                              <w:rFonts w:ascii="Times New Roman" w:hAnsi="Times New Roman" w:cs="Times New Roman"/>
                              <w:color w:val="000000"/>
                              <w:sz w:val="18"/>
                              <w:szCs w:val="18"/>
                              <w:lang w:val="en-US"/>
                            </w:rPr>
                            <w:t>Из</w:t>
                          </w:r>
                          <w:proofErr w:type="spellEnd"/>
                          <w:r>
                            <w:rPr>
                              <w:rFonts w:ascii="Times New Roman" w:hAnsi="Times New Roman" w:cs="Times New Roman"/>
                              <w:color w:val="000000"/>
                              <w:sz w:val="18"/>
                              <w:szCs w:val="18"/>
                              <w:lang w:val="en-US"/>
                            </w:rPr>
                            <w:t xml:space="preserve"> </w:t>
                          </w:r>
                        </w:p>
                      </w:txbxContent>
                    </v:textbox>
                  </v:rect>
                  <v:rect id="Rectangle 356" o:spid="_x0000_s1258" style="position:absolute;left:32;top:3217;width:429;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BbicIA&#10;AADcAAAADwAAAGRycy9kb3ducmV2LnhtbESPzYoCMRCE74LvEFrwphkVFxmNIoLgLl4cfYBm0vOD&#10;SWdIojP79puFhT0WVfUVtTsM1og3+dA6VrCYZyCIS6dbrhU87ufZBkSIyBqNY1LwTQEO+/Foh7l2&#10;Pd/oXcRaJAiHHBU0MXa5lKFsyGKYu444eZXzFmOSvpbaY5/g1shlln1Iiy2nhQY7OjVUPouXVSDv&#10;xbnfFMZn7mtZXc3n5VaRU2o6GY5bEJGG+B/+a1+0gtV6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IFuJwgAAANwAAAAPAAAAAAAAAAAAAAAAAJgCAABkcnMvZG93&#10;bnJldi54bWxQSwUGAAAAAAQABAD1AAAAhwMAAAAA&#10;" filled="f" stroked="f">
                    <v:textbox style="mso-fit-shape-to-text:t" inset="0,0,0,0">
                      <w:txbxContent>
                        <w:p w:rsidR="00B95CB4" w:rsidRDefault="00B95CB4">
                          <w:proofErr w:type="spellStart"/>
                          <w:r>
                            <w:rPr>
                              <w:rFonts w:ascii="Times New Roman" w:hAnsi="Times New Roman" w:cs="Times New Roman"/>
                              <w:color w:val="000000"/>
                              <w:sz w:val="18"/>
                              <w:szCs w:val="18"/>
                              <w:lang w:val="en-US"/>
                            </w:rPr>
                            <w:t>стр</w:t>
                          </w:r>
                          <w:proofErr w:type="spellEnd"/>
                          <w:r>
                            <w:rPr>
                              <w:rFonts w:ascii="Times New Roman" w:hAnsi="Times New Roman" w:cs="Times New Roman"/>
                              <w:color w:val="000000"/>
                              <w:sz w:val="18"/>
                              <w:szCs w:val="18"/>
                              <w:lang w:val="en-US"/>
                            </w:rPr>
                            <w:t xml:space="preserve">. 1 </w:t>
                          </w:r>
                        </w:p>
                      </w:txbxContent>
                    </v:textbox>
                  </v:rect>
                  <v:rect id="Rectangle 357" o:spid="_x0000_s1259" style="position:absolute;left:32;top:3444;width:422;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LF/sIA&#10;AADcAAAADwAAAGRycy9kb3ducmV2LnhtbESP3WoCMRSE7wXfIRzBO8260iKrUUQQbOmNqw9w2Jz9&#10;weRkSaK7ffumUOjlMDPfMLvDaI14kQ+dYwWrZQaCuHK640bB/XZebECEiKzROCYF3xTgsJ9Odlho&#10;N/CVXmVsRIJwKFBBG2NfSBmqliyGpeuJk1c7bzEm6RupPQ4Jbo3Ms+xdWuw4LbTY06ml6lE+rQJ5&#10;K8/DpjQ+c595/WU+LteanFLz2Xjcgog0xv/wX/uiFazfcv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8sX+wgAAANwAAAAPAAAAAAAAAAAAAAAAAJgCAABkcnMvZG93&#10;bnJldi54bWxQSwUGAAAAAAQABAD1AAAAhwMAAAAA&#10;" filled="f" stroked="f">
                    <v:textbox style="mso-fit-shape-to-text:t" inset="0,0,0,0">
                      <w:txbxContent>
                        <w:p w:rsidR="00B95CB4" w:rsidRDefault="00B95CB4">
                          <w:proofErr w:type="spellStart"/>
                          <w:r>
                            <w:rPr>
                              <w:rFonts w:ascii="Times New Roman" w:hAnsi="Times New Roman" w:cs="Times New Roman"/>
                              <w:color w:val="000000"/>
                              <w:sz w:val="18"/>
                              <w:szCs w:val="18"/>
                              <w:lang w:val="en-US"/>
                            </w:rPr>
                            <w:t>СобС</w:t>
                          </w:r>
                          <w:proofErr w:type="spellEnd"/>
                        </w:p>
                      </w:txbxContent>
                    </v:textbox>
                  </v:rect>
                  <v:rect id="Rectangle 358" o:spid="_x0000_s1260" style="position:absolute;left:1448;top:3217;width:9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5gZcIA&#10;AADcAAAADwAAAGRycy9kb3ducmV2LnhtbESPzYoCMRCE74LvEFrwphkVRWaNIoKgixfHfYBm0vOD&#10;SWdIss7s228WFjwWVfUVtTsM1ogX+dA6VrCYZyCIS6dbrhV8Pc6zLYgQkTUax6TghwIc9uPRDnPt&#10;er7Tq4i1SBAOOSpoYuxyKUPZkMUwdx1x8irnLcYkfS21xz7BrZHLLNtIiy2nhQY7OjVUPotvq0A+&#10;inO/LYzP3Oeyupnr5V6RU2o6GY4fICIN8R3+b1+0gtV6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vmBl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0</w:t>
                          </w:r>
                        </w:p>
                      </w:txbxContent>
                    </v:textbox>
                  </v:rect>
                  <v:rect id="Rectangle 359" o:spid="_x0000_s1261" style="position:absolute;left:2431;top:3217;width:9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f4EcIA&#10;AADcAAAADwAAAGRycy9kb3ducmV2LnhtbESP3WoCMRSE7wu+QziCdzWrVpHVKFIQbPHG1Qc4bM7+&#10;YHKyJKm7ffumIHg5zMw3zHY/WCMe5EPrWMFsmoEgLp1uuVZwux7f1yBCRNZoHJOCXwqw343etphr&#10;1/OFHkWsRYJwyFFBE2OXSxnKhiyGqeuIk1c5bzEm6WupPfYJbo2cZ9lKWmw5LTTY0WdD5b34sQrk&#10;tTj268L4zH3Pq7P5Ol0qckpNxsNhAyLSEF/hZ/ukFSy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V/gR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0</w:t>
                          </w:r>
                        </w:p>
                      </w:txbxContent>
                    </v:textbox>
                  </v:rect>
                  <v:rect id="Rectangle 360" o:spid="_x0000_s1262" style="position:absolute;left:3208;top:3217;width:9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tdisIA&#10;AADcAAAADwAAAGRycy9kb3ducmV2LnhtbESPzYoCMRCE74LvEFrYm2ZUXGTWKCIIKl4c9wGaSc8P&#10;Jp0hyTqzb78RhD0WVfUVtdkN1ogn+dA6VjCfZSCIS6dbrhV834/TNYgQkTUax6TglwLstuPRBnPt&#10;er7Rs4i1SBAOOSpoYuxyKUPZkMUwcx1x8irnLcYkfS21xz7BrZGLLPuUFltOCw12dGiofBQ/VoG8&#10;F8d+XRifucuiuprz6VaRU+pjMuy/QEQa4n/43T5pBcvV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G12K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0</w:t>
                          </w:r>
                        </w:p>
                      </w:txbxContent>
                    </v:textbox>
                  </v:rect>
                  <v:rect id="Rectangle 361" o:spid="_x0000_s1263" style="position:absolute;left:4191;top:3217;width:9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nD/cIA&#10;AADcAAAADwAAAGRycy9kb3ducmV2LnhtbESPzYoCMRCE74LvEFrwphmVFZk1igiCLl4c9wGaSc8P&#10;Jp0hyTqzb28WhD0WVfUVtd0P1ogn+dA6VrCYZyCIS6dbrhV830+zDYgQkTUax6TglwLsd+PRFnPt&#10;er7Rs4i1SBAOOSpoYuxyKUPZkMUwdx1x8irnLcYkfS21xz7BrZHLLFtLiy2nhQY7OjZUPoofq0De&#10;i1O/KYzP3NeyuprL+VaRU2o6GQ6fICIN8T/8bp+1gtXH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ycP9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0</w:t>
                          </w:r>
                        </w:p>
                      </w:txbxContent>
                    </v:textbox>
                  </v:rect>
                  <v:rect id="Rectangle 362" o:spid="_x0000_s1264" style="position:absolute;left:4969;top:3217;width:9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VmZsIA&#10;AADcAAAADwAAAGRycy9kb3ducmV2LnhtbESP3WoCMRSE7wu+QziCdzWrUpXVKFIQbPHG1Qc4bM7+&#10;YHKyJKm7ffumIHg5zMw3zHY/WCMe5EPrWMFsmoEgLp1uuVZwux7f1yBCRNZoHJOCXwqw343etphr&#10;1/OFHkWsRYJwyFFBE2OXSxnKhiyGqeuIk1c5bzEm6WupPfYJbo2cZ9lSWmw5LTTY0WdD5b34sQrk&#10;tTj268L4zH3Pq7P5Ol0qckpNxsNhAyLSEF/hZ/ukFSw+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hWZm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0</w:t>
                          </w:r>
                        </w:p>
                      </w:txbxContent>
                    </v:textbox>
                  </v:rect>
                  <v:rect id="Rectangle 363" o:spid="_x0000_s1265" style="position:absolute;left:5952;top:3217;width:9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ryFL8A&#10;AADcAAAADwAAAGRycy9kb3ducmV2LnhtbERPy4rCMBTdC/MP4Q7MTtNRFKlGkQFBBze2fsCluX1g&#10;clOSaOvfTxYDLg/nvd2P1ogn+dA5VvA9y0AQV0533Ci4lcfpGkSIyBqNY1LwogD73cdki7l2A1/p&#10;WcRGpBAOOSpoY+xzKUPVksUwcz1x4mrnLcYEfSO1xyGFWyPnWbaSFjtODS329NNSdS8eVoEsi+Ow&#10;LozP3O+8vpjz6VqTU+rrczxsQEQa41v87z5pBYtl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GvIUvwAAANwAAAAPAAAAAAAAAAAAAAAAAJgCAABkcnMvZG93bnJl&#10;di54bWxQSwUGAAAAAAQABAD1AAAAhAMAAAAA&#10;" filled="f" stroked="f">
                    <v:textbox style="mso-fit-shape-to-text:t" inset="0,0,0,0">
                      <w:txbxContent>
                        <w:p w:rsidR="00B95CB4" w:rsidRDefault="00B95CB4">
                          <w:r>
                            <w:rPr>
                              <w:rFonts w:ascii="Times New Roman" w:hAnsi="Times New Roman" w:cs="Times New Roman"/>
                              <w:color w:val="000000"/>
                              <w:sz w:val="18"/>
                              <w:szCs w:val="18"/>
                              <w:lang w:val="en-US"/>
                            </w:rPr>
                            <w:t>0</w:t>
                          </w:r>
                        </w:p>
                      </w:txbxContent>
                    </v:textbox>
                  </v:rect>
                  <v:rect id="Rectangle 364" o:spid="_x0000_s1266" style="position:absolute;left:6514;top:3217;width:31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ZXj8IA&#10;AADcAAAADwAAAGRycy9kb3ducmV2LnhtbESP3WoCMRSE7wu+QziCdzWrUtHVKFIQbPHG1Qc4bM7+&#10;YHKyJKm7ffumIHg5zMw3zHY/WCMe5EPrWMFsmoEgLp1uuVZwux7fVyBCRNZoHJOCXwqw343etphr&#10;1/OFHkWsRYJwyFFBE2OXSxnKhiyGqeuIk1c5bzEm6WupPfYJbo2cZ9lSWmw5LTTY0WdD5b34sQrk&#10;tTj2q8L4zH3Pq7P5Ol0qckpNxsNhAyLSEF/hZ/ukFSw+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VleP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0,00</w:t>
                          </w:r>
                        </w:p>
                      </w:txbxContent>
                    </v:textbox>
                  </v:rect>
                  <v:rect id="Rectangle 365" o:spid="_x0000_s1267" style="position:absolute;left:8340;top:3217;width:31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A0r8AA&#10;AADcAAAADwAAAGRycy9kb3ducmV2LnhtbERPS2rDMBDdF3IHMYHuGjkuBONGCSUQSEo2sXuAwRp/&#10;qDQykmK7t68WhSwf778/LtaIiXwYHCvYbjIQxI3TA3cKvuvzWwEiRGSNxjEp+KUAx8PqZY+ldjPf&#10;aapiJ1IIhxIV9DGOpZSh6cli2LiROHGt8xZjgr6T2uOcwq2ReZbtpMWBU0OPI516an6qh1Ug6+o8&#10;F5XxmfvK25u5Xu4tOaVe18vnB4hIS3yK/90XreB9l+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A0r8AAAADcAAAADwAAAAAAAAAAAAAAAACYAgAAZHJzL2Rvd25y&#10;ZXYueG1sUEsFBgAAAAAEAAQA9QAAAIUDAAAAAA==&#10;" filled="f" stroked="f">
                    <v:textbox style="mso-fit-shape-to-text:t" inset="0,0,0,0">
                      <w:txbxContent>
                        <w:p w:rsidR="00B95CB4" w:rsidRDefault="00B95CB4">
                          <w:r>
                            <w:rPr>
                              <w:rFonts w:ascii="Times New Roman" w:hAnsi="Times New Roman" w:cs="Times New Roman"/>
                              <w:color w:val="000000"/>
                              <w:sz w:val="18"/>
                              <w:szCs w:val="18"/>
                              <w:lang w:val="en-US"/>
                            </w:rPr>
                            <w:t>0,00</w:t>
                          </w:r>
                        </w:p>
                      </w:txbxContent>
                    </v:textbox>
                  </v:rect>
                  <v:rect id="Rectangle 366" o:spid="_x0000_s1268" style="position:absolute;left:32;top:3778;width:717;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yRNMEA&#10;AADcAAAADwAAAGRycy9kb3ducmV2LnhtbESPzYoCMRCE7wu+Q2jB25pRQWQ0igiCK3tx9AGaSc8P&#10;Jp0hic7s25sFwWNRVV9Rm91gjXiSD61jBbNpBoK4dLrlWsHtevxegQgRWaNxTAr+KMBuO/raYK5d&#10;zxd6FrEWCcIhRwVNjF0uZSgbshimriNOXuW8xZikr6X22Ce4NXKeZUtpseW00GBHh4bKe/GwCuS1&#10;OParwvjMnefVr/k5XSpySk3Gw34NItIQP+F3+6QVLJY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MkTTBAAAA3AAAAA8AAAAAAAAAAAAAAAAAmAIAAGRycy9kb3du&#10;cmV2LnhtbFBLBQYAAAAABAAEAPUAAACGAwAAAAA=&#10;" filled="f" stroked="f">
                    <v:textbox style="mso-fit-shape-to-text:t" inset="0,0,0,0">
                      <w:txbxContent>
                        <w:p w:rsidR="00B95CB4" w:rsidRDefault="00B95CB4">
                          <w:r>
                            <w:rPr>
                              <w:rFonts w:ascii="Times New Roman" w:hAnsi="Times New Roman" w:cs="Times New Roman"/>
                              <w:color w:val="000000"/>
                              <w:sz w:val="18"/>
                              <w:szCs w:val="18"/>
                              <w:lang w:val="en-US"/>
                            </w:rPr>
                            <w:t>2.Заемны</w:t>
                          </w:r>
                        </w:p>
                      </w:txbxContent>
                    </v:textbox>
                  </v:rect>
                  <v:rect id="Rectangle 367" o:spid="_x0000_s1269" style="position:absolute;left:32;top:4005;width:750;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4PQ8EA&#10;AADcAAAADwAAAGRycy9kb3ducmV2LnhtbESP3YrCMBSE7xd8h3AWvFvTrSBSjbIsCCp7Y/UBDs3p&#10;DyYnJYm2vr1ZELwcZuYbZr0drRF38qFzrOB7loEgrpzuuFFwOe++liBCRNZoHJOCBwXYbiYfayy0&#10;G/hE9zI2IkE4FKigjbEvpAxVSxbDzPXEyaudtxiT9I3UHocEt0bmWbaQFjtOCy329NtSdS1vVoE8&#10;l7thWRqfuWNe/5nD/lSTU2r6Of6sQEQa4zv8au+1gvki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eD0PBAAAA3AAAAA8AAAAAAAAAAAAAAAAAmAIAAGRycy9kb3du&#10;cmV2LnhtbFBLBQYAAAAABAAEAPUAAACGAwAAAAA=&#10;" filled="f" stroked="f">
                    <v:textbox style="mso-fit-shape-to-text:t" inset="0,0,0,0">
                      <w:txbxContent>
                        <w:p w:rsidR="00B95CB4" w:rsidRDefault="00B95CB4">
                          <w:r>
                            <w:rPr>
                              <w:rFonts w:ascii="Times New Roman" w:hAnsi="Times New Roman" w:cs="Times New Roman"/>
                              <w:color w:val="000000"/>
                              <w:sz w:val="18"/>
                              <w:szCs w:val="18"/>
                              <w:lang w:val="en-US"/>
                            </w:rPr>
                            <w:t xml:space="preserve">й </w:t>
                          </w:r>
                          <w:proofErr w:type="spellStart"/>
                          <w:r>
                            <w:rPr>
                              <w:rFonts w:ascii="Times New Roman" w:hAnsi="Times New Roman" w:cs="Times New Roman"/>
                              <w:color w:val="000000"/>
                              <w:sz w:val="18"/>
                              <w:szCs w:val="18"/>
                              <w:lang w:val="en-US"/>
                            </w:rPr>
                            <w:t>капитал</w:t>
                          </w:r>
                          <w:proofErr w:type="spellEnd"/>
                        </w:p>
                      </w:txbxContent>
                    </v:textbox>
                  </v:rect>
                  <v:rect id="Rectangle 368" o:spid="_x0000_s1270" style="position:absolute;left:1102;top:3897;width:4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Kq2MEA&#10;AADcAAAADwAAAGRycy9kb3ducmV2LnhtbESPzYoCMRCE7wu+Q2jB25pRQWTWKCIIKl4c9wGaSc8P&#10;Jp0hic749kZY2GNRVV9R6+1gjXiSD61jBbNpBoK4dLrlWsHv7fC9AhEiskbjmBS8KMB2M/paY65d&#10;z1d6FrEWCcIhRwVNjF0uZSgbshimriNOXuW8xZikr6X22Ce4NXKeZUtpseW00GBH+4bKe/GwCuSt&#10;OPSrwvjMnefVxZyO14qcUpPxsPsBEWmI/+G/9lErWCwX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SqtjBAAAA3AAAAA8AAAAAAAAAAAAAAAAAmAIAAGRycy9kb3du&#10;cmV2LnhtbFBLBQYAAAAABAAEAPUAAACGAwAAAAA=&#10;" filled="f" stroked="f">
                    <v:textbox style="mso-fit-shape-to-text:t" inset="0,0,0,0">
                      <w:txbxContent>
                        <w:p w:rsidR="00B95CB4" w:rsidRDefault="00B95CB4">
                          <w:r>
                            <w:rPr>
                              <w:rFonts w:ascii="Times New Roman" w:hAnsi="Times New Roman" w:cs="Times New Roman"/>
                              <w:color w:val="000000"/>
                              <w:sz w:val="18"/>
                              <w:szCs w:val="18"/>
                              <w:lang w:val="en-US"/>
                            </w:rPr>
                            <w:t>82494</w:t>
                          </w:r>
                        </w:p>
                      </w:txbxContent>
                    </v:textbox>
                  </v:rect>
                  <v:rect id="Rectangle 369" o:spid="_x0000_s1271" style="position:absolute;left:2128;top:3897;width:40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yrMIA&#10;AADcAAAADwAAAGRycy9kb3ducmV2LnhtbESPzYoCMRCE74LvEFrwphl1EZk1igiCLl4c9wGaSc8P&#10;Jp0hyTqzb28WhD0WVfUVtd0P1ogn+dA6VrCYZyCIS6dbrhV830+zDYgQkTUax6TglwLsd+PRFnPt&#10;er7Rs4i1SBAOOSpoYuxyKUPZkMUwdx1x8irnLcYkfS21xz7BrZHLLFtLiy2nhQY7OjZUPoofq0De&#10;i1O/KYzP3NeyuprL+VaRU2o6GQ6fICIN8T/8bp+1gtX6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OzKs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58,19</w:t>
                          </w:r>
                        </w:p>
                      </w:txbxContent>
                    </v:textbox>
                  </v:rect>
                  <v:rect id="Rectangle 370" o:spid="_x0000_s1272" style="position:absolute;left:2863;top:3897;width:4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eXN8IA&#10;AADcAAAADwAAAGRycy9kb3ducmV2LnhtbESPzYoCMRCE74LvEFrwphmVFZk1igiCLl4c9wGaSc8P&#10;Jp0hyTqzb28WhD0WVfUVtd0P1ogn+dA6VrCYZyCIS6dbrhV830+zDYgQkTUax6TglwLsd+PRFnPt&#10;er7Rs4i1SBAOOSpoYuxyKUPZkMUwdx1x8irnLcYkfS21xz7BrZHLLFtLiy2nhQY7OjZUPoofq0De&#10;i1O/KYzP3NeyuprL+VaRU2o6GQ6fICIN8T/8bp+1gtX6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5c3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82494</w:t>
                          </w:r>
                        </w:p>
                      </w:txbxContent>
                    </v:textbox>
                  </v:rect>
                  <v:rect id="Rectangle 371" o:spid="_x0000_s1273" style="position:absolute;left:3889;top:3897;width:40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JQMEA&#10;AADcAAAADwAAAGRycy9kb3ducmV2LnhtbESP3YrCMBSE7xd8h3AE79ZUhSLVKMuCoMveWH2AQ3P6&#10;g8lJSaKtb79ZELwcZuYbZrsfrREP8qFzrGAxz0AQV0533Ci4Xg6faxAhIms0jknBkwLsd5OPLRba&#10;DXymRxkbkSAcClTQxtgXUoaqJYth7nri5NXOW4xJ+kZqj0OCWyOXWZZLix2nhRZ7+m6pupV3q0Be&#10;ysOwLo3P3M+y/jWn47kmp9RsOn5tQEQa4zv8ah+1glWe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lCUDBAAAA3AAAAA8AAAAAAAAAAAAAAAAAmAIAAGRycy9kb3du&#10;cmV2LnhtbFBLBQYAAAAABAAEAPUAAACGAwAAAAA=&#10;" filled="f" stroked="f">
                    <v:textbox style="mso-fit-shape-to-text:t" inset="0,0,0,0">
                      <w:txbxContent>
                        <w:p w:rsidR="00B95CB4" w:rsidRDefault="00B95CB4">
                          <w:r>
                            <w:rPr>
                              <w:rFonts w:ascii="Times New Roman" w:hAnsi="Times New Roman" w:cs="Times New Roman"/>
                              <w:color w:val="000000"/>
                              <w:sz w:val="18"/>
                              <w:szCs w:val="18"/>
                              <w:lang w:val="en-US"/>
                            </w:rPr>
                            <w:t>57,99</w:t>
                          </w:r>
                        </w:p>
                      </w:txbxContent>
                    </v:textbox>
                  </v:rect>
                  <v:rect id="Rectangle 372" o:spid="_x0000_s1274" style="position:absolute;left:4537;top:3897;width:54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28IA&#10;AADcAAAADwAAAGRycy9kb3ducmV2LnhtbESPzYoCMRCE74LvEFrYm2ZUcGXWKCIIKl4c9wGaSc8P&#10;Jp0hyTqzb78RhD0WVfUVtdkN1ogn+dA6VjCfZSCIS6dbrhV834/TNYgQkTUax6TglwLstuPRBnPt&#10;er7Rs4i1SBAOOSpoYuxyKUPZkMUwcx1x8irnLcYkfS21xz7BrZGLLFtJiy2nhQY7OjRUPoofq0De&#10;i2O/LozP3GVRXc35dKvIKfUxGfZfICIN8T/8bp+0guXq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6azb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129972</w:t>
                          </w:r>
                        </w:p>
                      </w:txbxContent>
                    </v:textbox>
                  </v:rect>
                  <v:rect id="Rectangle 373" o:spid="_x0000_s1275" style="position:absolute;left:5650;top:3897;width:40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Y4qcAA&#10;AADcAAAADwAAAGRycy9kb3ducmV2LnhtbERPS2rDMBDdF3IHMYHuGjkuBONGCSUQSEo2sXuAwRp/&#10;qDQykmK7t68WhSwf778/LtaIiXwYHCvYbjIQxI3TA3cKvuvzWwEiRGSNxjEp+KUAx8PqZY+ldjPf&#10;aapiJ1IIhxIV9DGOpZSh6cli2LiROHGt8xZjgr6T2uOcwq2ReZbtpMWBU0OPI516an6qh1Ug6+o8&#10;F5XxmfvK25u5Xu4tOaVe18vnB4hIS3yK/90XreB9l9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nY4qcAAAADcAAAADwAAAAAAAAAAAAAAAACYAgAAZHJzL2Rvd25y&#10;ZXYueG1sUEsFBgAAAAAEAAQA9QAAAIUDAAAAAA==&#10;" filled="f" stroked="f">
                    <v:textbox style="mso-fit-shape-to-text:t" inset="0,0,0,0">
                      <w:txbxContent>
                        <w:p w:rsidR="00B95CB4" w:rsidRDefault="00B95CB4">
                          <w:r>
                            <w:rPr>
                              <w:rFonts w:ascii="Times New Roman" w:hAnsi="Times New Roman" w:cs="Times New Roman"/>
                              <w:color w:val="000000"/>
                              <w:sz w:val="18"/>
                              <w:szCs w:val="18"/>
                              <w:lang w:val="en-US"/>
                            </w:rPr>
                            <w:t>78,82</w:t>
                          </w:r>
                        </w:p>
                      </w:txbxContent>
                    </v:textbox>
                  </v:rect>
                  <v:rect id="Rectangle 374" o:spid="_x0000_s1276" style="position:absolute;left:6168;top:3897;width:67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dMsIA&#10;AADcAAAADwAAAGRycy9kb3ducmV2LnhtbESPzYoCMRCE74LvEFrwphkVxB2NIoKgy14c9wGaSc8P&#10;Jp0hic749puFhT0WVfUVtTsM1ogX+dA6VrCYZyCIS6dbrhV838+zDYgQkTUax6TgTQEO+/Foh7l2&#10;Pd/oVcRaJAiHHBU0MXa5lKFsyGKYu444eZXzFmOSvpbaY5/g1shllq2lxZbTQoMdnRoqH8XTKpD3&#10;4txvCuMz97msvsz1cqvIKTWdDMctiEhD/A//tS9awWr9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Op0y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47478,00</w:t>
                          </w:r>
                        </w:p>
                      </w:txbxContent>
                    </v:textbox>
                  </v:rect>
                  <v:rect id="Rectangle 375" o:spid="_x0000_s1277" style="position:absolute;left:7389;top:3897;width:49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micr8A&#10;AADcAAAADwAAAGRycy9kb3ducmV2LnhtbERPy4rCMBTdC/MP4Q7MTtNRUKlGkQFBBze2fsCluX1g&#10;clOSaOvfTxYDLg/nvd2P1ogn+dA5VvA9y0AQV0533Ci4lcfpGkSIyBqNY1LwogD73cdki7l2A1/p&#10;WcRGpBAOOSpoY+xzKUPVksUwcz1x4mrnLcYEfSO1xyGFWyPnWbaUFjtODS329NNSdS8eVoEsi+Ow&#10;LozP3O+8vpjz6VqTU+rrczxsQEQa41v87z5pBYtV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2aJyvwAAANwAAAAPAAAAAAAAAAAAAAAAAJgCAABkcnMvZG93bnJl&#10;di54bWxQSwUGAAAAAAQABAD1AAAAhAMAAAAA&#10;" filled="f" stroked="f">
                    <v:textbox style="mso-fit-shape-to-text:t" inset="0,0,0,0">
                      <w:txbxContent>
                        <w:p w:rsidR="00B95CB4" w:rsidRDefault="00B95CB4">
                          <w:r>
                            <w:rPr>
                              <w:rFonts w:ascii="Times New Roman" w:hAnsi="Times New Roman" w:cs="Times New Roman"/>
                              <w:color w:val="000000"/>
                              <w:sz w:val="18"/>
                              <w:szCs w:val="18"/>
                              <w:lang w:val="en-US"/>
                            </w:rPr>
                            <w:t>209,72</w:t>
                          </w:r>
                        </w:p>
                      </w:txbxContent>
                    </v:textbox>
                  </v:rect>
                  <v:rect id="Rectangle 376" o:spid="_x0000_s1278" style="position:absolute;left:8340;top:3897;width:31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UH6cIA&#10;AADcAAAADwAAAGRycy9kb3ducmV2LnhtbESPzYoCMRCE74LvEFrwphkVXBmNIoLgLl4cfYBm0vOD&#10;SWdIojP79puFhT0WVfUVtTsM1og3+dA6VrCYZyCIS6dbrhU87ufZBkSIyBqNY1LwTQEO+/Foh7l2&#10;Pd/oXcRaJAiHHBU0MXa5lKFsyGKYu444eZXzFmOSvpbaY5/g1shllq2lxZbTQoMdnRoqn8XLKpD3&#10;4txvCuMz97WsrubzcqvIKTWdDMctiEhD/A//tS9awepj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lQfp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0,00</w:t>
                          </w:r>
                        </w:p>
                      </w:txbxContent>
                    </v:textbox>
                  </v:rect>
                  <v:rect id="Rectangle 377" o:spid="_x0000_s1279" style="position:absolute;left:9020;top:3897;width:31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eZnsIA&#10;AADcAAAADwAAAGRycy9kb3ducmV2LnhtbESP3WoCMRSE7wXfIRzBO826QiurUUQQbOmNqw9w2Jz9&#10;weRkSaK7ffumUOjlMDPfMLvDaI14kQ+dYwWrZQaCuHK640bB/XZebECEiKzROCYF3xTgsJ9Odlho&#10;N/CVXmVsRIJwKFBBG2NfSBmqliyGpeuJk1c7bzEm6RupPQ4Jbo3Ms+xNWuw4LbTY06ml6lE+rQJ5&#10;K8/DpjQ+c595/WU+LteanFLz2Xjcgog0xv/wX/uiFazf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R5me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0,00</w:t>
                          </w:r>
                        </w:p>
                      </w:txbxContent>
                    </v:textbox>
                  </v:rect>
                  <v:rect id="Rectangle 378" o:spid="_x0000_s1280" style="position:absolute;left:32;top:4350;width:523;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s8BcIA&#10;AADcAAAADwAAAGRycy9kb3ducmV2LnhtbESPzYoCMRCE74LvEFrwphkVVGaNIoKgixfHfYBm0vOD&#10;SWdIss7s228WFjwWVfUVtTsM1ogX+dA6VrCYZyCIS6dbrhV8Pc6zLYgQkTUax6TghwIc9uPRDnPt&#10;er7Tq4i1SBAOOSpoYuxyKUPZkMUwdx1x8irnLcYkfS21xz7BrZHLLFtLiy2nhQY7OjVUPotvq0A+&#10;inO/LYzP3Oeyupnr5V6RU2o6GY4fICIN8R3+b1+0gtVm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CzwF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2.1 ДП</w:t>
                          </w:r>
                        </w:p>
                      </w:txbxContent>
                    </v:textbox>
                  </v:rect>
                  <v:rect id="Rectangle 379" o:spid="_x0000_s1281" style="position:absolute;left:1102;top:4350;width:4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KkccIA&#10;AADcAAAADwAAAGRycy9kb3ducmV2LnhtbESP3WoCMRSE7wu+QziCdzWrFpXVKFIQbPHG1Qc4bM7+&#10;YHKyJKm7ffumIHg5zMw3zHY/WCMe5EPrWMFsmoEgLp1uuVZwux7f1yBCRNZoHJOCXwqw343etphr&#10;1/OFHkWsRYJwyFFBE2OXSxnKhiyGqeuIk1c5bzEm6WupPfYJbo2cZ9lSWmw5LTTY0WdD5b34sQrk&#10;tTj268L4zH3Pq7P5Ol0qckpNxsNhAyLSEF/hZ/ukFSx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4qRx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33881</w:t>
                          </w:r>
                        </w:p>
                      </w:txbxContent>
                    </v:textbox>
                  </v:rect>
                  <v:rect id="Rectangle 380" o:spid="_x0000_s1282" style="position:absolute;left:2042;top:4350;width:49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B6sIA&#10;AADcAAAADwAAAGRycy9kb3ducmV2LnhtbESP3WoCMRSE7wu+QziCdzWrUpXVKFIQbPHG1Qc4bM7+&#10;YHKyJKm7ffumIHg5zMw3zHY/WCMe5EPrWMFsmoEgLp1uuVZwux7f1yBCRNZoHJOCXwqw343etphr&#10;1/OFHkWsRYJwyFFBE2OXSxnKhiyGqeuIk1c5bzEm6WupPfYJbo2cZ9lSWmw5LTTY0WdD5b34sQrk&#10;tTj268L4zH3Pq7P5Ol0qckpNxsNhAyLSEF/hZ/ukFSx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rgHq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41,071</w:t>
                          </w:r>
                        </w:p>
                      </w:txbxContent>
                    </v:textbox>
                  </v:rect>
                  <v:rect id="Rectangle 381" o:spid="_x0000_s1283" style="position:absolute;left:2863;top:4350;width:4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fncIA&#10;AADcAAAADwAAAGRycy9kb3ducmV2LnhtbESPzYoCMRCE74LvEFrYm2ZUcGXWKCIIKl4c9wGaSc8P&#10;Jp0hyTqzb78RhD0WVfUVtdkN1ogn+dA6VjCfZSCIS6dbrhV834/TNYgQkTUax6TglwLstuPRBnPt&#10;er7Rs4i1SBAOOSpoYuxyKUPZkMUwcx1x8irnLcYkfS21xz7BrZGLLFtJiy2nhQY7OjRUPoofq0De&#10;i2O/LozP3GVRXc35dKvIKfUxGfZfICIN8T/8bp+0guXn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fJ+d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33570</w:t>
                          </w:r>
                        </w:p>
                      </w:txbxContent>
                    </v:textbox>
                  </v:rect>
                  <v:rect id="Rectangle 382" o:spid="_x0000_s1284" style="position:absolute;left:3889;top:4350;width:40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6BsIA&#10;AADcAAAADwAAAGRycy9kb3ducmV2LnhtbESPzYoCMRCE74LvEFrwphkVVpk1igiCLl4c9wGaSc8P&#10;Jp0hyTqzb28WhD0WVfUVtd0P1ogn+dA6VrCYZyCIS6dbrhV830+zDYgQkTUax6TglwLsd+PRFnPt&#10;er7Rs4i1SBAOOSpoYuxyKUPZkMUwdx1x8irnLcYkfS21xz7BrZHLLPuQFltOCw12dGyofBQ/VoG8&#10;F6d+Uxifua9ldTWX860ip9R0Mhw+QUQa4n/43T5rBav1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MDoG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40,69</w:t>
                          </w:r>
                        </w:p>
                      </w:txbxContent>
                    </v:textbox>
                  </v:rect>
                  <v:rect id="Rectangle 383" o:spid="_x0000_s1285" style="position:absolute;left:4624;top:4350;width:4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udL8A&#10;AADcAAAADwAAAGRycy9kb3ducmV2LnhtbERPy4rCMBTdC/MP4Q7MTtNRUKlGkQFBBze2fsCluX1g&#10;clOSaOvfTxYDLg/nvd2P1ogn+dA5VvA9y0AQV0533Ci4lcfpGkSIyBqNY1LwogD73cdki7l2A1/p&#10;WcRGpBAOOSpoY+xzKUPVksUwcz1x4mrnLcYEfSO1xyGFWyPnWbaUFjtODS329NNSdS8eVoEsi+Ow&#10;LozP3O+8vpjz6VqTU+rrczxsQEQa41v87z5pBYtV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r650vwAAANwAAAAPAAAAAAAAAAAAAAAAAJgCAABkcnMvZG93bnJl&#10;di54bWxQSwUGAAAAAAQABAD1AAAAhAMAAAAA&#10;" filled="f" stroked="f">
                    <v:textbox style="mso-fit-shape-to-text:t" inset="0,0,0,0">
                      <w:txbxContent>
                        <w:p w:rsidR="00B95CB4" w:rsidRDefault="00B95CB4">
                          <w:r>
                            <w:rPr>
                              <w:rFonts w:ascii="Times New Roman" w:hAnsi="Times New Roman" w:cs="Times New Roman"/>
                              <w:color w:val="000000"/>
                              <w:sz w:val="18"/>
                              <w:szCs w:val="18"/>
                              <w:lang w:val="en-US"/>
                            </w:rPr>
                            <w:t>38149</w:t>
                          </w:r>
                        </w:p>
                      </w:txbxContent>
                    </v:textbox>
                  </v:rect>
                  <v:rect id="Rectangle 384" o:spid="_x0000_s1286" style="position:absolute;left:5650;top:4350;width:40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ML78IA&#10;AADcAAAADwAAAGRycy9kb3ducmV2LnhtbESP3WoCMRSE7wu+QziCdzWrQtXVKFIQbPHG1Qc4bM7+&#10;YHKyJKm7ffumIHg5zMw3zHY/WCMe5EPrWMFsmoEgLp1uuVZwux7fVyBCRNZoHJOCXwqw343etphr&#10;1/OFHkWsRYJwyFFBE2OXSxnKhiyGqeuIk1c5bzEm6WupPfYJbo2cZ9mHtNhyWmiwo8+GynvxYxXI&#10;a3HsV4XxmfueV2fzdbpU5JSajIfDBkSkIb7Cz/ZJK1gs1/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4wvv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29,35</w:t>
                          </w:r>
                        </w:p>
                      </w:txbxContent>
                    </v:textbox>
                  </v:rect>
                  <v:rect id="Rectangle 385" o:spid="_x0000_s1287" style="position:absolute;left:6255;top:4350;width:58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SVb4A&#10;AADcAAAADwAAAGRycy9kb3ducmV2LnhtbERPy4rCMBTdD/gP4QruxlSFoVSjiCA44sbqB1ya2wcm&#10;NyWJtvP3ZiHM8nDem91ojXiRD51jBYt5BoK4crrjRsH9dvzOQYSIrNE4JgV/FGC3nXxtsNBu4Cu9&#10;ytiIFMKhQAVtjH0hZahashjmridOXO28xZigb6T2OKRwa+Qyy36kxY5TQ4s9HVqqHuXTKpC38jjk&#10;pfGZOy/ri/k9XWtySs2m434NItIY/8Uf90krWOV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gM0lW+AAAA3AAAAA8AAAAAAAAAAAAAAAAAmAIAAGRycy9kb3ducmV2&#10;LnhtbFBLBQYAAAAABAAEAPUAAACDAwAAAAA=&#10;" filled="f" stroked="f">
                    <v:textbox style="mso-fit-shape-to-text:t" inset="0,0,0,0">
                      <w:txbxContent>
                        <w:p w:rsidR="00B95CB4" w:rsidRDefault="00B95CB4">
                          <w:r>
                            <w:rPr>
                              <w:rFonts w:ascii="Times New Roman" w:hAnsi="Times New Roman" w:cs="Times New Roman"/>
                              <w:color w:val="000000"/>
                              <w:sz w:val="18"/>
                              <w:szCs w:val="18"/>
                              <w:lang w:val="en-US"/>
                            </w:rPr>
                            <w:t>4579,00</w:t>
                          </w:r>
                        </w:p>
                      </w:txbxContent>
                    </v:textbox>
                  </v:rect>
                  <v:rect id="Rectangle 386" o:spid="_x0000_s1288" style="position:absolute;left:7562;top:4350;width:31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B3zsEA&#10;AADcAAAADwAAAGRycy9kb3ducmV2LnhtbESP3YrCMBSE7xd8h3AE79ZUhaVUo4gguLI3Vh/g0Jz+&#10;YHJSkqytb2+Ehb0cZuYbZrMbrREP8qFzrGAxz0AQV0533Ci4XY+fOYgQkTUax6TgSQF228nHBgvt&#10;Br7Qo4yNSBAOBSpoY+wLKUPVksUwdz1x8mrnLcYkfSO1xyHBrZHLLPuSFjtOCy32dGipupe/VoG8&#10;lschL43P3HlZ/5jv06Ump9RsOu7XICKN8T/81z5pBat8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Ad87BAAAA3AAAAA8AAAAAAAAAAAAAAAAAmAIAAGRycy9kb3du&#10;cmV2LnhtbFBLBQYAAAAABAAEAPUAAACGAwAAAAA=&#10;" filled="f" stroked="f">
                    <v:textbox style="mso-fit-shape-to-text:t" inset="0,0,0,0">
                      <w:txbxContent>
                        <w:p w:rsidR="00B95CB4" w:rsidRDefault="00B95CB4">
                          <w:r>
                            <w:rPr>
                              <w:rFonts w:ascii="Times New Roman" w:hAnsi="Times New Roman" w:cs="Times New Roman"/>
                              <w:color w:val="000000"/>
                              <w:sz w:val="18"/>
                              <w:szCs w:val="18"/>
                              <w:lang w:val="en-US"/>
                            </w:rPr>
                            <w:t>9,64</w:t>
                          </w:r>
                        </w:p>
                      </w:txbxContent>
                    </v:textbox>
                  </v:rect>
                  <v:rect id="Rectangle 387" o:spid="_x0000_s1289" style="position:absolute;left:8102;top:4350;width:58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LpucIA&#10;AADcAAAADwAAAGRycy9kb3ducmV2LnhtbESP3WoCMRSE7wu+QziCdzXbFcqyNUopCCreuPYBDpuz&#10;PzQ5WZLorm9vBKGXw8x8w6y3kzXiRj70jhV8LDMQxLXTPbcKfi+79wJEiMgajWNScKcA283sbY2l&#10;diOf6VbFViQIhxIVdDEOpZSh7shiWLqBOHmN8xZjkr6V2uOY4NbIPMs+pcWe00KHA/10VP9VV6tA&#10;XqrdWFTGZ+6YNydz2J8bckot5tP3F4hIU/wPv9p7rWBV5P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kum5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–311,00</w:t>
                          </w:r>
                        </w:p>
                      </w:txbxContent>
                    </v:textbox>
                  </v:rect>
                  <v:rect id="Rectangle 388" o:spid="_x0000_s1290" style="position:absolute;left:9020;top:4350;width:31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5MIsEA&#10;AADcAAAADwAAAGRycy9kb3ducmV2LnhtbESP3YrCMBSE7xd8h3AE79ZUhaVUo4gguLI3Vh/g0Jz+&#10;YHJSkmi7b2+Ehb0cZuYbZrMbrRFP8qFzrGAxz0AQV0533Ci4XY+fOYgQkTUax6TglwLstpOPDRba&#10;DXyhZxkbkSAcClTQxtgXUoaqJYth7nri5NXOW4xJ+kZqj0OCWyOXWfYlLXacFlrs6dBSdS8fVoG8&#10;lschL43P3HlZ/5jv06Ump9RsOu7XICKN8T/81z5pBat8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eTCLBAAAA3AAAAA8AAAAAAAAAAAAAAAAAmAIAAGRycy9kb3du&#10;cmV2LnhtbFBLBQYAAAAABAAEAPUAAACGAwAAAAA=&#10;" filled="f" stroked="f">
                    <v:textbox style="mso-fit-shape-to-text:t" inset="0,0,0,0">
                      <w:txbxContent>
                        <w:p w:rsidR="00B95CB4" w:rsidRDefault="00B95CB4">
                          <w:r>
                            <w:rPr>
                              <w:rFonts w:ascii="Times New Roman" w:hAnsi="Times New Roman" w:cs="Times New Roman"/>
                              <w:color w:val="000000"/>
                              <w:sz w:val="18"/>
                              <w:szCs w:val="18"/>
                              <w:lang w:val="en-US"/>
                            </w:rPr>
                            <w:t>0,00</w:t>
                          </w:r>
                        </w:p>
                      </w:txbxContent>
                    </v:textbox>
                  </v:rect>
                  <v:rect id="Rectangle 389" o:spid="_x0000_s1291" style="position:absolute;left:32;top:4577;width:510;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fUVsIA&#10;AADcAAAADwAAAGRycy9kb3ducmV2LnhtbESP3WoCMRSE74W+QzgF7zRbFVlWoxRBsMUbVx/gsDn7&#10;g8nJkkR3+/ZNoeDlMDPfMNv9aI14kg+dYwUf8wwEceV0x42C2/U4y0GEiKzROCYFPxRgv3ubbLHQ&#10;buALPcvYiAThUKCCNsa+kDJULVkMc9cTJ6923mJM0jdSexwS3Bq5yLK1tNhxWmixp0NL1b18WAXy&#10;Wh6HvDQ+c9+L+my+TpeanFLT9/FzAyLSGF/h//ZJK1jm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N9RW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2.2 ТП</w:t>
                          </w:r>
                        </w:p>
                      </w:txbxContent>
                    </v:textbox>
                  </v:rect>
                  <v:rect id="Rectangle 390" o:spid="_x0000_s1292" style="position:absolute;left:1102;top:4577;width:4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txzcIA&#10;AADcAAAADwAAAGRycy9kb3ducmV2LnhtbESP3WoCMRSE74W+QzgF7zRbRVlWoxRBsMUbVx/gsDn7&#10;g8nJkkR3+/ZNoeDlMDPfMNv9aI14kg+dYwUf8wwEceV0x42C2/U4y0GEiKzROCYFPxRgv3ubbLHQ&#10;buALPcvYiAThUKCCNsa+kDJULVkMc9cTJ6923mJM0jdSexwS3Bq5yLK1tNhxWmixp0NL1b18WAXy&#10;Wh6HvDQ+c9+L+my+TpeanFLT9/FzAyLSGF/h//ZJK1jm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e3HN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39750</w:t>
                          </w:r>
                        </w:p>
                      </w:txbxContent>
                    </v:textbox>
                  </v:rect>
                  <v:rect id="Rectangle 391" o:spid="_x0000_s1293" style="position:absolute;left:2128;top:4577;width:40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nvusEA&#10;AADcAAAADwAAAGRycy9kb3ducmV2LnhtbESP3YrCMBSE7xd8h3AE79ZUBSnVKMuCoMveWH2AQ3P6&#10;g8lJSaKtb79ZELwcZuYbZrsfrREP8qFzrGAxz0AQV0533Ci4Xg6fOYgQkTUax6TgSQH2u8nHFgvt&#10;Bj7To4yNSBAOBSpoY+wLKUPVksUwdz1x8mrnLcYkfSO1xyHBrZHLLFtLix2nhRZ7+m6pupV3q0Be&#10;ysOQl8Zn7mdZ/5rT8VyTU2o2Hb82ICKN8R1+tY9awSpf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p77rBAAAA3AAAAA8AAAAAAAAAAAAAAAAAmAIAAGRycy9kb3du&#10;cmV2LnhtbFBLBQYAAAAABAAEAPUAAACGAwAAAAA=&#10;" filled="f" stroked="f">
                    <v:textbox style="mso-fit-shape-to-text:t" inset="0,0,0,0">
                      <w:txbxContent>
                        <w:p w:rsidR="00B95CB4" w:rsidRDefault="00B95CB4">
                          <w:r>
                            <w:rPr>
                              <w:rFonts w:ascii="Times New Roman" w:hAnsi="Times New Roman" w:cs="Times New Roman"/>
                              <w:color w:val="000000"/>
                              <w:sz w:val="18"/>
                              <w:szCs w:val="18"/>
                              <w:lang w:val="en-US"/>
                            </w:rPr>
                            <w:t>48,19</w:t>
                          </w:r>
                        </w:p>
                      </w:txbxContent>
                    </v:textbox>
                  </v:rect>
                  <v:rect id="Rectangle 392" o:spid="_x0000_s1294" style="position:absolute;left:2863;top:4577;width:4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KIcIA&#10;AADcAAAADwAAAGRycy9kb3ducmV2LnhtbESP3WoCMRSE74W+QzgF7zRbBV1WoxRBsMUbVx/gsDn7&#10;g8nJkkR3+/ZNoeDlMDPfMNv9aI14kg+dYwUf8wwEceV0x42C2/U4y0GEiKzROCYFPxRgv3ubbLHQ&#10;buALPcvYiAThUKCCNsa+kDJULVkMc9cTJ6923mJM0jdSexwS3Bq5yLKVtNhxWmixp0NL1b18WAXy&#10;Wh6HvDQ+c9+L+my+TpeanFLT9/FzAyLSGF/h//ZJK1jm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5Uoh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48924</w:t>
                          </w:r>
                        </w:p>
                      </w:txbxContent>
                    </v:textbox>
                  </v:rect>
                  <v:rect id="Rectangle 393" o:spid="_x0000_s1295" style="position:absolute;left:3889;top:4577;width:40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eU74A&#10;AADcAAAADwAAAGRycy9kb3ducmV2LnhtbERPy4rCMBTdD/gP4QruxlSFoVSjiCA44sbqB1ya2wcm&#10;NyWJtvP3ZiHM8nDem91ojXiRD51jBYt5BoK4crrjRsH9dvzOQYSIrNE4JgV/FGC3nXxtsNBu4Cu9&#10;ytiIFMKhQAVtjH0hZahashjmridOXO28xZigb6T2OKRwa+Qyy36kxY5TQ4s9HVqqHuXTKpC38jjk&#10;pfGZOy/ri/k9XWtySs2m434NItIY/8Uf90krWOVpbT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63lO+AAAA3AAAAA8AAAAAAAAAAAAAAAAAmAIAAGRycy9kb3ducmV2&#10;LnhtbFBLBQYAAAAABAAEAPUAAACDAwAAAAA=&#10;" filled="f" stroked="f">
                    <v:textbox style="mso-fit-shape-to-text:t" inset="0,0,0,0">
                      <w:txbxContent>
                        <w:p w:rsidR="00B95CB4" w:rsidRDefault="00B95CB4">
                          <w:r>
                            <w:rPr>
                              <w:rFonts w:ascii="Times New Roman" w:hAnsi="Times New Roman" w:cs="Times New Roman"/>
                              <w:color w:val="000000"/>
                              <w:sz w:val="18"/>
                              <w:szCs w:val="18"/>
                              <w:lang w:val="en-US"/>
                            </w:rPr>
                            <w:t>59,31</w:t>
                          </w:r>
                        </w:p>
                      </w:txbxContent>
                    </v:textbox>
                  </v:rect>
                  <v:rect id="Rectangle 394" o:spid="_x0000_s1296" style="position:absolute;left:4624;top:4577;width:4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Z7yMIA&#10;AADcAAAADwAAAGRycy9kb3ducmV2LnhtbESP3WoCMRSE7wXfIRzBO81qoayrUYog2OKNqw9w2Jz9&#10;ocnJkqTu9u1NQejlMDPfMLvDaI14kA+dYwWrZQaCuHK640bB/XZa5CBCRNZoHJOCXwpw2E8nOyy0&#10;G/hKjzI2IkE4FKigjbEvpAxVSxbD0vXEyaudtxiT9I3UHocEt0aus+xdWuw4LbTY07Gl6rv8sQrk&#10;rTwNeWl85r7W9cV8nq81OaXms/FjCyLSGP/Dr/ZZK3jLN/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NnvI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91823</w:t>
                          </w:r>
                        </w:p>
                      </w:txbxContent>
                    </v:textbox>
                  </v:rect>
                  <v:rect id="Rectangle 395" o:spid="_x0000_s1297" style="position:absolute;left:5650;top:4577;width:40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VEiL4A&#10;AADcAAAADwAAAGRycy9kb3ducmV2LnhtbERPy4rCMBTdC/5DuII7TUdBnI5RBkFQcWOdD7g0tw8m&#10;uSlJtPXvzUJweTjvzW6wRjzIh9axgq95BoK4dLrlWsHf7TBbgwgRWaNxTAqeFGC3HY82mGvX85Ue&#10;RaxFCuGQo4Imxi6XMpQNWQxz1xEnrnLeYkzQ11J77FO4NXKRZStpseXU0GBH+4bK/+JuFchbcejX&#10;hfGZOy+qizkdrxU5paaT4fcHRKQhfsRv91ErWH6n+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3VRIi+AAAA3AAAAA8AAAAAAAAAAAAAAAAAmAIAAGRycy9kb3ducmV2&#10;LnhtbFBLBQYAAAAABAAEAPUAAACDAwAAAAA=&#10;" filled="f" stroked="f">
                    <v:textbox style="mso-fit-shape-to-text:t" inset="0,0,0,0">
                      <w:txbxContent>
                        <w:p w:rsidR="00B95CB4" w:rsidRDefault="00B95CB4">
                          <w:r>
                            <w:rPr>
                              <w:rFonts w:ascii="Times New Roman" w:hAnsi="Times New Roman" w:cs="Times New Roman"/>
                              <w:color w:val="000000"/>
                              <w:sz w:val="18"/>
                              <w:szCs w:val="18"/>
                              <w:lang w:val="en-US"/>
                            </w:rPr>
                            <w:t>70,65</w:t>
                          </w:r>
                        </w:p>
                      </w:txbxContent>
                    </v:textbox>
                  </v:rect>
                  <v:rect id="Rectangle 396" o:spid="_x0000_s1298" style="position:absolute;left:6168;top:4577;width:67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hE8IA&#10;AADcAAAADwAAAGRycy9kb3ducmV2LnhtbESPzYoCMRCE74LvEFrwphkVFnc0igiCLl4c9wGaSc8P&#10;Jp0hyTqzb28WhD0WVfUVtd0P1ogn+dA6VrCYZyCIS6dbrhV830+zNYgQkTUax6TglwLsd+PRFnPt&#10;er7Rs4i1SBAOOSpoYuxyKUPZkMUwdx1x8irnLcYkfS21xz7BrZHLLPuQFltOCw12dGyofBQ/VoG8&#10;F6d+XRifua9ldTWX860ip9R0Mhw2ICIN8T/8bp+1gtXn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meET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42899,00</w:t>
                          </w:r>
                        </w:p>
                      </w:txbxContent>
                    </v:textbox>
                  </v:rect>
                  <v:rect id="Rectangle 397" o:spid="_x0000_s1299" style="position:absolute;left:7475;top:4577;width:40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t/ZMIA&#10;AADcAAAADwAAAGRycy9kb3ducmV2LnhtbESP3WoCMRSE7wu+QziCdzXrCkVXo4ggaOmNqw9w2Jz9&#10;weRkSVJ3+/amUOjlMDPfMNv9aI14kg+dYwWLeQaCuHK640bB/XZ6X4EIEVmjcUwKfijAfjd522Kh&#10;3cBXepaxEQnCoUAFbYx9IWWoWrIY5q4nTl7tvMWYpG+k9jgkuDUyz7IPabHjtNBiT8eWqkf5bRXI&#10;W3kaVqXxmfvM6y9zOV9rckrNpuNhAyLSGP/Df+2zVrBc5/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S39k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90,36</w:t>
                          </w:r>
                        </w:p>
                      </w:txbxContent>
                    </v:textbox>
                  </v:rect>
                  <v:rect id="Rectangle 398" o:spid="_x0000_s1300" style="position:absolute;left:8080;top:4577;width:58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fa/8IA&#10;AADcAAAADwAAAGRycy9kb3ducmV2LnhtbESPzYoCMRCE7wu+Q2jB25pRYXFHo4ggqOzFcR+gmfT8&#10;YNIZkuiMb2+EhT0WVfUVtd4O1ogH+dA6VjCbZiCIS6dbrhX8Xg+fSxAhIms0jknBkwJsN6OPNeba&#10;9XyhRxFrkSAcclTQxNjlUoayIYth6jri5FXOW4xJ+lpqj32CWyPnWfYlLbacFhrsaN9QeSvuVoG8&#10;Fod+WRifufO8+jGn46Uip9RkPOxWICIN8T/81z5qBYvv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B9r/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9174,00</w:t>
                          </w:r>
                        </w:p>
                      </w:txbxContent>
                    </v:textbox>
                  </v:rect>
                  <v:rect id="Rectangle 399" o:spid="_x0000_s1301" style="position:absolute;left:9020;top:4577;width:31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5Ci8IA&#10;AADcAAAADwAAAGRycy9kb3ducmV2LnhtbESP3WoCMRSE7wu+QziCdzWrFtHVKFIQbPHG1Qc4bM7+&#10;YHKyJKm7ffumIHg5zMw3zHY/WCMe5EPrWMFsmoEgLp1uuVZwux7fVyBCRNZoHJOCXwqw343etphr&#10;1/OFHkWsRYJwyFFBE2OXSxnKhiyGqeuIk1c5bzEm6WupPfYJbo2cZ9lSWmw5LTTY0WdD5b34sQrk&#10;tTj2q8L4zH3Pq7P5Ol0qckpNxsNhAyLSEF/hZ/ukFSz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7kKL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0,00</w:t>
                          </w:r>
                        </w:p>
                      </w:txbxContent>
                    </v:textbox>
                  </v:rect>
                  <v:rect id="Rectangle 400" o:spid="_x0000_s1302" style="position:absolute;left:32;top:4804;width:69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LnEMIA&#10;AADcAAAADwAAAGRycy9kb3ducmV2LnhtbESP3WoCMRSE7wu+QziCdzWrUtHVKFIQbPHG1Qc4bM7+&#10;YHKyJKm7ffumIHg5zMw3zHY/WCMe5EPrWMFsmoEgLp1uuVZwux7fVyBCRNZoHJOCXwqw343etphr&#10;1/OFHkWsRYJwyFFBE2OXSxnKhiyGqeuIk1c5bzEm6WupPfYJbo2cZ9lSWmw5LTTY0WdD5b34sQrk&#10;tTj2q8L4zH3Pq7P5Ol0qckpNxsNhAyLSEF/hZ/ukFSz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oucQ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 xml:space="preserve"> 2.2.1 КК </w:t>
                          </w:r>
                        </w:p>
                      </w:txbxContent>
                    </v:textbox>
                  </v:rect>
                  <v:rect id="Rectangle 401" o:spid="_x0000_s1303" style="position:absolute;left:32;top:5031;width:624;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5Z8IA&#10;AADcAAAADwAAAGRycy9kb3ducmV2LnhtbESPzYoCMRCE74LvEFrwphkVxB2NIoKgy14c9wGaSc8P&#10;Jp0hic749puFhT0WVfUVtTsM1ogX+dA6VrCYZyCIS6dbrhV838+zDYgQkTUax6TgTQEO+/Foh7l2&#10;Pd/oVcRaJAiHHBU0MXa5lKFsyGKYu444eZXzFmOSvpbaY5/g1shllq2lxZbTQoMdnRoqH8XTKpD3&#10;4txvCuMz97msvsz1cqvIKTWdDMctiEhD/A//tS9awepj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cHln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 xml:space="preserve">и </w:t>
                          </w:r>
                          <w:proofErr w:type="spellStart"/>
                          <w:r>
                            <w:rPr>
                              <w:rFonts w:ascii="Times New Roman" w:hAnsi="Times New Roman" w:cs="Times New Roman"/>
                              <w:color w:val="000000"/>
                              <w:sz w:val="18"/>
                              <w:szCs w:val="18"/>
                              <w:lang w:val="en-US"/>
                            </w:rPr>
                            <w:t>займы</w:t>
                          </w:r>
                          <w:proofErr w:type="spellEnd"/>
                        </w:p>
                      </w:txbxContent>
                    </v:textbox>
                  </v:rect>
                  <v:rect id="Rectangle 402" o:spid="_x0000_s1304" style="position:absolute;left:1188;top:4912;width:36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zc/MIA&#10;AADcAAAADwAAAGRycy9kb3ducmV2LnhtbESP3WoCMRSE7wu+QziCdzWrQtXVKFIQbPHG1Qc4bM7+&#10;YHKyJKm7ffumIHg5zMw3zHY/WCMe5EPrWMFsmoEgLp1uuVZwux7fVyBCRNZoHJOCXwqw343etphr&#10;1/OFHkWsRYJwyFFBE2OXSxnKhiyGqeuIk1c5bzEm6WupPfYJbo2cZ9mHtNhyWmiwo8+GynvxYxXI&#10;a3HsV4XxmfueV2fzdbpU5JSajIfDBkSkIb7Cz/ZJK1isl/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PNz8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8237</w:t>
                          </w:r>
                        </w:p>
                      </w:txbxContent>
                    </v:textbox>
                  </v:rect>
                  <v:rect id="Rectangle 403" o:spid="_x0000_s1305" style="position:absolute;left:2128;top:4912;width:40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NIjr4A&#10;AADcAAAADwAAAGRycy9kb3ducmV2LnhtbERPy4rCMBTdC/5DuII7TUdBnI5RBkFQcWOdD7g0tw8m&#10;uSlJtPXvzUJweTjvzW6wRjzIh9axgq95BoK4dLrlWsHf7TBbgwgRWaNxTAqeFGC3HY82mGvX85Ue&#10;RaxFCuGQo4Imxi6XMpQNWQxz1xEnrnLeYkzQ11J77FO4NXKRZStpseXU0GBH+4bK/+JuFchbcejX&#10;hfGZOy+qizkdrxU5paaT4fcHRKQhfsRv91ErWH6n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OjSI6+AAAA3AAAAA8AAAAAAAAAAAAAAAAAmAIAAGRycy9kb3ducmV2&#10;LnhtbFBLBQYAAAAABAAEAPUAAACDAwAAAAA=&#10;" filled="f" stroked="f">
                    <v:textbox style="mso-fit-shape-to-text:t" inset="0,0,0,0">
                      <w:txbxContent>
                        <w:p w:rsidR="00B95CB4" w:rsidRDefault="00B95CB4">
                          <w:r>
                            <w:rPr>
                              <w:rFonts w:ascii="Times New Roman" w:hAnsi="Times New Roman" w:cs="Times New Roman"/>
                              <w:color w:val="000000"/>
                              <w:sz w:val="18"/>
                              <w:szCs w:val="18"/>
                              <w:lang w:val="en-US"/>
                            </w:rPr>
                            <w:t>20,72</w:t>
                          </w:r>
                        </w:p>
                      </w:txbxContent>
                    </v:textbox>
                  </v:rect>
                  <v:rect id="Rectangle 404" o:spid="_x0000_s1306" style="position:absolute;left:2863;top:4912;width:4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tFcIA&#10;AADcAAAADwAAAGRycy9kb3ducmV2LnhtbESPzYoCMRCE74LvEFrwphkVFp01igiCLl4c9wGaSc8P&#10;Jp0hyTqzb28WhD0WVfUVtd0P1ogn+dA6VrCYZyCIS6dbrhV830+zNYgQkTUax6TglwLsd+PRFnPt&#10;er7Rs4i1SBAOOSpoYuxyKUPZkMUwdx1x8irnLcYkfS21xz7BrZHLLPuQFltOCw12dGyofBQ/VoG8&#10;F6d+XRifua9ldTWX860ip9R0Mhw+QUQa4n/43T5rBavN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7+0V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23247</w:t>
                          </w:r>
                        </w:p>
                      </w:txbxContent>
                    </v:textbox>
                  </v:rect>
                  <v:rect id="Rectangle 405" o:spid="_x0000_s1307" style="position:absolute;left:3889;top:4912;width:40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car4A&#10;AADcAAAADwAAAGRycy9kb3ducmV2LnhtbERPy2oCMRTdC/5DuEJ3miilyGgUEQRb3Dj6AZfJnQcm&#10;N0MSnenfNwuhy8N5b/ejs+JFIXaeNSwXCgRx5U3HjYb77TRfg4gJ2aD1TBp+KcJ+N51ssTB+4Cu9&#10;ytSIHMKxQA1tSn0hZaxachgXvifOXO2Dw5RhaKQJOORwZ+VKqS/psOPc0GJPx5aqR/l0GuStPA3r&#10;0gblf1b1xX6frzV5rT9m42EDItGY/sVv99lo+FR5fj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V1HGq+AAAA3AAAAA8AAAAAAAAAAAAAAAAAmAIAAGRycy9kb3ducmV2&#10;LnhtbFBLBQYAAAAABAAEAPUAAACDAwAAAAA=&#10;" filled="f" stroked="f">
                    <v:textbox style="mso-fit-shape-to-text:t" inset="0,0,0,0">
                      <w:txbxContent>
                        <w:p w:rsidR="00B95CB4" w:rsidRDefault="00B95CB4">
                          <w:r>
                            <w:rPr>
                              <w:rFonts w:ascii="Times New Roman" w:hAnsi="Times New Roman" w:cs="Times New Roman"/>
                              <w:color w:val="000000"/>
                              <w:sz w:val="18"/>
                              <w:szCs w:val="18"/>
                              <w:lang w:val="en-US"/>
                            </w:rPr>
                            <w:t>47,52</w:t>
                          </w:r>
                        </w:p>
                      </w:txbxContent>
                    </v:textbox>
                  </v:rect>
                  <v:rect id="Rectangle 406" o:spid="_x0000_s1308" style="position:absolute;left:4624;top:4912;width:4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m58cIA&#10;AADcAAAADwAAAGRycy9kb3ducmV2LnhtbESPzWrDMBCE74G+g9hCb4nkEEpwo5gQCKShlzh5gMVa&#10;/1BpZSQ1dt++KhR6HGbmG2ZXzc6KB4U4eNZQrBQI4sabgTsN99tpuQURE7JB65k0fFOEav+02GFp&#10;/MRXetSpExnCsUQNfUpjKWVsenIYV34kzl7rg8OUZeikCThluLNyrdSrdDhwXuhxpGNPzWf95TTI&#10;W32atrUNyl/W7Yd9P19b8lq/PM+HNxCJ5vQf/mufjYaNKuD3TD4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Obnx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39248</w:t>
                          </w:r>
                        </w:p>
                      </w:txbxContent>
                    </v:textbox>
                  </v:rect>
                  <v:rect id="Rectangle 407" o:spid="_x0000_s1309" style="position:absolute;left:5650;top:4912;width:40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snhsIA&#10;AADcAAAADwAAAGRycy9kb3ducmV2LnhtbESP3WoCMRSE74W+QziF3mnSRURWo0hBsNIbVx/gsDn7&#10;g8nJkqTu9u2bQsHLYWa+Ybb7yVnxoBB7zxreFwoEce1Nz62G2/U4X4OICdmg9UwafijCfvcy22Jp&#10;/MgXelSpFRnCsUQNXUpDKWWsO3IYF34gzl7jg8OUZWilCThmuLOyUGolHfacFzoc6KOj+l59Ow3y&#10;Wh3HdWWD8uei+bKfp0tDXuu31+mwAZFoSs/wf/tkNCxVA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6yeG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42,74</w:t>
                          </w:r>
                        </w:p>
                      </w:txbxContent>
                    </v:textbox>
                  </v:rect>
                  <v:rect id="Rectangle 408" o:spid="_x0000_s1310" style="position:absolute;left:6168;top:4912;width:67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eCHcIA&#10;AADcAAAADwAAAGRycy9kb3ducmV2LnhtbESP3WoCMRSE74W+QziF3mmilSJbo4ggWPHG1Qc4bM7+&#10;0ORkSaK7fXtTKPRymJlvmPV2dFY8KMTOs4b5TIEgrrzpuNFwux6mKxAxIRu0nknDD0XYbl4mayyM&#10;H/hCjzI1IkM4FqihTakvpIxVSw7jzPfE2at9cJiyDI00AYcMd1YulPqQDjvOCy32tG+p+i7vToO8&#10;lodhVdqg/GlRn+3X8VKT1/rtddx9gkg0pv/wX/toNCzV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p4Id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16001,00</w:t>
                          </w:r>
                        </w:p>
                      </w:txbxContent>
                    </v:textbox>
                  </v:rect>
                  <v:rect id="Rectangle 409" o:spid="_x0000_s1311" style="position:absolute;left:7475;top:4912;width:40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4aacEA&#10;AADcAAAADwAAAGRycy9kb3ducmV2LnhtbESP3WoCMRSE74W+QzhC7zRRRGRrFBEEK71x9QEOm7M/&#10;NDlZktTdvr0pFLwcZuYbZrsfnRUPCrHzrGExVyCIK286bjTcb6fZBkRMyAatZ9LwSxH2u7fJFgvj&#10;B77So0yNyBCOBWpoU+oLKWPVksM49z1x9mofHKYsQyNNwCHDnZVLpdbSYcd5ocWeji1V3+WP0yBv&#10;5WnYlDYof1nWX/bzfK3Ja/0+HQ8fIBKN6RX+b5+NhpVawd+Zf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OGmnBAAAA3AAAAA8AAAAAAAAAAAAAAAAAmAIAAGRycy9kb3du&#10;cmV2LnhtbFBLBQYAAAAABAAEAPUAAACGAwAAAAA=&#10;" filled="f" stroked="f">
                    <v:textbox style="mso-fit-shape-to-text:t" inset="0,0,0,0">
                      <w:txbxContent>
                        <w:p w:rsidR="00B95CB4" w:rsidRDefault="00B95CB4">
                          <w:r>
                            <w:rPr>
                              <w:rFonts w:ascii="Times New Roman" w:hAnsi="Times New Roman" w:cs="Times New Roman"/>
                              <w:color w:val="000000"/>
                              <w:sz w:val="18"/>
                              <w:szCs w:val="18"/>
                              <w:lang w:val="en-US"/>
                            </w:rPr>
                            <w:t>37,30</w:t>
                          </w:r>
                        </w:p>
                      </w:txbxContent>
                    </v:textbox>
                  </v:rect>
                  <v:rect id="Rectangle 410" o:spid="_x0000_s1312" style="position:absolute;left:7994;top:4912;width:67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K/8sIA&#10;AADcAAAADwAAAGRycy9kb3ducmV2LnhtbESP3WoCMRSE74W+QziF3mmi1C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Ar/y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15010,00</w:t>
                          </w:r>
                        </w:p>
                      </w:txbxContent>
                    </v:textbox>
                  </v:rect>
                  <v:rect id="Rectangle 411" o:spid="_x0000_s1313" style="position:absolute;left:8847;top:4912;width:49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hhcEA&#10;AADcAAAADwAAAGRycy9kb3ducmV2LnhtbESP3WoCMRSE74W+QzhC7zRRis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QIYXBAAAA3AAAAA8AAAAAAAAAAAAAAAAAmAIAAGRycy9kb3du&#10;cmV2LnhtbFBLBQYAAAAABAAEAPUAAACGAwAAAAA=&#10;" filled="f" stroked="f">
                    <v:textbox style="mso-fit-shape-to-text:t" inset="0,0,0,0">
                      <w:txbxContent>
                        <w:p w:rsidR="00B95CB4" w:rsidRDefault="00B95CB4">
                          <w:r>
                            <w:rPr>
                              <w:rFonts w:ascii="Times New Roman" w:hAnsi="Times New Roman" w:cs="Times New Roman"/>
                              <w:color w:val="000000"/>
                              <w:sz w:val="18"/>
                              <w:szCs w:val="18"/>
                              <w:lang w:val="en-US"/>
                            </w:rPr>
                            <w:t>163,61</w:t>
                          </w:r>
                        </w:p>
                      </w:txbxContent>
                    </v:textbox>
                  </v:rect>
                  <v:rect id="Rectangle 412" o:spid="_x0000_s1314" style="position:absolute;left:32;top:5257;width:70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yEHsIA&#10;AADcAAAADwAAAGRycy9kb3ducmV2LnhtbESP3WoCMRSE74W+QziF3mmiFCtbo4ggWPHG1Qc4bM7+&#10;0ORkSaK7fXtTKPRymJlvmPV2dFY8KMTOs4b5TIEgrrzpuNFwux6mKxAxIRu0nknDD0XYbl4mayyM&#10;H/hCjzI1IkM4FqihTakvpIxVSw7jzPfE2at9cJiyDI00AYcMd1YulFpKhx3nhRZ72rdUfZd3p0Fe&#10;y8OwKm1Q/rSoz/breKnJa/32Ou4+QSQa03/4r300Gt7VB/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nIQe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 xml:space="preserve">  2.2.2 КЗ</w:t>
                          </w:r>
                        </w:p>
                      </w:txbxContent>
                    </v:textbox>
                  </v:rect>
                  <v:rect id="Rectangle 413" o:spid="_x0000_s1315" style="position:absolute;left:1102;top:5257;width:4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QbL4A&#10;AADcAAAADwAAAGRycy9kb3ducmV2LnhtbERPy2oCMRTdC/5DuEJ3miil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sDEGy+AAAA3AAAAA8AAAAAAAAAAAAAAAAAmAIAAGRycy9kb3ducmV2&#10;LnhtbFBLBQYAAAAABAAEAPUAAACDAwAAAAA=&#10;" filled="f" stroked="f">
                    <v:textbox style="mso-fit-shape-to-text:t" inset="0,0,0,0">
                      <w:txbxContent>
                        <w:p w:rsidR="00B95CB4" w:rsidRDefault="00B95CB4">
                          <w:r>
                            <w:rPr>
                              <w:rFonts w:ascii="Times New Roman" w:hAnsi="Times New Roman" w:cs="Times New Roman"/>
                              <w:color w:val="000000"/>
                              <w:sz w:val="18"/>
                              <w:szCs w:val="18"/>
                              <w:lang w:val="en-US"/>
                            </w:rPr>
                            <w:t>28300</w:t>
                          </w:r>
                        </w:p>
                      </w:txbxContent>
                    </v:textbox>
                  </v:rect>
                  <v:rect id="Rectangle 414" o:spid="_x0000_s1316" style="position:absolute;left:2128;top:5257;width:40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198IA&#10;AADcAAAADwAAAGRycy9kb3ducmV2LnhtbESP3WoCMRSE74W+QzgF7zSpFLFbo0hBsNIbVx/gsDn7&#10;g8nJkqTu9u2NUPBymJlvmPV2dFbcKMTOs4a3uQJBXHnTcaPhct7PViBiQjZoPZOGP4qw3bxM1lgY&#10;P/CJbmVqRIZwLFBDm1JfSBmrlhzGue+Js1f74DBlGRppAg4Z7qxcKLWUDjvOCy329NVSdS1/nQZ5&#10;LvfDqrRB+eOi/rHfh1NNXuvp67j7BJFoTM/wf/tgNLyr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T7X3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71,19</w:t>
                          </w:r>
                        </w:p>
                      </w:txbxContent>
                    </v:textbox>
                  </v:rect>
                  <v:rect id="Rectangle 415" o:spid="_x0000_s1317" style="position:absolute;left:2863;top:5257;width:4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yKt8AA&#10;AADcAAAADwAAAGRycy9kb3ducmV2LnhtbERPS2rDMBDdF3IHMYHsGjkhFONGNiUQSEs2sXuAwRp/&#10;qDQykhK7t68WgS4f73+sFmvEg3wYHSvYbTMQxK3TI/cKvpvzaw4iRGSNxjEp+KUAVbl6OWKh3cw3&#10;etSxFymEQ4EKhhinQsrQDmQxbN1EnLjOeYsxQd9L7XFO4dbIfZa9SYsjp4YBJzoN1P7Ud6tANvV5&#10;zmvjM/e1767m83LryCm1WS8f7yAiLfFf/HRftILDLs1P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yKt8AAAADcAAAADwAAAAAAAAAAAAAAAACYAgAAZHJzL2Rvd25y&#10;ZXYueG1sUEsFBgAAAAAEAAQA9QAAAIUDAAAAAA==&#10;" filled="f" stroked="f">
                    <v:textbox style="mso-fit-shape-to-text:t" inset="0,0,0,0">
                      <w:txbxContent>
                        <w:p w:rsidR="00B95CB4" w:rsidRDefault="00B95CB4">
                          <w:r>
                            <w:rPr>
                              <w:rFonts w:ascii="Times New Roman" w:hAnsi="Times New Roman" w:cs="Times New Roman"/>
                              <w:color w:val="000000"/>
                              <w:sz w:val="18"/>
                              <w:szCs w:val="18"/>
                              <w:lang w:val="en-US"/>
                            </w:rPr>
                            <w:t>21845</w:t>
                          </w:r>
                        </w:p>
                      </w:txbxContent>
                    </v:textbox>
                  </v:rect>
                  <v:rect id="Rectangle 416" o:spid="_x0000_s1318" style="position:absolute;left:3889;top:5257;width:40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vLMEA&#10;AADcAAAADwAAAGRycy9kb3ducmV2LnhtbESP3YrCMBSE7xd8h3AE79a0IotUo4gguLI3Vh/g0Jz+&#10;YHJSkqytb2+Ehb0cZuYbZrMbrREP8qFzrCCfZyCIK6c7bhTcrsfPFYgQkTUax6TgSQF228nHBgvt&#10;Br7Qo4yNSBAOBSpoY+wLKUPVksUwdz1x8mrnLcYkfSO1xyHBrZGLLPuSFjtOCy32dGipupe/VoG8&#10;lsdhVRqfufOi/jHfp0tNTqnZdNyvQUQa43/4r33SCpZ5Du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LyzBAAAA3AAAAA8AAAAAAAAAAAAAAAAAmAIAAGRycy9kb3du&#10;cmV2LnhtbFBLBQYAAAAABAAEAPUAAACGAwAAAAA=&#10;" filled="f" stroked="f">
                    <v:textbox style="mso-fit-shape-to-text:t" inset="0,0,0,0">
                      <w:txbxContent>
                        <w:p w:rsidR="00B95CB4" w:rsidRDefault="00B95CB4">
                          <w:r>
                            <w:rPr>
                              <w:rFonts w:ascii="Times New Roman" w:hAnsi="Times New Roman" w:cs="Times New Roman"/>
                              <w:color w:val="000000"/>
                              <w:sz w:val="18"/>
                              <w:szCs w:val="18"/>
                              <w:lang w:val="en-US"/>
                            </w:rPr>
                            <w:t>44,65</w:t>
                          </w:r>
                        </w:p>
                      </w:txbxContent>
                    </v:textbox>
                  </v:rect>
                  <v:rect id="Rectangle 417" o:spid="_x0000_s1319" style="position:absolute;left:4624;top:5257;width:4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KxW8EA&#10;AADcAAAADwAAAGRycy9kb3ducmV2LnhtbESP3YrCMBSE7xd8h3AE79bUIot0jbIsCCreWH2AQ3P6&#10;wyYnJYm2vr0RhL0cZuYbZr0drRF38qFzrGAxz0AQV0533Ci4XnafKxAhIms0jknBgwJsN5OPNRba&#10;DXymexkbkSAcClTQxtgXUoaqJYth7nri5NXOW4xJ+kZqj0OCWyPzLPuSFjtOCy329NtS9VferAJ5&#10;KXfDqjQ+c8e8PpnD/lyTU2o2HX++QUQa43/43d5rBctFDq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ysVvBAAAA3AAAAA8AAAAAAAAAAAAAAAAAmAIAAGRycy9kb3du&#10;cmV2LnhtbFBLBQYAAAAABAAEAPUAAACGAwAAAAA=&#10;" filled="f" stroked="f">
                    <v:textbox style="mso-fit-shape-to-text:t" inset="0,0,0,0">
                      <w:txbxContent>
                        <w:p w:rsidR="00B95CB4" w:rsidRDefault="00B95CB4">
                          <w:r>
                            <w:rPr>
                              <w:rFonts w:ascii="Times New Roman" w:hAnsi="Times New Roman" w:cs="Times New Roman"/>
                              <w:color w:val="000000"/>
                              <w:sz w:val="18"/>
                              <w:szCs w:val="18"/>
                              <w:lang w:val="en-US"/>
                            </w:rPr>
                            <w:t>45404</w:t>
                          </w:r>
                        </w:p>
                      </w:txbxContent>
                    </v:textbox>
                  </v:rect>
                  <v:rect id="Rectangle 418" o:spid="_x0000_s1320" style="position:absolute;left:5650;top:5257;width:40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4UwMIA&#10;AADcAAAADwAAAGRycy9kb3ducmV2LnhtbESPzYoCMRCE74LvEFrwphl/WGQ0igiCu3hx9AGaSc8P&#10;Jp0hic7s228WFvZYVNVX1O4wWCPe5EPrWMFinoEgLp1uuVbwuJ9nGxAhIms0jknBNwU47MejHeba&#10;9XyjdxFrkSAcclTQxNjlUoayIYth7jri5FXOW4xJ+lpqj32CWyOXWfYhLbacFhrs6NRQ+SxeVoG8&#10;F+d+Uxifua9ldTWfl1tFTqnpZDhuQUQa4n/4r33RCtaLF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fhTA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49,45</w:t>
                          </w:r>
                        </w:p>
                      </w:txbxContent>
                    </v:textbox>
                  </v:rect>
                  <v:rect id="Rectangle 419" o:spid="_x0000_s1321" style="position:absolute;left:6168;top:5257;width:67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MtMIA&#10;AADcAAAADwAAAGRycy9kb3ducmV2LnhtbESP3YrCMBSE74V9h3AE72yqyCJdoyyCoOKNdR/g0Jz+&#10;sMlJSbK2vr0RhL0cZuYbZrMbrRF38qFzrGCR5SCIK6c7bhT83A7zNYgQkTUax6TgQQF224/JBgvt&#10;Br7SvYyNSBAOBSpoY+wLKUPVksWQuZ44ebXzFmOSvpHa45Dg1shlnn9Kix2nhRZ72rdU/ZZ/VoG8&#10;lYdhXRqfu/OyvpjT8VqTU2o2Hb+/QEQa43/43T5qBav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4y0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23559,00</w:t>
                          </w:r>
                        </w:p>
                      </w:txbxContent>
                    </v:textbox>
                  </v:rect>
                  <v:rect id="Rectangle 420" o:spid="_x0000_s1322" style="position:absolute;left:7475;top:5257;width:40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pL8IA&#10;AADcAAAADwAAAGRycy9kb3ducmV2LnhtbESPzYoCMRCE74LvEFrwphlFFxmNIoLgLl4cfYBm0vOD&#10;SWdIojP79puFhT0WVfUVtTsM1og3+dA6VrCYZyCIS6dbrhU87ufZBkSIyBqNY1LwTQEO+/Foh7l2&#10;Pd/oXcRaJAiHHBU0MXa5lKFsyGKYu444eZXzFmOSvpbaY5/g1shlln1Iiy2nhQY7OjVUPouXVSDv&#10;xbnfFMZn7mtZXc3n5VaRU2o6GY5bEJGG+B/+a1+0gtVi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2ykv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54,92</w:t>
                          </w:r>
                        </w:p>
                      </w:txbxContent>
                    </v:textbox>
                  </v:rect>
                  <v:rect id="Rectangle 421" o:spid="_x0000_s1323" style="position:absolute;left:8016;top:5257;width:67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m3WMEA&#10;AADcAAAADwAAAGRycy9kb3ducmV2LnhtbESPzYoCMRCE7wu+Q2jB25pRRGQ0igiCK3tx9AGaSc8P&#10;Jp0hic7s25sFwWNRVV9Rm91gjXiSD61jBbNpBoK4dLrlWsHtevxegQgRWaNxTAr+KMBuO/raYK5d&#10;zxd6FrEWCcIhRwVNjF0uZSgbshimriNOXuW8xZikr6X22Ce4NXKeZUtpseW00GBHh4bKe/GwCuS1&#10;OParwvjMnefVr/k5XSpySk3Gw34NItIQP+F3+6QVLGZ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Jt1jBAAAA3AAAAA8AAAAAAAAAAAAAAAAAmAIAAGRycy9kb3du&#10;cmV2LnhtbFBLBQYAAAAABAAEAPUAAACGAwAAAAA=&#10;" filled="f" stroked="f">
                    <v:textbox style="mso-fit-shape-to-text:t" inset="0,0,0,0">
                      <w:txbxContent>
                        <w:p w:rsidR="00B95CB4" w:rsidRDefault="00B95CB4">
                          <w:r>
                            <w:rPr>
                              <w:rFonts w:ascii="Times New Roman" w:hAnsi="Times New Roman" w:cs="Times New Roman"/>
                              <w:color w:val="000000"/>
                              <w:sz w:val="18"/>
                              <w:szCs w:val="18"/>
                              <w:lang w:val="en-US"/>
                            </w:rPr>
                            <w:t>–6455,00</w:t>
                          </w:r>
                        </w:p>
                      </w:txbxContent>
                    </v:textbox>
                  </v:rect>
                  <v:rect id="Rectangle 422" o:spid="_x0000_s1324" style="position:absolute;left:8869;top:5257;width:49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USw8IA&#10;AADcAAAADwAAAGRycy9kb3ducmV2LnhtbESPzYoCMRCE74LvEFrwphlFXBmNIoLgLl4cfYBm0vOD&#10;SWdIojP79puFhT0WVfUVtTsM1og3+dA6VrCYZyCIS6dbrhU87ufZBkSIyBqNY1LwTQEO+/Foh7l2&#10;Pd/oXcRaJAiHHBU0MXa5lKFsyGKYu444eZXzFmOSvpbaY5/g1shllq2lxZbTQoMdnRoqn8XLKpD3&#10;4txvCuMz97WsrubzcqvIKTWdDMctiEhD/A//tS9awWrx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RRLD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–70,36</w:t>
                          </w:r>
                        </w:p>
                      </w:txbxContent>
                    </v:textbox>
                  </v:rect>
                  <v:rect id="Rectangle 423" o:spid="_x0000_s1325" style="position:absolute;left:32;top:5484;width:4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qGscAA&#10;AADcAAAADwAAAGRycy9kb3ducmV2LnhtbERPS2rDMBDdF3IHMYHsGjkhFONGNiUQSEs2sXuAwRp/&#10;qDQykhK7t68WgS4f73+sFmvEg3wYHSvYbTMQxK3TI/cKvpvzaw4iRGSNxjEp+KUAVbl6OWKh3cw3&#10;etSxFymEQ4EKhhinQsrQDmQxbN1EnLjOeYsxQd9L7XFO4dbIfZa9SYsjp4YBJzoN1P7Ud6tANvV5&#10;zmvjM/e1767m83LryCm1WS8f7yAiLfFf/HRftILDLq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qGscAAAADcAAAADwAAAAAAAAAAAAAAAACYAgAAZHJzL2Rvd25y&#10;ZXYueG1sUEsFBgAAAAAEAAQA9QAAAIUDAAAAAA==&#10;" filled="f" stroked="f">
                    <v:textbox style="mso-fit-shape-to-text:t" inset="0,0,0,0">
                      <w:txbxContent>
                        <w:p w:rsidR="00B95CB4" w:rsidRDefault="00B95CB4">
                          <w:r>
                            <w:rPr>
                              <w:rFonts w:ascii="Times New Roman" w:hAnsi="Times New Roman" w:cs="Times New Roman"/>
                              <w:color w:val="000000"/>
                              <w:sz w:val="18"/>
                              <w:szCs w:val="18"/>
                              <w:lang w:val="en-US"/>
                            </w:rPr>
                            <w:t xml:space="preserve">  2.2.3 </w:t>
                          </w:r>
                        </w:p>
                      </w:txbxContent>
                    </v:textbox>
                  </v:rect>
                  <v:rect id="Rectangle 424" o:spid="_x0000_s1326" style="position:absolute;left:32;top:5711;width:390;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YjKsIA&#10;AADcAAAADwAAAGRycy9kb3ducmV2LnhtbESPzYoCMRCE74LvEFrwphlFFnc0igiCLl4c9wGaSc8P&#10;Jp0hyTqzb28WhD0WVfUVtd0P1ogn+dA6VrCYZyCIS6dbrhV830+zNYgQkTUax6TglwLsd+PRFnPt&#10;er7Rs4i1SBAOOSpoYuxyKUPZkMUwdx1x8irnLcYkfS21xz7BrZHLLPuQFltOCw12dGyofBQ/VoG8&#10;F6d+XRifua9ldTWX860ip9R0Mhw2ICIN8T/8bp+1gtXiE/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liMq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ПНО</w:t>
                          </w:r>
                        </w:p>
                      </w:txbxContent>
                    </v:textbox>
                  </v:rect>
                  <v:rect id="Rectangle 425" o:spid="_x0000_s1327" style="position:absolute;left:1188;top:5592;width:36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ACr4A&#10;AADcAAAADwAAAGRycy9kb3ducmV2LnhtbERPy4rCMBTdC/5DuMLsNLUMItUoIgiOzMbqB1ya2wcm&#10;NyWJtvP3ZjHg8nDe2/1ojXiRD51jBctFBoK4crrjRsH9dpqvQYSIrNE4JgV/FGC/m062WGg38JVe&#10;ZWxECuFQoII2xr6QMlQtWQwL1xMnrnbeYkzQN1J7HFK4NTLPspW02HFqaLGnY0vVo3xaBfJWnoZ1&#10;aXzmLnn9a37O15qcUl+z8bABEWmMH/G/+6wVfOd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7AQAq+AAAA3AAAAA8AAAAAAAAAAAAAAAAAmAIAAGRycy9kb3ducmV2&#10;LnhtbFBLBQYAAAAABAAEAPUAAACDAwAAAAA=&#10;" filled="f" stroked="f">
                    <v:textbox style="mso-fit-shape-to-text:t" inset="0,0,0,0">
                      <w:txbxContent>
                        <w:p w:rsidR="00B95CB4" w:rsidRDefault="00B95CB4">
                          <w:r>
                            <w:rPr>
                              <w:rFonts w:ascii="Times New Roman" w:hAnsi="Times New Roman" w:cs="Times New Roman"/>
                              <w:color w:val="000000"/>
                              <w:sz w:val="18"/>
                              <w:szCs w:val="18"/>
                              <w:lang w:val="en-US"/>
                            </w:rPr>
                            <w:t>1573</w:t>
                          </w:r>
                        </w:p>
                      </w:txbxContent>
                    </v:textbox>
                  </v:rect>
                  <v:rect id="Rectangle 426" o:spid="_x0000_s1328" style="position:absolute;left:2215;top:5592;width:31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lkcEA&#10;AADcAAAADwAAAGRycy9kb3ducmV2LnhtbESP3YrCMBSE7xd8h3AE79bUIot0jbIsCCreWH2AQ3P6&#10;wyYnJYm2vr0RhL0cZuYbZr0drRF38qFzrGAxz0AQV0533Ci4XnafKxAhIms0jknBgwJsN5OPNRba&#10;DXymexkbkSAcClTQxtgXUoaqJYth7nri5NXOW4xJ+kZqj0OCWyPzLPuSFjtOCy329NtS9VferAJ5&#10;KXfDqjQ+c8e8PpnD/lyTU2o2HX++QUQa43/43d5rBct8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M5ZHBAAAA3AAAAA8AAAAAAAAAAAAAAAAAmAIAAGRycy9kb3du&#10;cmV2LnhtbFBLBQYAAAAABAAEAPUAAACGAwAAAAA=&#10;" filled="f" stroked="f">
                    <v:textbox style="mso-fit-shape-to-text:t" inset="0,0,0,0">
                      <w:txbxContent>
                        <w:p w:rsidR="00B95CB4" w:rsidRDefault="00B95CB4">
                          <w:r>
                            <w:rPr>
                              <w:rFonts w:ascii="Times New Roman" w:hAnsi="Times New Roman" w:cs="Times New Roman"/>
                              <w:color w:val="000000"/>
                              <w:sz w:val="18"/>
                              <w:szCs w:val="18"/>
                              <w:lang w:val="en-US"/>
                            </w:rPr>
                            <w:t>3,96</w:t>
                          </w:r>
                        </w:p>
                      </w:txbxContent>
                    </v:textbox>
                  </v:rect>
                  <v:rect id="Rectangle 427" o:spid="_x0000_s1329" style="position:absolute;left:2949;top:5592;width:36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575sEA&#10;AADcAAAADwAAAGRycy9kb3ducmV2LnhtbESP3YrCMBSE7wXfIRxh7zS1yCJdo4ggqOyNdR/g0Jz+&#10;YHJSkmjr25uFhb0cZuYbZrMbrRFP8qFzrGC5yEAQV0533Cj4uR3naxAhIms0jknBiwLsttPJBgvt&#10;Br7Ss4yNSBAOBSpoY+wLKUPVksWwcD1x8mrnLcYkfSO1xyHBrZF5ln1Kix2nhRZ7OrRU3cuHVSBv&#10;5XFYl8Zn7pLX3+Z8utbklPqYjfsvEJHG+B/+a5+0glWe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e+bBAAAA3AAAAA8AAAAAAAAAAAAAAAAAmAIAAGRycy9kb3du&#10;cmV2LnhtbFBLBQYAAAAABAAEAPUAAACGAwAAAAA=&#10;" filled="f" stroked="f">
                    <v:textbox style="mso-fit-shape-to-text:t" inset="0,0,0,0">
                      <w:txbxContent>
                        <w:p w:rsidR="00B95CB4" w:rsidRDefault="00B95CB4">
                          <w:r>
                            <w:rPr>
                              <w:rFonts w:ascii="Times New Roman" w:hAnsi="Times New Roman" w:cs="Times New Roman"/>
                              <w:color w:val="000000"/>
                              <w:sz w:val="18"/>
                              <w:szCs w:val="18"/>
                              <w:lang w:val="en-US"/>
                            </w:rPr>
                            <w:t>1657</w:t>
                          </w:r>
                        </w:p>
                      </w:txbxContent>
                    </v:textbox>
                  </v:rect>
                  <v:rect id="Rectangle 428" o:spid="_x0000_s1330" style="position:absolute;left:3975;top:5592;width:31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LefcIA&#10;AADcAAAADwAAAGRycy9kb3ducmV2LnhtbESP3WoCMRSE7wXfIRzBO826liKrUUQQbOmNqw9w2Jz9&#10;weRkSaK7ffumUOjlMDPfMLvDaI14kQ+dYwWrZQaCuHK640bB/XZebECEiKzROCYF3xTgsJ9Odlho&#10;N/CVXmVsRIJwKFBBG2NfSBmqliyGpeuJk1c7bzEm6RupPQ4Jbo3Ms+xdWuw4LbTY06ml6lE+rQJ5&#10;K8/DpjQ+c595/WU+LteanFLz2Xjcgog0xv/wX/uiFbzl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t59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3,39</w:t>
                          </w:r>
                        </w:p>
                      </w:txbxContent>
                    </v:textbox>
                  </v:rect>
                  <v:rect id="Rectangle 429" o:spid="_x0000_s1331" style="position:absolute;left:5736;top:5592;width:31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tGCcEA&#10;AADcAAAADwAAAGRycy9kb3ducmV2LnhtbESP3YrCMBSE74V9h3CEvdPUIotUo4gguOKN1Qc4NKc/&#10;mJyUJGu7b28WhL0cZuYbZrMbrRFP8qFzrGAxz0AQV0533Ci4346zFYgQkTUax6TglwLsth+TDRba&#10;DXylZxkbkSAcClTQxtgXUoaqJYth7nri5NXOW4xJ+kZqj0OCWyPzLPuSFjtOCy32dGipepQ/VoG8&#10;lcdhVRqfuXNeX8z36VqTU+pzOu7XICKN8T/8bp+0gmW+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RgnBAAAA3AAAAA8AAAAAAAAAAAAAAAAAmAIAAGRycy9kb3du&#10;cmV2LnhtbFBLBQYAAAAABAAEAPUAAACGAwAAAAA=&#10;" filled="f" stroked="f">
                    <v:textbox style="mso-fit-shape-to-text:t" inset="0,0,0,0">
                      <w:txbxContent>
                        <w:p w:rsidR="00B95CB4" w:rsidRDefault="00B95CB4">
                          <w:r>
                            <w:rPr>
                              <w:rFonts w:ascii="Times New Roman" w:hAnsi="Times New Roman" w:cs="Times New Roman"/>
                              <w:color w:val="000000"/>
                              <w:sz w:val="18"/>
                              <w:szCs w:val="18"/>
                              <w:lang w:val="en-US"/>
                            </w:rPr>
                            <w:t>0,00</w:t>
                          </w:r>
                        </w:p>
                      </w:txbxContent>
                    </v:textbox>
                  </v:rect>
                  <v:rect id="Rectangle 430" o:spid="_x0000_s1332" style="position:absolute;left:6190;top:5592;width:67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fjksIA&#10;AADcAAAADwAAAGRycy9kb3ducmV2LnhtbESP3WoCMRSE7wXfIRzBO8262CKrUUQQbOmNqw9w2Jz9&#10;weRkSaK7ffumUOjlMDPfMLvDaI14kQ+dYwWrZQaCuHK640bB/XZebECEiKzROCYF3xTgsJ9Odlho&#10;N/CVXmVsRIJwKFBBG2NfSBmqliyGpeuJk1c7bzEm6RupPQ4Jbo3Ms+xdWuw4LbTY06ml6lE+rQJ5&#10;K8/DpjQ+c595/WU+LteanFLz2Xjcgog0xv/wX/uiFazz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t+OS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–1657,00</w:t>
                          </w:r>
                        </w:p>
                      </w:txbxContent>
                    </v:textbox>
                  </v:rect>
                  <v:rect id="Rectangle 431" o:spid="_x0000_s1333" style="position:absolute;left:7497;top:5592;width:40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V95cEA&#10;AADcAAAADwAAAGRycy9kb3ducmV2LnhtbESP3YrCMBSE7xd8h3AWvFvTLSJSjbIsCCp7Y/UBDs3p&#10;DyYnJYm2vr1ZELwcZuYbZr0drRF38qFzrOB7loEgrpzuuFFwOe++liBCRNZoHJOCBwXYbiYfayy0&#10;G/hE9zI2IkE4FKigjbEvpAxVSxbDzPXEyaudtxiT9I3UHocEt0bmWbaQFjtOCy329NtSdS1vVoE8&#10;l7thWRqfuWNe/5nD/lSTU2r6Of6sQEQa4zv8au+1gnm+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lfeXBAAAA3AAAAA8AAAAAAAAAAAAAAAAAmAIAAGRycy9kb3du&#10;cmV2LnhtbFBLBQYAAAAABAAEAPUAAACGAwAAAAA=&#10;" filled="f" stroked="f">
                    <v:textbox style="mso-fit-shape-to-text:t" inset="0,0,0,0">
                      <w:txbxContent>
                        <w:p w:rsidR="00B95CB4" w:rsidRDefault="00B95CB4">
                          <w:r>
                            <w:rPr>
                              <w:rFonts w:ascii="Times New Roman" w:hAnsi="Times New Roman" w:cs="Times New Roman"/>
                              <w:color w:val="000000"/>
                              <w:sz w:val="18"/>
                              <w:szCs w:val="18"/>
                              <w:lang w:val="en-US"/>
                            </w:rPr>
                            <w:t>–7,03</w:t>
                          </w:r>
                        </w:p>
                      </w:txbxContent>
                    </v:textbox>
                  </v:rect>
                  <v:rect id="Rectangle 432" o:spid="_x0000_s1334" style="position:absolute;left:8253;top:5592;width:40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nYfsIA&#10;AADcAAAADwAAAGRycy9kb3ducmV2LnhtbESP3WoCMRSE7wXfIRzBO826SCurUUQQbOmNqw9w2Jz9&#10;weRkSaK7ffumUOjlMDPfMLvDaI14kQ+dYwWrZQaCuHK640bB/XZebECEiKzROCYF3xTgsJ9Odlho&#10;N/CVXmVsRIJwKFBBG2NfSBmqliyGpeuJk1c7bzEm6RupPQ4Jbo3Ms+xNWuw4LbTY06ml6lE+rQJ5&#10;K8/DpjQ+c595/WU+LteanFLz2Xjcgog0xv/wX/uiFazz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Kdh+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84,00</w:t>
                          </w:r>
                        </w:p>
                      </w:txbxContent>
                    </v:textbox>
                  </v:rect>
                  <v:rect id="Rectangle 433" o:spid="_x0000_s1335" style="position:absolute;left:9020;top:5592;width:31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MDL4A&#10;AADcAAAADwAAAGRycy9kb3ducmV2LnhtbERPy4rCMBTdC/5DuMLsNLUMItUoIgiOzMbqB1ya2wcm&#10;NyWJtvP3ZjHg8nDe2/1ojXiRD51jBctFBoK4crrjRsH9dpqvQYSIrNE4JgV/FGC/m062WGg38JVe&#10;ZWxECuFQoII2xr6QMlQtWQwL1xMnrnbeYkzQN1J7HFK4NTLPspW02HFqaLGnY0vVo3xaBfJWnoZ1&#10;aXzmLnn9a37O15qcUl+z8bABEWmMH/G/+6wVfOd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C2TAy+AAAA3AAAAA8AAAAAAAAAAAAAAAAAmAIAAGRycy9kb3ducmV2&#10;LnhtbFBLBQYAAAAABAAEAPUAAACDAwAAAAA=&#10;" filled="f" stroked="f">
                    <v:textbox style="mso-fit-shape-to-text:t" inset="0,0,0,0">
                      <w:txbxContent>
                        <w:p w:rsidR="00B95CB4" w:rsidRDefault="00B95CB4">
                          <w:r>
                            <w:rPr>
                              <w:rFonts w:ascii="Times New Roman" w:hAnsi="Times New Roman" w:cs="Times New Roman"/>
                              <w:color w:val="000000"/>
                              <w:sz w:val="18"/>
                              <w:szCs w:val="18"/>
                              <w:lang w:val="en-US"/>
                            </w:rPr>
                            <w:t>0,92</w:t>
                          </w:r>
                        </w:p>
                      </w:txbxContent>
                    </v:textbox>
                  </v:rect>
                  <v:rect id="Rectangle 434" o:spid="_x0000_s1336" style="position:absolute;left:32;top:5937;width:697;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pl8IA&#10;AADcAAAADwAAAGRycy9kb3ducmV2LnhtbESP3WoCMRSE7wu+QziCdzXrIkVXo4ggaOmNqw9w2Jz9&#10;weRkSVJ3+/amUOjlMDPfMNv9aI14kg+dYwWLeQaCuHK640bB/XZ6X4EIEVmjcUwKfijAfjd522Kh&#10;3cBXepaxEQnCoUAFbYx9IWWoWrIY5q4nTl7tvMWYpG+k9jgkuDUyz7IPabHjtNBiT8eWqkf5bRXI&#10;W3kaVqXxmfvM6y9zOV9rckrNpuNhAyLSGP/Df+2zVrDM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mX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 xml:space="preserve">  2.2.4 </w:t>
                          </w:r>
                          <w:proofErr w:type="spellStart"/>
                          <w:r>
                            <w:rPr>
                              <w:rFonts w:ascii="Times New Roman" w:hAnsi="Times New Roman" w:cs="Times New Roman"/>
                              <w:color w:val="000000"/>
                              <w:sz w:val="18"/>
                              <w:szCs w:val="18"/>
                              <w:lang w:val="en-US"/>
                            </w:rPr>
                            <w:t>Из</w:t>
                          </w:r>
                          <w:proofErr w:type="spellEnd"/>
                          <w:r>
                            <w:rPr>
                              <w:rFonts w:ascii="Times New Roman" w:hAnsi="Times New Roman" w:cs="Times New Roman"/>
                              <w:color w:val="000000"/>
                              <w:sz w:val="18"/>
                              <w:szCs w:val="18"/>
                              <w:lang w:val="en-US"/>
                            </w:rPr>
                            <w:t xml:space="preserve"> </w:t>
                          </w:r>
                        </w:p>
                      </w:txbxContent>
                    </v:textbox>
                  </v:rect>
                  <v:rect id="Rectangle 435" o:spid="_x0000_s1337" style="position:absolute;left:32;top:6164;width:609;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nW178A&#10;AADcAAAADwAAAGRycy9kb3ducmV2LnhtbERPy4rCMBTdC/MP4Q7MTtNREalGkQFBBze2fsCluX1g&#10;clOSaOvfTxYDLg/nvd2P1ogn+dA5VvA9y0AQV0533Ci4lcfpGkSIyBqNY1LwogD73cdki7l2A1/p&#10;WcRGpBAOOSpoY+xzKUPVksUwcz1x4mrnLcYEfSO1xyGFWyPnWbaSFjtODS329NNSdS8eVoEsi+Ow&#10;LozP3O+8vpjz6VqTU+rrczxsQEQa41v87z5pBctF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GdbXvwAAANwAAAAPAAAAAAAAAAAAAAAAAJgCAABkcnMvZG93bnJl&#10;di54bWxQSwUGAAAAAAQABAD1AAAAhAMAAAAA&#10;" filled="f" stroked="f">
                    <v:textbox style="mso-fit-shape-to-text:t" inset="0,0,0,0">
                      <w:txbxContent>
                        <w:p w:rsidR="00B95CB4" w:rsidRDefault="00B95CB4">
                          <w:proofErr w:type="spellStart"/>
                          <w:r>
                            <w:rPr>
                              <w:rFonts w:ascii="Times New Roman" w:hAnsi="Times New Roman" w:cs="Times New Roman"/>
                              <w:color w:val="000000"/>
                              <w:sz w:val="18"/>
                              <w:szCs w:val="18"/>
                              <w:lang w:val="en-US"/>
                            </w:rPr>
                            <w:t>стр</w:t>
                          </w:r>
                          <w:proofErr w:type="spellEnd"/>
                          <w:r>
                            <w:rPr>
                              <w:rFonts w:ascii="Times New Roman" w:hAnsi="Times New Roman" w:cs="Times New Roman"/>
                              <w:color w:val="000000"/>
                              <w:sz w:val="18"/>
                              <w:szCs w:val="18"/>
                              <w:lang w:val="en-US"/>
                            </w:rPr>
                            <w:t xml:space="preserve">. 2.2. </w:t>
                          </w:r>
                        </w:p>
                      </w:txbxContent>
                    </v:textbox>
                  </v:rect>
                  <v:rect id="Rectangle 436" o:spid="_x0000_s1338" style="position:absolute;left:32;top:6391;width:37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zTMIA&#10;AADcAAAADwAAAGRycy9kb3ducmV2LnhtbESPzYoCMRCE74LvEFrwphl/WGQ0igiCu3hx9AGaSc8P&#10;Jp0hic7s228WFvZYVNVX1O4wWCPe5EPrWMFinoEgLp1uuVbwuJ9nGxAhIms0jknBNwU47MejHeba&#10;9XyjdxFrkSAcclTQxNjlUoayIYth7jri5FXOW4xJ+lpqj32CWyOXWfYhLbacFhrs6NRQ+SxeVoG8&#10;F+d+Uxifua9ldTWfl1tFTqnpZDhuQUQa4n/4r33RCtarB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XNM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СПС</w:t>
                          </w:r>
                        </w:p>
                      </w:txbxContent>
                    </v:textbox>
                  </v:rect>
                  <v:rect id="Rectangle 437" o:spid="_x0000_s1339" style="position:absolute;left:1188;top:6164;width:36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tO8IA&#10;AADcAAAADwAAAGRycy9kb3ducmV2LnhtbESP3WoCMRSE7wXfIRzBO826liKrUUQQbOmNqw9w2Jz9&#10;weRkSaK7ffumUOjlMDPfMLvDaI14kQ+dYwWrZQaCuHK640bB/XZebECEiKzROCYF3xTgsJ9Odlho&#10;N/CVXmVsRIJwKFBBG2NfSBmqliyGpeuJk1c7bzEm6RupPQ4Jbo3Ms+xdWuw4LbTY06ml6lE+rQJ5&#10;K8/DpjQ+c595/WU+LteanFLz2Xjcgog0xv/wX/uiFbyt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h+07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1640</w:t>
                          </w:r>
                        </w:p>
                      </w:txbxContent>
                    </v:textbox>
                  </v:rect>
                  <v:rect id="Rectangle 438" o:spid="_x0000_s1340" style="position:absolute;left:2215;top:6164;width:31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tIoMIA&#10;AADcAAAADwAAAGRycy9kb3ducmV2LnhtbESPzYoCMRCE74LvEFrwphl/EJk1igiCLl4c9wGaSc8P&#10;Jp0hyTqzb79ZWPBYVNVX1O4wWCNe5EPrWMFinoEgLp1uuVbw9TjPtiBCRNZoHJOCHwpw2I9HO8y1&#10;6/lOryLWIkE45KigibHLpQxlQxbD3HXEyauctxiT9LXUHvsEt0Yus2wjLbacFhrs6NRQ+Sy+rQL5&#10;KM79tjA+c5/L6maul3tFTqnpZDh+gIg0xHf4v33RCtarF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y0ig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4,13</w:t>
                          </w:r>
                        </w:p>
                      </w:txbxContent>
                    </v:textbox>
                  </v:rect>
                  <v:rect id="Rectangle 439" o:spid="_x0000_s1341" style="position:absolute;left:2949;top:6164;width:36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Q1MIA&#10;AADcAAAADwAAAGRycy9kb3ducmV2LnhtbESPzYoCMRCE74LvEFrYm2b8YZFZo4ggqHhx3AdoJj0/&#10;mHSGJOvMvv1GEPZYVNVX1GY3WCOe5EPrWMF8loEgLp1uuVbwfT9O1yBCRNZoHJOCXwqw245HG8y1&#10;6/lGzyLWIkE45KigibHLpQxlQxbDzHXEyauctxiT9LXUHvsEt0YusuxTWmw5LTTY0aGh8lH8WAXy&#10;Xhz7dWF85i6L6mrOp1tFTqmPybD/AhFpiP/hd/ukFayWK3id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ItDU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2130</w:t>
                          </w:r>
                        </w:p>
                      </w:txbxContent>
                    </v:textbox>
                  </v:rect>
                  <v:rect id="Rectangle 440" o:spid="_x0000_s1342" style="position:absolute;left:3975;top:6164;width:31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51T8IA&#10;AADcAAAADwAAAGRycy9kb3ducmV2LnhtbESP3WoCMRSE7wu+QziCdzWrVpHVKFIQbPHG1Qc4bM7+&#10;YHKyJKm7ffumIHg5zMw3zHY/WCMe5EPrWMFsmoEgLp1uuVZwux7f1yBCRNZoHJOCXwqw343etphr&#10;1/OFHkWsRYJwyFFBE2OXSxnKhiyGqeuIk1c5bzEm6WupPfYJbo2cZ9lKWmw5LTTY0WdD5b34sQrk&#10;tTj268L4zH3Pq7P5Ol0qckpNxsNhAyLSEF/hZ/ukFXws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nVP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4,35</w:t>
                          </w:r>
                        </w:p>
                      </w:txbxContent>
                    </v:textbox>
                  </v:rect>
                  <v:rect id="Rectangle 441" o:spid="_x0000_s1343" style="position:absolute;left:4710;top:6164;width:36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zrOMIA&#10;AADcAAAADwAAAGRycy9kb3ducmV2LnhtbESPzYoCMRCE74LvEFrwphl1EZk1igiCLl4c9wGaSc8P&#10;Jp0hyTqzb28WhD0WVfUVtd0P1ogn+dA6VrCYZyCIS6dbrhV830+zDYgQkTUax6TglwLsd+PRFnPt&#10;er7Rs4i1SBAOOSpoYuxyKUPZkMUwdx1x8irnLcYkfS21xz7BrZHLLFtLiy2nhQY7OjZUPoofq0De&#10;i1O/KYzP3NeyuprL+VaRU2o6GQ6fICIN8T/8bp+1go/V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Os4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2839</w:t>
                          </w:r>
                        </w:p>
                      </w:txbxContent>
                    </v:textbox>
                  </v:rect>
                  <v:rect id="Rectangle 442" o:spid="_x0000_s1344" style="position:absolute;left:5736;top:6164;width:31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BOo8IA&#10;AADcAAAADwAAAGRycy9kb3ducmV2LnhtbESP3WoCMRSE7wu+QziCdzWrFpXVKFIQbPHG1Qc4bM7+&#10;YHKyJKm7ffumIHg5zMw3zHY/WCMe5EPrWMFsmoEgLp1uuVZwux7f1yBCRNZoHJOCXwqw343etphr&#10;1/OFHkWsRYJwyFFBE2OXSxnKhiyGqeuIk1c5bzEm6WupPfYJbo2cZ9lSWmw5LTTY0WdD5b34sQrk&#10;tTj268L4zH3Pq7P5Ol0qckpNxsNhAyLSEF/hZ/ukFXws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E6j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3,09</w:t>
                          </w:r>
                        </w:p>
                      </w:txbxContent>
                    </v:textbox>
                  </v:rect>
                  <v:rect id="Rectangle 443" o:spid="_x0000_s1345" style="position:absolute;left:6341;top:6164;width:49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a0b8A&#10;AADcAAAADwAAAGRycy9kb3ducmV2LnhtbERPy4rCMBTdC/MP4Q7MTtNREalGkQFBBze2fsCluX1g&#10;clOSaOvfTxYDLg/nvd2P1ogn+dA5VvA9y0AQV0533Ci4lcfpGkSIyBqNY1LwogD73cdki7l2A1/p&#10;WcRGpBAOOSpoY+xzKUPVksUwcz1x4mrnLcYEfSO1xyGFWyPnWbaSFjtODS329NNSdS8eVoEsi+Ow&#10;LozP3O+8vpjz6VqTU+rrczxsQEQa41v87z5pBctF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b9rRvwAAANwAAAAPAAAAAAAAAAAAAAAAAJgCAABkcnMvZG93bnJl&#10;di54bWxQSwUGAAAAAAQABAD1AAAAhAMAAAAA&#10;" filled="f" stroked="f">
                    <v:textbox style="mso-fit-shape-to-text:t" inset="0,0,0,0">
                      <w:txbxContent>
                        <w:p w:rsidR="00B95CB4" w:rsidRDefault="00B95CB4">
                          <w:r>
                            <w:rPr>
                              <w:rFonts w:ascii="Times New Roman" w:hAnsi="Times New Roman" w:cs="Times New Roman"/>
                              <w:color w:val="000000"/>
                              <w:sz w:val="18"/>
                              <w:szCs w:val="18"/>
                              <w:lang w:val="en-US"/>
                            </w:rPr>
                            <w:t>709,00</w:t>
                          </w:r>
                        </w:p>
                      </w:txbxContent>
                    </v:textbox>
                  </v:rect>
                  <v:rect id="Rectangle 444" o:spid="_x0000_s1346" style="position:absolute;left:7562;top:6164;width:31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SsIA&#10;AADcAAAADwAAAGRycy9kb3ducmV2LnhtbESP3WoCMRSE7wu+QziCdzWrFtHVKFIQbPHG1Qc4bM7+&#10;YHKyJKm7ffumIHg5zMw3zHY/WCMe5EPrWMFsmoEgLp1uuVZwux7fVyBCRNZoHJOCXwqw343etphr&#10;1/OFHkWsRYJwyFFBE2OXSxnKhiyGqeuIk1c5bzEm6WupPfYJbo2cZ9lSWmw5LTTY0WdD5b34sQrk&#10;tTj2q8L4zH3Pq7P5Ol0qckpNxsNhAyLSEF/hZ/ukFXws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I39K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1,65</w:t>
                          </w:r>
                        </w:p>
                      </w:txbxContent>
                    </v:textbox>
                  </v:rect>
                  <v:rect id="Rectangle 445" o:spid="_x0000_s1347" style="position:absolute;left:8167;top:6164;width:49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lqsAA&#10;AADcAAAADwAAAGRycy9kb3ducmV2LnhtbERPS2rDMBDdF3IHMYHsGrkhFONaDqUQSEI2sXuAwRp/&#10;qDQykhK7t68WgS4f718eFmvEg3wYHSt422YgiFunR+4VfDfH1xxEiMgajWNS8EsBDtXqpcRCu5lv&#10;9KhjL1IIhwIVDDFOhZShHchi2LqJOHGd8xZjgr6X2uOcwq2Ruyx7lxZHTg0DTvQ1UPtT360C2dTH&#10;Oa+Nz9xl113N+XTryCm1WS+fHyAiLfFf/HSftIL9Ps1P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lqsAAAADcAAAADwAAAAAAAAAAAAAAAACYAgAAZHJzL2Rvd25y&#10;ZXYueG1sUEsFBgAAAAAEAAQA9QAAAIUDAAAAAA==&#10;" filled="f" stroked="f">
                    <v:textbox style="mso-fit-shape-to-text:t" inset="0,0,0,0">
                      <w:txbxContent>
                        <w:p w:rsidR="00B95CB4" w:rsidRDefault="00B95CB4">
                          <w:r>
                            <w:rPr>
                              <w:rFonts w:ascii="Times New Roman" w:hAnsi="Times New Roman" w:cs="Times New Roman"/>
                              <w:color w:val="000000"/>
                              <w:sz w:val="18"/>
                              <w:szCs w:val="18"/>
                              <w:lang w:val="en-US"/>
                            </w:rPr>
                            <w:t>490,00</w:t>
                          </w:r>
                        </w:p>
                      </w:txbxContent>
                    </v:textbox>
                  </v:rect>
                  <v:rect id="Rectangle 446" o:spid="_x0000_s1348" style="position:absolute;left:9020;top:6164;width:31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McIA&#10;AADcAAAADwAAAGRycy9kb3ducmV2LnhtbESP3YrCMBSE74V9h3AE72yqyCJdoyyCoOKNdR/g0Jz+&#10;sMlJSbK2vr0RhL0cZuYbZrMbrRF38qFzrGCR5SCIK6c7bhT83A7zNYgQkTUax6TgQQF224/JBgvt&#10;Br7SvYyNSBAOBSpoY+wLKUPVksWQuZ44ebXzFmOSvpHa45Dg1shlnn9Kix2nhRZ72rdU/ZZ/VoG8&#10;lYdhXRqfu/OyvpjT8VqTU2o2Hb+/QEQa43/43T5qBavVA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UwAx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5,34</w:t>
                          </w:r>
                        </w:p>
                      </w:txbxContent>
                    </v:textbox>
                  </v:rect>
                  <v:rect id="Rectangle 447" o:spid="_x0000_s1349" style="position:absolute;left:302;top:6736;width:151;height: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eRsEA&#10;AADcAAAADwAAAGRycy9kb3ducmV2LnhtbESP3YrCMBSE74V9h3CEvdPUIotUo4gguOKN1Qc4NKc/&#10;mJyUJGu7b28WhL0cZuYbZrMbrRFP8qFzrGAxz0AQV0533Ci4346zFYgQkTUax6TglwLsth+TDRba&#10;DXylZxkbkSAcClTQxtgXUoaqJYth7nri5NXOW4xJ+kZqj0OCWyPzLPuSFjtOCy32dGipepQ/VoG8&#10;lcdhVRqfuXNeX8z36VqTU+pzOu7XICKN8T/8bp+0guUy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BnkbBAAAA3AAAAA8AAAAAAAAAAAAAAAAAmAIAAGRycy9kb3du&#10;cmV2LnhtbFBLBQYAAAAABAAEAPUAAACGAwAAAAA=&#10;" filled="f" stroked="f">
                    <v:textbox style="mso-fit-shape-to-text:t" inset="0,0,0,0">
                      <w:txbxContent>
                        <w:p w:rsidR="00B95CB4" w:rsidRDefault="00B95CB4">
                          <w:r>
                            <w:rPr>
                              <w:rFonts w:ascii="Times New Roman" w:hAnsi="Times New Roman" w:cs="Times New Roman"/>
                              <w:color w:val="000000"/>
                              <w:sz w:val="20"/>
                              <w:szCs w:val="20"/>
                              <w:lang w:val="en-US"/>
                            </w:rPr>
                            <w:t>3.</w:t>
                          </w:r>
                        </w:p>
                      </w:txbxContent>
                    </v:textbox>
                  </v:rect>
                  <v:rect id="Rectangle 448" o:spid="_x0000_s1350" style="position:absolute;left:454;top:6801;width:26;height:3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073cIA&#10;AADcAAAADwAAAGRycy9kb3ducmV2LnhtbESPzYoCMRCE74LvEFrYm2b8YZFZo4ggqHhx3AdoJj0/&#10;mHSGJOvMvv1GEPZYVNVX1GY3WCOe5EPrWMF8loEgLp1uuVbwfT9O1yBCRNZoHJOCXwqw245HG8y1&#10;6/lGzyLWIkE45KigibHLpQxlQxbDzHXEyauctxiT9LXUHvsEt0YusuxTWmw5LTTY0aGh8lH8WAXy&#10;Xhz7dWF85i6L6mrOp1tFTqmPybD/AhFpiP/hd/ukFaxWS3id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zTvd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0"/>
                              <w:szCs w:val="10"/>
                              <w:lang w:val="en-US"/>
                            </w:rPr>
                            <w:t> </w:t>
                          </w:r>
                        </w:p>
                      </w:txbxContent>
                    </v:textbox>
                  </v:rect>
                  <v:rect id="Rectangle 449" o:spid="_x0000_s1351" style="position:absolute;left:486;top:6747;width:200;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SjqcEA&#10;AADcAAAADwAAAGRycy9kb3ducmV2LnhtbESP3YrCMBSE74V9h3CEvdNUKYtUo4gguOKN1Qc4NKc/&#10;mJyUJGu7b28WhL0cZuYbZrMbrRFP8qFzrGAxz0AQV0533Ci4346zFYgQkTUax6TglwLsth+TDRba&#10;DXylZxkbkSAcClTQxtgXUoaqJYth7nri5NXOW4xJ+kZqj0OCWyOXWfYlLXacFlrs6dBS9Sh/rAJ5&#10;K4/DqjQ+c+dlfTHfp2tNTqnP6bhfg4g0xv/wu33SCvI8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ko6nBAAAA3AAAAA8AAAAAAAAAAAAAAAAAmAIAAGRycy9kb3du&#10;cmV2LnhtbFBLBQYAAAAABAAEAPUAAACGAwAAAAA=&#10;" filled="f" stroked="f">
                    <v:textbox style="mso-fit-shape-to-text:t" inset="0,0,0,0">
                      <w:txbxContent>
                        <w:p w:rsidR="00B95CB4" w:rsidRDefault="00B95CB4">
                          <w:proofErr w:type="spellStart"/>
                          <w:r>
                            <w:rPr>
                              <w:rFonts w:ascii="Times New Roman" w:hAnsi="Times New Roman" w:cs="Times New Roman"/>
                              <w:color w:val="000000"/>
                              <w:sz w:val="18"/>
                              <w:szCs w:val="18"/>
                              <w:lang w:val="en-US"/>
                            </w:rPr>
                            <w:t>Ка</w:t>
                          </w:r>
                          <w:proofErr w:type="spellEnd"/>
                        </w:p>
                      </w:txbxContent>
                    </v:textbox>
                  </v:rect>
                  <v:rect id="Rectangle 450" o:spid="_x0000_s1352" style="position:absolute;left:302;top:6974;width:442;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gGMsIA&#10;AADcAAAADwAAAGRycy9kb3ducmV2LnhtbESPzYoCMRCE74LvEFrwphlFRWaNIoKgixfHfYBm0vOD&#10;SWdIss7s228WFjwWVfUVtTsM1ogX+dA6VrCYZyCIS6dbrhV8Pc6zLYgQkTUax6TghwIc9uPRDnPt&#10;er7Tq4i1SBAOOSpoYuxyKUPZkMUwdx1x8irnLcYkfS21xz7BrZHLLNtIiy2nhQY7OjVUPotvq0A+&#10;inO/LYzP3Oeyupnr5V6RU2o6GY4fICIN8R3+b1+0gtVqD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aAYywgAAANwAAAAPAAAAAAAAAAAAAAAAAJgCAABkcnMvZG93&#10;bnJldi54bWxQSwUGAAAAAAQABAD1AAAAhwMAAAAA&#10;" filled="f" stroked="f">
                    <v:textbox style="mso-fit-shape-to-text:t" inset="0,0,0,0">
                      <w:txbxContent>
                        <w:p w:rsidR="00B95CB4" w:rsidRDefault="00B95CB4">
                          <w:proofErr w:type="spellStart"/>
                          <w:r>
                            <w:rPr>
                              <w:rFonts w:ascii="Times New Roman" w:hAnsi="Times New Roman" w:cs="Times New Roman"/>
                              <w:color w:val="000000"/>
                              <w:sz w:val="18"/>
                              <w:szCs w:val="18"/>
                              <w:lang w:val="en-US"/>
                            </w:rPr>
                            <w:t>питал</w:t>
                          </w:r>
                          <w:proofErr w:type="spellEnd"/>
                          <w:r>
                            <w:rPr>
                              <w:rFonts w:ascii="Times New Roman" w:hAnsi="Times New Roman" w:cs="Times New Roman"/>
                              <w:color w:val="000000"/>
                              <w:sz w:val="18"/>
                              <w:szCs w:val="18"/>
                              <w:lang w:val="en-US"/>
                            </w:rPr>
                            <w:t xml:space="preserve"> </w:t>
                          </w:r>
                        </w:p>
                      </w:txbxContent>
                    </v:textbox>
                  </v:rect>
                  <v:rect id="Rectangle 451" o:spid="_x0000_s1353" style="position:absolute;left:302;top:7200;width:409;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qYRcEA&#10;AADcAAAADwAAAGRycy9kb3ducmV2LnhtbESPzYoCMRCE7wu+Q2jB25pRRGTWKCIIKl4c9wGaSc8P&#10;Jp0hic749kZY2GNRVV9R6+1gjXiSD61jBbNpBoK4dLrlWsHv7fC9AhEiskbjmBS8KMB2M/paY65d&#10;z1d6FrEWCcIhRwVNjF0uZSgbshimriNOXuW8xZikr6X22Ce4NXKeZUtpseW00GBH+4bKe/GwCuSt&#10;OPSrwvjMnefVxZyO14qcUpPxsPsBEWmI/+G/9lErWCy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6mEXBAAAA3AAAAA8AAAAAAAAAAAAAAAAAmAIAAGRycy9kb3du&#10;cmV2LnhtbFBLBQYAAAAABAAEAPUAAACGAwAAAAA=&#10;" filled="f" stroked="f">
                    <v:textbox style="mso-fit-shape-to-text:t" inset="0,0,0,0">
                      <w:txbxContent>
                        <w:p w:rsidR="00B95CB4" w:rsidRDefault="00B95CB4">
                          <w:proofErr w:type="spellStart"/>
                          <w:r>
                            <w:rPr>
                              <w:rFonts w:ascii="Times New Roman" w:hAnsi="Times New Roman" w:cs="Times New Roman"/>
                              <w:color w:val="000000"/>
                              <w:sz w:val="18"/>
                              <w:szCs w:val="18"/>
                              <w:lang w:val="en-US"/>
                            </w:rPr>
                            <w:t>всего</w:t>
                          </w:r>
                          <w:proofErr w:type="spellEnd"/>
                        </w:p>
                      </w:txbxContent>
                    </v:textbox>
                  </v:rect>
                  <v:rect id="Rectangle 452" o:spid="_x0000_s1354" style="position:absolute;left:940;top:6963;width:601;height: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93sIA&#10;AADcAAAADwAAAGRycy9kb3ducmV2LnhtbESPzYoCMRCE74LvEFrwphlFVGaNIoKgixfHfYBm0vOD&#10;SWdIss7s228WFjwWVfUVtTsM1ogX+dA6VrCYZyCIS6dbrhV8Pc6zLYgQkTUax6TghwIc9uPRDnPt&#10;er7Tq4i1SBAOOSpoYuxyKUPZkMUwdx1x8irnLcYkfS21xz7BrZHLLFtLiy2nhQY7OjVUPotvq0A+&#10;inO/LYzP3Oeyupnr5V6RU2o6GY4fICIN8R3+b1+0gtVqA3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9j3e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20"/>
                              <w:szCs w:val="20"/>
                              <w:lang w:val="en-US"/>
                            </w:rPr>
                            <w:t>141778</w:t>
                          </w:r>
                        </w:p>
                      </w:txbxContent>
                    </v:textbox>
                  </v:rect>
                  <v:rect id="Rectangle 453" o:spid="_x0000_s1355" style="position:absolute;left:2215;top:6963;width:301;height: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mprMAA&#10;AADcAAAADwAAAGRycy9kb3ducmV2LnhtbERPS2rDMBDdF3IHMYHsGrkhFONaDqUQSEI2sXuAwRp/&#10;qDQykhK7t68WgS4f718eFmvEg3wYHSt422YgiFunR+4VfDfH1xxEiMgajWNS8EsBDtXqpcRCu5lv&#10;9KhjL1IIhwIVDDFOhZShHchi2LqJOHGd8xZjgr6X2uOcwq2Ruyx7lxZHTg0DTvQ1UPtT360C2dTH&#10;Oa+Nz9xl113N+XTryCm1WS+fHyAiLfFf/HSftIL9Pq1N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WmprMAAAADcAAAADwAAAAAAAAAAAAAAAACYAgAAZHJzL2Rvd25y&#10;ZXYueG1sUEsFBgAAAAAEAAQA9QAAAIUDAAAAAA==&#10;" filled="f" stroked="f">
                    <v:textbox style="mso-fit-shape-to-text:t" inset="0,0,0,0">
                      <w:txbxContent>
                        <w:p w:rsidR="00B95CB4" w:rsidRDefault="00B95CB4">
                          <w:r>
                            <w:rPr>
                              <w:rFonts w:ascii="Times New Roman" w:hAnsi="Times New Roman" w:cs="Times New Roman"/>
                              <w:color w:val="000000"/>
                              <w:sz w:val="20"/>
                              <w:szCs w:val="20"/>
                              <w:lang w:val="en-US"/>
                            </w:rPr>
                            <w:t>100</w:t>
                          </w:r>
                        </w:p>
                      </w:txbxContent>
                    </v:textbox>
                  </v:rect>
                  <v:rect id="Rectangle 454" o:spid="_x0000_s1356" style="position:absolute;left:2701;top:6963;width:601;height: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UMN8IA&#10;AADcAAAADwAAAGRycy9kb3ducmV2LnhtbESPzYoCMRCE7wu+Q2jB25pRZHFHo4ggqOzFcR+gmfT8&#10;YNIZkuiMb2+EhT0WVfUVtd4O1ogH+dA6VjCbZiCIS6dbrhX8Xg+fSxAhIms0jknBkwJsN6OPNeba&#10;9XyhRxFrkSAcclTQxNjlUoayIYth6jri5FXOW4xJ+lpqj32CWyPnWfYlLbacFhrsaN9QeSvuVoG8&#10;Fod+WRifufO8+jGn46Uip9RkPOxWICIN8T/81z5qBYvFN7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JQw3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20"/>
                              <w:szCs w:val="20"/>
                              <w:lang w:val="en-US"/>
                            </w:rPr>
                            <w:t>142254</w:t>
                          </w:r>
                        </w:p>
                      </w:txbxContent>
                    </v:textbox>
                  </v:rect>
                  <v:rect id="Rectangle 455" o:spid="_x0000_s1357" style="position:absolute;left:3975;top:6963;width:301;height: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Yzd78A&#10;AADcAAAADwAAAGRycy9kb3ducmV2LnhtbERPy4rCMBTdC/MP4Q7MTtMRFalGkQFBBze2fsCluX1g&#10;clOSaOvfTxYDLg/nvd2P1ogn+dA5VvA9y0AQV0533Ci4lcfpGkSIyBqNY1LwogD73cdki7l2A1/p&#10;WcRGpBAOOSpoY+xzKUPVksUwcz1x4mrnLcYEfSO1xyGFWyPnWbaSFjtODS329NNSdS8eVoEsi+Ow&#10;LozP3O+8vpjz6VqTU+rrczxsQEQa41v87z5pBYtl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xjN3vwAAANwAAAAPAAAAAAAAAAAAAAAAAJgCAABkcnMvZG93bnJl&#10;di54bWxQSwUGAAAAAAQABAD1AAAAhAMAAAAA&#10;" filled="f" stroked="f">
                    <v:textbox style="mso-fit-shape-to-text:t" inset="0,0,0,0">
                      <w:txbxContent>
                        <w:p w:rsidR="00B95CB4" w:rsidRDefault="00B95CB4">
                          <w:r>
                            <w:rPr>
                              <w:rFonts w:ascii="Times New Roman" w:hAnsi="Times New Roman" w:cs="Times New Roman"/>
                              <w:color w:val="000000"/>
                              <w:sz w:val="20"/>
                              <w:szCs w:val="20"/>
                              <w:lang w:val="en-US"/>
                            </w:rPr>
                            <w:t>100</w:t>
                          </w:r>
                        </w:p>
                      </w:txbxContent>
                    </v:textbox>
                  </v:rect>
                  <v:rect id="Rectangle 456" o:spid="_x0000_s1358" style="position:absolute;left:4461;top:6963;width:601;height: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qW7MIA&#10;AADcAAAADwAAAGRycy9kb3ducmV2LnhtbESPzYoCMRCE74LvEFrwphlFFxmNIoLgLl4cfYBm0vOD&#10;SWdIojP79puFhT0WVfUVtTsM1og3+dA6VrCYZyCIS6dbrhU87ufZBkSIyBqNY1LwTQEO+/Foh7l2&#10;Pd/oXcRaJAiHHBU0MXa5lKFsyGKYu444eZXzFmOSvpbaY5/g1shlln1Iiy2nhQY7OjVUPouXVSDv&#10;xbnfFMZn7mtZXc3n5VaRU2o6GY5bEJGG+B/+a1+0gtV6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pbs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20"/>
                              <w:szCs w:val="20"/>
                              <w:lang w:val="en-US"/>
                            </w:rPr>
                            <w:t>164893</w:t>
                          </w:r>
                        </w:p>
                      </w:txbxContent>
                    </v:textbox>
                  </v:rect>
                  <v:rect id="Rectangle 457" o:spid="_x0000_s1359" style="position:absolute;left:5736;top:6963;width:301;height: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gIm8IA&#10;AADcAAAADwAAAGRycy9kb3ducmV2LnhtbESP3WoCMRSE7wXfIRzBO8262CKrUUQQbOmNqw9w2Jz9&#10;weRkSaK7ffumUOjlMDPfMLvDaI14kQ+dYwWrZQaCuHK640bB/XZebECEiKzROCYF3xTgsJ9Odlho&#10;N/CVXmVsRIJwKFBBG2NfSBmqliyGpeuJk1c7bzEm6RupPQ4Jbo3Ms+xdWuw4LbTY06ml6lE+rQJ5&#10;K8/DpjQ+c595/WU+LteanFLz2Xjcgog0xv/wX/uiFazfcv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WAib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20"/>
                              <w:szCs w:val="20"/>
                              <w:lang w:val="en-US"/>
                            </w:rPr>
                            <w:t>100</w:t>
                          </w:r>
                        </w:p>
                      </w:txbxContent>
                    </v:textbox>
                  </v:rect>
                  <v:rect id="Rectangle 458" o:spid="_x0000_s1360" style="position:absolute;left:6168;top:6963;width:67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StAMIA&#10;AADcAAAADwAAAGRycy9kb3ducmV2LnhtbESP3WoCMRSE7wu+QziCdzWrVpHVKFIQbPHG1Qc4bM7+&#10;YHKyJKm7ffumIHg5zMw3zHY/WCMe5EPrWMFsmoEgLp1uuVZwux7f1yBCRNZoHJOCXwqw343etphr&#10;1/OFHkWsRYJwyFFBE2OXSxnKhiyGqeuIk1c5bzEm6WupPfYJbo2cZ9lKWmw5LTTY0WdD5b34sQrk&#10;tTj268L4zH3Pq7P5Ol0qckpNxsNhAyLSEF/hZ/ukFXws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FK0A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22639,00</w:t>
                          </w:r>
                        </w:p>
                      </w:txbxContent>
                    </v:textbox>
                  </v:rect>
                  <v:rect id="Rectangle 459" o:spid="_x0000_s1361" style="position:absolute;left:7562;top:6963;width:301;height: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01dMIA&#10;AADcAAAADwAAAGRycy9kb3ducmV2LnhtbESPzYoCMRCE74LvEFrwphlFRWaNIoKgixfHfYBm0vOD&#10;SWdIss7s228WFjwWVfUVtTsM1ogX+dA6VrCYZyCIS6dbrhV8Pc6zLYgQkTUax6TghwIc9uPRDnPt&#10;er7Tq4i1SBAOOSpoYuxyKUPZkMUwdx1x8irnLcYkfS21xz7BrZHLLNtIiy2nhQY7OjVUPotvq0A+&#10;inO/LYzP3Oeyupnr5V6RU2o6GY4fICIN8R3+b1+0gtV6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TV0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20"/>
                              <w:szCs w:val="20"/>
                              <w:lang w:val="en-US"/>
                            </w:rPr>
                            <w:t>100</w:t>
                          </w:r>
                        </w:p>
                      </w:txbxContent>
                    </v:textbox>
                  </v:rect>
                  <v:rect id="Rectangle 460" o:spid="_x0000_s1362" style="position:absolute;left:8167;top:6963;width:49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GQ78IA&#10;AADcAAAADwAAAGRycy9kb3ducmV2LnhtbESPzYoCMRCE74LvEFrYm2YUXWTWKCIIKl4c9wGaSc8P&#10;Jp0hyTqzb78RhD0WVfUVtdkN1ogn+dA6VjCfZSCIS6dbrhV834/TNYgQkTUax6TglwLstuPRBnPt&#10;er7Rs4i1SBAOOSpoYuxyKUPZkMUwcx1x8irnLcYkfS21xz7BrZGLLPuUFltOCw12dGiofBQ/VoG8&#10;F8d+XRifucuiuprz6VaRU+pjMuy/QEQa4n/43T5pBcvV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ZDv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476,00</w:t>
                          </w:r>
                        </w:p>
                      </w:txbxContent>
                    </v:textbox>
                  </v:rect>
                  <v:rect id="Rectangle 461" o:spid="_x0000_s1363" style="position:absolute;left:8966;top:6963;width:351;height: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MOmMIA&#10;AADcAAAADwAAAGRycy9kb3ducmV2LnhtbESPzYoCMRCE74LvEFrwphnFFZk1igiCLl4c9wGaSc8P&#10;Jp0hyTqzb28WhD0WVfUVtd0P1ogn+dA6VrCYZyCIS6dbrhV830+zDYgQkTUax6TglwLsd+PRFnPt&#10;er7Rs4i1SBAOOSpoYuxyKUPZkMUwdx1x8irnLcYkfS21xz7BrZHLLFtLiy2nhQY7OjZUPoofq0De&#10;i1O/KYzP3NeyuprL+VaRU2o6GQ6fICIN8T/8bp+1gtXH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Yw6Y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20"/>
                              <w:szCs w:val="20"/>
                              <w:lang w:val="en-US"/>
                            </w:rPr>
                            <w:t>0,00</w:t>
                          </w:r>
                        </w:p>
                      </w:txbxContent>
                    </v:textbox>
                  </v:rect>
                  <v:rect id="Rectangle 462" o:spid="_x0000_s1364" style="position:absolute;left:4634;top:928;width:80;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rA8IA&#10;AADcAAAADwAAAGRycy9kb3ducmV2LnhtbESP3WoCMRSE7wu+QziCdzWrWJXVKFIQbPHG1Qc4bM7+&#10;YHKyJKm7ffumIHg5zMw3zHY/WCMe5EPrWMFsmoEgLp1uuVZwux7f1yBCRNZoHJOCXwqw343etphr&#10;1/OFHkWsRYJwyFFBE2OXSxnKhiyGqeuIk1c5bzEm6WupPfYJbo2cZ9lSWmw5LTTY0WdD5b34sQrk&#10;tTj268L4zH3Pq7P5Ol0qckpNxsNhAyLSEF/hZ/ukFSw+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L6sD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w:t>
                          </w:r>
                        </w:p>
                      </w:txbxContent>
                    </v:textbox>
                  </v:rect>
                  <v:rect id="Rectangle 463" o:spid="_x0000_s1365" style="position:absolute;left:5499;top:928;width:150;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A/cb8A&#10;AADcAAAADwAAAGRycy9kb3ducmV2LnhtbERPy4rCMBTdC/MP4Q7MTtMRFalGkQFBBze2fsCluX1g&#10;clOSaOvfTxYDLg/nvd2P1ogn+dA5VvA9y0AQV0533Ci4lcfpGkSIyBqNY1LwogD73cdki7l2A1/p&#10;WcRGpBAOOSpoY+xzKUPVksUwcz1x4mrnLcYEfSO1xyGFWyPnWbaSFjtODS329NNSdS8eVoEsi+Ow&#10;LozP3O+8vpjz6VqTU+rrczxsQEQa41v87z5pBYtl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sD9xvwAAANwAAAAPAAAAAAAAAAAAAAAAAJgCAABkcnMvZG93bnJl&#10;di54bWxQSwUGAAAAAAQABAD1AAAAhAMAAAAA&#10;" filled="f" stroked="f">
                    <v:textbox style="mso-fit-shape-to-text:t" inset="0,0,0,0">
                      <w:txbxContent>
                        <w:p w:rsidR="00B95CB4" w:rsidRDefault="00B95CB4">
                          <w:r>
                            <w:rPr>
                              <w:rFonts w:ascii="Times New Roman" w:hAnsi="Times New Roman" w:cs="Times New Roman"/>
                              <w:color w:val="000000"/>
                              <w:sz w:val="18"/>
                              <w:szCs w:val="18"/>
                              <w:lang w:val="en-US"/>
                            </w:rPr>
                            <w:t>%</w:t>
                          </w:r>
                        </w:p>
                      </w:txbxContent>
                    </v:textbox>
                  </v:rect>
                  <v:rect id="Rectangle 464" o:spid="_x0000_s1366" style="position:absolute;left:6233;top:810;width:1536;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a6sIA&#10;AADcAAAADwAAAGRycy9kb3ducmV2LnhtbESP3WoCMRSE7wu+QziCdzWrWNHVKFIQbPHG1Qc4bM7+&#10;YHKyJKm7ffumIHg5zMw3zHY/WCMe5EPrWMFsmoEgLp1uuVZwux7fVyBCRNZoHJOCXwqw343etphr&#10;1/OFHkWsRYJwyFFBE2OXSxnKhiyGqeuIk1c5bzEm6WupPfYJbo2cZ9lSWmw5LTTY0WdD5b34sQrk&#10;tTj2q8L4zH3Pq7P5Ol0qckpNxsNhAyLSEF/hZ/ukFSw+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JrqwgAAANwAAAAPAAAAAAAAAAAAAAAAAJgCAABkcnMvZG93&#10;bnJldi54bWxQSwUGAAAAAAQABAD1AAAAhwMAAAAA&#10;" filled="f" stroked="f">
                    <v:textbox style="mso-fit-shape-to-text:t" inset="0,0,0,0">
                      <w:txbxContent>
                        <w:p w:rsidR="00B95CB4" w:rsidRDefault="00B95CB4">
                          <w:proofErr w:type="spellStart"/>
                          <w:r>
                            <w:rPr>
                              <w:rFonts w:ascii="Times New Roman" w:hAnsi="Times New Roman" w:cs="Times New Roman"/>
                              <w:color w:val="000000"/>
                              <w:sz w:val="18"/>
                              <w:szCs w:val="18"/>
                              <w:lang w:val="en-US"/>
                            </w:rPr>
                            <w:t>За</w:t>
                          </w:r>
                          <w:proofErr w:type="spellEnd"/>
                          <w:r>
                            <w:rPr>
                              <w:rFonts w:ascii="Times New Roman" w:hAnsi="Times New Roman" w:cs="Times New Roman"/>
                              <w:color w:val="000000"/>
                              <w:sz w:val="18"/>
                              <w:szCs w:val="18"/>
                              <w:lang w:val="en-US"/>
                            </w:rPr>
                            <w:t xml:space="preserve"> </w:t>
                          </w:r>
                          <w:proofErr w:type="spellStart"/>
                          <w:r>
                            <w:rPr>
                              <w:rFonts w:ascii="Times New Roman" w:hAnsi="Times New Roman" w:cs="Times New Roman"/>
                              <w:color w:val="000000"/>
                              <w:sz w:val="18"/>
                              <w:szCs w:val="18"/>
                              <w:lang w:val="en-US"/>
                            </w:rPr>
                            <w:t>отчетный</w:t>
                          </w:r>
                          <w:proofErr w:type="spellEnd"/>
                          <w:r>
                            <w:rPr>
                              <w:rFonts w:ascii="Times New Roman" w:hAnsi="Times New Roman" w:cs="Times New Roman"/>
                              <w:color w:val="000000"/>
                              <w:sz w:val="18"/>
                              <w:szCs w:val="18"/>
                              <w:lang w:val="en-US"/>
                            </w:rPr>
                            <w:t xml:space="preserve"> </w:t>
                          </w:r>
                          <w:proofErr w:type="spellStart"/>
                          <w:r>
                            <w:rPr>
                              <w:rFonts w:ascii="Times New Roman" w:hAnsi="Times New Roman" w:cs="Times New Roman"/>
                              <w:color w:val="000000"/>
                              <w:sz w:val="18"/>
                              <w:szCs w:val="18"/>
                              <w:lang w:val="en-US"/>
                            </w:rPr>
                            <w:t>период</w:t>
                          </w:r>
                          <w:proofErr w:type="spellEnd"/>
                        </w:p>
                      </w:txbxContent>
                    </v:textbox>
                  </v:rect>
                  <v:rect id="Rectangle 465" o:spid="_x0000_s1367" style="position:absolute;left:8037;top:702;width:1222;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r5ysAA&#10;AADcAAAADwAAAGRycy9kb3ducmV2LnhtbERPS2rDMBDdF3IHMYHuGjmmBONGCSUQSEo2sXuAwRp/&#10;qDQykmK7t68WhSwf778/LtaIiXwYHCvYbjIQxI3TA3cKvuvzWwEiRGSNxjEp+KUAx8PqZY+ldjPf&#10;aapiJ1IIhxIV9DGOpZSh6cli2LiROHGt8xZjgr6T2uOcwq2ReZbtpMWBU0OPI516an6qh1Ug6+o8&#10;F5XxmfvK25u5Xu4tOaVe18vnB4hIS3yK/90XreB9l+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r5ysAAAADcAAAADwAAAAAAAAAAAAAAAACYAgAAZHJzL2Rvd25y&#10;ZXYueG1sUEsFBgAAAAAEAAQA9QAAAIUDAAAAAA==&#10;" filled="f" stroked="f">
                    <v:textbox style="mso-fit-shape-to-text:t" inset="0,0,0,0">
                      <w:txbxContent>
                        <w:p w:rsidR="00B95CB4" w:rsidRDefault="00B95CB4">
                          <w:proofErr w:type="spellStart"/>
                          <w:r>
                            <w:rPr>
                              <w:rFonts w:ascii="Times New Roman" w:hAnsi="Times New Roman" w:cs="Times New Roman"/>
                              <w:color w:val="000000"/>
                              <w:sz w:val="18"/>
                              <w:szCs w:val="18"/>
                              <w:lang w:val="en-US"/>
                            </w:rPr>
                            <w:t>За</w:t>
                          </w:r>
                          <w:proofErr w:type="spellEnd"/>
                          <w:r>
                            <w:rPr>
                              <w:rFonts w:ascii="Times New Roman" w:hAnsi="Times New Roman" w:cs="Times New Roman"/>
                              <w:color w:val="000000"/>
                              <w:sz w:val="18"/>
                              <w:szCs w:val="18"/>
                              <w:lang w:val="en-US"/>
                            </w:rPr>
                            <w:t xml:space="preserve"> </w:t>
                          </w:r>
                          <w:proofErr w:type="spellStart"/>
                          <w:r>
                            <w:rPr>
                              <w:rFonts w:ascii="Times New Roman" w:hAnsi="Times New Roman" w:cs="Times New Roman"/>
                              <w:color w:val="000000"/>
                              <w:sz w:val="18"/>
                              <w:szCs w:val="18"/>
                              <w:lang w:val="en-US"/>
                            </w:rPr>
                            <w:t>два</w:t>
                          </w:r>
                          <w:proofErr w:type="spellEnd"/>
                          <w:r>
                            <w:rPr>
                              <w:rFonts w:ascii="Times New Roman" w:hAnsi="Times New Roman" w:cs="Times New Roman"/>
                              <w:color w:val="000000"/>
                              <w:sz w:val="18"/>
                              <w:szCs w:val="18"/>
                              <w:lang w:val="en-US"/>
                            </w:rPr>
                            <w:t xml:space="preserve"> </w:t>
                          </w:r>
                          <w:proofErr w:type="spellStart"/>
                          <w:r>
                            <w:rPr>
                              <w:rFonts w:ascii="Times New Roman" w:hAnsi="Times New Roman" w:cs="Times New Roman"/>
                              <w:color w:val="000000"/>
                              <w:sz w:val="18"/>
                              <w:szCs w:val="18"/>
                              <w:lang w:val="en-US"/>
                            </w:rPr>
                            <w:t>смежных</w:t>
                          </w:r>
                          <w:proofErr w:type="spellEnd"/>
                          <w:r>
                            <w:rPr>
                              <w:rFonts w:ascii="Times New Roman" w:hAnsi="Times New Roman" w:cs="Times New Roman"/>
                              <w:color w:val="000000"/>
                              <w:sz w:val="18"/>
                              <w:szCs w:val="18"/>
                              <w:lang w:val="en-US"/>
                            </w:rPr>
                            <w:t xml:space="preserve"> </w:t>
                          </w:r>
                        </w:p>
                      </w:txbxContent>
                    </v:textbox>
                  </v:rect>
                  <v:rect id="Rectangle 466" o:spid="_x0000_s1368" style="position:absolute;left:8318;top:928;width:625;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cUcEA&#10;AADcAAAADwAAAGRycy9kb3ducmV2LnhtbESPzYoCMRCE7wu+Q2jB25pRRGQ0igiCK3tx9AGaSc8P&#10;Jp0hic7s25sFwWNRVV9Rm91gjXiSD61jBbNpBoK4dLrlWsHtevxegQgRWaNxTAr+KMBuO/raYK5d&#10;zxd6FrEWCcIhRwVNjF0uZSgbshimriNOXuW8xZikr6X22Ce4NXKeZUtpseW00GBHh4bKe/GwCuS1&#10;OParwvjMnefVr/k5XSpySk3Gw34NItIQP+F3+6QVLJY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mXFHBAAAA3AAAAA8AAAAAAAAAAAAAAAAAmAIAAGRycy9kb3du&#10;cmV2LnhtbFBLBQYAAAAABAAEAPUAAACGAwAAAAA=&#10;" filled="f" stroked="f">
                    <v:textbox style="mso-fit-shape-to-text:t" inset="0,0,0,0">
                      <w:txbxContent>
                        <w:p w:rsidR="00B95CB4" w:rsidRDefault="00B95CB4">
                          <w:proofErr w:type="spellStart"/>
                          <w:r>
                            <w:rPr>
                              <w:rFonts w:ascii="Times New Roman" w:hAnsi="Times New Roman" w:cs="Times New Roman"/>
                              <w:color w:val="000000"/>
                              <w:sz w:val="18"/>
                              <w:szCs w:val="18"/>
                              <w:lang w:val="en-US"/>
                            </w:rPr>
                            <w:t>периода</w:t>
                          </w:r>
                          <w:proofErr w:type="spellEnd"/>
                        </w:p>
                      </w:txbxContent>
                    </v:textbox>
                  </v:rect>
                  <v:rect id="Rectangle 467" o:spid="_x0000_s1369" style="position:absolute;left:1296;top:130;width:782;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TCJsEA&#10;AADcAAAADwAAAGRycy9kb3ducmV2LnhtbESP3YrCMBSE7xd8h3AWvFvTLSJSjbIsCCp7Y/UBDs3p&#10;DyYnJYm2vr1ZELwcZuYbZr0drRF38qFzrOB7loEgrpzuuFFwOe++liBCRNZoHJOCBwXYbiYfayy0&#10;G/hE9zI2IkE4FKigjbEvpAxVSxbDzPXEyaudtxiT9I3UHocEt0bmWbaQFjtOCy329NtSdS1vVoE8&#10;l7thWRqfuWNe/5nD/lSTU2r6Of6sQEQa4zv8au+1gvki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0wibBAAAA3AAAAA8AAAAAAAAAAAAAAAAAmAIAAGRycy9kb3du&#10;cmV2LnhtbFBLBQYAAAAABAAEAPUAAACGAwAAAAA=&#10;" filled="f" stroked="f">
                    <v:textbox style="mso-fit-shape-to-text:t" inset="0,0,0,0">
                      <w:txbxContent>
                        <w:p w:rsidR="00B95CB4" w:rsidRDefault="00B95CB4">
                          <w:proofErr w:type="spellStart"/>
                          <w:r>
                            <w:rPr>
                              <w:rFonts w:ascii="Times New Roman" w:hAnsi="Times New Roman" w:cs="Times New Roman"/>
                              <w:color w:val="000000"/>
                              <w:sz w:val="18"/>
                              <w:szCs w:val="18"/>
                              <w:lang w:val="en-US"/>
                            </w:rPr>
                            <w:t>На</w:t>
                          </w:r>
                          <w:proofErr w:type="spellEnd"/>
                          <w:r>
                            <w:rPr>
                              <w:rFonts w:ascii="Times New Roman" w:hAnsi="Times New Roman" w:cs="Times New Roman"/>
                              <w:color w:val="000000"/>
                              <w:sz w:val="18"/>
                              <w:szCs w:val="18"/>
                              <w:lang w:val="en-US"/>
                            </w:rPr>
                            <w:t xml:space="preserve"> </w:t>
                          </w:r>
                          <w:proofErr w:type="spellStart"/>
                          <w:r>
                            <w:rPr>
                              <w:rFonts w:ascii="Times New Roman" w:hAnsi="Times New Roman" w:cs="Times New Roman"/>
                              <w:color w:val="000000"/>
                              <w:sz w:val="18"/>
                              <w:szCs w:val="18"/>
                              <w:lang w:val="en-US"/>
                            </w:rPr>
                            <w:t>начало</w:t>
                          </w:r>
                          <w:proofErr w:type="spellEnd"/>
                          <w:r>
                            <w:rPr>
                              <w:rFonts w:ascii="Times New Roman" w:hAnsi="Times New Roman" w:cs="Times New Roman"/>
                              <w:color w:val="000000"/>
                              <w:sz w:val="18"/>
                              <w:szCs w:val="18"/>
                              <w:lang w:val="en-US"/>
                            </w:rPr>
                            <w:t xml:space="preserve"> </w:t>
                          </w:r>
                        </w:p>
                      </w:txbxContent>
                    </v:textbox>
                  </v:rect>
                  <v:rect id="Rectangle 468" o:spid="_x0000_s1370" style="position:absolute;left:853;top:356;width:1712;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nvcIA&#10;AADcAAAADwAAAGRycy9kb3ducmV2LnhtbESPzYoCMRCE74LvEFrwphl1EZk1igiCLl4c9wGaSc8P&#10;Jp0hyTqzb28WhD0WVfUVtd0P1ogn+dA6VrCYZyCIS6dbrhV830+zDYgQkTUax6TglwLsd+PRFnPt&#10;er7Rs4i1SBAOOSpoYuxyKUPZkMUwdx1x8irnLcYkfS21xz7BrZHLLFtLiy2nhQY7OjZUPoofq0De&#10;i1O/KYzP3NeyuprL+VaRU2o6GQ6fICIN8T/8bp+1go/1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eGe9wgAAANwAAAAPAAAAAAAAAAAAAAAAAJgCAABkcnMvZG93&#10;bnJldi54bWxQSwUGAAAAAAQABAD1AAAAhwMAAAAA&#10;" filled="f" stroked="f">
                    <v:textbox style="mso-fit-shape-to-text:t" inset="0,0,0,0">
                      <w:txbxContent>
                        <w:p w:rsidR="00B95CB4" w:rsidRDefault="00B95CB4">
                          <w:proofErr w:type="spellStart"/>
                          <w:r>
                            <w:rPr>
                              <w:rFonts w:ascii="Times New Roman" w:hAnsi="Times New Roman" w:cs="Times New Roman"/>
                              <w:color w:val="000000"/>
                              <w:sz w:val="18"/>
                              <w:szCs w:val="18"/>
                              <w:lang w:val="en-US"/>
                            </w:rPr>
                            <w:t>предыдущего</w:t>
                          </w:r>
                          <w:proofErr w:type="spellEnd"/>
                          <w:r>
                            <w:rPr>
                              <w:rFonts w:ascii="Times New Roman" w:hAnsi="Times New Roman" w:cs="Times New Roman"/>
                              <w:color w:val="000000"/>
                              <w:sz w:val="18"/>
                              <w:szCs w:val="18"/>
                              <w:lang w:val="en-US"/>
                            </w:rPr>
                            <w:t xml:space="preserve"> </w:t>
                          </w:r>
                          <w:proofErr w:type="spellStart"/>
                          <w:r>
                            <w:rPr>
                              <w:rFonts w:ascii="Times New Roman" w:hAnsi="Times New Roman" w:cs="Times New Roman"/>
                              <w:color w:val="000000"/>
                              <w:sz w:val="18"/>
                              <w:szCs w:val="18"/>
                              <w:lang w:val="en-US"/>
                            </w:rPr>
                            <w:t>периода</w:t>
                          </w:r>
                          <w:proofErr w:type="spellEnd"/>
                        </w:p>
                      </w:txbxContent>
                    </v:textbox>
                  </v:rect>
                  <v:rect id="Rectangle 469" o:spid="_x0000_s1371" style="position:absolute;left:2657;top:130;width:1595;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H/ycEA&#10;AADcAAAADwAAAGRycy9kb3ducmV2LnhtbESPzYoCMRCE7wu+Q2jB25pRRGTWKCIIKl4c9wGaSc8P&#10;Jp0hic749kZY2GNRVV9R6+1gjXiSD61jBbNpBoK4dLrlWsHv7fC9AhEiskbjmBS8KMB2M/paY65d&#10;z1d6FrEWCcIhRwVNjF0uZSgbshimriNOXuW8xZikr6X22Ce4NXKeZUtpseW00GBH+4bKe/GwCuSt&#10;OPSrwvjMnefVxZyO14qcUpPxsPsBEWmI/+G/9lErWCwX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R/8nBAAAA3AAAAA8AAAAAAAAAAAAAAAAAmAIAAGRycy9kb3du&#10;cmV2LnhtbFBLBQYAAAAABAAEAPUAAACGAwAAAAA=&#10;" filled="f" stroked="f">
                    <v:textbox style="mso-fit-shape-to-text:t" inset="0,0,0,0">
                      <w:txbxContent>
                        <w:p w:rsidR="00B95CB4" w:rsidRDefault="00B95CB4">
                          <w:proofErr w:type="spellStart"/>
                          <w:r>
                            <w:rPr>
                              <w:rFonts w:ascii="Times New Roman" w:hAnsi="Times New Roman" w:cs="Times New Roman"/>
                              <w:color w:val="000000"/>
                              <w:sz w:val="18"/>
                              <w:szCs w:val="18"/>
                              <w:lang w:val="en-US"/>
                            </w:rPr>
                            <w:t>На</w:t>
                          </w:r>
                          <w:proofErr w:type="spellEnd"/>
                          <w:r>
                            <w:rPr>
                              <w:rFonts w:ascii="Times New Roman" w:hAnsi="Times New Roman" w:cs="Times New Roman"/>
                              <w:color w:val="000000"/>
                              <w:sz w:val="18"/>
                              <w:szCs w:val="18"/>
                              <w:lang w:val="en-US"/>
                            </w:rPr>
                            <w:t xml:space="preserve"> </w:t>
                          </w:r>
                          <w:proofErr w:type="spellStart"/>
                          <w:r>
                            <w:rPr>
                              <w:rFonts w:ascii="Times New Roman" w:hAnsi="Times New Roman" w:cs="Times New Roman"/>
                              <w:color w:val="000000"/>
                              <w:sz w:val="18"/>
                              <w:szCs w:val="18"/>
                              <w:lang w:val="en-US"/>
                            </w:rPr>
                            <w:t>начало</w:t>
                          </w:r>
                          <w:proofErr w:type="spellEnd"/>
                          <w:r>
                            <w:rPr>
                              <w:rFonts w:ascii="Times New Roman" w:hAnsi="Times New Roman" w:cs="Times New Roman"/>
                              <w:color w:val="000000"/>
                              <w:sz w:val="18"/>
                              <w:szCs w:val="18"/>
                              <w:lang w:val="en-US"/>
                            </w:rPr>
                            <w:t xml:space="preserve"> </w:t>
                          </w:r>
                          <w:proofErr w:type="spellStart"/>
                          <w:r>
                            <w:rPr>
                              <w:rFonts w:ascii="Times New Roman" w:hAnsi="Times New Roman" w:cs="Times New Roman"/>
                              <w:color w:val="000000"/>
                              <w:sz w:val="18"/>
                              <w:szCs w:val="18"/>
                              <w:lang w:val="en-US"/>
                            </w:rPr>
                            <w:t>отчетного</w:t>
                          </w:r>
                          <w:proofErr w:type="spellEnd"/>
                          <w:r>
                            <w:rPr>
                              <w:rFonts w:ascii="Times New Roman" w:hAnsi="Times New Roman" w:cs="Times New Roman"/>
                              <w:color w:val="000000"/>
                              <w:sz w:val="18"/>
                              <w:szCs w:val="18"/>
                              <w:lang w:val="en-US"/>
                            </w:rPr>
                            <w:t xml:space="preserve"> </w:t>
                          </w:r>
                        </w:p>
                      </w:txbxContent>
                    </v:textbox>
                  </v:rect>
                  <v:rect id="Rectangle 470" o:spid="_x0000_s1372" style="position:absolute;left:3122;top:356;width:625;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1aUsIA&#10;AADcAAAADwAAAGRycy9kb3ducmV2LnhtbESPzYoCMRCE74LvEFrwphnFFZk1igiCLl4c9wGaSc8P&#10;Jp0hyTqzb28WhD0WVfUVtd0P1ogn+dA6VrCYZyCIS6dbrhV830+zDYgQkTUax6TglwLsd+PRFnPt&#10;er7Rs4i1SBAOOSpoYuxyKUPZkMUwdx1x8irnLcYkfS21xz7BrZHLLFtLiy2nhQY7OjZUPoofq0De&#10;i1O/KYzP3NeyuprL+VaRU2o6GQ6fICIN8T/8bp+1gtX6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3VpSwgAAANwAAAAPAAAAAAAAAAAAAAAAAJgCAABkcnMvZG93&#10;bnJldi54bWxQSwUGAAAAAAQABAD1AAAAhwMAAAAA&#10;" filled="f" stroked="f">
                    <v:textbox style="mso-fit-shape-to-text:t" inset="0,0,0,0">
                      <w:txbxContent>
                        <w:p w:rsidR="00B95CB4" w:rsidRDefault="00B95CB4">
                          <w:proofErr w:type="spellStart"/>
                          <w:r>
                            <w:rPr>
                              <w:rFonts w:ascii="Times New Roman" w:hAnsi="Times New Roman" w:cs="Times New Roman"/>
                              <w:color w:val="000000"/>
                              <w:sz w:val="18"/>
                              <w:szCs w:val="18"/>
                              <w:lang w:val="en-US"/>
                            </w:rPr>
                            <w:t>периода</w:t>
                          </w:r>
                          <w:proofErr w:type="spellEnd"/>
                        </w:p>
                      </w:txbxContent>
                    </v:textbox>
                  </v:rect>
                  <v:rect id="Rectangle 471" o:spid="_x0000_s1373" style="position:absolute;left:4461;top:130;width:1518;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JcEA&#10;AADcAAAADwAAAGRycy9kb3ducmV2LnhtbESP3YrCMBSE7xd8h3AE79ZUkSLVKMuCoMveWH2AQ3P6&#10;g8lJSaKtb79ZELwcZuYbZrsfrREP8qFzrGAxz0AQV0533Ci4Xg6faxAhIms0jknBkwLsd5OPLRba&#10;DXymRxkbkSAcClTQxtgXUoaqJYth7nri5NXOW4xJ+kZqj0OCWyOXWZZLix2nhRZ7+m6pupV3q0Be&#10;ysOwLo3P3M+y/jWn47kmp9RsOn5tQEQa4zv8ah+1glWe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PxCXBAAAA3AAAAA8AAAAAAAAAAAAAAAAAmAIAAGRycy9kb3du&#10;cmV2LnhtbFBLBQYAAAAABAAEAPUAAACGAwAAAAA=&#10;" filled="f" stroked="f">
                    <v:textbox style="mso-fit-shape-to-text:t" inset="0,0,0,0">
                      <w:txbxContent>
                        <w:p w:rsidR="00B95CB4" w:rsidRDefault="00B95CB4">
                          <w:proofErr w:type="spellStart"/>
                          <w:r>
                            <w:rPr>
                              <w:rFonts w:ascii="Times New Roman" w:hAnsi="Times New Roman" w:cs="Times New Roman"/>
                              <w:color w:val="000000"/>
                              <w:sz w:val="18"/>
                              <w:szCs w:val="18"/>
                              <w:lang w:val="en-US"/>
                            </w:rPr>
                            <w:t>На</w:t>
                          </w:r>
                          <w:proofErr w:type="spellEnd"/>
                          <w:r>
                            <w:rPr>
                              <w:rFonts w:ascii="Times New Roman" w:hAnsi="Times New Roman" w:cs="Times New Roman"/>
                              <w:color w:val="000000"/>
                              <w:sz w:val="18"/>
                              <w:szCs w:val="18"/>
                              <w:lang w:val="en-US"/>
                            </w:rPr>
                            <w:t xml:space="preserve"> </w:t>
                          </w:r>
                          <w:proofErr w:type="spellStart"/>
                          <w:r>
                            <w:rPr>
                              <w:rFonts w:ascii="Times New Roman" w:hAnsi="Times New Roman" w:cs="Times New Roman"/>
                              <w:color w:val="000000"/>
                              <w:sz w:val="18"/>
                              <w:szCs w:val="18"/>
                              <w:lang w:val="en-US"/>
                            </w:rPr>
                            <w:t>конец</w:t>
                          </w:r>
                          <w:proofErr w:type="spellEnd"/>
                          <w:r>
                            <w:rPr>
                              <w:rFonts w:ascii="Times New Roman" w:hAnsi="Times New Roman" w:cs="Times New Roman"/>
                              <w:color w:val="000000"/>
                              <w:sz w:val="18"/>
                              <w:szCs w:val="18"/>
                              <w:lang w:val="en-US"/>
                            </w:rPr>
                            <w:t xml:space="preserve"> </w:t>
                          </w:r>
                          <w:proofErr w:type="spellStart"/>
                          <w:r>
                            <w:rPr>
                              <w:rFonts w:ascii="Times New Roman" w:hAnsi="Times New Roman" w:cs="Times New Roman"/>
                              <w:color w:val="000000"/>
                              <w:sz w:val="18"/>
                              <w:szCs w:val="18"/>
                              <w:lang w:val="en-US"/>
                            </w:rPr>
                            <w:t>отчетного</w:t>
                          </w:r>
                          <w:proofErr w:type="spellEnd"/>
                          <w:r>
                            <w:rPr>
                              <w:rFonts w:ascii="Times New Roman" w:hAnsi="Times New Roman" w:cs="Times New Roman"/>
                              <w:color w:val="000000"/>
                              <w:sz w:val="18"/>
                              <w:szCs w:val="18"/>
                              <w:lang w:val="en-US"/>
                            </w:rPr>
                            <w:t xml:space="preserve"> </w:t>
                          </w:r>
                        </w:p>
                      </w:txbxContent>
                    </v:textbox>
                  </v:rect>
                  <v:rect id="Rectangle 472" o:spid="_x0000_s1374" style="position:absolute;left:4883;top:356;width:625;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NhvsIA&#10;AADcAAAADwAAAGRycy9kb3ducmV2LnhtbESPzYoCMRCE74LvEFrYm2YUcWXWKCIIKl4c9wGaSc8P&#10;Jp0hyTqzb78RhD0WVfUVtdkN1ogn+dA6VjCfZSCIS6dbrhV834/TNYgQkTUax6TglwLstuPRBnPt&#10;er7Rs4i1SBAOOSpoYuxyKUPZkMUwcx1x8irnLcYkfS21xz7BrZGLLFtJiy2nhQY7OjRUPoofq0De&#10;i2O/LozP3GVRXc35dKvIKfUxGfZfICIN8T/8bp+0guXq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2G+wgAAANwAAAAPAAAAAAAAAAAAAAAAAJgCAABkcnMvZG93&#10;bnJldi54bWxQSwUGAAAAAAQABAD1AAAAhwMAAAAA&#10;" filled="f" stroked="f">
                    <v:textbox style="mso-fit-shape-to-text:t" inset="0,0,0,0">
                      <w:txbxContent>
                        <w:p w:rsidR="00B95CB4" w:rsidRDefault="00B95CB4">
                          <w:proofErr w:type="spellStart"/>
                          <w:r>
                            <w:rPr>
                              <w:rFonts w:ascii="Times New Roman" w:hAnsi="Times New Roman" w:cs="Times New Roman"/>
                              <w:color w:val="000000"/>
                              <w:sz w:val="18"/>
                              <w:szCs w:val="18"/>
                              <w:lang w:val="en-US"/>
                            </w:rPr>
                            <w:t>периода</w:t>
                          </w:r>
                          <w:proofErr w:type="spellEnd"/>
                        </w:p>
                      </w:txbxContent>
                    </v:textbox>
                  </v:rect>
                  <v:rect id="Rectangle 473" o:spid="_x0000_s1375" style="position:absolute;left:7303;top:237;width:847;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z1zMAA&#10;AADcAAAADwAAAGRycy9kb3ducmV2LnhtbERPS2rDMBDdF3IHMYHuGjmmBONGCSUQSEo2sXuAwRp/&#10;qDQykmK7t68WhSwf778/LtaIiXwYHCvYbjIQxI3TA3cKvuvzWwEiRGSNxjEp+KUAx8PqZY+ldjPf&#10;aapiJ1IIhxIV9DGOpZSh6cli2LiROHGt8xZjgr6T2uOcwq2ReZbtpMWBU0OPI516an6qh1Ug6+o8&#10;F5XxmfvK25u5Xu4tOaVe18vnB4hIS3yK/90XreB9l9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z1zMAAAADcAAAADwAAAAAAAAAAAAAAAACYAgAAZHJzL2Rvd25y&#10;ZXYueG1sUEsFBgAAAAAEAAQA9QAAAIUDAAAAAA==&#10;" filled="f" stroked="f">
                    <v:textbox style="mso-fit-shape-to-text:t" inset="0,0,0,0">
                      <w:txbxContent>
                        <w:p w:rsidR="00B95CB4" w:rsidRDefault="00B95CB4">
                          <w:proofErr w:type="spellStart"/>
                          <w:r>
                            <w:rPr>
                              <w:rFonts w:ascii="Times New Roman" w:hAnsi="Times New Roman" w:cs="Times New Roman"/>
                              <w:color w:val="000000"/>
                              <w:sz w:val="18"/>
                              <w:szCs w:val="18"/>
                              <w:lang w:val="en-US"/>
                            </w:rPr>
                            <w:t>Изменения</w:t>
                          </w:r>
                          <w:proofErr w:type="spellEnd"/>
                        </w:p>
                      </w:txbxContent>
                    </v:textbox>
                  </v:rect>
                  <v:rect id="Rectangle 474" o:spid="_x0000_s1376" style="position:absolute;left:1113;top:928;width:80;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QV8IA&#10;AADcAAAADwAAAGRycy9kb3ducmV2LnhtbESPzYoCMRCE74LvEFrwphlFxB2NIoKgy14c9wGaSc8P&#10;Jp0hic749puFhT0WVfUVtTsM1ogX+dA6VrCYZyCIS6dbrhV838+zDYgQkTUax6TgTQEO+/Foh7l2&#10;Pd/oVcRaJAiHHBU0MXa5lKFsyGKYu444eZXzFmOSvpbaY5/g1shllq2lxZbTQoMdnRoqH8XTKpD3&#10;4txvCuMz97msvsz1cqvIKTWdDMctiEhD/A//tS9awWr9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FBX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w:t>
                          </w:r>
                        </w:p>
                      </w:txbxContent>
                    </v:textbox>
                  </v:rect>
                  <v:rect id="Rectangle 475" o:spid="_x0000_s1377" style="position:absolute;left:1977;top:928;width:150;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NvF78A&#10;AADcAAAADwAAAGRycy9kb3ducmV2LnhtbERPy4rCMBTdC/MP4Q7MTtMRUalGkQFBBze2fsCluX1g&#10;clOSaOvfTxYDLg/nvd2P1ogn+dA5VvA9y0AQV0533Ci4lcfpGkSIyBqNY1LwogD73cdki7l2A1/p&#10;WcRGpBAOOSpoY+xzKUPVksUwcz1x4mrnLcYEfSO1xyGFWyPnWbaUFjtODS329NNSdS8eVoEsi+Ow&#10;LozP3O+8vpjz6VqTU+rrczxsQEQa41v87z5pBYtV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c28XvwAAANwAAAAPAAAAAAAAAAAAAAAAAJgCAABkcnMvZG93bnJl&#10;di54bWxQSwUGAAAAAAQABAD1AAAAhAMAAAAA&#10;" filled="f" stroked="f">
                    <v:textbox style="mso-fit-shape-to-text:t" inset="0,0,0,0">
                      <w:txbxContent>
                        <w:p w:rsidR="00B95CB4" w:rsidRDefault="00B95CB4">
                          <w:r>
                            <w:rPr>
                              <w:rFonts w:ascii="Times New Roman" w:hAnsi="Times New Roman" w:cs="Times New Roman"/>
                              <w:color w:val="000000"/>
                              <w:sz w:val="18"/>
                              <w:szCs w:val="18"/>
                              <w:lang w:val="en-US"/>
                            </w:rPr>
                            <w:t>%</w:t>
                          </w:r>
                        </w:p>
                      </w:txbxContent>
                    </v:textbox>
                  </v:rect>
                  <v:rect id="Rectangle 476" o:spid="_x0000_s1378" style="position:absolute;left:2873;top:928;width:80;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jMIA&#10;AADcAAAADwAAAGRycy9kb3ducmV2LnhtbESPzYoCMRCE74LvEFrwphlFXBmNIoLgLl4cfYBm0vOD&#10;SWdIojP79puFhT0WVfUVtTsM1og3+dA6VrCYZyCIS6dbrhU87ufZBkSIyBqNY1LwTQEO+/Foh7l2&#10;Pd/oXcRaJAiHHBU0MXa5lKFsyGKYu444eZXzFmOSvpbaY5/g1shllq2lxZbTQoMdnRoqn8XLKpD3&#10;4txvCuMz97WsrubzcqvIKTWdDMctiEhD/A//tS9awepj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P8qM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w:t>
                          </w:r>
                        </w:p>
                      </w:txbxContent>
                    </v:textbox>
                  </v:rect>
                  <v:rect id="Rectangle 477" o:spid="_x0000_s1379" style="position:absolute;left:3738;top:928;width:150;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1U+8IA&#10;AADcAAAADwAAAGRycy9kb3ducmV2LnhtbESP3WoCMRSE7wXfIRzBO826SCurUUQQbOmNqw9w2Jz9&#10;weRkSaK7ffumUOjlMDPfMLvDaI14kQ+dYwWrZQaCuHK640bB/XZebECEiKzROCYF3xTgsJ9Odlho&#10;N/CVXmVsRIJwKFBBG2NfSBmqliyGpeuJk1c7bzEm6RupPQ4Jbo3Ms+xNWuw4LbTY06ml6lE+rQJ5&#10;K8/DpjQ+c595/WU+LteanFLz2Xjcgog0xv/wX/uiFazf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7VT7wgAAANwAAAAPAAAAAAAAAAAAAAAAAJgCAABkcnMvZG93&#10;bnJldi54bWxQSwUGAAAAAAQABAD1AAAAhwMAAAAA&#10;" filled="f" stroked="f">
                    <v:textbox style="mso-fit-shape-to-text:t" inset="0,0,0,0">
                      <w:txbxContent>
                        <w:p w:rsidR="00B95CB4" w:rsidRDefault="00B95CB4">
                          <w:r>
                            <w:rPr>
                              <w:rFonts w:ascii="Times New Roman" w:hAnsi="Times New Roman" w:cs="Times New Roman"/>
                              <w:color w:val="000000"/>
                              <w:sz w:val="18"/>
                              <w:szCs w:val="18"/>
                              <w:lang w:val="en-US"/>
                            </w:rPr>
                            <w:t>%</w:t>
                          </w:r>
                        </w:p>
                      </w:txbxContent>
                    </v:textbox>
                  </v:rect>
                  <v:line id="Line 478" o:spid="_x0000_s1380" style="position:absolute;flip:y;visibility:visible;mso-wrap-style:square" from="0,0" to="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1Ga8YAAADcAAAADwAAAGRycy9kb3ducmV2LnhtbESPQWvCQBSE74X+h+UVvIhutEUldZVS&#10;LS2IilHvj+xrEsy+DdmtG/+9Wyj0OMzMN8x82ZlaXKl1lWUFo2ECgji3uuJCwen4MZiBcB5ZY22Z&#10;FNzIwXLx+DDHVNvAB7pmvhARwi5FBaX3TSqly0sy6Ia2IY7et20N+ijbQuoWQ4SbWo6TZCINVhwX&#10;SmzovaT8kv0YBbv+OlxW29F5E/phNa4y3k82n0r1nrq3VxCeOv8f/mt/aQUv02f4PROPgF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RmvGAAAA3AAAAA8AAAAAAAAA&#10;AAAAAAAAoQIAAGRycy9kb3ducmV2LnhtbFBLBQYAAAAABAAEAPkAAACUAwAAAAA=&#10;" strokecolor="#dadcdd" strokeweight="0"/>
                  <v:rect id="Rectangle 479" o:spid="_x0000_s1381" style="position:absolute;top:-11;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Mul8QA&#10;AADcAAAADwAAAGRycy9kb3ducmV2LnhtbESPQWsCMRSE70L/Q3hCb5pVRMvWKFZoKRQEtUqPj81z&#10;E9y8LJtUd/+9EQSPw8x8w8yXravEhZpgPSsYDTMQxIXXlksFv/vPwRuIEJE1Vp5JQUcBlouX3hxz&#10;7a+8pcsuliJBOOSowMRY51KGwpDDMPQ1cfJOvnEYk2xKqRu8Jrir5DjLptKh5bRgsKa1oeK8+3cK&#10;frqjPUz1CA9/x01nZl8f1mVbpV777eodRKQ2PsOP9rdWMJlN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TLpfEAAAA3AAAAA8AAAAAAAAAAAAAAAAAmAIAAGRycy9k&#10;b3ducmV2LnhtbFBLBQYAAAAABAAEAPUAAACJAwAAAAA=&#10;" fillcolor="#dadcdd" stroked="f"/>
                  <v:line id="Line 480" o:spid="_x0000_s1382" style="position:absolute;flip:y;visibility:visible;mso-wrap-style:square" from="778,0" to="7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7hMYAAADcAAAADwAAAGRycy9kb3ducmV2LnhtbESPQWvCQBSE74X+h+UVvIhulFYldZVS&#10;LS2IilHvj+xrEsy+DdmtG/+9Wyj0OMzMN8x82ZlaXKl1lWUFo2ECgji3uuJCwen4MZiBcB5ZY22Z&#10;FNzIwXLx+DDHVNvAB7pmvhARwi5FBaX3TSqly0sy6Ia2IY7et20N+ijbQuoWQ4SbWo6TZCINVhwX&#10;SmzovaT8kv0YBbv+OlxW29F5E/phNa4y3k82n0r1nrq3VxCeOv8f/mt/aQXP0xf4PROPgF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oe4TGAAAA3AAAAA8AAAAAAAAA&#10;AAAAAAAAoQIAAGRycy9kb3ducmV2LnhtbFBLBQYAAAAABAAEAPkAAACUAwAAAAA=&#10;" strokecolor="#dadcdd" strokeweight="0"/>
                  <v:rect id="Rectangle 481" o:spid="_x0000_s1383" style="position:absolute;left:778;top:-11;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0Ve8UA&#10;AADcAAAADwAAAGRycy9kb3ducmV2LnhtbESPUWvCMBSF3wf7D+EOfJupQ6p0RpnChiAI6ip7vDR3&#10;TVhzU5pM239vBgMfD+ec73AWq9414kJdsJ4VTMYZCOLKa8u1gs/T+/McRIjIGhvPpGCgAKvl48MC&#10;C+2vfKDLMdYiQTgUqMDE2BZShsqQwzD2LXHyvn3nMCbZ1VJ3eE1w18iXLMulQ8tpwWBLG0PVz/HX&#10;KdgNZ1vmeoLl13k/mNnH2rrsoNToqX97BRGpj/fwf3urFUxnOfydS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TRV7xQAAANwAAAAPAAAAAAAAAAAAAAAAAJgCAABkcnMv&#10;ZG93bnJldi54bWxQSwUGAAAAAAQABAD1AAAAigMAAAAA&#10;" fillcolor="#dadcdd" stroked="f"/>
                  <v:line id="Line 482" o:spid="_x0000_s1384" style="position:absolute;flip:y;visibility:visible;mso-wrap-style:square" from="2539,0" to="25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ZAaMUAAADcAAAADwAAAGRycy9kb3ducmV2LnhtbESPQWvCQBSE70L/w/IKvYhulKISXaXU&#10;lhakilHvj+wzCWbfhuzWjf/eFQo9DjPzDbNYdaYWV2pdZVnBaJiAIM6trrhQcDx8DmYgnEfWWFsm&#10;BTdysFo+9RaYaht4T9fMFyJC2KWooPS+SaV0eUkG3dA2xNE729agj7ItpG4xRLip5ThJJtJgxXGh&#10;xIbeS8ov2a9RsO1/hMv6Z3TahH5Yj6uMd5PNl1Ivz93bHISnzv+H/9rfWsHrdAqP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PZAaMUAAADcAAAADwAAAAAAAAAA&#10;AAAAAAChAgAAZHJzL2Rvd25yZXYueG1sUEsFBgAAAAAEAAQA+QAAAJMDAAAAAA==&#10;" strokecolor="#dadcdd" strokeweight="0"/>
                  <v:rect id="Rectangle 483" o:spid="_x0000_s1385" style="position:absolute;left:2539;top:-11;width:10;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kksIA&#10;AADcAAAADwAAAGRycy9kb3ducmV2LnhtbERPW2vCMBR+H/gfwhH2NlPHUKlGUWEyGAysF3w8NMcm&#10;2JyUJmr775eHwR4/vvti1blaPKgN1rOC8SgDQVx6bblScDx8vs1AhIissfZMCnoKsFoOXhaYa//k&#10;PT2KWIkUwiFHBSbGJpcylIYchpFviBN39a3DmGBbSd3iM4W7Wr5n2UQ6tJwaDDa0NVTeirtT8N2f&#10;7Wmix3i6nH96M91trMv2Sr0Ou/UcRKQu/ov/3F9awcc0rU1n0h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niSSwgAAANwAAAAPAAAAAAAAAAAAAAAAAJgCAABkcnMvZG93&#10;bnJldi54bWxQSwUGAAAAAAQABAD1AAAAhwMAAAAA&#10;" fillcolor="#dadcdd" stroked="f"/>
                  <v:line id="Line 484" o:spid="_x0000_s1386" style="position:absolute;flip:y;visibility:visible;mso-wrap-style:square" from="4299,0" to="43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VxgcYAAADcAAAADwAAAGRycy9kb3ducmV2LnhtbESP3WrCQBSE7wt9h+UUvBHdKMWf1FVK&#10;tbQgVYx6f8ieJsHs2ZDduvHt3UKhl8PMfMMsVp2pxZVaV1lWMBomIIhzqysuFJyO74MZCOeRNdaW&#10;ScGNHKyWjw8LTLUNfKBr5gsRIexSVFB636RSurwkg25oG+LofdvWoI+yLaRuMUS4qeU4SSbSYMVx&#10;ocSG3krKL9mPUbDrb8Jl/TU6b0M/rMdVxvvJ9kOp3lP3+gLCU+f/w3/tT63geTqH3zPxCMjl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4lcYHGAAAA3AAAAA8AAAAAAAAA&#10;AAAAAAAAoQIAAGRycy9kb3ducmV2LnhtbFBLBQYAAAAABAAEAPkAAACUAwAAAAA=&#10;" strokecolor="#dadcdd" strokeweight="0"/>
                  <v:rect id="Rectangle 485" o:spid="_x0000_s1387" style="position:absolute;left:4299;top:-11;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1Ys8IA&#10;AADcAAAADwAAAGRycy9kb3ducmV2LnhtbERPW2vCMBR+F/wP4Qh709QhTrqmogNlMBh4ZY+H5qwJ&#10;a05KE7X998vDYI8f371Y964Rd+qC9axgPstAEFdeW64VnE+76QpEiMgaG8+kYKAA63I8KjDX/sEH&#10;uh9jLVIIhxwVmBjbXMpQGXIYZr4lTty37xzGBLta6g4fKdw18jnLltKh5dRgsKU3Q9XP8eYUfAxX&#10;e1nqOV6+rp+DedlvrcsOSj1N+s0riEh9/Bf/ud+1gsUqzU9n0hGQ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PVizwgAAANwAAAAPAAAAAAAAAAAAAAAAAJgCAABkcnMvZG93&#10;bnJldi54bWxQSwUGAAAAAAQABAD1AAAAhwMAAAAA&#10;" fillcolor="#dadcdd" stroked="f"/>
                  <v:line id="Line 486" o:spid="_x0000_s1388" style="position:absolute;flip:y;visibility:visible;mso-wrap-style:square" from="6060,0" to="60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YNoMUAAADcAAAADwAAAGRycy9kb3ducmV2LnhtbESPQWvCQBSE7wX/w/IEL1I3kSKSuopo&#10;SwtSxbTeH9lnEsy+DdnVTf+9KxR6HGbmG2ax6k0jbtS52rKCdJKAIC6srrlU8PP9/jwH4TyyxsYy&#10;KfglB6vl4GmBmbaBj3TLfSkihF2GCirv20xKV1Rk0E1sSxy9s+0M+ii7UuoOQ4SbRk6TZCYN1hwX&#10;KmxpU1Fxya9GwX78Fi7br/S0C+OwndY5H2a7D6VGw379CsJT7//Df+1PreBlnsLjTDwC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YYNoMUAAADcAAAADwAAAAAAAAAA&#10;AAAAAAChAgAAZHJzL2Rvd25yZXYueG1sUEsFBgAAAAAEAAQA+QAAAJMDAAAAAA==&#10;" strokecolor="#dadcdd" strokeweight="0"/>
                  <v:rect id="Rectangle 487" o:spid="_x0000_s1389" style="position:absolute;left:6060;top:-11;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NjX8QA&#10;AADcAAAADwAAAGRycy9kb3ducmV2LnhtbESPQWsCMRSE7wX/Q3hCbzWriJXVKCoohUJBq+LxsXlu&#10;gpuXZRN19983hUKPw8x8w8yXravEg5pgPSsYDjIQxIXXlksFx+/t2xREiMgaK8+koKMAy0XvZY65&#10;9k/e0+MQS5EgHHJUYGKscylDYchhGPiaOHlX3ziMSTal1A0+E9xVcpRlE+nQclowWNPGUHE73J2C&#10;z+5sTxM9xNPl/NWZ993aumyv1Gu/Xc1ARGrjf/iv/aEVjKcj+D2Tjo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jY1/EAAAA3AAAAA8AAAAAAAAAAAAAAAAAmAIAAGRycy9k&#10;b3ducmV2LnhtbFBLBQYAAAAABAAEAPUAAACJAwAAAAA=&#10;" fillcolor="#dadcdd" stroked="f"/>
                  <v:rect id="Rectangle 488" o:spid="_x0000_s1390" style="position:absolute;left:11;top:-11;width:9344;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thMcA&#10;AADcAAAADwAAAGRycy9kb3ducmV2LnhtbESPQWvCQBSE7wX/w/KE3pqN1paYuooKQi9CtT3o7Zl9&#10;TYLZt3F31dRf3xUKPQ4z8w0zmXWmERdyvrasYJCkIIgLq2suFXx9rp4yED4ga2wsk4If8jCb9h4m&#10;mGt75Q1dtqEUEcI+RwVVCG0upS8qMugT2xJH79s6gyFKV0rt8BrhppHDNH2VBmuOCxW2tKyoOG7P&#10;RsFinC1OHyNe3zaHPe13h+PL0KVKPfa7+RuIQF34D/+137WCUfYM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CbYTHAAAA3AAAAA8AAAAAAAAAAAAAAAAAmAIAAGRy&#10;cy9kb3ducmV2LnhtbFBLBQYAAAAABAAEAPUAAACMAwAAAAA=&#10;" fillcolor="black" stroked="f"/>
                  <v:line id="Line 489" o:spid="_x0000_s1391" style="position:absolute;flip:y;visibility:visible;mso-wrap-style:square" from="9344,0" to="93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GuOMUAAADcAAAADwAAAGRycy9kb3ducmV2LnhtbESPQWvCQBSE7wX/w/KEXkQ3ioikriK1&#10;pYKoGO39kX0mwezbkN268d93C0KPw8x8wyxWnanFnVpXWVYwHiUgiHOrKy4UXM6fwzkI55E11pZJ&#10;wYMcrJa9lwWm2gY+0T3zhYgQdikqKL1vUildXpJBN7INcfSutjXoo2wLqVsMEW5qOUmSmTRYcVwo&#10;saH3kvJb9mMUHAYf4bbZj793YRA2kyrj42z3pdRrv1u/gfDU+f/ws73VCqbzKfydiU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fGuOMUAAADcAAAADwAAAAAAAAAA&#10;AAAAAAChAgAAZHJzL2Rvd25yZXYueG1sUEsFBgAAAAAEAAQA+QAAAJMDAAAAAA==&#10;" strokecolor="#dadcdd" strokeweight="0"/>
                  <v:rect id="Rectangle 490" o:spid="_x0000_s1392" style="position:absolute;left:9344;top:-11;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r7K8UA&#10;AADcAAAADwAAAGRycy9kb3ducmV2LnhtbESP3WoCMRSE7wu+QzhC72rWYq2sRtGCpSAU/MXLw+a4&#10;CW5Olk2qu2/fCIVeDjPzDTNbtK4SN2qC9axgOMhAEBdeWy4VHPbrlwmIEJE1Vp5JQUcBFvPe0wxz&#10;7e+8pdsuliJBOOSowMRY51KGwpDDMPA1cfIuvnEYk2xKqRu8J7ir5GuWjaVDy2nBYE0fhorr7scp&#10;2HQnexzrIR7Pp+/OvH+urMu2Sj332+UURKQ2/of/2l9awWjyBo8z6Qj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SvsrxQAAANwAAAAPAAAAAAAAAAAAAAAAAJgCAABkcnMv&#10;ZG93bnJldi54bWxQSwUGAAAAAAQABAD1AAAAigMAAAAA&#10;" fillcolor="#dadcdd" stroked="f"/>
                  <v:line id="Line 491" o:spid="_x0000_s1393" style="position:absolute;visibility:visible;mso-wrap-style:square" from="11,680" to="767,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ej8YAAADcAAAADwAAAGRycy9kb3ducmV2LnhtbESPT2vCQBTE74V+h+UVvEjdaEsIqRsp&#10;EcGDhxotvb5mX/On2bchu2r67buC4HGYmd8wy9VoOnGmwTWWFcxnEQji0uqGKwXHw+Y5AeE8ssbO&#10;Min4Iwer7PFhiam2F97TufCVCBB2KSqove9TKV1Zk0E3sz1x8H7sYNAHOVRSD3gJcNPJRRTF0mDD&#10;YaHGnvKayt/iZBRMv5LpC34WbT6vFjm1H7vv9d4pNXka399AeBr9PXxrb7WC1ySG65lwBGT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P3o/GAAAA3AAAAA8AAAAAAAAA&#10;AAAAAAAAoQIAAGRycy9kb3ducmV2LnhtbFBLBQYAAAAABAAEAPkAAACUAwAAAAA=&#10;" strokecolor="#dadcdd" strokeweight="0"/>
                  <v:rect id="Rectangle 492" o:spid="_x0000_s1394" style="position:absolute;left:11;top:680;width:75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Ax8QA&#10;AADcAAAADwAAAGRycy9kb3ducmV2LnhtbESPQWsCMRSE74L/ITyhN81aispqFBUqhUJBq+LxsXlu&#10;gpuXZRN19983hUKPw8x8wyxWravEg5pgPSsYjzIQxIXXlksFx+/34QxEiMgaK8+koKMAq2W/t8Bc&#10;+yfv6XGIpUgQDjkqMDHWuZShMOQwjHxNnLyrbxzGJJtS6gafCe4q+ZplE+nQclowWNPWUHE73J2C&#10;z+5sTxM9xtPl/NWZ6W5jXbZX6mXQrucgIrXxP/zX/tAK3mZT+D2Tjo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UwMfEAAAA3AAAAA8AAAAAAAAAAAAAAAAAmAIAAGRycy9k&#10;b3ducmV2LnhtbFBLBQYAAAAABAAEAPUAAACJAwAAAAA=&#10;" fillcolor="#dadcdd" stroked="f"/>
                  <v:line id="Line 493" o:spid="_x0000_s1395" style="position:absolute;flip:y;visibility:visible;mso-wrap-style:square" from="1556,0" to="15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ykPcMAAADcAAAADwAAAGRycy9kb3ducmV2LnhtbERPW2vCMBR+F/Yfwhn4IjNVhpTOtAwv&#10;OJAp67b3Q3PWFpuT0kTT/fvlYeDjx3dfF6PpxI0G11pWsJgnIIgrq1uuFXx97p9SEM4ja+wsk4Jf&#10;clDkD5M1ZtoG/qBb6WsRQ9hlqKDxvs+kdFVDBt3c9sSR+7GDQR/hUEs9YIjhppPLJFlJgy3HhgZ7&#10;2jRUXcqrUXCa7cJl+774PoZZ2C7bks+r40Gp6eP4+gLC0+jv4n/3m1bwnMa18Uw8A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8pD3DAAAA3AAAAA8AAAAAAAAAAAAA&#10;AAAAoQIAAGRycy9kb3ducmV2LnhtbFBLBQYAAAAABAAEAPkAAACRAwAAAAA=&#10;" strokecolor="#dadcdd" strokeweight="0"/>
                  <v:rect id="Rectangle 494" o:spid="_x0000_s1396" style="position:absolute;left:1556;top:-11;width:10;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fxLsUA&#10;AADcAAAADwAAAGRycy9kb3ducmV2LnhtbESPW2sCMRSE3wX/QziFvmnWUrxsjWILLUJB8IqPh83p&#10;JnRzsmxS3f33piD4OMzMN8x82bpKXKgJ1rOC0TADQVx4bblUcNh/DqYgQkTWWHkmBR0FWC76vTnm&#10;2l95S5ddLEWCcMhRgYmxzqUMhSGHYehr4uT9+MZhTLIppW7wmuCuki9ZNpYOLacFgzV9GCp+d39O&#10;wXd3ssexHuHxfNp0ZvL1bl22Ver5qV29gYjUxkf43l5rBa/TGfyfS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EuxQAAANwAAAAPAAAAAAAAAAAAAAAAAJgCAABkcnMv&#10;ZG93bnJldi54bWxQSwUGAAAAAAQABAD1AAAAigMAAAAA&#10;" fillcolor="#dadcdd" stroked="f"/>
                  <v:line id="Line 495" o:spid="_x0000_s1397" style="position:absolute;flip:y;visibility:visible;mso-wrap-style:square" from="3316,0" to="33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M+5sIAAADcAAAADwAAAGRycy9kb3ducmV2LnhtbERPXWvCMBR9F/wP4Qq+iKbKkNkZZUxl&#10;gmzDqu+X5q4tNjeliab+++Vh4OPhfC/XnanFnVpXWVYwnSQgiHOrKy4UnE+78SsI55E11pZJwYMc&#10;rFf93hJTbQMf6Z75QsQQdikqKL1vUildXpJBN7ENceR+bWvQR9gWUrcYYrip5SxJ5tJgxbGhxIY+&#10;Ssqv2c0o+B5tw3XzNb0cwihsZlXGP/PDp1LDQff+BsJT55/if/deK3hZxPnxTDwC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xM+5sIAAADcAAAADwAAAAAAAAAAAAAA&#10;AAChAgAAZHJzL2Rvd25yZXYueG1sUEsFBgAAAAAEAAQA+QAAAJADAAAAAA==&#10;" strokecolor="#dadcdd" strokeweight="0"/>
                  <v:rect id="Rectangle 496" o:spid="_x0000_s1398" style="position:absolute;left:3316;top:-11;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hr9cUA&#10;AADcAAAADwAAAGRycy9kb3ducmV2LnhtbESP3WoCMRSE7wu+QzhC72p2i1jdGkULlkJB8JdeHjan&#10;m9DNybJJdfftG6Hg5TAz3zDzZedqcaE2WM8K8lEGgrj02nKl4HjYPE1BhIissfZMCnoKsFwMHuZY&#10;aH/lHV32sRIJwqFABSbGppAylIYchpFviJP37VuHMcm2krrFa4K7Wj5n2UQ6tJwWDDb0Zqj82f86&#10;BZ/92Z4mOsfT13nbm5f3tXXZTqnHYbd6BRGpi/fwf/tDKxjPcridS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qGv1xQAAANwAAAAPAAAAAAAAAAAAAAAAAJgCAABkcnMv&#10;ZG93bnJldi54bWxQSwUGAAAAAAQABAD1AAAAigMAAAAA&#10;" fillcolor="#dadcdd" stroked="f"/>
                  <v:line id="Line 497" o:spid="_x0000_s1399" style="position:absolute;flip:y;visibility:visible;mso-wrap-style:square" from="5077,0" to="50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0FCsYAAADcAAAADwAAAGRycy9kb3ducmV2LnhtbESPQWvCQBSE74X+h+UJXkQ3hiI1ukqp&#10;FQtiS9N6f2SfSTD7NmRXN/33bkHocZiZb5jlujeNuFLnassKppMEBHFhdc2lgp/v7fgZhPPIGhvL&#10;pOCXHKxXjw9LzLQN/EXX3JciQthlqKDyvs2kdEVFBt3EtsTRO9nOoI+yK6XuMES4aWSaJDNpsOa4&#10;UGFLrxUV5/xiFHyM3sJ5c5ge92EUNmmd8+dsv1NqOOhfFiA89f4/fG+/awVP8xT+zsQjIF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NBQrGAAAA3AAAAA8AAAAAAAAA&#10;AAAAAAAAoQIAAGRycy9kb3ducmV2LnhtbFBLBQYAAAAABAAEAPkAAACUAwAAAAA=&#10;" strokecolor="#dadcdd" strokeweight="0"/>
                  <v:rect id="Rectangle 498" o:spid="_x0000_s1400" style="position:absolute;left:5077;top:-11;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ZQGcUA&#10;AADcAAAADwAAAGRycy9kb3ducmV2LnhtbESPQWsCMRSE74X+h/AKvdWsWmxdjVKFloIgaKt4fGye&#10;m9DNy7JJdfffG0HwOMzMN8x03rpKnKgJ1rOCfi8DQVx4bblU8Pvz+fIOIkRkjZVnUtBRgPns8WGK&#10;ufZn3tBpG0uRIBxyVGBirHMpQ2HIYej5mjh5R984jEk2pdQNnhPcVXKQZSPp0HJaMFjT0lDxt/13&#10;Clbd3u5Guo+7w37dmbevhXXZRqnnp/ZjAiJSG+/hW/tbK3gdD+F6Jh0BOb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lAZxQAAANwAAAAPAAAAAAAAAAAAAAAAAJgCAABkcnMv&#10;ZG93bnJldi54bWxQSwUGAAAAAAQABAD1AAAAigMAAAAA&#10;" fillcolor="#dadcdd" stroked="f"/>
                  <v:line id="Line 499" o:spid="_x0000_s1401" style="position:absolute;flip:y;visibility:visible;mso-wrap-style:square" from="7886,0" to="78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g45cUAAADcAAAADwAAAGRycy9kb3ducmV2LnhtbESPQWvCQBSE74X+h+UVehHdKCIaXaXU&#10;FgVpxaj3R/aZBLNvQ3brxn/fFQo9DjPzDbNYdaYWN2pdZVnBcJCAIM6trrhQcDp+9qcgnEfWWFsm&#10;BXdysFo+Py0w1TbwgW6ZL0SEsEtRQel9k0rp8pIMuoFtiKN3sa1BH2VbSN1iiHBTy1GSTKTBiuNC&#10;iQ29l5Rfsx+j4Lv3Ea7rr+F5F3phPaoy3k92G6VeX7q3OQhPnf8P/7W3WsF4NobHmX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g45cUAAADcAAAADwAAAAAAAAAA&#10;AAAAAAChAgAAZHJzL2Rvd25yZXYueG1sUEsFBgAAAAAEAAQA+QAAAJMDAAAAAA==&#10;" strokecolor="#dadcdd" strokeweight="0"/>
                  <v:rect id="Rectangle 500" o:spid="_x0000_s1402" style="position:absolute;left:7886;top:-11;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Nt9sUA&#10;AADcAAAADwAAAGRycy9kb3ducmV2LnhtbESPQWsCMRSE74X+h/AKvdWsYm1djVKFloIgaKt4fGye&#10;m9DNy7JJdfffG0HwOMzMN8x03rpKnKgJ1rOCfi8DQVx4bblU8Pvz+fIOIkRkjZVnUtBRgPns8WGK&#10;ufZn3tBpG0uRIBxyVGBirHMpQ2HIYej5mjh5R984jEk2pdQNnhPcVXKQZSPp0HJaMFjT0lDxt/13&#10;Clbd3u5Guo+7w37dmbevhXXZRqnnp/ZjAiJSG+/hW/tbKxiOX+F6Jh0BOb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k232xQAAANwAAAAPAAAAAAAAAAAAAAAAAJgCAABkcnMv&#10;ZG93bnJldi54bWxQSwUGAAAAAAQABAD1AAAAigMAAAAA&#10;" fillcolor="#dadcdd" stroked="f"/>
                  <v:rect id="Rectangle 501" o:spid="_x0000_s1403" style="position:absolute;left:789;top:669;width:8566;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xYwcYA&#10;AADcAAAADwAAAGRycy9kb3ducmV2LnhtbESPQWsCMRSE74L/ITyhNzerqOjWKFUQeilU20O9PTfP&#10;3cXNyzZJdfXXN4LgcZiZb5j5sjW1OJPzlWUFgyQFQZxbXXGh4Ptr05+C8AFZY22ZFFzJw3LR7cwx&#10;0/bCWzrvQiEihH2GCsoQmkxKn5dk0Ce2IY7e0TqDIUpXSO3wEuGmlsM0nUiDFceFEhtal5Sfdn9G&#10;wWo2Xf1+jvjjtj3saf9zOI2HLlXqpde+vYII1IZn+NF+1wpGswn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xYwcYAAADcAAAADwAAAAAAAAAAAAAAAACYAgAAZHJz&#10;L2Rvd25yZXYueG1sUEsFBgAAAAAEAAQA9QAAAIsDAAAAAA==&#10;" fillcolor="black" stroked="f"/>
                  <v:line id="Line 502" o:spid="_x0000_s1404" style="position:absolute;visibility:visible;mso-wrap-style:square" from="11,1144" to="767,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rtyccAAADcAAAADwAAAGRycy9kb3ducmV2LnhtbESPT2vCQBTE7wW/w/IKvUjdqMXamFVK&#10;itBDDxqVXp/Z1/wx+zZkt5p+e1coeBxm5jdMsupNI87UucqygvEoAkGcW11xoWC/Wz/PQTiPrLGx&#10;TAr+yMFqOXhIMNb2wls6Z74QAcIuRgWl920spctLMuhGtiUO3o/tDPogu0LqDi8Bbho5iaKZNFhx&#10;WCixpbSk/JT9GgXD7/lwioesTsfFJKV683X82Dqlnh779wUIT72/h//bn1rBy9sr3M6E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mu3JxwAAANwAAAAPAAAAAAAA&#10;AAAAAAAAAKECAABkcnMvZG93bnJldi54bWxQSwUGAAAAAAQABAD5AAAAlQMAAAAA&#10;" strokecolor="#dadcdd" strokeweight="0"/>
                  <v:rect id="Rectangle 503" o:spid="_x0000_s1405" style="position:absolute;left:11;top:1144;width:75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LCaMIA&#10;AADcAAAADwAAAGRycy9kb3ducmV2LnhtbERPTWsCMRC9C/0PYQq9aVYpVlejVEEpCAVtFY/DZtyE&#10;bibLJuruv28OgsfH+54vW1eJGzXBelYwHGQgiAuvLZcKfn82/QmIEJE1Vp5JQUcBlouX3hxz7e+8&#10;p9shliKFcMhRgYmxzqUMhSGHYeBr4sRdfOMwJtiUUjd4T+GukqMsG0uHllODwZrWhoq/w9Up2HUn&#10;exzrIR7Pp+/OfGxX1mV7pd5e288ZiEhtfIof7i+t4H2a1qYz6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ksJowgAAANwAAAAPAAAAAAAAAAAAAAAAAJgCAABkcnMvZG93&#10;bnJldi54bWxQSwUGAAAAAAQABAD1AAAAhwMAAAAA&#10;" fillcolor="#dadcdd" stroked="f"/>
                  <v:line id="Line 504" o:spid="_x0000_s1406" style="position:absolute;flip:y;visibility:visible;mso-wrap-style:square" from="6838,0" to="68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mXe8UAAADcAAAADwAAAGRycy9kb3ducmV2LnhtbESPQWvCQBSE7wX/w/IKvYhuFBGNriK1&#10;pYK0YtT7I/uaBLNvQ3brxn/fFQo9DjPzDbNcd6YWN2pdZVnBaJiAIM6trrhQcD69D2YgnEfWWFsm&#10;BXdysF71npaYahv4SLfMFyJC2KWooPS+SaV0eUkG3dA2xNH7tq1BH2VbSN1iiHBTy3GSTKXBiuNC&#10;iQ29lpRfsx+j4Kv/Fq7bz9FlH/phO64yPkz3H0q9PHebBQhPnf8P/7V3WsFkPofHmXg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imXe8UAAADcAAAADwAAAAAAAAAA&#10;AAAAAAChAgAAZHJzL2Rvd25yZXYueG1sUEsFBgAAAAAEAAQA+QAAAJMDAAAAAA==&#10;" strokecolor="#dadcdd" strokeweight="0"/>
                  <v:rect id="Rectangle 505" o:spid="_x0000_s1407" style="position:absolute;left:6838;top:-11;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9UdMEA&#10;AADcAAAADwAAAGRycy9kb3ducmV2LnhtbERPTWsCMRC9C/6HMII3TSzUlq1RtGARCoJapcdhM92E&#10;bibLJuruv28OQo+P971Ydb4WN2qjC6xhNlUgiMtgHFcavk7bySuImJAN1oFJQ08RVsvhYIGFCXc+&#10;0O2YKpFDOBaowabUFFLG0pLHOA0NceZ+QusxZdhW0rR4z+G+lk9KzaVHx7nBYkPvlsrf49Vr+Owv&#10;7jw3Mzx/X/a9ffnYOK8OWo9H3foNRKIu/Ysf7p3R8Kzy/HwmHwG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PVHTBAAAA3AAAAA8AAAAAAAAAAAAAAAAAmAIAAGRycy9kb3du&#10;cmV2LnhtbFBLBQYAAAAABAAEAPUAAACGAwAAAAA=&#10;" fillcolor="#dadcdd" stroked="f"/>
                  <v:line id="Line 506" o:spid="_x0000_s1408" style="position:absolute;flip:y;visibility:visible;mso-wrap-style:square" from="8664,0" to="86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QBZ8UAAADcAAAADwAAAGRycy9kb3ducmV2LnhtbESPQWvCQBSE74X+h+UJvYhuIigluorU&#10;lhbElka9P7LPJJh9G7JbN/57VxB6HGbmG2ax6k0jLtS52rKCdJyAIC6srrlUcNh/jF5BOI+ssbFM&#10;Cq7kYLV8flpgpm3gX7rkvhQRwi5DBZX3bSalKyoy6Ma2JY7eyXYGfZRdKXWHIcJNIydJMpMGa44L&#10;Fbb0VlFxzv+Mgu/hezhvdulxG4ZhM6lz/pltP5V6GfTrOQhPvf8PP9pfWsE0SeF+Jh4B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rQBZ8UAAADcAAAADwAAAAAAAAAA&#10;AAAAAAChAgAAZHJzL2Rvd25yZXYueG1sUEsFBgAAAAAEAAQA+QAAAJMDAAAAAA==&#10;" strokecolor="#dadcdd" strokeweight="0"/>
                  <v:rect id="Rectangle 507" o:spid="_x0000_s1409" style="position:absolute;left:8664;top:-11;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FvmMQA&#10;AADcAAAADwAAAGRycy9kb3ducmV2LnhtbESPQWsCMRSE74X+h/AKvdVEQVtWo1ShUhAEbZUeH5vn&#10;JnTzsmxS3f33Rih4HGbmG2a26HwtztRGF1jDcKBAEJfBOK40fH99vLyBiAnZYB2YNPQUYTF/fJhh&#10;YcKFd3Tep0pkCMcCNdiUmkLKWFryGAehIc7eKbQeU5ZtJU2Llwz3tRwpNZEeHecFiw2tLJW/+z+v&#10;YdMf3WFihnj4OW57+7peOq92Wj8/de9TEIm6dA//tz+NhrEawe1MPgJ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Rb5jEAAAA3AAAAA8AAAAAAAAAAAAAAAAAmAIAAGRycy9k&#10;b3ducmV2LnhtbFBLBQYAAAAABAAEAPUAAACJAwAAAAA=&#10;" fillcolor="#dadcdd" stroked="f"/>
                  <v:rect id="Rectangle 508" o:spid="_x0000_s1410" style="position:absolute;left:6071;top:1133;width:3284;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hQ8YA&#10;AADcAAAADwAAAGRycy9kb3ducmV2LnhtbESPQWsCMRSE70L/Q3hCb5poa7Fbo9SC0Iugtod6e25e&#10;dxc3L9sk6uqvN4LQ4zAz3zCTWWtrcSQfKscaBn0Fgjh3puJCw/fXojcGESKywdoxaThTgNn0oTPB&#10;zLgTr+m4iYVIEA4ZaihjbDIpQ16SxdB3DXHyfp23GJP0hTQeTwluazlU6kVarDgtlNjQR0n5fnOw&#10;Guav4/nf6pmXl/VuS9uf3X409Errx277/gYiUhv/w/f2p9EwUk9wO5OO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hQ8YAAADcAAAADwAAAAAAAAAAAAAAAACYAgAAZHJz&#10;L2Rvd25yZXYueG1sUEsFBgAAAAAEAAQA9QAAAIsDAAAAAA==&#10;" fillcolor="black" stroked="f"/>
                  <v:rect id="Rectangle 509" o:spid="_x0000_s1411" style="position:absolute;left:11;top:1371;width:9344;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n5N8UA&#10;AADcAAAADwAAAGRycy9kb3ducmV2LnhtbESPQWsCMRSE70L/Q3gFb5pUtNitUaogeBGq9lBvz83r&#10;7uLmZZtEXf31TUHwOMzMN8xk1tpanMmHyrGGl74CQZw7U3Gh4Wu37I1BhIhssHZMGq4UYDZ96kww&#10;M+7CGzpvYyEShEOGGsoYm0zKkJdkMfRdQ5y8H+ctxiR9IY3HS4LbWg6UepUWK04LJTa0KCk/bk9W&#10;w/xtPP/9HPL6tjnsaf99OI4GXmndfW4/3kFEauMjfG+vjIaRGsL/mXQE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Gfk3xQAAANwAAAAPAAAAAAAAAAAAAAAAAJgCAABkcnMv&#10;ZG93bnJldi54bWxQSwUGAAAAAAQABAD1AAAAigMAAAAA&#10;" fillcolor="black" stroked="f"/>
                  <v:rect id="Rectangle 510" o:spid="_x0000_s1412" style="position:absolute;left:-11;top:-11;width:22;height:1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VcrMYA&#10;AADcAAAADwAAAGRycy9kb3ducmV2LnhtbESPT2sCMRTE74LfIbxCb5pUusVujaJCwYtQ/xzq7bl5&#10;3V3cvKxJqqufvikUehxm5jfMZNbZRlzIh9qxhqehAkFcOFNzqWG/ex+MQYSIbLBxTBpuFGA27fcm&#10;mBt35Q1dtrEUCcIhRw1VjG0uZSgqshiGriVO3pfzFmOSvpTG4zXBbSNHSr1IizWnhQpbWlZUnLbf&#10;VsPidbw4fzzz+r45HujweTxlI6+0fnzo5m8gInXxP/zXXhkNmcrg90w6An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1VcrMYAAADcAAAADwAAAAAAAAAAAAAAAACYAgAAZHJz&#10;L2Rvd25yZXYueG1sUEsFBgAAAAAEAAQA9QAAAIsDAAAAAA==&#10;" fillcolor="black" stroked="f"/>
                  <v:line id="Line 511" o:spid="_x0000_s1413" style="position:absolute;visibility:visible;mso-wrap-style:square" from="11,1608" to="767,1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zvdsQAAADcAAAADwAAAGRycy9kb3ducmV2LnhtbESPQWvCQBSE70L/w/KE3nSjYEyjqxRp&#10;sb1pquDxkX0mi9m3IbvV9N93BcHjMDPfMMt1bxtxpc4bxwom4wQEcem04UrB4edzlIHwAVlj45gU&#10;/JGH9eplsMRcuxvv6VqESkQI+xwV1CG0uZS+rMmiH7uWOHpn11kMUXaV1B3eItw2cpokqbRoOC7U&#10;2NKmpvJS/FoFZpduZ9/z49tRfmzD5JRdMmMPSr0O+/cFiEB9eIYf7S+tYJakcD8Tj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rO92xAAAANwAAAAPAAAAAAAAAAAA&#10;AAAAAKECAABkcnMvZG93bnJldi54bWxQSwUGAAAAAAQABAD5AAAAkgMAAAAA&#10;" strokeweight="0"/>
                  <v:rect id="Rectangle 512" o:spid="_x0000_s1414" style="position:absolute;left:11;top:1608;width:75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tnQMYA&#10;AADcAAAADwAAAGRycy9kb3ducmV2LnhtbESPT2sCMRTE70K/Q3hCb5ooterWKLVQ6EWofw56e25e&#10;dxc3L9sk1a2fvhEKHoeZ+Q0zW7S2FmfyoXKsYdBXIIhzZyouNOy2770JiBCRDdaOScMvBVjMHzoz&#10;zIy78JrOm1iIBOGQoYYyxiaTMuQlWQx91xAn78t5izFJX0jj8ZLgtpZDpZ6lxYrTQokNvZWUnzY/&#10;VsNyOll+fz7x6ro+HuiwP55GQ6+0fuy2ry8gIrXxHv5vfxgNIzWG2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tnQMYAAADcAAAADwAAAAAAAAAAAAAAAACYAgAAZHJz&#10;L2Rvd25yZXYueG1sUEsFBgAAAAAEAAQA9QAAAIsDAAAAAA==&#10;" fillcolor="black" stroked="f"/>
                  <v:rect id="Rectangle 513" o:spid="_x0000_s1415" style="position:absolute;left:767;top:11;width:22;height:1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zMsIA&#10;AADcAAAADwAAAGRycy9kb3ducmV2LnhtbERPy2oCMRTdF/yHcIXuaqLUoqNRtFDopuBrobvr5Doz&#10;OLmZJqmOfr1ZFFwezns6b20tLuRD5VhDv6dAEOfOVFxo2G2/3kYgQkQ2WDsmDTcKMJ91XqaYGXfl&#10;NV02sRAphEOGGsoYm0zKkJdkMfRcQ5y4k/MWY4K+kMbjNYXbWg6U+pAWK04NJTb0WVJ+3vxZDcvx&#10;aPm7euef+/p4oMP+eB4OvNL6tdsuJiAitfEp/nd/Gw1DldamM+kI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VPMywgAAANwAAAAPAAAAAAAAAAAAAAAAAJgCAABkcnMvZG93&#10;bnJldi54bWxQSwUGAAAAAAQABAD1AAAAhwMAAAAA&#10;" fillcolor="black" stroked="f"/>
                  <v:line id="Line 514" o:spid="_x0000_s1416" style="position:absolute;visibility:visible;mso-wrap-style:square" from="789,1608" to="1545,1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N7BMUAAADcAAAADwAAAGRycy9kb3ducmV2LnhtbESPQWvCQBSE7wX/w/IK3upGQZukriJS&#10;SXurUaHHR/Y1Wcy+DdmtSf99t1DwOMzMN8x6O9pW3Kj3xrGC+SwBQVw5bbhWcD4dnlIQPiBrbB2T&#10;gh/ysN1MHtaYazfwkW5lqEWEsM9RQRNCl0vpq4Ys+pnriKP35XqLIcq+lrrHIcJtKxdJspIWDceF&#10;BjvaN1Rdy2+rwHysiuX78yW7yNcizD/Ta2rsWanp47h7ARFoDPfwf/tNK1gmGfydi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N7BMUAAADcAAAADwAAAAAAAAAA&#10;AAAAAAChAgAAZHJzL2Rvd25yZXYueG1sUEsFBgAAAAAEAAQA+QAAAJMDAAAAAA==&#10;" strokeweight="0"/>
                  <v:rect id="Rectangle 515" o:spid="_x0000_s1417" style="position:absolute;left:789;top:1608;width:75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tp6cIA&#10;AADcAAAADwAAAGRycy9kb3ducmV2LnhtbERPy4rCMBTdC/MP4QruNFVG0WqUURhwI/iYxbi7Nte2&#10;2NzUJGpnvt4sBJeH854tGlOJOzlfWlbQ7yUgiDOrS84V/By+u2MQPiBrrCyTgj/ysJh/tGaYavvg&#10;Hd33IRcxhH2KCooQ6lRKnxVk0PdsTRy5s3UGQ4Qul9rhI4abSg6SZCQNlhwbCqxpVVB22d+MguVk&#10;vLxuP3nzvzsd6fh7ugwHLlGq026+piACNeEtfrnXWsGwH+fH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2npwgAAANwAAAAPAAAAAAAAAAAAAAAAAJgCAABkcnMvZG93&#10;bnJldi54bWxQSwUGAAAAAAQABAD1AAAAhwMAAAAA&#10;" fillcolor="black" stroked="f"/>
                  <v:rect id="Rectangle 516" o:spid="_x0000_s1418" style="position:absolute;left:1545;top:691;width:21;height: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McsYA&#10;AADcAAAADwAAAGRycy9kb3ducmV2LnhtbESPT2sCMRTE74LfITyhN82u1KKrUbRQ8CL4p4d6e26e&#10;u4ubl22S6rafvhEEj8PM/IaZLVpTiys5X1lWkA4SEMS51RUXCj4PH/0xCB+QNdaWScEveVjMu50Z&#10;ZtreeEfXfShEhLDPUEEZQpNJ6fOSDPqBbYijd7bOYIjSFVI7vEW4qeUwSd6kwYrjQokNvZeUX/Y/&#10;RsFqMl59b19587c7Hen4dbqMhi5R6qXXLqcgArXhGX6011rBKE3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fMcsYAAADcAAAADwAAAAAAAAAAAAAAAACYAgAAZHJz&#10;L2Rvd25yZXYueG1sUEsFBgAAAAAEAAQA9QAAAIsDAAAAAA==&#10;" fillcolor="black" stroked="f"/>
                  <v:line id="Line 517" o:spid="_x0000_s1419" style="position:absolute;visibility:visible;mso-wrap-style:square" from="1566,1608" to="2528,1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5/qMQAAADcAAAADwAAAGRycy9kb3ducmV2LnhtbESPT4vCMBTE7wt+h/AEb2taQbdWo4is&#10;uN7Wf+Dx0TzbYPNSmqx2v71ZWPA4zMxvmPmys7W4U+uNYwXpMAFBXDhtuFRwOm7eMxA+IGusHZOC&#10;X/KwXPTe5phr9+A93Q+hFBHCPkcFVQhNLqUvKrLoh64hjt7VtRZDlG0pdYuPCLe1HCXJRFo0HBcq&#10;bGhdUXE7/FgF5nuyHe8+ztOz/NyG9JLdMmNPSg363WoGIlAXXuH/9pdWME5H8HcmHg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oxAAAANwAAAAPAAAAAAAAAAAA&#10;AAAAAKECAABkcnMvZG93bnJldi54bWxQSwUGAAAAAAQABAD5AAAAkgMAAAAA&#10;" strokeweight="0"/>
                  <v:rect id="Rectangle 518" o:spid="_x0000_s1420" style="position:absolute;left:1566;top:1608;width:962;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3nscA&#10;AADcAAAADwAAAGRycy9kb3ducmV2LnhtbESPT2vCQBTE70K/w/IK3nTjv2LTrFIFwYtQbQ/19sy+&#10;JiHZt3F31dhP3y0Uehxm5jdMtuxMI67kfGVZwWiYgCDOra64UPDxvhnMQfiArLGxTAru5GG5eOhl&#10;mGp74z1dD6EQEcI+RQVlCG0qpc9LMuiHtiWO3pd1BkOUrpDa4S3CTSPHSfIkDVYcF0psaV1SXh8u&#10;RsHqeb46v015970/Hen4eapnY5co1X/sXl9ABOrCf/ivvdUKZqMJ/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p957HAAAA3AAAAA8AAAAAAAAAAAAAAAAAmAIAAGRy&#10;cy9kb3ducmV2LnhtbFBLBQYAAAAABAAEAPUAAACMAwAAAAA=&#10;" fillcolor="black" stroked="f"/>
                  <v:rect id="Rectangle 519" o:spid="_x0000_s1421" style="position:absolute;left:2528;top:11;width:21;height:1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Bv6sYA&#10;AADcAAAADwAAAGRycy9kb3ducmV2LnhtbESPQWsCMRSE70L/Q3iF3tysomJXo1RB6KWgtod6e26e&#10;u4ubl22S6uqvN4LgcZiZb5jpvDW1OJHzlWUFvSQFQZxbXXGh4Od71R2D8AFZY22ZFFzIw3z20pli&#10;pu2ZN3TahkJECPsMFZQhNJmUPi/JoE9sQxy9g3UGQ5SukNrhOcJNLftpOpIGK44LJTa0LCk/bv+N&#10;gsX7ePG3HvDXdbPf0e53fxz2XarU22v7MQERqA3P8KP9qRUMewO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Bv6sYAAADcAAAADwAAAAAAAAAAAAAAAACYAgAAZHJz&#10;L2Rvd25yZXYueG1sUEsFBgAAAAAEAAQA9QAAAIsDAAAAAA==&#10;" fillcolor="black" stroked="f"/>
                  <v:line id="Line 520" o:spid="_x0000_s1422" style="position:absolute;visibility:visible;mso-wrap-style:square" from="2549,1608" to="3306,1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fn3MQAAADcAAAADwAAAGRycy9kb3ducmV2LnhtbESPQWvCQBSE7wX/w/IKvdVNhNg0uopI&#10;i3qrVsHjI/uaLGbfhuxW4793BcHjMDPfMNN5bxtxps4bxwrSYQKCuHTacKVg//v9noPwAVlj45gU&#10;XMnDfDZ4mWKh3YW3dN6FSkQI+wIV1CG0hZS+rMmiH7qWOHp/rrMYouwqqTu8RLht5ChJxtKi4bhQ&#10;Y0vLmsrT7t8qMD/jVbb5OHwe5NcqpMf8lBu7V+rttV9MQATqwzP8aK+1gizN4H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p+fcxAAAANwAAAAPAAAAAAAAAAAA&#10;AAAAAKECAABkcnMvZG93bnJldi54bWxQSwUGAAAAAAQABAD5AAAAkgMAAAAA&#10;" strokeweight="0"/>
                  <v:rect id="Rectangle 521" o:spid="_x0000_s1423" style="position:absolute;left:2549;top:1608;width:757;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5UBsYA&#10;AADcAAAADwAAAGRycy9kb3ducmV2LnhtbESPT2vCQBTE74V+h+UVeqsbpYqN2YgKQi8F/x3q7Zl9&#10;JsHs27i71dRP7wqFHoeZ+Q2TTTvTiAs5X1tW0O8lIIgLq2suFey2y7cxCB+QNTaWScEveZjmz08Z&#10;ptpeeU2XTShFhLBPUUEVQptK6YuKDPqebYmjd7TOYIjSlVI7vEa4aeQgSUbSYM1xocKWFhUVp82P&#10;UTD/GM/Pq3f+uq0Pe9p/H07DgUuUen3pZhMQgbrwH/5rf2oFw/4IHmfiE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5UBsYAAADcAAAADwAAAAAAAAAAAAAAAACYAgAAZHJz&#10;L2Rvd25yZXYueG1sUEsFBgAAAAAEAAQA9QAAAIsDAAAAAA==&#10;" fillcolor="black" stroked="f"/>
                  <v:rect id="Rectangle 522" o:spid="_x0000_s1424" style="position:absolute;left:3306;top:691;width:21;height: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LxnccA&#10;AADcAAAADwAAAGRycy9kb3ducmV2LnhtbESPQWvCQBSE70L/w/IKvelGqdamWaUWBC9CtT3U2zP7&#10;moRk36a7q0Z/fVcQPA4z8w2TzTvTiCM5X1lWMBwkIIhzqysuFHx/LftTED4ga2wsk4IzeZjPHnoZ&#10;ptqeeEPHbShEhLBPUUEZQptK6fOSDPqBbYmj92udwRClK6R2eIpw08hRkkykwYrjQoktfZSU19uD&#10;UbB4nS7+Pp95fdnsd7T72dfjkUuUenrs3t9ABOrCPXxrr7SC8fAF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S8Z3HAAAA3AAAAA8AAAAAAAAAAAAAAAAAmAIAAGRy&#10;cy9kb3ducmV2LnhtbFBLBQYAAAAABAAEAPUAAACMAwAAAAA=&#10;" fillcolor="black" stroked="f"/>
                  <v:line id="Line 523" o:spid="_x0000_s1425" style="position:absolute;visibility:visible;mso-wrap-style:square" from="3327,1608" to="4289,1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ZIQsIAAADcAAAADwAAAGRycy9kb3ducmV2LnhtbERPyWrDMBC9F/IPYgq5NbILTh03Sgil&#10;wc2t2aDHwZraItbIWKrt/n10KPT4ePt6O9lWDNR741hBukhAEFdOG64VXM77pxyED8gaW8ek4Jc8&#10;bDezhzUW2o18pOEUahFD2BeooAmhK6T0VUMW/cJ1xJH7dr3FEGFfS93jGMNtK5+TZCktGo4NDXb0&#10;1lB1O/1YBeZzWWaHl+vqKt/LkH7lt9zYi1Lzx2n3CiLQFP7Ff+4PrSBL49p4Jh4B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qZIQsIAAADcAAAADwAAAAAAAAAAAAAA&#10;AAChAgAAZHJzL2Rvd25yZXYueG1sUEsFBgAAAAAEAAQA+QAAAJADAAAAAA==&#10;" strokeweight="0"/>
                  <v:rect id="Rectangle 524" o:spid="_x0000_s1426" style="position:absolute;left:3327;top:1608;width:962;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HAdMYA&#10;AADcAAAADwAAAGRycy9kb3ducmV2LnhtbESPT2sCMRTE7wW/Q3hCbzWrVNHVKCoUein476C35+a5&#10;u7h5WZNUVz+9EQo9DjPzG2Yya0wlruR8aVlBt5OAIM6sLjlXsNt+fQxB+ICssbJMCu7kYTZtvU0w&#10;1fbGa7puQi4ihH2KCooQ6lRKnxVk0HdsTRy9k3UGQ5Qul9rhLcJNJXtJMpAGS44LBda0LCg7b36N&#10;gsVouLisPvnnsT4e6LA/nvs9lyj13m7mYxCBmvAf/mt/awX97gheZ+IR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HAdMYAAADcAAAADwAAAAAAAAAAAAAAAACYAgAAZHJz&#10;L2Rvd25yZXYueG1sUEsFBgAAAAAEAAQA9QAAAIsDAAAAAA==&#10;" fillcolor="black" stroked="f"/>
                  <v:rect id="Rectangle 525" o:spid="_x0000_s1427" style="position:absolute;left:4289;top:11;width:21;height:1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ejVMMA&#10;AADcAAAADwAAAGRycy9kb3ducmV2LnhtbERPz2vCMBS+C/sfwhO8aWpRcdUocyB4EabbYd6ezbMt&#10;Ni9dErX61y8HwePH93u+bE0truR8ZVnBcJCAIM6trrhQ8PO97k9B+ICssbZMCu7kYbl468wx0/bG&#10;O7ruQyFiCPsMFZQhNJmUPi/JoB/YhjhyJ+sMhghdIbXDWww3tUyTZCINVhwbSmzos6T8vL8YBav3&#10;6erva8Tbx+54oMPv8TxOXaJUr9t+zEAEasNL/HRvtIJxGufH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ejVMMAAADcAAAADwAAAAAAAAAAAAAAAACYAgAAZHJzL2Rv&#10;d25yZXYueG1sUEsFBgAAAAAEAAQA9QAAAIgDAAAAAA==&#10;" fillcolor="black" stroked="f"/>
                  <v:line id="Line 526" o:spid="_x0000_s1428" style="position:absolute;visibility:visible;mso-wrap-style:square" from="4310,1608" to="5066,1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ArYsQAAADcAAAADwAAAGRycy9kb3ducmV2LnhtbESPT4vCMBTE7wt+h/AEb2taQbdWo4is&#10;uN7Wf+Dx0TzbYPNSmqx2v71ZWPA4zMxvmPmys7W4U+uNYwXpMAFBXDhtuFRwOm7eMxA+IGusHZOC&#10;X/KwXPTe5phr9+A93Q+hFBHCPkcFVQhNLqUvKrLoh64hjt7VtRZDlG0pdYuPCLe1HCXJRFo0HBcq&#10;bGhdUXE7/FgF5nuyHe8+ztOz/NyG9JLdMmNPSg363WoGIlAXXuH/9pdWMB6l8HcmHg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8CtixAAAANwAAAAPAAAAAAAAAAAA&#10;AAAAAKECAABkcnMvZG93bnJldi54bWxQSwUGAAAAAAQABAD5AAAAkgMAAAAA&#10;" strokeweight="0"/>
                  <v:rect id="Rectangle 527" o:spid="_x0000_s1429" style="position:absolute;left:4310;top:1608;width:75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mYuMcA&#10;AADcAAAADwAAAGRycy9kb3ducmV2LnhtbESPT2vCQBTE7wW/w/IK3uqmQYtN3YgWBC9C/XOot2f2&#10;NQnJvk13V41++m6h0OMwM79hZvPetOJCzteWFTyPEhDEhdU1lwoO+9XTFIQPyBpby6TgRh7m+eBh&#10;hpm2V97SZRdKESHsM1RQhdBlUvqiIoN+ZDvi6H1ZZzBE6UqpHV4j3LQyTZIXabDmuFBhR+8VFc3u&#10;bBQsX6fL748xb+7b05GOn6dmkrpEqeFjv3gDEagP/+G/9lormKQp/J6JR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8JmLjHAAAA3AAAAA8AAAAAAAAAAAAAAAAAmAIAAGRy&#10;cy9kb3ducmV2LnhtbFBLBQYAAAAABAAEAPUAAACMAwAAAAA=&#10;" fillcolor="black" stroked="f"/>
                </v:group>
                <v:rect id="Rectangle 529" o:spid="_x0000_s1430" style="position:absolute;left:32238;top:4457;width:140;height:5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U9I8cA&#10;AADcAAAADwAAAGRycy9kb3ducmV2LnhtbESPT2sCMRTE74V+h/AEbzXrWkVXo9SC0Euh/jno7bl5&#10;7i5uXrZJ1G0/fSMUPA4z8xtmtmhNLa7kfGVZQb+XgCDOra64ULDbrl7GIHxA1lhbJgU/5GExf36a&#10;Yabtjdd03YRCRAj7DBWUITSZlD4vyaDv2YY4eifrDIYoXSG1w1uEm1qmSTKSBiuOCyU29F5Sft5c&#10;jILlZLz8/nrlz9/18UCH/fE8TF2iVLfTvk1BBGrDI/zf/tAKhukA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FPSPHAAAA3AAAAA8AAAAAAAAAAAAAAAAAmAIAAGRy&#10;cy9kb3ducmV2LnhtbFBLBQYAAAAABAAEAPUAAACMAwAAAAA=&#10;" fillcolor="black" stroked="f"/>
                <v:line id="Line 530" o:spid="_x0000_s1431" style="position:absolute;visibility:visible;mso-wrap-style:square" from="32378,10280" to="38481,10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eI+sUAAADcAAAADwAAAGRycy9kb3ducmV2LnhtbESPT2vCQBTE74V+h+UVvOlGaTRNXUWk&#10;YnvzX6DHR/Y1Wcy+DdlV47fvFoQeh5n5DTNf9rYRV+q8caxgPEpAEJdOG64UnI6bYQbCB2SNjWNS&#10;cCcPy8Xz0xxz7W68p+shVCJC2OeooA6hzaX0ZU0W/ci1xNH7cZ3FEGVXSd3hLcJtIydJMpUWDceF&#10;Glta11SeDxerwOym2/RrVrwV8mMbxt/ZOTP2pNTgpV+9gwjUh//wo/2pFaST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YeI+sUAAADcAAAADwAAAAAAAAAA&#10;AAAAAAChAgAAZHJzL2Rvd25yZXYueG1sUEsFBgAAAAAEAAQA+QAAAJMDAAAAAA==&#10;" strokeweight="0"/>
                <v:rect id="Rectangle 531" o:spid="_x0000_s1432" style="position:absolute;left:32378;top:10280;width:6103;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AAzMYA&#10;AADcAAAADwAAAGRycy9kb3ducmV2LnhtbESPQWvCQBSE74L/YXmF3nTTYMRGV1FB6KVQbQ/19sw+&#10;k2D2bdzdavTXu4VCj8PMfMPMFp1pxIWcry0reBkmIIgLq2suFXx9bgYTED4ga2wsk4IbeVjM+70Z&#10;5tpeeUuXXShFhLDPUUEVQptL6YuKDPqhbYmjd7TOYIjSlVI7vEa4aWSaJGNpsOa4UGFL64qK0+7H&#10;KFi9TlbnjxG/37eHPe2/D6csdYlSz0/dcgoiUBf+w3/tN60gSzP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AAzMYAAADcAAAADwAAAAAAAAAAAAAAAACYAgAAZHJz&#10;L2Rvd25yZXYueG1sUEsFBgAAAAAEAAQA9QAAAIsDAAAAAA==&#10;" fillcolor="black" stroked="f"/>
                <v:rect id="Rectangle 532" o:spid="_x0000_s1433" style="position:absolute;left:38481;top:139;width:139;height:10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Keu8YA&#10;AADcAAAADwAAAGRycy9kb3ducmV2LnhtbESPT2sCMRTE74V+h/AK3mq2i4quRtFCoRfBPz3U23Pz&#10;uru4eVmTVFc/vREEj8PM/IaZzFpTixM5X1lW8NFNQBDnVldcKPjZfr0PQfiArLG2TAou5GE2fX2Z&#10;YKbtmdd02oRCRAj7DBWUITSZlD4vyaDv2oY4en/WGQxRukJqh+cIN7VMk2QgDVYcF0ps6LOk/LD5&#10;NwoWo+HiuOrx8rre72j3uz/0U5co1Xlr52MQgdrwDD/a31pBPx3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DKeu8YAAADcAAAADwAAAAAAAAAAAAAAAACYAgAAZHJz&#10;L2Rvd25yZXYueG1sUEsFBgAAAAAEAAQA9QAAAIsDAAAAAA==&#10;" fillcolor="black" stroked="f"/>
                <v:line id="Line 533" o:spid="_x0000_s1434" style="position:absolute;visibility:visible;mso-wrap-style:square" from="38620,10280" to="43421,10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UWjcMAAADcAAAADwAAAGRycy9kb3ducmV2LnhtbESPQYvCMBSE78L+h/AEb5oqqN1qlGXZ&#10;Rb2pq+Dx0TzbYPNSmqzWf28EweMwM98w82VrK3GlxhvHCoaDBARx7rThQsHh77efgvABWWPlmBTc&#10;ycNy8dGZY6bdjXd03YdCRAj7DBWUIdSZlD4vyaIfuJo4emfXWAxRNoXUDd4i3FZylCQTadFwXCix&#10;pu+S8sv+3yow28lqvJkeP4/yZxWGp/SSGntQqtdtv2YgArXhHX6111rBeDSF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VFo3DAAAA3AAAAA8AAAAAAAAAAAAA&#10;AAAAoQIAAGRycy9kb3ducmV2LnhtbFBLBQYAAAAABAAEAPkAAACRAwAAAAA=&#10;" strokeweight="0"/>
                <v:rect id="Rectangle 534" o:spid="_x0000_s1435" style="position:absolute;left:38620;top:10280;width:4801;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vUsMA&#10;AADcAAAADwAAAGRycy9kb3ducmV2LnhtbERPz2vCMBS+C/sfwhO8aWpRcdUocyB4EabbYd6ezbMt&#10;Ni9dErX61y8HwePH93u+bE0truR8ZVnBcJCAIM6trrhQ8PO97k9B+ICssbZMCu7kYbl468wx0/bG&#10;O7ruQyFiCPsMFZQhNJmUPi/JoB/YhjhyJ+sMhghdIbXDWww3tUyTZCINVhwbSmzos6T8vL8YBav3&#10;6erva8Tbx+54oMPv8TxOXaJUr9t+zEAEasNL/HRvtIJxGtfG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vUsMAAADcAAAADwAAAAAAAAAAAAAAAACYAgAAZHJzL2Rv&#10;d25yZXYueG1sUEsFBgAAAAAEAAQA9QAAAIgDAAAAAA==&#10;" fillcolor="black" stroked="f"/>
                <v:rect id="Rectangle 535" o:spid="_x0000_s1436" style="position:absolute;left:43421;top:7404;width:140;height:2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0KycYA&#10;AADcAAAADwAAAGRycy9kb3ducmV2LnhtbESPT2sCMRTE70K/Q3iF3jTbpRZdjVILBS+C/w56e26e&#10;u4ubl22S6uqnbwTB4zAzv2HG09bU4kzOV5YVvPcSEMS51RUXCrabn+4AhA/IGmvLpOBKHqaTl84Y&#10;M20vvKLzOhQiQthnqKAMocmk9HlJBn3PNsTRO1pnMETpCqkdXiLc1DJNkk9psOK4UGJD3yXlp/Wf&#10;UTAbDma/yw9e3FaHPe13h1M/dYlSb6/t1whEoDY8w4/2XCvop0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0KycYAAADcAAAADwAAAAAAAAAAAAAAAACYAgAAZHJz&#10;L2Rvd25yZXYueG1sUEsFBgAAAAAEAAQA9QAAAIsDAAAAAA==&#10;" fillcolor="black" stroked="f"/>
                <v:line id="Line 536" o:spid="_x0000_s1437" style="position:absolute;visibility:visible;mso-wrap-style:square" from="43561,10280" to="50076,10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UYJMEAAADcAAAADwAAAGRycy9kb3ducmV2LnhtbERPy4rCMBTdD8w/hDswO02dQa3VKIMo&#10;6s4nuLw01zbY3JQmav17sxBmeTjvyay1lbhT441jBb1uAoI4d9pwoeB4WHZSED4ga6wck4IneZhN&#10;Pz8mmGn34B3d96EQMYR9hgrKEOpMSp+XZNF3XU0cuYtrLIYIm0LqBh8x3FbyJ0kG0qLh2FBiTfOS&#10;8uv+ZhWY7WDV3wxPo5NcrELvnF5TY49KfX+1f2MQgdrwL36711pB/zfOj2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ZRgkwQAAANwAAAAPAAAAAAAAAAAAAAAA&#10;AKECAABkcnMvZG93bnJldi54bWxQSwUGAAAAAAQABAD5AAAAjwMAAAAA&#10;" strokeweight="0"/>
                <v:rect id="Rectangle 537" o:spid="_x0000_s1438" style="position:absolute;left:43561;top:10280;width:6515;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KQEscA&#10;AADcAAAADwAAAGRycy9kb3ducmV2LnhtbESPT2vCQBTE70K/w/IK3nTjv2LTrFIFwYtQbQ/19sy+&#10;JiHZt3F31dhP3y0Uehxm5jdMtuxMI67kfGVZwWiYgCDOra64UPDxvhnMQfiArLGxTAru5GG5eOhl&#10;mGp74z1dD6EQEcI+RQVlCG0qpc9LMuiHtiWO3pd1BkOUrpDa4S3CTSPHSfIkDVYcF0psaV1SXh8u&#10;RsHqeb46v015970/Hen4eapnY5co1X/sXl9ABOrCf/ivvdUKZpMR/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CkBLHAAAA3AAAAA8AAAAAAAAAAAAAAAAAmAIAAGRy&#10;cy9kb3ducmV2LnhtbFBLBQYAAAAABAAEAPUAAACMAwAAAAA=&#10;" fillcolor="black" stroked="f"/>
                <v:rect id="Rectangle 538" o:spid="_x0000_s1439" style="position:absolute;left:50076;top:4457;width:139;height:5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AOZccA&#10;AADcAAAADwAAAGRycy9kb3ducmV2LnhtbESPT2sCMRTE74V+h/AEbzXrWkVXo9SC0Euh/jno7bl5&#10;7i5uXrZJ1G0/fSMUPA4z8xtmtmhNLa7kfGVZQb+XgCDOra64ULDbrl7GIHxA1lhbJgU/5GExf36a&#10;Yabtjdd03YRCRAj7DBWUITSZlD4vyaDv2YY4eifrDIYoXSG1w1uEm1qmSTKSBiuOCyU29F5Sft5c&#10;jILlZLz8/nrlz9/18UCH/fE8TF2iVLfTvk1BBGrDI/zf/tAKho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QDmXHAAAA3AAAAA8AAAAAAAAAAAAAAAAAmAIAAGRy&#10;cy9kb3ducmV2LnhtbFBLBQYAAAAABAAEAPUAAACMAwAAAAA=&#10;" fillcolor="black" stroked="f"/>
                <v:line id="Line 539" o:spid="_x0000_s1440" style="position:absolute;visibility:visible;mso-wrap-style:square" from="50215,10280" to="55016,10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U8UAAADcAAAADwAAAGRycy9kb3ducmV2LnhtbESPT2vCQBTE74V+h+UVetONSjRNXUVE&#10;sb35L9DjI/uaLGbfhuxW47fvFoQeh5n5DTNf9rYRV+q8caxgNExAEJdOG64UnE/bQQbCB2SNjWNS&#10;cCcPy8Xz0xxz7W58oOsxVCJC2OeooA6hzaX0ZU0W/dC1xNH7dp3FEGVXSd3hLcJtI8dJMpUWDceF&#10;Glta11Rejj9WgdlPd+nnrHgr5GYXRl/ZJTP2rNTrS796BxGoD//hR/tDK0gn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7eGU8UAAADcAAAADwAAAAAAAAAA&#10;AAAAAAChAgAAZHJzL2Rvd25yZXYueG1sUEsFBgAAAAAEAAQA+QAAAJMDAAAAAA==&#10;" strokeweight="0"/>
                <v:rect id="Rectangle 540" o:spid="_x0000_s1441" style="position:absolute;left:50215;top:10280;width:4801;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zisYA&#10;AADcAAAADwAAAGRycy9kb3ducmV2LnhtbESPT2sCMRTE70K/Q3gFb5qtf4rdGkUFwUtBbQ/19ty8&#10;7i5uXtYk6tZPbwTB4zAzv2HG08ZU4kzOl5YVvHUTEMSZ1SXnCn6+l50RCB+QNVaWScE/eZhOXlpj&#10;TLW98IbO25CLCGGfooIihDqV0mcFGfRdWxNH7886gyFKl0vt8BLhppK9JHmXBkuOCwXWtCgoO2xP&#10;RsH8YzQ/rgf8dd3sd7T73R+GPZco1X5tZp8gAjXhGX60V1rBsD+A+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zisYAAADcAAAADwAAAAAAAAAAAAAAAACYAgAAZHJz&#10;L2Rvd25yZXYueG1sUEsFBgAAAAAEAAQA9QAAAIsDAAAAAA==&#10;" fillcolor="black" stroked="f"/>
                <v:rect id="Rectangle 541" o:spid="_x0000_s1442" style="position:absolute;left:55016;top:7404;width:140;height:2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mWEccA&#10;AADcAAAADwAAAGRycy9kb3ducmV2LnhtbESPT2sCMRTE74V+h/AEbzWrdkVXo9SC0Euh/jno7bl5&#10;7i5uXrZJ1G0/fSMUPA4z8xtmtmhNLa7kfGVZQb+XgCDOra64ULDbrl7GIHxA1lhbJgU/5GExf36a&#10;Yabtjdd03YRCRAj7DBWUITSZlD4vyaDv2YY4eifrDIYoXSG1w1uEm1oOkmQkDVYcF0ps6L2k/Ly5&#10;GAXLyXj5/fXKn7/r44EO++M5HbhEqW6nfZuCCNSGR/i//aEVpM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5lhHHAAAA3AAAAA8AAAAAAAAAAAAAAAAAmAIAAGRy&#10;cy9kb3ducmV2LnhtbFBLBQYAAAAABAAEAPUAAACMAwAAAAA=&#10;" fillcolor="black" stroked="f"/>
                <v:line id="Line 542" o:spid="_x0000_s1443" style="position:absolute;visibility:visible;mso-wrap-style:square" from="55156,10280" to="59334,10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Aly8QAAADcAAAADwAAAGRycy9kb3ducmV2LnhtbESPT2vCQBTE7wW/w/KE3upGxRijq4hY&#10;bG/+BY+P7DNZzL4N2a2m375bKPQ4zMxvmMWqs7V4UOuNYwXDQQKCuHDacKngfHp/y0D4gKyxdkwK&#10;vsnDatl7WWCu3ZMP9DiGUkQI+xwVVCE0uZS+qMiiH7iGOHo311oMUbal1C0+I9zWcpQkqbRoOC5U&#10;2NCmouJ+/LIKzD7dTT6nl9lFbndheM3umbFnpV773XoOIlAX/sN/7Q+tYDJO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wCXLxAAAANwAAAAPAAAAAAAAAAAA&#10;AAAAAKECAABkcnMvZG93bnJldi54bWxQSwUGAAAAAAQABAD5AAAAkgMAAAAA&#10;" strokeweight="0"/>
                <v:rect id="Rectangle 543" o:spid="_x0000_s1444" style="position:absolute;left:55156;top:10280;width:4178;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et/ccA&#10;AADcAAAADwAAAGRycy9kb3ducmV2LnhtbESPS2/CMBCE75X6H6ytxK1xyqPQFIMKEhKXSrwOcFvi&#10;bRIRr1PbQNpfjysh9TiamW8042lranEh5yvLCl6SFARxbnXFhYLddvE8AuEDssbaMin4IQ/TyePD&#10;GDNtr7ymyyYUIkLYZ6igDKHJpPR5SQZ9Yhvi6H1ZZzBE6QqpHV4j3NSym6av0mDFcaHEhuYl5afN&#10;2SiYvY1m36s+f/6ujwc67I+nQdelSnWe2o93EIHa8B++t5dawaA3hL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nrf3HAAAA3AAAAA8AAAAAAAAAAAAAAAAAmAIAAGRy&#10;cy9kb3ducmV2LnhtbFBLBQYAAAAABAAEAPUAAACMAwAAAAA=&#10;" fillcolor="black" stroked="f"/>
                <v:rect id="Rectangle 544" o:spid="_x0000_s1445" style="position:absolute;left:59334;top:139;width:140;height:10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g5j8QA&#10;AADcAAAADwAAAGRycy9kb3ducmV2LnhtbERPz2vCMBS+D/wfwhN2W1OdDq2NooPBLoPpdpi31+bZ&#10;FpuXmmRa99cvB8Hjx/c7X/WmFWdyvrGsYJSkIIhLqxuuFHx/vT3NQPiArLG1TAqu5GG1HDzkmGl7&#10;4S2dd6ESMYR9hgrqELpMSl/WZNAntiOO3ME6gyFCV0nt8BLDTSvHafoiDTYcG2rs6LWm8rj7NQo2&#10;89nm9Dnhj79tsaf9T3Gcjl2q1OOwXy9ABOrDXXxzv2sF0+e4Np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4OY/EAAAA3AAAAA8AAAAAAAAAAAAAAAAAmAIAAGRycy9k&#10;b3ducmV2LnhtbFBLBQYAAAAABAAEAPUAAACJAwAAAAA=&#10;" fillcolor="black" stroked="f"/>
                <v:line id="Line 545" o:spid="_x0000_s1446" style="position:absolute;visibility:visible;mso-wrap-style:square" from="139,14605" to="59474,14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xucUAAADcAAAADwAAAGRycy9kb3ducmV2LnhtbESPT4vCMBTE74LfITxhb2uqotZqFBEX&#10;3duuf8Djo3m2wealNFntfnuzsOBxmJnfMItVaytxp8YbxwoG/QQEce604ULB6fjxnoLwAVlj5ZgU&#10;/JKH1bLbWWCm3YO/6X4IhYgQ9hkqKEOoMyl9XpJF33c1cfSurrEYomwKqRt8RLit5DBJJtKi4bhQ&#10;Yk2bkvLb4ccqMF+T3fhzep6d5XYXBpf0lhp7Uuqt167nIAK14RX+b++1gvFoBn9n4h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l+xucUAAADcAAAADwAAAAAAAAAA&#10;AAAAAAChAgAAZHJzL2Rvd25yZXYueG1sUEsFBgAAAAAEAAQA+QAAAJMDAAAAAA==&#10;" strokeweight="0"/>
                <v:rect id="Rectangle 546" o:spid="_x0000_s1447" style="position:absolute;left:139;top:14605;width:5933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hG9MQA&#10;AADcAAAADwAAAGRycy9kb3ducmV2LnhtbERPz2vCMBS+C/4P4Qm7aTpph1aj6GCwy2A6D3p7Nm9t&#10;sXmpSdZ2++uXw2DHj+/3ejuYRnTkfG1ZweMsAUFcWF1zqeD08TJdgPABWWNjmRR8k4ftZjxaY65t&#10;zwfqjqEUMYR9jgqqENpcSl9UZNDPbEscuU/rDIYIXSm1wz6Gm0bOk+RJGqw5NlTY0nNFxe34ZRTs&#10;l4v9/T3lt5/D9UKX8/WWzV2i1MNk2K1ABBrCv/jP/aoVZGmcH8/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IRvTEAAAA3AAAAA8AAAAAAAAAAAAAAAAAmAIAAGRycy9k&#10;b3ducmV2LnhtbFBLBQYAAAAABAAEAPUAAACJAwAAAAA=&#10;" fillcolor="black" stroked="f"/>
                <v:line id="Line 547" o:spid="_x0000_s1448" style="position:absolute;visibility:visible;mso-wrap-style:square" from="139,16040" to="59474,16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OwsUAAADcAAAADwAAAGRycy9kb3ducmV2LnhtbESPW2vCQBSE3wv+h+UIfaubFC8xuooU&#10;i/bNK/h4yB6TxezZkN1q+u/dQqGPw8x8w8yXna3FnVpvHCtIBwkI4sJpw6WC0/HzLQPhA7LG2jEp&#10;+CEPy0XvZY65dg/e0/0QShEh7HNUUIXQ5FL6oiKLfuAa4uhdXWsxRNmWUrf4iHBby/ckGUuLhuNC&#10;hQ19VFTcDt9WgdmNN6OvyXl6lutNSC/ZLTP2pNRrv1vNQATqwn/4r73VCkbDFH7Px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OwsUAAADcAAAADwAAAAAAAAAA&#10;AAAAAAChAgAAZHJzL2Rvd25yZXYueG1sUEsFBgAAAAAEAAQA+QAAAJMDAAAAAA==&#10;" strokeweight="0"/>
                <v:rect id="Rectangle 548" o:spid="_x0000_s1449" style="position:absolute;left:139;top:16040;width:59335;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9GMYA&#10;AADcAAAADwAAAGRycy9kb3ducmV2LnhtbESPT2sCMRTE74V+h/AKvdWsi4quRlFB6KXgnx7q7bl5&#10;7i5uXtYk1W0/vREEj8PM/IaZzFpTiws5X1lW0O0kIIhzqysuFHzvVh9DED4ga6wtk4I/8jCbvr5M&#10;MNP2yhu6bEMhIoR9hgrKEJpMSp+XZNB3bEMcvaN1BkOUrpDa4TXCTS3TJBlIgxXHhRIbWpaUn7a/&#10;RsFiNFyc1z3++t8c9rT/OZz6qUuUen9r52MQgdrwDD/an1pBv5f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Z9GMYAAADcAAAADwAAAAAAAAAAAAAAAACYAgAAZHJz&#10;L2Rvd25yZXYueG1sUEsFBgAAAAAEAAQA9QAAAIsDAAAAAA==&#10;" fillcolor="black" stroked="f"/>
                <v:line id="Line 549" o:spid="_x0000_s1450" style="position:absolute;visibility:visible;mso-wrap-style:square" from="139,17481" to="59474,17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H1LsUAAADcAAAADwAAAGRycy9kb3ducmV2LnhtbESPT2sCMRTE7wW/Q3iCt5q1Vl23Rimi&#10;aG+tf8DjY/O6G9y8LJuo229vBKHHYWZ+w8wWra3ElRpvHCsY9BMQxLnThgsFh/36NQXhA7LGyjEp&#10;+CMPi3nnZYaZdjf+oesuFCJC2GeooAyhzqT0eUkWfd/VxNH7dY3FEGVTSN3gLcJtJd+SZCwtGo4L&#10;Jda0LCk/7y5Wgfkeb0Zfk+P0KFebMDil59TYg1K9bvv5ASJQG/7Dz/ZWKxi9D+F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H1LsUAAADcAAAADwAAAAAAAAAA&#10;AAAAAAChAgAAZHJzL2Rvd25yZXYueG1sUEsFBgAAAAAEAAQA+QAAAJMDAAAAAA==&#10;" strokeweight="0"/>
                <v:rect id="Rectangle 550" o:spid="_x0000_s1451" style="position:absolute;left:139;top:17481;width:59335;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NA98YA&#10;AADcAAAADwAAAGRycy9kb3ducmV2LnhtbESPT2sCMRTE74V+h/AK3mpWWUVXo2ih0EvBPz3U23Pz&#10;3F3cvKxJ1G0/vREEj8PM/IaZzltTiws5X1lW0OsmIIhzqysuFPxsP99HIHxA1lhbJgV/5GE+e32Z&#10;Yqbtldd02YRCRAj7DBWUITSZlD4vyaDv2oY4egfrDIYoXSG1w2uEm1r2k2QoDVYcF0ps6KOk/Lg5&#10;GwXL8Wh5WqX8/b/e72j3uz8O+i5RqvPWLiYgArXhGX60v7SCQZrC/U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NA98YAAADcAAAADwAAAAAAAAAAAAAAAACYAgAAZHJz&#10;L2Rvd25yZXYueG1sUEsFBgAAAAAEAAQA9QAAAIsDAAAAAA==&#10;" fillcolor="black" stroked="f"/>
                <v:line id="Line 551" o:spid="_x0000_s1452" style="position:absolute;visibility:visible;mso-wrap-style:square" from="139,18923" to="59474,18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TIwcQAAADcAAAADwAAAGRycy9kb3ducmV2LnhtbESPT2vCQBTE7wW/w/KE3urGYjRGV5Fi&#10;0d78Cx4f2WeymH0bsltNv71bKPQ4zMxvmPmys7W4U+uNYwXDQQKCuHDacKngdPx8y0D4gKyxdkwK&#10;fsjDctF7mWOu3YP3dD+EUkQI+xwVVCE0uZS+qMiiH7iGOHpX11oMUbal1C0+ItzW8j1JxtKi4bhQ&#10;YUMfFRW3w7dVYHbjTfo1OU/Pcr0Jw0t2y4w9KfXa71YzEIG68B/+a2+1gnSU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FMjBxAAAANwAAAAPAAAAAAAAAAAA&#10;AAAAAKECAABkcnMvZG93bnJldi54bWxQSwUGAAAAAAQABAD5AAAAkgMAAAAA&#10;" strokeweight="0"/>
                <v:rect id="Rectangle 552" o:spid="_x0000_s1453" style="position:absolute;left:139;top:18923;width:5933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17G8cA&#10;AADcAAAADwAAAGRycy9kb3ducmV2LnhtbESPQWvCQBSE7wX/w/IK3ppNRcWm2YgKQi9CtT3U2zP7&#10;mgSzb+PuVmN/fbcgeBxm5hsmn/emFWdyvrGs4DlJQRCXVjdcKfj8WD/NQPiArLG1TAqu5GFeDB5y&#10;zLS98JbOu1CJCGGfoYI6hC6T0pc1GfSJ7Yij922dwRClq6R2eIlw08pRmk6lwYbjQo0drWoqj7sf&#10;o2D5Mlue3se8+d0e9rT/OhwnI5cqNXzsF68gAvXhHr6137SCyXgK/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3texvHAAAA3AAAAA8AAAAAAAAAAAAAAAAAmAIAAGRy&#10;cy9kb3ducmV2LnhtbFBLBQYAAAAABAAEAPUAAACMAwAAAAA=&#10;" fillcolor="black" stroked="f"/>
                <v:line id="Line 553" o:spid="_x0000_s1454" style="position:absolute;visibility:visible;mso-wrap-style:square" from="139,23241" to="59474,2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rzLcUAAADcAAAADwAAAGRycy9kb3ducmV2LnhtbESPQWvCQBSE74X+h+UVvOnGUk2aukop&#10;FetNbQI9PrKvyWL2bciuGv99VxB6HGbmG2axGmwrztR741jBdJKAIK6cNlwrKL7X4wyED8gaW8ek&#10;4EoeVsvHhwXm2l14T+dDqEWEsM9RQRNCl0vpq4Ys+onriKP363qLIcq+lrrHS4TbVj4nyVxaNBwX&#10;Guzoo6HqeDhZBWY338y2aflays9NmP5kx8zYQqnR0/D+BiLQEP7D9/aXVjB7SeF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IrzLcUAAADcAAAADwAAAAAAAAAA&#10;AAAAAAChAgAAZHJzL2Rvd25yZXYueG1sUEsFBgAAAAAEAAQA+QAAAJMDAAAAAA==&#10;" strokeweight="0"/>
                <v:rect id="Rectangle 554" o:spid="_x0000_s1455" style="position:absolute;left:139;top:23241;width:59335;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5K8sQA&#10;AADcAAAADwAAAGRycy9kb3ducmV2LnhtbERPz2vCMBS+C/4P4Qm7aTpph1aj6GCwy2A6D3p7Nm9t&#10;sXmpSdZ2++uXw2DHj+/3ejuYRnTkfG1ZweMsAUFcWF1zqeD08TJdgPABWWNjmRR8k4ftZjxaY65t&#10;zwfqjqEUMYR9jgqqENpcSl9UZNDPbEscuU/rDIYIXSm1wz6Gm0bOk+RJGqw5NlTY0nNFxe34ZRTs&#10;l4v9/T3lt5/D9UKX8/WWzV2i1MNk2K1ABBrCv/jP/aoVZGlcG8/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SvLEAAAA3AAAAA8AAAAAAAAAAAAAAAAAmAIAAGRycy9k&#10;b3ducmV2LnhtbFBLBQYAAAAABAAEAPUAAACJAwAAAAA=&#10;" fillcolor="black" stroked="f"/>
                <v:line id="Line 555" o:spid="_x0000_s1456" style="position:absolute;visibility:visible;mso-wrap-style:square" from="139,27559" to="59474,27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nCxMUAAADcAAAADwAAAGRycy9kb3ducmV2LnhtbESPW4vCMBSE3wX/QzjCvq2p4qVWo4i4&#10;6L7tegEfD82xDTYnpclq99+bhQUfh5n5hlmsWluJOzXeOFYw6CcgiHOnDRcKTseP9xSED8gaK8ek&#10;4Jc8rJbdzgIz7R78TfdDKESEsM9QQRlCnUnp85Is+r6riaN3dY3FEGVTSN3gI8JtJYdJMpEWDceF&#10;EmvalJTfDj9Wgfma7Maf0/PsLLe7MLikt9TYk1JvvXY9BxGoDa/wf3uvFYxHM/g7E4+A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lnCxMUAAADcAAAADwAAAAAAAAAA&#10;AAAAAAChAgAAZHJzL2Rvd25yZXYueG1sUEsFBgAAAAAEAAQA+QAAAJMDAAAAAA==&#10;" strokeweight="0"/>
                <v:rect id="Rectangle 556" o:spid="_x0000_s1457" style="position:absolute;left:139;top:27559;width:59335;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HQKcMA&#10;AADcAAAADwAAAGRycy9kb3ducmV2LnhtbERPz2vCMBS+C/sfwhO8aapYcdUocyB4EabbYd6ezbMt&#10;Ni9dErX61y8HwePH93u+bE0truR8ZVnBcJCAIM6trrhQ8PO97k9B+ICssbZMCu7kYbl468wx0/bG&#10;O7ruQyFiCPsMFZQhNJmUPi/JoB/YhjhyJ+sMhghdIbXDWww3tRwlyUQarDg2lNjQZ0n5eX8xClbv&#10;09Xf15i3j93xQIff4zkduUSpXrf9mIEI1IaX+OneaAVpGufH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HQKcMAAADcAAAADwAAAAAAAAAAAAAAAACYAgAAZHJzL2Rv&#10;d25yZXYueG1sUEsFBgAAAAAEAAQA9QAAAIgDAAAAAA==&#10;" fillcolor="black" stroked="f"/>
                <v:line id="Line 557" o:spid="_x0000_s1458" style="position:absolute;visibility:visible;mso-wrap-style:square" from="139,29000" to="59474,2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ZYH8QAAADcAAAADwAAAGRycy9kb3ducmV2LnhtbESPQWvCQBSE7wX/w/IKvdVNhNg0uopI&#10;i3qrVsHjI/uaLGbfhuxW4793BcHjMDPfMNN5bxtxps4bxwrSYQKCuHTacKVg//v9noPwAVlj45gU&#10;XMnDfDZ4mWKh3YW3dN6FSkQI+wIV1CG0hZS+rMmiH7qWOHp/rrMYouwqqTu8RLht5ChJxtKi4bhQ&#10;Y0vLmsrT7t8qMD/jVbb5OHwe5NcqpMf8lBu7V+rttV9MQATqwzP8aK+1gixL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9lgfxAAAANwAAAAPAAAAAAAAAAAA&#10;AAAAAKECAABkcnMvZG93bnJldi54bWxQSwUGAAAAAAQABAD5AAAAkgMAAAAA&#10;" strokeweight="0"/>
                <v:rect id="Rectangle 558" o:spid="_x0000_s1459" style="position:absolute;left:139;top:29000;width:5933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rxcYA&#10;AADcAAAADwAAAGRycy9kb3ducmV2LnhtbESPQWvCQBSE74L/YXmF3nTTYMRGV1FB6KVQbQ/19sw+&#10;k2D2bdzdavTXu4VCj8PMfMPMFp1pxIWcry0reBkmIIgLq2suFXx9bgYTED4ga2wsk4IbeVjM+70Z&#10;5tpeeUuXXShFhLDPUUEVQptL6YuKDPqhbYmjd7TOYIjSlVI7vEa4aWSaJGNpsOa4UGFL64qK0+7H&#10;KFi9TlbnjxG/37eHPe2/D6csdYlSz0/dcgoiUBf+w3/tN60gy1L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rxcYAAADcAAAADwAAAAAAAAAAAAAAAACYAgAAZHJz&#10;L2Rvd25yZXYueG1sUEsFBgAAAAAEAAQA9QAAAIsDAAAAAA==&#10;" fillcolor="black" stroked="f"/>
                <v:line id="Line 559" o:spid="_x0000_s1460" style="position:absolute;visibility:visible;mso-wrap-style:square" from="139,30435" to="59474,30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hj88QAAADcAAAADwAAAGRycy9kb3ducmV2LnhtbESPT2vCQBTE7wW/w/KE3urGSjRGV5Fi&#10;0d78Cx4f2WeymH0bsltNv71bKPQ4zMxvmPmys7W4U+uNYwXDQQKCuHDacKngdPx8y0D4gKyxdkwK&#10;fsjDctF7mWOu3YP3dD+EUkQI+xwVVCE0uZS+qMiiH7iGOHpX11oMUbal1C0+ItzW8j1JxtKi4bhQ&#10;YUMfFRW3w7dVYHbjTfo1OU/Pcr0Jw0t2y4w9KfXa71YzEIG68B/+a2+1gjQdwe+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aGPzxAAAANwAAAAPAAAAAAAAAAAA&#10;AAAAAKECAABkcnMvZG93bnJldi54bWxQSwUGAAAAAAQABAD5AAAAkgMAAAAA&#10;" strokeweight="0"/>
                <v:rect id="Rectangle 560" o:spid="_x0000_s1461" style="position:absolute;left:139;top:30435;width:59335;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rWKsYA&#10;AADcAAAADwAAAGRycy9kb3ducmV2LnhtbESPQWsCMRSE7wX/Q3iCt5pV3KKrUVQQeimo7aHenpvn&#10;7uLmZU2ibvvrG0HocZiZb5jZojW1uJHzlWUFg34Cgji3uuJCwdfn5nUMwgdkjbVlUvBDHhbzzssM&#10;M23vvKPbPhQiQthnqKAMocmk9HlJBn3fNsTRO1lnMETpCqkd3iPc1HKYJG/SYMVxocSG1iXl5/3V&#10;KFhNxqvLdsQfv7vjgQ7fx3M6dIlSvW67nIII1Ib/8LP9rhWk6Qg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6rWKsYAAADcAAAADwAAAAAAAAAAAAAAAACYAgAAZHJz&#10;L2Rvd25yZXYueG1sUEsFBgAAAAAEAAQA9QAAAIsDAAAAAA==&#10;" fillcolor="black" stroked="f"/>
                <v:line id="Line 561" o:spid="_x0000_s1462" style="position:absolute;visibility:visible;mso-wrap-style:square" from="139,33318" to="59474,33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1eHMUAAADcAAAADwAAAGRycy9kb3ducmV2LnhtbESPT2vCQBTE7wW/w/IEb3WjEBujGxGp&#10;2N5a/4DHR/aZLMm+Ddmtpt++Wyj0OMzMb5j1ZrCtuFPvjWMFs2kCgrh02nCl4HzaP2cgfEDW2Dom&#10;Bd/kYVOMntaYa/fgT7ofQyUihH2OCuoQulxKX9Zk0U9dRxy9m+sthij7SuoeHxFuWzlPkoW0aDgu&#10;1NjRrqayOX5ZBeZjcUjfXy7Li3w9hNk1azJjz0pNxsN2BSLQEP7Df+03rSBNU/g9E4+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s1eHMUAAADcAAAADwAAAAAAAAAA&#10;AAAAAAChAgAAZHJzL2Rvd25yZXYueG1sUEsFBgAAAAAEAAQA+QAAAJMDAAAAAA==&#10;" strokeweight="0"/>
                <v:rect id="Rectangle 562" o:spid="_x0000_s1463" style="position:absolute;left:139;top:33318;width:5933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txsYA&#10;AADcAAAADwAAAGRycy9kb3ducmV2LnhtbESPT2sCMRTE74V+h/AK3mq24oquRtFCoRfBPz3U23Pz&#10;uru4eVmTVFc/vREEj8PM/IaZzFpTixM5X1lW8NFNQBDnVldcKPjZfr0PQfiArLG2TAou5GE2fX2Z&#10;YKbtmdd02oRCRAj7DBWUITSZlD4vyaDv2oY4en/WGQxRukJqh+cIN7XsJclAGqw4LpTY0GdJ+WHz&#10;bxQsRsPFcdXn5XW939Hud39Iey5RqvPWzscgArXhGX60v7WCNB3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TtxsYAAADcAAAADwAAAAAAAAAAAAAAAACYAgAAZHJz&#10;L2Rvd25yZXYueG1sUEsFBgAAAAAEAAQA9QAAAIsDAAAAAA==&#10;" fillcolor="black" stroked="f"/>
                <v:line id="Line 563" o:spid="_x0000_s1464" style="position:absolute;visibility:visible;mso-wrap-style:square" from="139,34753" to="59474,34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Nl8MQAAADcAAAADwAAAGRycy9kb3ducmV2LnhtbESPT4vCMBTE7wt+h/CEva2pC9VajSKy&#10;ontb/4HHR/Nsg81LaaJ2v71ZWPA4zMxvmNmis7W4U+uNYwXDQQKCuHDacKngeFh/ZCB8QNZYOyYF&#10;v+RhMe+9zTDX7sE7uu9DKSKEfY4KqhCaXEpfVGTRD1xDHL2Lay2GKNtS6hYfEW5r+ZkkI2nRcFyo&#10;sKFVRcV1f7MKzM9ok36PT5OT/NqE4Tm7ZsYelXrvd8spiEBdeIX/21utIE3H8HcmHg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U2XwxAAAANwAAAAPAAAAAAAAAAAA&#10;AAAAAKECAABkcnMvZG93bnJldi54bWxQSwUGAAAAAAQABAD5AAAAkgMAAAAA&#10;" strokeweight="0"/>
                <v:rect id="Rectangle 564" o:spid="_x0000_s1465" style="position:absolute;left:139;top:34753;width:59335;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cL8MA&#10;AADcAAAADwAAAGRycy9kb3ducmV2LnhtbERPz2vCMBS+C/sfwhO8aapYcdUocyB4EabbYd6ezbMt&#10;Ni9dErX61y8HwePH93u+bE0truR8ZVnBcJCAIM6trrhQ8PO97k9B+ICssbZMCu7kYbl468wx0/bG&#10;O7ruQyFiCPsMFZQhNJmUPi/JoB/YhjhyJ+sMhghdIbXDWww3tRwlyUQarDg2lNjQZ0n5eX8xClbv&#10;09Xf15i3j93xQIff4zkduUSpXrf9mIEI1IaX+OneaAVpGtfG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fcL8MAAADcAAAADwAAAAAAAAAAAAAAAACYAgAAZHJzL2Rv&#10;d25yZXYueG1sUEsFBgAAAAAEAAQA9QAAAIgDAAAAAA==&#10;" fillcolor="black" stroked="f"/>
                <v:line id="Line 565" o:spid="_x0000_s1466" style="position:absolute;visibility:visible;mso-wrap-style:square" from="139,37636" to="59474,37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BUGcQAAADcAAAADwAAAGRycy9kb3ducmV2LnhtbESPT4vCMBTE7wt+h/CEva2pC9XaNYos&#10;u6g3/8IeH82zDTYvpclq/fZGEDwOM/MbZjrvbC0u1HrjWMFwkIAgLpw2XCo47H8/MhA+IGusHZOC&#10;G3mYz3pvU8y1u/KWLrtQighhn6OCKoQml9IXFVn0A9cQR+/kWoshyraUusVrhNtafibJSFo0HBcq&#10;bOi7ouK8+7cKzGa0TNfj4+Qof5Zh+JedM2MPSr33u8UXiEBdeIWf7ZVWkKYTeJyJR0D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gFQZxAAAANwAAAAPAAAAAAAAAAAA&#10;AAAAAKECAABkcnMvZG93bnJldi54bWxQSwUGAAAAAAQABAD5AAAAkgMAAAAA&#10;" strokeweight="0"/>
                <v:rect id="Rectangle 566" o:spid="_x0000_s1467" style="position:absolute;left:139;top:37636;width:59335;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0alMIA&#10;AADcAAAADwAAAGRycy9kb3ducmV2LnhtbERPy4rCMBTdC/MP4Q6401RR0WqUcWDAjTA+Frq7Nte2&#10;2Nx0kqh1vt4sBJeH854tGlOJGzlfWlbQ6yYgiDOrS84V7Hc/nTEIH5A1VpZJwYM8LOYfrRmm2t55&#10;Q7dtyEUMYZ+igiKEOpXSZwUZ9F1bE0fubJ3BEKHLpXZ4j+Gmkv0kGUmDJceGAmv6Lii7bK9GwXIy&#10;Xv79Dnj9vzkd6Xg4XYZ9lyjV/my+piACNeEtfrlXWsFwFOfH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RqUwgAAANwAAAAPAAAAAAAAAAAAAAAAAJgCAABkcnMvZG93&#10;bnJldi54bWxQSwUGAAAAAAQABAD1AAAAhwMAAAAA&#10;" fillcolor="black" stroked="f"/>
                <v:line id="Line 567" o:spid="_x0000_s1468" style="position:absolute;visibility:visible;mso-wrap-style:square" from="139,41954" to="59474,41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qSosQAAADcAAAADwAAAGRycy9kb3ducmV2LnhtbESPQWvCQBSE7wX/w/IKvdVNBNM0uopI&#10;i3qrVsHjI/uaLGbfhuxW4793BcHjMDPfMNN5bxtxps4bxwrSYQKCuHTacKVg//v9noPwAVlj45gU&#10;XMnDfDZ4mWKh3YW3dN6FSkQI+wIV1CG0hZS+rMmiH7qWOHp/rrMYouwqqTu8RLht5ChJMmnRcFyo&#10;saVlTeVp928VmJ9sNd58HD4P8msV0mN+yo3dK/X22i8mIAL14Rl+tNdawThL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mpKixAAAANwAAAAPAAAAAAAAAAAA&#10;AAAAAKECAABkcnMvZG93bnJldi54bWxQSwUGAAAAAAQABAD5AAAAkgMAAAAA&#10;" strokeweight="0"/>
                <v:rect id="Rectangle 568" o:spid="_x0000_s1469" style="position:absolute;left:139;top:41954;width:59335;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MheMYA&#10;AADcAAAADwAAAGRycy9kb3ducmV2LnhtbESPT2sCMRTE74V+h/AK3mq2i4quRtFCoRfBPz3U23Pz&#10;uru4eVmTVFc/vREEj8PM/IaZzFpTixM5X1lW8NFNQBDnVldcKPjZfr0PQfiArLG2TAou5GE2fX2Z&#10;YKbtmdd02oRCRAj7DBWUITSZlD4vyaDv2oY4en/WGQxRukJqh+cIN7VMk2QgDVYcF0ps6LOk/LD5&#10;NwoWo+HiuOrx8rre72j3uz/0U5co1Xlr52MQgdrwDD/a31pBf5D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MheMYAAADcAAAADwAAAAAAAAAAAAAAAACYAgAAZHJz&#10;L2Rvd25yZXYueG1sUEsFBgAAAAAEAAQA9QAAAIsDAAAAAA==&#10;" fillcolor="black" stroked="f"/>
                <v:line id="Line 569" o:spid="_x0000_s1470" style="position:absolute;visibility:visible;mso-wrap-style:square" from="69,10350" to="69,47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SpTsQAAADcAAAADwAAAGRycy9kb3ducmV2LnhtbESPT2vCQBTE7wW/w/KE3upGxRijq4hY&#10;bG/+BY+P7DNZzL4N2a2m375bKPQ4zMxvmMWqs7V4UOuNYwXDQQKCuHDacKngfHp/y0D4gKyxdkwK&#10;vsnDatl7WWCu3ZMP9DiGUkQI+xwVVCE0uZS+qMiiH7iGOHo311oMUbal1C0+I9zWcpQkqbRoOC5U&#10;2NCmouJ+/LIKzD7dTT6nl9lFbndheM3umbFnpV773XoOIlAX/sN/7Q+tYJKO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BKlOxAAAANwAAAAPAAAAAAAAAAAA&#10;AAAAAKECAABkcnMvZG93bnJldi54bWxQSwUGAAAAAAQABAD5AAAAkgMAAAAA&#10;" strokeweight="0"/>
                <v:rect id="Rectangle 570" o:spid="_x0000_s1471" style="position:absolute;left:69;top:10350;width:70;height:37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Ycl8cA&#10;AADcAAAADwAAAGRycy9kb3ducmV2LnhtbESPQWvCQBSE7wX/w/IK3ppNRcWm2YgKQi9CtT3U2zP7&#10;mgSzb+PuVmN/fbcgeBxm5hsmn/emFWdyvrGs4DlJQRCXVjdcKfj8WD/NQPiArLG1TAqu5GFeDB5y&#10;zLS98JbOu1CJCGGfoYI6hC6T0pc1GfSJ7Yij922dwRClq6R2eIlw08pRmk6lwYbjQo0drWoqj7sf&#10;o2D5Mlue3se8+d0e9rT/OhwnI5cqNXzsF68gAvXhHr6137SCyXQM/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GHJfHAAAA3AAAAA8AAAAAAAAAAAAAAAAAmAIAAGRy&#10;cy9kb3ducmV2LnhtbFBLBQYAAAAABAAEAPUAAACMAwAAAAA=&#10;" fillcolor="black" stroked="f"/>
                <v:line id="Line 571" o:spid="_x0000_s1472" style="position:absolute;visibility:visible;mso-wrap-style:square" from="5010,10350" to="5010,47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GUocQAAADcAAAADwAAAGRycy9kb3ducmV2LnhtbESPQWvCQBSE7wX/w/IKvdWNQtI0uopI&#10;i3qrVsHjI/uaLGbfhuxW4793BcHjMDPfMNN5bxtxps4bxwpGwwQEcem04UrB/vf7PQfhA7LGxjEp&#10;uJKH+WzwMsVCuwtv6bwLlYgQ9gUqqENoCyl9WZNFP3QtcfT+XGcxRNlVUnd4iXDbyHGSZNKi4bhQ&#10;Y0vLmsrT7t8qMD/ZKt18HD4P8msVRsf8lBu7V+rttV9MQATqwzP8aK+1gjRL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oZShxAAAANwAAAAPAAAAAAAAAAAA&#10;AAAAAKECAABkcnMvZG93bnJldi54bWxQSwUGAAAAAAQABAD5AAAAkgMAAAAA&#10;" strokeweight="0"/>
                <v:rect id="Rectangle 572" o:spid="_x0000_s1473" style="position:absolute;left:5010;top:10350;width:70;height:37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gne8YA&#10;AADcAAAADwAAAGRycy9kb3ducmV2LnhtbESPT2sCMRTE74V+h/AK3mq2oouuRtFCoRfBPz3U23Pz&#10;uru4eVmTVFc/vREEj8PM/IaZzFpTixM5X1lW8NFNQBDnVldcKPjZfr0PQfiArLG2TAou5GE2fX2Z&#10;YKbtmdd02oRCRAj7DBWUITSZlD4vyaDv2oY4en/WGQxRukJqh+cIN7XsJUkqDVYcF0ps6LOk/LD5&#10;NwoWo+HiuOrz8rre72j3uz8Mei5RqvPWzscgArXhGX60v7WCQZr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gne8YAAADcAAAADwAAAAAAAAAAAAAAAACYAgAAZHJz&#10;L2Rvd25yZXYueG1sUEsFBgAAAAAEAAQA9QAAAIsDAAAAAA==&#10;" fillcolor="black" stroked="f"/>
                <v:line id="Line 573" o:spid="_x0000_s1474" style="position:absolute;visibility:visible;mso-wrap-style:square" from="9950,10350" to="9950,47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vTcQAAADcAAAADwAAAGRycy9kb3ducmV2LnhtbESPT4vCMBTE7wv7HcJb8LamLlhrNcqy&#10;rKi39R94fDTPNti8lCZq/fZGWPA4zMxvmOm8s7W4UuuNYwWDfgKCuHDacKlgv1t8ZiB8QNZYOyYF&#10;d/Iwn72/TTHX7sYbum5DKSKEfY4KqhCaXEpfVGTR911DHL2Tay2GKNtS6hZvEW5r+ZUkqbRoOC5U&#10;2NBPRcV5e7EKzF+6HK5Hh/FB/i7D4JidM2P3SvU+uu8JiEBdeIX/2yutYJiO4HkmHgE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P69NxAAAANwAAAAPAAAAAAAAAAAA&#10;AAAAAKECAABkcnMvZG93bnJldi54bWxQSwUGAAAAAAQABAD5AAAAkgMAAAAA&#10;" strokeweight="0"/>
                <v:rect id="Rectangle 574" o:spid="_x0000_s1475" style="position:absolute;left:9950;top:10350;width:63;height:37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sWksIA&#10;AADcAAAADwAAAGRycy9kb3ducmV2LnhtbERPy4rCMBTdC/MP4Q6401RR0WqUcWDAjTA+Frq7Nte2&#10;2Nx0kqh1vt4sBJeH854tGlOJGzlfWlbQ6yYgiDOrS84V7Hc/nTEIH5A1VpZJwYM8LOYfrRmm2t55&#10;Q7dtyEUMYZ+igiKEOpXSZwUZ9F1bE0fubJ3BEKHLpXZ4j+Gmkv0kGUmDJceGAmv6Lii7bK9GwXIy&#10;Xv79Dnj9vzkd6Xg4XYZ9lyjV/my+piACNeEtfrlXWsFwFNfG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ixaSwgAAANwAAAAPAAAAAAAAAAAAAAAAAJgCAABkcnMvZG93&#10;bnJldi54bWxQSwUGAAAAAAQABAD1AAAAhwMAAAAA&#10;" fillcolor="black" stroked="f"/>
                <v:line id="Line 575" o:spid="_x0000_s1476" style="position:absolute;visibility:visible;mso-wrap-style:square" from="16192,10350" to="16192,47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yepMQAAADcAAAADwAAAGRycy9kb3ducmV2LnhtbESPT4vCMBTE7wt+h/CEva2pgrV2jSKy&#10;i+7Nv7DHR/Nsg81LabJav/1GEDwOM/MbZrbobC2u1HrjWMFwkIAgLpw2XCo4Hr4/MhA+IGusHZOC&#10;O3lYzHtvM8y1u/GOrvtQighhn6OCKoQml9IXFVn0A9cQR+/sWoshyraUusVbhNtajpIklRYNx4UK&#10;G1pVVFz2f1aB2abr8c/kND3Jr3UY/maXzNijUu/9bvkJIlAXXuFne6MVjNMpPM7EI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7J6kxAAAANwAAAAPAAAAAAAAAAAA&#10;AAAAAKECAABkcnMvZG93bnJldi54bWxQSwUGAAAAAAQABAD5AAAAkgMAAAAA&#10;" strokeweight="0"/>
                <v:rect id="Rectangle 576" o:spid="_x0000_s1477" style="position:absolute;left:16192;top:10350;width:64;height:37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SMScMA&#10;AADcAAAADwAAAGRycy9kb3ducmV2LnhtbERPy2oCMRTdF/yHcAV3NaPUqqNRtFDoplAfC91dJ9eZ&#10;wcnNmESd+vVmIbg8nPd03phKXMn50rKCXjcBQZxZXXKuYLv5fh+B8AFZY2WZFPyTh/ms9TbFVNsb&#10;r+i6DrmIIexTVFCEUKdS+qwgg75ra+LIHa0zGCJ0udQObzHcVLKfJJ/SYMmxocCavgrKTuuLUbAc&#10;j5bnvw/+va8Oe9rvDqdB3yVKddrNYgIiUBNe4qf7RysYDOP8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SMScMAAADcAAAADwAAAAAAAAAAAAAAAACYAgAAZHJzL2Rv&#10;d25yZXYueG1sUEsFBgAAAAAEAAQA9QAAAIgDAAAAAA==&#10;" fillcolor="black" stroked="f"/>
                <v:line id="Line 577" o:spid="_x0000_s1478" style="position:absolute;visibility:visible;mso-wrap-style:square" from="21126,10350" to="21126,47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MEf8QAAADcAAAADwAAAGRycy9kb3ducmV2LnhtbESPT4vCMBTE7wv7HcJb8LamFdRajbIs&#10;iu5t/QceH82zDTYvpYlav71ZWPA4zMxvmNmis7W4UeuNYwVpPwFBXDhtuFRw2K8+MxA+IGusHZOC&#10;B3lYzN/fZphrd+ct3XahFBHCPkcFVQhNLqUvKrLo+64hjt7ZtRZDlG0pdYv3CLe1HCTJSFo0HBcq&#10;bOi7ouKyu1oF5ne0Hv6Mj5OjXK5DesoumbEHpXof3dcURKAuvML/7Y1WMByn8HcmHg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QwR/xAAAANwAAAAPAAAAAAAAAAAA&#10;AAAAAKECAABkcnMvZG93bnJldi54bWxQSwUGAAAAAAQABAD5AAAAkgMAAAAA&#10;" strokeweight="0"/>
                <v:rect id="Rectangle 578" o:spid="_x0000_s1479" style="position:absolute;left:21126;top:10350;width:70;height:37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q3pccA&#10;AADcAAAADwAAAGRycy9kb3ducmV2LnhtbESPT2sCMRTE7wW/Q3iCt5p10aqrUbRQ6KVQ/xz09tw8&#10;dxc3L9sk1W0/fSMUPA4z8xtmvmxNLa7kfGVZwaCfgCDOra64ULDfvT1PQPiArLG2TAp+yMNy0Xma&#10;Y6btjTd03YZCRAj7DBWUITSZlD4vyaDv24Y4emfrDIYoXSG1w1uEm1qmSfIiDVYcF0ps6LWk/LL9&#10;NgrW08n663PIH7+b05GOh9NllLpEqV63Xc1ABGrDI/zfftcKRu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6t6XHAAAA3AAAAA8AAAAAAAAAAAAAAAAAmAIAAGRy&#10;cy9kb3ducmV2LnhtbFBLBQYAAAAABAAEAPUAAACMAwAAAAA=&#10;" fillcolor="black" stroked="f"/>
                <v:line id="Line 579" o:spid="_x0000_s1480" style="position:absolute;visibility:visible;mso-wrap-style:square" from="27368,10350" to="27368,47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0/k8UAAADcAAAADwAAAGRycy9kb3ducmV2LnhtbESPQWvCQBSE74X+h+UVvOnGFk2aukop&#10;FetNbQI9PrKvyWL2bciuGv99VxB6HGbmG2axGmwrztR741jBdJKAIK6cNlwrKL7X4wyED8gaW8ek&#10;4EoeVsvHhwXm2l14T+dDqEWEsM9RQRNCl0vpq4Ys+onriKP363qLIcq+lrrHS4TbVj4nyVxaNBwX&#10;Guzoo6HqeDhZBWY338y2aflays9NmP5kx8zYQqnR0/D+BiLQEP7D9/aXVjBLX+B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d0/k8UAAADcAAAADwAAAAAAAAAA&#10;AAAAAAChAgAAZHJzL2Rvd25yZXYueG1sUEsFBgAAAAAEAAQA+QAAAJMDAAAAAA==&#10;" strokeweight="0"/>
                <v:rect id="Rectangle 580" o:spid="_x0000_s1481" style="position:absolute;left:27368;top:10350;width:70;height:37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KSsYA&#10;AADcAAAADwAAAGRycy9kb3ducmV2LnhtbESPQWsCMRSE70L/Q3gFb5qtqNXVKFUQehGq9aC35+Z1&#10;d3Hzsk2ibv31jSB4HGbmG2Y6b0wlLuR8aVnBWzcBQZxZXXKuYPe96oxA+ICssbJMCv7Iw3z20ppi&#10;qu2VN3TZhlxECPsUFRQh1KmUPivIoO/amjh6P9YZDFG6XGqH1wg3lewlyVAaLDkuFFjTsqDstD0b&#10;BYvxaPH71ef1bXM80GF/PA16LlGq/dp8TEAEasIz/Gh/agWD9z7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KSsYAAADcAAAADwAAAAAAAAAAAAAAAACYAgAAZHJz&#10;L2Rvd25yZXYueG1sUEsFBgAAAAAEAAQA9QAAAIsDAAAAAA==&#10;" fillcolor="black" stroked="f"/>
                <v:line id="Line 581" o:spid="_x0000_s1482" style="position:absolute;visibility:visible;mso-wrap-style:square" from="32308,10350" to="32308,47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gCfMQAAADcAAAADwAAAGRycy9kb3ducmV2LnhtbESPT4vCMBTE7wt+h/CEva2pC9VajSKy&#10;ontb/4HHR/Nsg81LaaJ2v71ZWPA4zMxvmNmis7W4U+uNYwXDQQKCuHDacKngeFh/ZCB8QNZYOyYF&#10;v+RhMe+9zTDX7sE7uu9DKSKEfY4KqhCaXEpfVGTRD1xDHL2Lay2GKNtS6hYfEW5r+ZkkI2nRcFyo&#10;sKFVRcV1f7MKzM9ok36PT5OT/NqE4Tm7ZsYelXrvd8spiEBdeIX/21utIB2n8HcmHg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eAJ8xAAAANwAAAAPAAAAAAAAAAAA&#10;AAAAAKECAABkcnMvZG93bnJldi54bWxQSwUGAAAAAAQABAD5AAAAkgMAAAAA&#10;" strokeweight="0"/>
                <v:rect id="Rectangle 582" o:spid="_x0000_s1483" style="position:absolute;left:32308;top:10350;width:70;height:37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GxpsYA&#10;AADcAAAADwAAAGRycy9kb3ducmV2LnhtbESPQWsCMRSE70L/Q3gFb5qtqLVbo6ggeCmo7aHenpvX&#10;3cXNy5pE3frrjSB4HGbmG2Y8bUwlzuR8aVnBWzcBQZxZXXKu4Od72RmB8AFZY2WZFPyTh+nkpTXG&#10;VNsLb+i8DbmIEPYpKihCqFMpfVaQQd+1NXH0/qwzGKJ0udQOLxFuKtlLkqE0WHJcKLCmRUHZYXsy&#10;CuYfo/lx3eev62a/o93v/jDouUSp9msz+wQRqAnP8KO90goG70O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4GxpsYAAADcAAAADwAAAAAAAAAAAAAAAACYAgAAZHJz&#10;L2Rvd25yZXYueG1sUEsFBgAAAAAEAAQA9QAAAIsDAAAAAA==&#10;" fillcolor="black" stroked="f"/>
                <v:line id="Line 583" o:spid="_x0000_s1484" style="position:absolute;visibility:visible;mso-wrap-style:square" from="38550,10350" to="38550,47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Y5kMQAAADcAAAADwAAAGRycy9kb3ducmV2LnhtbESPT4vCMBTE78J+h/AW9qapC9pajbIs&#10;K+pt/QceH82zDTYvpYna/fZGWPA4zMxvmNmis7W4UeuNYwXDQQKCuHDacKngsF/2MxA+IGusHZOC&#10;P/KwmL/1Zphrd+ct3XahFBHCPkcFVQhNLqUvKrLoB64hjt7ZtRZDlG0pdYv3CLe1/EySsbRoOC5U&#10;2NB3RcVld7UKzO94Ndqkx8lR/qzC8JRdMmMPSn28d19TEIG68Ar/t9dawShN4XkmHgE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5jmQxAAAANwAAAAPAAAAAAAAAAAA&#10;AAAAAKECAABkcnMvZG93bnJldi54bWxQSwUGAAAAAAQABAD5AAAAkgMAAAAA&#10;" strokeweight="0"/>
                <v:rect id="Rectangle 584" o:spid="_x0000_s1485" style="position:absolute;left:38550;top:10350;width:70;height:37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KAT8MA&#10;AADcAAAADwAAAGRycy9kb3ducmV2LnhtbERPy2oCMRTdF/yHcAV3NaPUqqNRtFDoplAfC91dJ9eZ&#10;wcnNmESd+vVmIbg8nPd03phKXMn50rKCXjcBQZxZXXKuYLv5fh+B8AFZY2WZFPyTh/ms9TbFVNsb&#10;r+i6DrmIIexTVFCEUKdS+qwgg75ra+LIHa0zGCJ0udQObzHcVLKfJJ/SYMmxocCavgrKTuuLUbAc&#10;j5bnvw/+va8Oe9rvDqdB3yVKddrNYgIiUBNe4qf7RysYDOPa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KAT8MAAADcAAAADwAAAAAAAAAAAAAAAACYAgAAZHJzL2Rv&#10;d25yZXYueG1sUEsFBgAAAAAEAAQA9QAAAIgDAAAAAA==&#10;" fillcolor="black" stroked="f"/>
                <v:line id="Line 585" o:spid="_x0000_s1486" style="position:absolute;visibility:visible;mso-wrap-style:square" from="43491,10350" to="43491,47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UIecUAAADcAAAADwAAAGRycy9kb3ducmV2LnhtbESPQWvCQBSE74X+h+UVeqsbC9Ekukop&#10;Leqtpgo9PrLPZDH7NmS3Mf33rlDwOMzMN8xyPdpWDNR741jBdJKAIK6cNlwrOHx/vmQgfEDW2Dom&#10;BX/kYb16fFhiod2F9zSUoRYRwr5ABU0IXSGlrxqy6CeuI47eyfUWQ5R9LXWPlwi3rXxNkpm0aDgu&#10;NNjRe0PVufy1CszXbJPu5sf8KD82YfqTnTNjD0o9P41vCxCBxnAP/7e3WkE6z+F2Jh4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DUIecUAAADcAAAADwAAAAAAAAAA&#10;AAAAAAChAgAAZHJzL2Rvd25yZXYueG1sUEsFBgAAAAAEAAQA+QAAAJMDAAAAAA==&#10;" strokeweight="0"/>
                <v:rect id="Rectangle 586" o:spid="_x0000_s1487" style="position:absolute;left:43491;top:10350;width:70;height:37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H8bsMA&#10;AADcAAAADwAAAGRycy9kb3ducmV2LnhtbERPy4rCMBTdC/5DuAOz03REpXaMogPCbAZ8LXR3be60&#10;xeamk2S0+vVmIbg8nPd03ppaXMj5yrKCj34Cgji3uuJCwX636qUgfEDWWFsmBTfyMJ91O1PMtL3y&#10;hi7bUIgYwj5DBWUITSalz0sy6Pu2IY7cr3UGQ4SukNrhNYabWg6SZCwNVhwbSmzoq6T8vP03CpaT&#10;dPm3HvLPfXM60vFwOo8GLlHq/a1dfIII1IaX+On+1gpGaZwf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H8bsMAAADcAAAADwAAAAAAAAAAAAAAAACYAgAAZHJzL2Rv&#10;d25yZXYueG1sUEsFBgAAAAAEAAQA9QAAAIgDAAAAAA==&#10;" fillcolor="black" stroked="f"/>
                <v:line id="Line 587" o:spid="_x0000_s1488" style="position:absolute;visibility:visible;mso-wrap-style:square" from="50145,10350" to="50145,47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Z0WMQAAADcAAAADwAAAGRycy9kb3ducmV2LnhtbESPQWvCQBSE74L/YXkFb7qJoMbUVUQq&#10;tjcbFXp8ZF+TxezbkN1q+u+7gtDjMDPfMKtNbxtxo84bxwrSSQKCuHTacKXgfNqPMxA+IGtsHJOC&#10;X/KwWQ8HK8y1u/Mn3YpQiQhhn6OCOoQ2l9KXNVn0E9cSR+/bdRZDlF0ldYf3CLeNnCbJXFo0HBdq&#10;bGlXU3ktfqwCc5wfZh+Ly/Ii3w4h/cqumbFnpUYv/fYVRKA+/Ief7XetYJal8DgTj4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lnRYxAAAANwAAAAPAAAAAAAAAAAA&#10;AAAAAKECAABkcnMvZG93bnJldi54bWxQSwUGAAAAAAQABAD5AAAAkgMAAAAA&#10;" strokeweight="0"/>
                <v:rect id="Rectangle 588" o:spid="_x0000_s1489" style="position:absolute;left:50145;top:10350;width:70;height:37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HgsYA&#10;AADcAAAADwAAAGRycy9kb3ducmV2LnhtbESPQWvCQBSE7wX/w/KE3urGUEuMrqKFgheh2h709sw+&#10;k2D2bbq71eiv7xYEj8PMfMNM551pxJmcry0rGA4SEMSF1TWXCr6/Pl4yED4ga2wsk4IreZjPek9T&#10;zLW98IbO21CKCGGfo4IqhDaX0hcVGfQD2xJH72idwRClK6V2eIlw08g0Sd6kwZrjQoUtvVdUnLa/&#10;RsFynC1/Pl95fdsc9rTfHU6j1CVKPfe7xQREoC48wvf2SisYZSn8n4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HgsYAAADcAAAADwAAAAAAAAAAAAAAAACYAgAAZHJz&#10;L2Rvd25yZXYueG1sUEsFBgAAAAAEAAQA9QAAAIsDAAAAAA==&#10;" fillcolor="black" stroked="f"/>
                <v:line id="Line 589" o:spid="_x0000_s1490" style="position:absolute;visibility:visible;mso-wrap-style:square" from="55086,10350" to="55086,47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hPtMQAAADcAAAADwAAAGRycy9kb3ducmV2LnhtbESPT4vCMBTE7wt+h/CEvWnqilqrUWRx&#10;0b35Fzw+mmcbbF5Kk9XutzcLwh6HmfkNM1+2thJ3arxxrGDQT0AQ504bLhScjl+9FIQPyBorx6Tg&#10;lzwsF523OWbaPXhP90MoRISwz1BBGUKdSenzkiz6vquJo3d1jcUQZVNI3eAjwm0lP5JkLC0ajgsl&#10;1vRZUn47/FgFZjfejL4n5+lZrjdhcElvqbEnpd677WoGIlAb/sOv9lYrGKVD+Ds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CE+0xAAAANwAAAAPAAAAAAAAAAAA&#10;AAAAAKECAABkcnMvZG93bnJldi54bWxQSwUGAAAAAAQABAD5AAAAkgMAAAAA&#10;" strokeweight="0"/>
                <v:rect id="Rectangle 590" o:spid="_x0000_s1491" style="position:absolute;left:55086;top:10350;width:70;height:37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r6bcYA&#10;AADcAAAADwAAAGRycy9kb3ducmV2LnhtbESPT2sCMRTE70K/Q3iF3jSrqKyrUbRQ6KXgnx7q7bl5&#10;7i5uXtYk1W0/vREEj8PM/IaZLVpTiws5X1lW0O8lIIhzqysuFHzvPropCB+QNdaWScEfeVjMXzoz&#10;zLS98oYu21CICGGfoYIyhCaT0uclGfQ92xBH72idwRClK6R2eI1wU8tBkoylwYrjQokNvZeUn7a/&#10;RsFqkq7O6yF//W8Oe9r/HE6jgUuUenttl1MQgdrwDD/an1rBKB3C/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r6bcYAAADcAAAADwAAAAAAAAAAAAAAAACYAgAAZHJz&#10;L2Rvd25yZXYueG1sUEsFBgAAAAAEAAQA9QAAAIsDAAAAAA==&#10;" fillcolor="black" stroked="f"/>
                <v:line id="Line 591" o:spid="_x0000_s1492" style="position:absolute;visibility:visible;mso-wrap-style:square" from="139,47847" to="59474,47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1yW8QAAADcAAAADwAAAGRycy9kb3ducmV2LnhtbESPQWvCQBSE74X+h+UJvdWNhdg0upFS&#10;LOqtWgWPj+wzWZJ9G7Krxn/vFgoeh5n5hpkvBtuKC/XeOFYwGScgiEunDVcK9r/frxkIH5A1to5J&#10;wY08LIrnpznm2l15S5ddqESEsM9RQR1Cl0vpy5os+rHriKN3cr3FEGVfSd3jNcJtK9+SZCotGo4L&#10;NXb0VVPZ7M5WgfmZrtLN++HjIJerMDlmTWbsXqmX0fA5AxFoCI/wf3utFaRZCn9n4hGQ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rXJbxAAAANwAAAAPAAAAAAAAAAAA&#10;AAAAAKECAABkcnMvZG93bnJldi54bWxQSwUGAAAAAAQABAD5AAAAkgMAAAAA&#10;" strokeweight="0"/>
                <v:rect id="Rectangle 592" o:spid="_x0000_s1493" style="position:absolute;left:139;top:47847;width:59335;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TBgcYA&#10;AADcAAAADwAAAGRycy9kb3ducmV2LnhtbESPT2sCMRTE70K/Q3gFb5qtqKyrUbRQ6KXgnx7q7bl5&#10;3V3cvKxJqls/vREEj8PM/IaZLVpTizM5X1lW8NZPQBDnVldcKPjeffRSED4ga6wtk4J/8rCYv3Rm&#10;mGl74Q2dt6EQEcI+QwVlCE0mpc9LMuj7tiGO3q91BkOUrpDa4SXCTS0HSTKWBiuOCyU29F5Sftz+&#10;GQWrSbo6rYf8dd0c9rT/ORxHA5co1X1tl1MQgdrwDD/an1rBKB3D/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TBgcYAAADcAAAADwAAAAAAAAAAAAAAAACYAgAAZHJz&#10;L2Rvd25yZXYueG1sUEsFBgAAAAAEAAQA9QAAAIsDAAAAAA==&#10;" fillcolor="black" stroked="f"/>
                <v:line id="Line 593" o:spid="_x0000_s1494" style="position:absolute;visibility:visible;mso-wrap-style:square" from="59404,10350" to="59404,47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NJt8MAAADcAAAADwAAAGRycy9kb3ducmV2LnhtbESPQYvCMBSE78L+h/AWvGmqoNZqlGVR&#10;XG+uq+Dx0TzbYPNSmqj1328EweMwM98w82VrK3GjxhvHCgb9BARx7rThQsHhb91LQfiArLFyTAoe&#10;5GG5+OjMMdPuzr9024dCRAj7DBWUIdSZlD4vyaLvu5o4emfXWAxRNoXUDd4j3FZymCRjadFwXCix&#10;pu+S8sv+ahWY3Xgz2k6O06NcbcLglF5SYw9KdT/brxmIQG14h1/tH61glE7geSYeAb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zSbfDAAAA3AAAAA8AAAAAAAAAAAAA&#10;AAAAoQIAAGRycy9kb3ducmV2LnhtbFBLBQYAAAAABAAEAPkAAACRAwAAAAA=&#10;" strokeweight="0"/>
                <v:rect id="Rectangle 594" o:spid="_x0000_s1495" style="position:absolute;left:59404;top:10350;width:70;height:37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fwaMMA&#10;AADcAAAADwAAAGRycy9kb3ducmV2LnhtbERPy4rCMBTdC/5DuAOz03REpXaMogPCbAZ8LXR3be60&#10;xeamk2S0+vVmIbg8nPd03ppaXMj5yrKCj34Cgji3uuJCwX636qUgfEDWWFsmBTfyMJ91O1PMtL3y&#10;hi7bUIgYwj5DBWUITSalz0sy6Pu2IY7cr3UGQ4SukNrhNYabWg6SZCwNVhwbSmzoq6T8vP03CpaT&#10;dPm3HvLPfXM60vFwOo8GLlHq/a1dfIII1IaX+On+1gpGaVwb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fwaMMAAADcAAAADwAAAAAAAAAAAAAAAACYAgAAZHJzL2Rv&#10;d25yZXYueG1sUEsFBgAAAAAEAAQA9QAAAIgDAAAAAA==&#10;" fillcolor="black" stroked="f"/>
                <v:line id="Line 595" o:spid="_x0000_s1496" style="position:absolute;visibility:visible;mso-wrap-style:square" from="69,47917" to="76,47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FFYMYAAADcAAAADwAAAGRycy9kb3ducmV2LnhtbESPT2vCQBTE74V+h+UJvUjdaGlJoxsp&#10;KYIHDxotvT6zz/xp9m3IbjX99q4g9DjMzG+YxXIwrThT72rLCqaTCARxYXXNpYLDfvUcg3AeWWNr&#10;mRT8kYNl+viwwETbC+/onPtSBAi7BBVU3neJlK6oyKCb2I44eCfbG/RB9qXUPV4C3LRyFkVv0mDN&#10;YaHCjrKKip/81ygYf8fjF/zKm2xazjJqtpvj584p9TQaPuYgPA3+P3xvr7WC1/gdbmfCEZD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xRWDGAAAA3AAAAA8AAAAAAAAA&#10;AAAAAAAAoQIAAGRycy9kb3ducmV2LnhtbFBLBQYAAAAABAAEAPkAAACUAwAAAAA=&#10;" strokecolor="#dadcdd" strokeweight="0"/>
                <v:rect id="Rectangle 596" o:spid="_x0000_s1497" style="position:absolute;left:69;top:47917;width:70;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B88IA&#10;AADcAAAADwAAAGRycy9kb3ducmV2LnhtbERPTWsCMRC9C/0PYQq9aVahVlejVEEpCAVtFY/DZtyE&#10;bibLJuruv28OgsfH+54vW1eJGzXBelYwHGQgiAuvLZcKfn82/QmIEJE1Vp5JQUcBlouX3hxz7e+8&#10;p9shliKFcMhRgYmxzqUMhSGHYeBr4sRdfOMwJtiUUjd4T+GukqMsG0uHllODwZrWhoq/w9Up2HUn&#10;exzrIR7Pp+/OfGxX1mV7pd5e288ZiEhtfIof7i+t4H2a5qcz6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BcHzwgAAANwAAAAPAAAAAAAAAAAAAAAAAJgCAABkcnMvZG93&#10;bnJldi54bWxQSwUGAAAAAAQABAD1AAAAhwMAAAAA&#10;" fillcolor="#dadcdd" stroked="f"/>
                <v:line id="Line 597" o:spid="_x0000_s1498" style="position:absolute;visibility:visible;mso-wrap-style:square" from="5010,47917" to="5016,47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7fu8YAAADcAAAADwAAAGRycy9kb3ducmV2LnhtbESPT2vCQBTE74V+h+UJvUjdxNJiY1Yp&#10;KYIHDxotvT6zz/xp9m3IbjX99q4g9DjMzG+YdDmYVpypd7VlBfEkAkFcWF1zqeCwXz3PQDiPrLG1&#10;TAr+yMFy8fiQYqLthXd0zn0pAoRdggoq77tESldUZNBNbEccvJPtDfog+1LqHi8Bblo5jaI3abDm&#10;sFBhR1lFxU/+axSMv2fjF/zKmywupxk1283xc+eUehoNH3MQngb/H76311rB63sMtzPh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3e37vGAAAA3AAAAA8AAAAAAAAA&#10;AAAAAAAAoQIAAGRycy9kb3ducmV2LnhtbFBLBQYAAAAABAAEAPkAAACUAwAAAAA=&#10;" strokecolor="#dadcdd" strokeweight="0"/>
                <v:rect id="Rectangle 598" o:spid="_x0000_s1499" style="position:absolute;left:5010;top:47917;width:70;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6H8UA&#10;AADcAAAADwAAAGRycy9kb3ducmV2LnhtbESPW2sCMRSE3wv+h3AKvtWsQr1sjaJCS6FQ8IqPh83p&#10;JnRzsmyi7v77piD4OMzMN8x82bpKXKkJ1rOC4SADQVx4bblUcNi/v0xBhIissfJMCjoKsFz0nuaY&#10;a3/jLV13sRQJwiFHBSbGOpcyFIYchoGviZP34xuHMcmmlLrBW4K7So6ybCwdWk4LBmvaGCp+dxen&#10;4Ks72eNYD/F4Pn13ZvKxti7bKtV/bldvICK18RG+tz+1gtfZCP7P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m/ofxQAAANwAAAAPAAAAAAAAAAAAAAAAAJgCAABkcnMv&#10;ZG93bnJldi54bWxQSwUGAAAAAAQABAD1AAAAigMAAAAA&#10;" fillcolor="#dadcdd" stroked="f"/>
                <v:line id="Line 599" o:spid="_x0000_s1500" style="position:absolute;visibility:visible;mso-wrap-style:square" from="9950,47917" to="9956,47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DkV8YAAADcAAAADwAAAGRycy9kb3ducmV2LnhtbESPT2vCQBTE74V+h+UVvEjdqFRszCoS&#10;KfTgQWPF62v2mT9m34bsVtNv7wqFHoeZ+Q2TrHrTiCt1rrKsYDyKQBDnVldcKPg6fLzOQTiPrLGx&#10;TAp+ycFq+fyUYKztjfd0zXwhAoRdjApK79tYSpeXZNCNbEscvLPtDPogu0LqDm8Bbho5iaKZNFhx&#10;WCixpbSk/JL9GAXD03w4xWNWp+NiklK9235v9k6pwUu/XoDw1Pv/8F/7Uyt4e5/C40w4AnJ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A5FfGAAAA3AAAAA8AAAAAAAAA&#10;AAAAAAAAoQIAAGRycy9kb3ducmV2LnhtbFBLBQYAAAAABAAEAPkAAACUAwAAAAA=&#10;" strokecolor="#dadcdd" strokeweight="0"/>
                <v:rect id="Rectangle 600" o:spid="_x0000_s1501" style="position:absolute;left:9950;top:47917;width:63;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7H8MUA&#10;AADcAAAADwAAAGRycy9kb3ducmV2LnhtbESPQWsCMRSE74X+h/AKvdWsYm1djVKFloIgaKt4fGye&#10;m9DNy7JJdfffG0HwOMzMN8x03rpKnKgJ1rOCfi8DQVx4bblU8Pvz+fIOIkRkjZVnUtBRgPns8WGK&#10;ufZn3tBpG0uRIBxyVGBirHMpQ2HIYej5mjh5R984jEk2pdQNnhPcVXKQZSPp0HJaMFjT0lDxt/13&#10;Clbd3u5Guo+7w37dmbevhXXZRqnnp/ZjAiJSG+/hW/tbK3gdD+F6Jh0BOb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PsfwxQAAANwAAAAPAAAAAAAAAAAAAAAAAJgCAABkcnMv&#10;ZG93bnJldi54bWxQSwUGAAAAAAQABAD1AAAAigMAAAAA&#10;" fillcolor="#dadcdd" stroked="f"/>
                <v:line id="Line 601" o:spid="_x0000_s1502" style="position:absolute;visibility:visible;mso-wrap-style:square" from="16192,47917" to="16198,47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XZuMYAAADcAAAADwAAAGRycy9kb3ducmV2LnhtbESPT2vCQBTE70K/w/IKXqRutCg2ZhWJ&#10;FHrwoLHi9TX7zB+zb0N2q+m3dwuFHoeZ+Q2TrHvTiBt1rrKsYDKOQBDnVldcKPg8vr8sQDiPrLGx&#10;TAp+yMF69TRIMNb2zge6Zb4QAcIuRgWl920spctLMujGtiUO3sV2Bn2QXSF1h/cAN42cRtFcGqw4&#10;LJTYUlpSfs2+jYLReTF6xVNWp5NimlK9331tD06p4XO/WYLw1Pv/8F/7QyuYvc3g90w4AnL1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l2bjGAAAA3AAAAA8AAAAAAAAA&#10;AAAAAAAAoQIAAGRycy9kb3ducmV2LnhtbFBLBQYAAAAABAAEAPkAAACUAwAAAAA=&#10;" strokecolor="#dadcdd" strokeweight="0"/>
                <v:rect id="Rectangle 602" o:spid="_x0000_s1503" style="position:absolute;left:16192;top:47917;width:64;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D8HMUA&#10;AADcAAAADwAAAGRycy9kb3ducmV2LnhtbESP3WoCMRSE7wt9h3AKvatZC251NUpbUIRCwV+8PGyO&#10;m+DmZNmkuvv2TaHg5TAz3zCzRedqcaU2WM8KhoMMBHHpteVKwX63fBmDCBFZY+2ZFPQUYDF/fJhh&#10;of2NN3TdxkokCIcCFZgYm0LKUBpyGAa+IU7e2bcOY5JtJXWLtwR3tXzNslw6tJwWDDb0aai8bH+c&#10;gq/+aA+5HuLhdPzuzdvqw7pso9TzU/c+BRGpi/fwf3utFYwmOfydS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oPwcxQAAANwAAAAPAAAAAAAAAAAAAAAAAJgCAABkcnMv&#10;ZG93bnJldi54bWxQSwUGAAAAAAQABAD1AAAAigMAAAAA&#10;" fillcolor="#dadcdd" stroked="f"/>
                <v:line id="Line 603" o:spid="_x0000_s1504" style="position:absolute;visibility:visible;mso-wrap-style:square" from="21126,47917" to="21132,47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viVMcAAADcAAAADwAAAGRycy9kb3ducmV2LnhtbESPT2vCQBTE7wW/w/IKvUjdqNTamFVK&#10;itBDDxqVXp/Z1/wx+zZkt5p+e1coeBxm5jdMsupNI87UucqygvEoAkGcW11xoWC/Wz/PQTiPrLGx&#10;TAr+yMFqOXhIMNb2wls6Z74QAcIuRgWl920spctLMuhGtiUO3o/tDPogu0LqDi8Bbho5iaKZNFhx&#10;WCixpbSk/JT9GgXD7/lwioesTsfFJKV683X82Dqlnh779wUIT72/h//bn1rBy9sr3M6E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e+JUxwAAANwAAAAPAAAAAAAA&#10;AAAAAAAAAKECAABkcnMvZG93bnJldi54bWxQSwUGAAAAAAQABAD5AAAAlQMAAAAA&#10;" strokecolor="#dadcdd" strokeweight="0"/>
                <v:rect id="Rectangle 604" o:spid="_x0000_s1505" style="position:absolute;left:21126;top:47917;width:70;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PN9cIA&#10;AADcAAAADwAAAGRycy9kb3ducmV2LnhtbERPTWsCMRC9C/0PYQq9aVahVlejVEEpCAVtFY/DZtyE&#10;bibLJuruv28OgsfH+54vW1eJGzXBelYwHGQgiAuvLZcKfn82/QmIEJE1Vp5JQUcBlouX3hxz7e+8&#10;p9shliKFcMhRgYmxzqUMhSGHYeBr4sRdfOMwJtiUUjd4T+GukqMsG0uHllODwZrWhoq/w9Up2HUn&#10;exzrIR7Pp+/OfGxX1mV7pd5e288ZiEhtfIof7i+t4H2a1qYz6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c831wgAAANwAAAAPAAAAAAAAAAAAAAAAAJgCAABkcnMvZG93&#10;bnJldi54bWxQSwUGAAAAAAQABAD1AAAAhwMAAAAA&#10;" fillcolor="#dadcdd" stroked="f"/>
                <v:line id="Line 605" o:spid="_x0000_s1506" style="position:absolute;visibility:visible;mso-wrap-style:square" from="27368,47917" to="27374,47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jTvcYAAADcAAAADwAAAGRycy9kb3ducmV2LnhtbESPT2vCQBTE74V+h+UVvIhuVFo0ZpWS&#10;InjwUFPF6zP7mj/Nvg3ZVeO37wqFHoeZ+Q2TrHvTiCt1rrKsYDKOQBDnVldcKDh8bUZzEM4ja2ws&#10;k4I7OVivnp8SjLW98Z6umS9EgLCLUUHpfRtL6fKSDLqxbYmD9207gz7IrpC6w1uAm0ZOo+hNGqw4&#10;LJTYUlpS/pNdjILhaT6c4TGr00kxTan+3J0/9k6pwUv/vgThqff/4b/2Vit4XSzgcSYc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o073GAAAA3AAAAA8AAAAAAAAA&#10;AAAAAAAAoQIAAGRycy9kb3ducmV2LnhtbFBLBQYAAAAABAAEAPkAAACUAwAAAAA=&#10;" strokecolor="#dadcdd" strokeweight="0"/>
                <v:rect id="Rectangle 606" o:spid="_x0000_s1507" style="position:absolute;left:27368;top:47917;width:70;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o1CMEA&#10;AADcAAAADwAAAGRycy9kb3ducmV2LnhtbERPTWsCMRC9F/wPYYTeamIPq2yNooJFKBS0VXocNtNN&#10;6GaybKLu/vvmIHh8vO/FqveNuFIXXWAN04kCQVwF47jW8P21e5mDiAnZYBOYNAwUYbUcPS2wNOHG&#10;B7oeUy1yCMcSNdiU2lLKWFnyGCehJc7cb+g8pgy7WpoObzncN/JVqUJ6dJwbLLa0tVT9HS9ew8dw&#10;dqfCTPH0c/4c7Ox947w6aP087tdvIBL16SG+u/dGQ6Hy/HwmHw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qNQjBAAAA3AAAAA8AAAAAAAAAAAAAAAAAmAIAAGRycy9kb3du&#10;cmV2LnhtbFBLBQYAAAAABAAEAPUAAACGAwAAAAA=&#10;" fillcolor="#dadcdd" stroked="f"/>
                <v:line id="Line 607" o:spid="_x0000_s1508" style="position:absolute;visibility:visible;mso-wrap-style:square" from="32308,47917" to="32315,47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ErQMQAAADcAAAADwAAAGRycy9kb3ducmV2LnhtbESPQYvCMBSE7wv7H8Jb8CKaVkGkGmWp&#10;CB48aHXZ67N5tnWbl9JErf/eCMIeh5n5hpkvO1OLG7WusqwgHkYgiHOrKy4UHA/rwRSE88gaa8uk&#10;4EEOlovPjzkm2t55T7fMFyJA2CWooPS+SaR0eUkG3dA2xME729agD7ItpG7xHuCmlqMomkiDFYeF&#10;EhtKS8r/sqtR0P+d9sf4k13SuBildNltT6u9U6r31X3PQHjq/H/43d5oBZMohteZc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8StAxAAAANwAAAAPAAAAAAAAAAAA&#10;AAAAAKECAABkcnMvZG93bnJldi54bWxQSwUGAAAAAAQABAD5AAAAkgMAAAAA&#10;" strokecolor="#dadcdd" strokeweight="0"/>
                <v:rect id="Rectangle 608" o:spid="_x0000_s1509" style="position:absolute;left:32308;top:47917;width:70;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QO5MQA&#10;AADcAAAADwAAAGRycy9kb3ducmV2LnhtbESPQWsCMRSE74X+h/AKvdVED1tZjdIKSqFQ0Fbx+Ng8&#10;N8HNy7KJuvvvm0LB4zAz3zDzZe8bcaUuusAaxiMFgrgKxnGt4ed7/TIFEROywSYwaRgownLx+DDH&#10;0oQbb+m6S7XIEI4larAptaWUsbLkMY5CS5y9U+g8piy7WpoObxnuGzlRqpAeHecFiy2tLFXn3cVr&#10;+BwObl+YMe6Ph6/Bvm7enVdbrZ+f+rcZiER9uof/2x9GQ6Em8HcmHw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0DuTEAAAA3AAAAA8AAAAAAAAAAAAAAAAAmAIAAGRycy9k&#10;b3ducmV2LnhtbFBLBQYAAAAABAAEAPUAAACJAwAAAAA=&#10;" fillcolor="#dadcdd" stroked="f"/>
                <v:line id="Line 609" o:spid="_x0000_s1510" style="position:absolute;visibility:visible;mso-wrap-style:square" from="38550,47917" to="38557,47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8QrMQAAADcAAAADwAAAGRycy9kb3ducmV2LnhtbESPQYvCMBSE78L+h/AWvIimKkipRlm6&#10;CB48aN3F67N5ttXmpTRR6783Cwseh5n5hlmsOlOLO7WusqxgPIpAEOdWV1wo+DmshzEI55E11pZJ&#10;wZMcrJYfvQUm2j54T/fMFyJA2CWooPS+SaR0eUkG3cg2xME729agD7ItpG7xEeCmlpMomkmDFYeF&#10;EhtKS8qv2c0oGBzjwRR/s0s6LiYpXXbb0/feKdX/7L7mIDx1/h3+b2+0glk0hb8z4QjI5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bxCsxAAAANwAAAAPAAAAAAAAAAAA&#10;AAAAAKECAABkcnMvZG93bnJldi54bWxQSwUGAAAAAAQABAD5AAAAkgMAAAAA&#10;" strokecolor="#dadcdd" strokeweight="0"/>
                <v:rect id="Rectangle 610" o:spid="_x0000_s1511" style="position:absolute;left:38550;top:47917;width:70;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zC8UA&#10;AADcAAAADwAAAGRycy9kb3ducmV2LnhtbESPQUsDMRSE7wX/Q3iCtzZpka2sTYsWFEEQWt3i8bF5&#10;3YRuXpZNbHf/vREKHoeZ+YZZbQbfijP10QXWMJ8pEMR1MI4bDV+fL9MHEDEhG2wDk4aRImzWN5MV&#10;liZceEfnfWpEhnAsUYNNqSuljLUlj3EWOuLsHUPvMWXZN9L0eMlw38qFUoX06DgvWOxoa6k+7X+8&#10;hvfx4KrCzLH6PnyMdvn67LzaaX13Ozw9gkg0pP/wtf1mNBTqHv7O5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TMLxQAAANwAAAAPAAAAAAAAAAAAAAAAAJgCAABkcnMv&#10;ZG93bnJldi54bWxQSwUGAAAAAAQABAD1AAAAigMAAAAA&#10;" fillcolor="#dadcdd" stroked="f"/>
                <v:line id="Line 611" o:spid="_x0000_s1512" style="position:absolute;visibility:visible;mso-wrap-style:square" from="43491,47917" to="43497,47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otQ8UAAADcAAAADwAAAGRycy9kb3ducmV2LnhtbESPQYvCMBSE7wv+h/AEL6KpLitSjSJd&#10;FvawB62K12fzbKvNS2midv+9EQSPw8x8w8yXranEjRpXWlYwGkYgiDOrS84V7LY/gykI55E1VpZJ&#10;wT85WC46H3OMtb3zhm6pz0WAsItRQeF9HUvpsoIMuqGtiYN3so1BH2STS93gPcBNJcdRNJEGSw4L&#10;BdaUFJRd0qtR0D9M+5+4T8/JKB8ndF7/Hb83Tqlet13NQHhq/Tv8av9qBZPoC5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cotQ8UAAADcAAAADwAAAAAAAAAA&#10;AAAAAAChAgAAZHJzL2Rvd25yZXYueG1sUEsFBgAAAAAEAAQA+QAAAJMDAAAAAA==&#10;" strokecolor="#dadcdd" strokeweight="0"/>
                <v:rect id="Rectangle 612" o:spid="_x0000_s1513" style="position:absolute;left:43491;top:47917;width:70;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8I58QA&#10;AADcAAAADwAAAGRycy9kb3ducmV2LnhtbESPzWrDMBCE74G+g9hCb4mUHtziRAlpoaVQKOSXHBdr&#10;Y4lYK2Opif32VSDQ4zAz3zDzZe8bcaEuusAaphMFgrgKxnGtYbf9GL+CiAnZYBOYNAwUYbl4GM2x&#10;NOHKa7psUi0yhGOJGmxKbSllrCx5jJPQEmfvFDqPKcuulqbDa4b7Rj4rVUiPjvOCxZbeLVXnza/X&#10;8D0c3L4wU9wfDz+Dffl8c16ttX567FczEIn69B++t7+MhkIVcDuTj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PCOfEAAAA3AAAAA8AAAAAAAAAAAAAAAAAmAIAAGRycy9k&#10;b3ducmV2LnhtbFBLBQYAAAAABAAEAPUAAACJAwAAAAA=&#10;" fillcolor="#dadcdd" stroked="f"/>
                <v:line id="Line 613" o:spid="_x0000_s1514" style="position:absolute;visibility:visible;mso-wrap-style:square" from="50145,47917" to="50152,47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QWr8UAAADcAAAADwAAAGRycy9kb3ducmV2LnhtbESPQYvCMBSE78L+h/AWvIimKrhSjbJ0&#10;ETx40K7i9dm8bes2L6WJWv+9EQSPw8x8w8yXranElRpXWlYwHEQgiDOrS84V7H9X/SkI55E1VpZJ&#10;wZ0cLBcfnTnG2t54R9fU5yJA2MWooPC+jqV0WUEG3cDWxMH7s41BH2STS93gLcBNJUdRNJEGSw4L&#10;BdaUFJT9pxejoHec9sZ4SM/JMB8ldN5uTj87p1T3s/2egfDU+nf41V5rBZPoC5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lQWr8UAAADcAAAADwAAAAAAAAAA&#10;AAAAAAChAgAAZHJzL2Rvd25yZXYueG1sUEsFBgAAAAAEAAQA+QAAAJMDAAAAAA==&#10;" strokecolor="#dadcdd" strokeweight="0"/>
                <v:rect id="Rectangle 614" o:spid="_x0000_s1515" style="position:absolute;left:50145;top:47917;width:70;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w5DsEA&#10;AADcAAAADwAAAGRycy9kb3ducmV2LnhtbERPTWsCMRC9F/wPYYTeamIPq2yNooJFKBS0VXocNtNN&#10;6GaybKLu/vvmIHh8vO/FqveNuFIXXWAN04kCQVwF47jW8P21e5mDiAnZYBOYNAwUYbUcPS2wNOHG&#10;B7oeUy1yCMcSNdiU2lLKWFnyGCehJc7cb+g8pgy7WpoObzncN/JVqUJ6dJwbLLa0tVT9HS9ew8dw&#10;dqfCTPH0c/4c7Ox947w6aP087tdvIBL16SG+u/dGQ6Hy2nwmHw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cOQ7BAAAA3AAAAA8AAAAAAAAAAAAAAAAAmAIAAGRycy9kb3du&#10;cmV2LnhtbFBLBQYAAAAABAAEAPUAAACGAwAAAAA=&#10;" fillcolor="#dadcdd" stroked="f"/>
                <v:line id="Line 615" o:spid="_x0000_s1516" style="position:absolute;visibility:visible;mso-wrap-style:square" from="55086,47917" to="55092,47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cnRsUAAADcAAAADwAAAGRycy9kb3ducmV2LnhtbESPQYvCMBSE7wv+h/AEL6KpCqLVKFIR&#10;PHjQ7orXZ/O2rdu8lCZq999vFgSPw8x8wyzXranEgxpXWlYwGkYgiDOrS84VfH3uBjMQziNrrCyT&#10;gl9ysF51PpYYa/vkEz1Sn4sAYRejgsL7OpbSZQUZdENbEwfv2zYGfZBNLnWDzwA3lRxH0VQaLDks&#10;FFhTUlD2k96Ngv5l1p/gOb0lo3yc0O14uG5PTqlet90sQHhq/Tv8au+1gmk0h/8z4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cnRsUAAADcAAAADwAAAAAAAAAA&#10;AAAAAAChAgAAZHJzL2Rvd25yZXYueG1sUEsFBgAAAAAEAAQA+QAAAJMDAAAAAA==&#10;" strokecolor="#dadcdd" strokeweight="0"/>
                <v:rect id="Rectangle 616" o:spid="_x0000_s1517" style="position:absolute;left:55086;top:47917;width:70;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j1cEA&#10;AADcAAAADwAAAGRycy9kb3ducmV2LnhtbERPz2vCMBS+D/wfwhO8zbQ7dKMaRQWHIAx0Uzw+mmcT&#10;bF5KE7X975fDYMeP7/d82btGPKgL1rOCfJqBIK68tlwr+Pnevn6ACBFZY+OZFAwUYLkYvcyx1P7J&#10;B3ocYy1SCIcSFZgY21LKUBlyGKa+JU7c1XcOY4JdLXWHzxTuGvmWZYV0aDk1GGxpY6i6He9OwX44&#10;21Ohczxdzl+Def9cW5cdlJqM+9UMRKQ+/ov/3DutoMjT/HQmHQG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zo9XBAAAA3AAAAA8AAAAAAAAAAAAAAAAAmAIAAGRycy9kb3du&#10;cmV2LnhtbFBLBQYAAAAABAAEAPUAAACGAwAAAAA=&#10;" fillcolor="#dadcdd" stroked="f"/>
                <v:line id="Line 617" o:spid="_x0000_s1518" style="position:absolute;visibility:visible;mso-wrap-style:square" from="59404,47917" to="59410,47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i9ncQAAADcAAAADwAAAGRycy9kb3ducmV2LnhtbESPQYvCMBSE7wv7H8Jb8CKaVkGkGmWp&#10;CB48aHXZ67N5tnWbl9JErf/eCMIeh5n5hpkvO1OLG7WusqwgHkYgiHOrKy4UHA/rwRSE88gaa8uk&#10;4EEOlovPjzkm2t55T7fMFyJA2CWooPS+SaR0eUkG3dA2xME729agD7ItpG7xHuCmlqMomkiDFYeF&#10;EhtKS8r/sqtR0P+d9sf4k13SuBildNltT6u9U6r31X3PQHjq/H/43d5oBZM4hteZc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L2dxAAAANwAAAAPAAAAAAAAAAAA&#10;AAAAAKECAABkcnMvZG93bnJldi54bWxQSwUGAAAAAAQABAD5AAAAkgMAAAAA&#10;" strokecolor="#dadcdd" strokeweight="0"/>
                <v:rect id="Rectangle 618" o:spid="_x0000_s1519" style="position:absolute;left:59404;top:47917;width:70;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2YOcQA&#10;AADcAAAADwAAAGRycy9kb3ducmV2LnhtbESPQWsCMRSE7wX/Q3iCt5pdD9uyGkUFi1AoaKt4fGye&#10;m+DmZdmkuvvvm0Khx2FmvmEWq9414k5dsJ4V5NMMBHHlteVawdfn7vkVRIjIGhvPpGCgAKvl6GmB&#10;pfYPPtD9GGuRIBxKVGBibEspQ2XIYZj6ljh5V985jEl2tdQdPhLcNXKWZYV0aDktGGxpa6i6Hb+d&#10;gvfhbE+FzvF0OX8M5uVtY112UGoy7tdzEJH6+B/+a++1giKfwe+Zd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tmDnEAAAA3AAAAA8AAAAAAAAAAAAAAAAAmAIAAGRycy9k&#10;b3ducmV2LnhtbFBLBQYAAAAABAAEAPUAAACJAwAAAAA=&#10;" fillcolor="#dadcdd" stroked="f"/>
                <v:line id="Line 619" o:spid="_x0000_s1520" style="position:absolute;visibility:visible;mso-wrap-style:square" from="59474,69" to="5948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aGccQAAADcAAAADwAAAGRycy9kb3ducmV2LnhtbESPQYvCMBSE78L+h/AWvIimVRCpRlm6&#10;CB48aFW8Ppu3bd3mpTRR6783Cwseh5n5hlmsOlOLO7WusqwgHkUgiHOrKy4UHA/r4QyE88gaa8uk&#10;4EkOVsuP3gITbR+8p3vmCxEg7BJUUHrfJFK6vCSDbmQb4uD92NagD7ItpG7xEeCmluMomkqDFYeF&#10;EhtKS8p/s5tRMDjPBhM8Zdc0LsYpXXfby/feKdX/7L7mIDx1/h3+b2+0gmk8gb8z4QjI5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toZxxAAAANwAAAAPAAAAAAAAAAAA&#10;AAAAAKECAABkcnMvZG93bnJldi54bWxQSwUGAAAAAAQABAD5AAAAkgMAAAAA&#10;" strokecolor="#dadcdd" strokeweight="0"/>
                <v:rect id="Rectangle 620" o:spid="_x0000_s1521" style="position:absolute;left:59474;top:69;width:69;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il1sUA&#10;AADcAAAADwAAAGRycy9kb3ducmV2LnhtbESPUWvCMBSF34X9h3CFvWnaMbpRjeIGG4OBoE7x8dJc&#10;m2BzU5pM23+/CAMfD+ec73Dmy9414kJdsJ4V5NMMBHHlteVawc/uY/IKIkRkjY1nUjBQgOXiYTTH&#10;Uvsrb+iyjbVIEA4lKjAxtqWUoTLkMEx9S5y8k+8cxiS7WuoOrwnuGvmUZYV0aDktGGzp3VB13v46&#10;Bd/Dwe4LneP+eFgP5uXzzbpso9TjuF/NQETq4z383/7SCor8GW5n0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yKXWxQAAANwAAAAPAAAAAAAAAAAAAAAAAJgCAABkcnMv&#10;ZG93bnJldi54bWxQSwUGAAAAAAQABAD1AAAAigMAAAAA&#10;" fillcolor="#dadcdd" stroked="f"/>
                <v:line id="Line 621" o:spid="_x0000_s1522" style="position:absolute;visibility:visible;mso-wrap-style:square" from="59474,4387" to="59480,4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O7nsUAAADcAAAADwAAAGRycy9kb3ducmV2LnhtbESPQWvCQBSE74L/YXlCL6KbKIpEV5GU&#10;Qg89aFrx+sw+k2j2bchuNf57t1DwOMzMN8xq05la3Kh1lWUF8TgCQZxbXXGh4Of7Y7QA4Tyyxtoy&#10;KXiQg82631thou2d93TLfCEChF2CCkrvm0RKl5dk0I1tQxy8s20N+iDbQuoW7wFuajmJork0WHFY&#10;KLGhtKT8mv0aBcPjYjjFQ3ZJ42KS0mX3dXrfO6XeBt12CcJT51/h//anVjCPZ/B3JhwBuX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O7nsUAAADcAAAADwAAAAAAAAAA&#10;AAAAAAChAgAAZHJzL2Rvd25yZXYueG1sUEsFBgAAAAAEAAQA+QAAAJMDAAAAAA==&#10;" strokecolor="#dadcdd" strokeweight="0"/>
                <v:rect id="Rectangle 622" o:spid="_x0000_s1523" style="position:absolute;left:59474;top:4387;width:69;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aeOsQA&#10;AADcAAAADwAAAGRycy9kb3ducmV2LnhtbESPzWrDMBCE74G+g9hAb4nsHpziRAlJoaVQCOSXHBdr&#10;Y4lYK2Opif32VaHQ4zAz3zCLVe8acacuWM8K8mkGgrjy2nKt4Hh4n7yCCBFZY+OZFAwUYLV8Gi2w&#10;1P7BO7rvYy0ShEOJCkyMbSllqAw5DFPfEifv6juHMcmulrrDR4K7Rr5kWSEdWk4LBlt6M1Td9t9O&#10;wddwtqdC53i6nLeDmX1srMt2Sj2P+/UcRKQ+/of/2p9aQZEX8HsmH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WnjrEAAAA3AAAAA8AAAAAAAAAAAAAAAAAmAIAAGRycy9k&#10;b3ducmV2LnhtbFBLBQYAAAAABAAEAPUAAACJAwAAAAA=&#10;" fillcolor="#dadcdd" stroked="f"/>
                <v:line id="Line 623" o:spid="_x0000_s1524" style="position:absolute;visibility:visible;mso-wrap-style:square" from="59474,7334" to="59480,7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2AcsYAAADcAAAADwAAAGRycy9kb3ducmV2LnhtbESPT2vCQBTE70K/w/IKXkQ3UbAhdSMl&#10;RejBg6YtXl+zr/nT7NuQ3Wr67buC4HGYmd8wm+1oOnGmwTWWFcSLCARxaXXDlYKP9908AeE8ssbO&#10;Min4Iwfb7GGywVTbCx/pXPhKBAi7FBXU3veplK6syaBb2J44eN92MOiDHCqpB7wEuOnkMorW0mDD&#10;YaHGnvKayp/i1yiYnZLZCj+LNo+rZU7tYf/1enRKTR/Hl2cQnkZ/D9/ab1rBOn6C65lwBGT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NgHLGAAAA3AAAAA8AAAAAAAAA&#10;AAAAAAAAoQIAAGRycy9kb3ducmV2LnhtbFBLBQYAAAAABAAEAPkAAACUAwAAAAA=&#10;" strokecolor="#dadcdd" strokeweight="0"/>
                <v:rect id="Rectangle 624" o:spid="_x0000_s1525" style="position:absolute;left:59474;top:7334;width:69;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Wv08EA&#10;AADcAAAADwAAAGRycy9kb3ducmV2LnhtbERPz2vCMBS+D/wfwhO8zbQ7dKMaRQWHIAx0Uzw+mmcT&#10;bF5KE7X975fDYMeP7/d82btGPKgL1rOCfJqBIK68tlwr+Pnevn6ACBFZY+OZFAwUYLkYvcyx1P7J&#10;B3ocYy1SCIcSFZgY21LKUBlyGKa+JU7c1XcOY4JdLXWHzxTuGvmWZYV0aDk1GGxpY6i6He9OwX44&#10;21Ohczxdzl+Def9cW5cdlJqM+9UMRKQ+/ov/3DutoMjT2nQmHQG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Fr9PBAAAA3AAAAA8AAAAAAAAAAAAAAAAAmAIAAGRycy9kb3du&#10;cmV2LnhtbFBLBQYAAAAABAAEAPUAAACGAwAAAAA=&#10;" fillcolor="#dadcdd" stroked="f"/>
                <v:line id="Line 625" o:spid="_x0000_s1526" style="position:absolute;visibility:visible;mso-wrap-style:square" from="59474,8845" to="59480,8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6xm8YAAADcAAAADwAAAGRycy9kb3ducmV2LnhtbESPT2vCQBTE74V+h+UVvIhuoiAxdSMl&#10;RejBg6YVr6/Z1/xp9m3IbjX99t2C4HGYmd8wm+1oOnGhwTWWFcTzCARxaXXDlYKP990sAeE8ssbO&#10;Min4JQfb7PFhg6m2Vz7SpfCVCBB2KSqove9TKV1Zk0E3tz1x8L7sYNAHOVRSD3gNcNPJRRStpMGG&#10;w0KNPeU1ld/Fj1EwPSfTJZ6KNo+rRU7tYf/5enRKTZ7Gl2cQnkZ/D9/ab1rBKl7D/5lwBGT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esZvGAAAA3AAAAA8AAAAAAAAA&#10;AAAAAAAAoQIAAGRycy9kb3ducmV2LnhtbFBLBQYAAAAABAAEAPkAAACUAwAAAAA=&#10;" strokecolor="#dadcdd" strokeweight="0"/>
                <v:rect id="Rectangle 626" o:spid="_x0000_s1527" style="position:absolute;left:59474;top:8845;width:69;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9paMEA&#10;AADcAAAADwAAAGRycy9kb3ducmV2LnhtbERPz2vCMBS+C/4P4QneNNVDlc4oKmwMhIE6ZcdH89YE&#10;m5fSZNr+98tB8Pjx/V5tOleLO7XBelYwm2YgiEuvLVcKvs/vkyWIEJE11p5JQU8BNuvhYIWF9g8+&#10;0v0UK5FCOBSowMTYFFKG0pDDMPUNceJ+feswJthWUrf4SOGulvMsy6VDy6nBYEN7Q+Xt9OcUHPqr&#10;veR6hpef61dvFh8767KjUuNRt30DEamLL/HT/akV5PM0P51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faWjBAAAA3AAAAA8AAAAAAAAAAAAAAAAAmAIAAGRycy9kb3du&#10;cmV2LnhtbFBLBQYAAAAABAAEAPUAAACGAwAAAAA=&#10;" fillcolor="#dadcdd" stroked="f"/>
                <v:line id="Line 627" o:spid="_x0000_s1528" style="position:absolute;visibility:visible;mso-wrap-style:square" from="59474,10280" to="59480,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R3IMUAAADcAAAADwAAAGRycy9kb3ducmV2LnhtbESPQWvCQBSE74L/YXmCF6mbRBBJXUUi&#10;Qg8eNK14fc2+JtHs25Ddavz3bqHgcZiZb5jlujeNuFHnassK4mkEgriwuuZSwdfn7m0BwnlkjY1l&#10;UvAgB+vVcLDEVNs7H+mW+1IECLsUFVTet6mUrqjIoJvaljh4P7Yz6IPsSqk7vAe4aWQSRXNpsOaw&#10;UGFLWUXFNf81CibnxWSGp/ySxWWS0eWw/94enVLjUb95B+Gp96/wf/tDK5gnMfydCUdAr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R3IMUAAADcAAAADwAAAAAAAAAA&#10;AAAAAAChAgAAZHJzL2Rvd25yZXYueG1sUEsFBgAAAAAEAAQA+QAAAJMDAAAAAA==&#10;" strokecolor="#dadcdd" strokeweight="0"/>
                <v:rect id="Rectangle 628" o:spid="_x0000_s1529" style="position:absolute;left:59474;top:10280;width:69;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FShMUA&#10;AADcAAAADwAAAGRycy9kb3ducmV2LnhtbESPQWvCQBSE7wX/w/KE3urGHKKkrtIKloIgaBvp8ZF9&#10;zS7Nvg3ZrSb/3i0UPA4z8w2z2gyuFRfqg/WsYD7LQBDXXltuFHx+7J6WIEJE1th6JgUjBdisJw8r&#10;LLW/8pEup9iIBOFQogITY1dKGWpDDsPMd8TJ+/a9w5hk30jd4zXBXSvzLCukQ8tpwWBHW0P1z+nX&#10;KdiPZ1sVeo7V1/kwmsXbq3XZUanH6fDyDCLSEO/h//a7VlDkOfydS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AVKExQAAANwAAAAPAAAAAAAAAAAAAAAAAJgCAABkcnMv&#10;ZG93bnJldi54bWxQSwUGAAAAAAQABAD1AAAAigMAAAAA&#10;" fillcolor="#dadcdd" stroked="f"/>
                <v:line id="Line 629" o:spid="_x0000_s1530" style="position:absolute;visibility:visible;mso-wrap-style:square" from="59474,14605" to="59480,14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pMzMYAAADcAAAADwAAAGRycy9kb3ducmV2LnhtbESPQWvCQBSE70L/w/IKvYhuTCBIdJWS&#10;UujBQxNbvD6zr0ls9m3Ibk38991CweMwM98w2/1kOnGlwbWWFayWEQjiyuqWawUfx9fFGoTzyBo7&#10;y6TgRg72u4fZFjNtRy7oWvpaBAi7DBU03veZlK5qyKBb2p44eF92MOiDHGqpBxwD3HQyjqJUGmw5&#10;LDTYU95Q9V3+GAXz03qe4Gd5yVd1nNPl/XB+KZxST4/T8waEp8nfw//tN60gjRP4OxOOgN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aTMzGAAAA3AAAAA8AAAAAAAAA&#10;AAAAAAAAoQIAAGRycy9kb3ducmV2LnhtbFBLBQYAAAAABAAEAPkAAACUAwAAAAA=&#10;" strokecolor="#dadcdd" strokeweight="0"/>
                <v:rect id="Rectangle 630" o:spid="_x0000_s1531" style="position:absolute;left:59474;top:14605;width:69;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Rva8UA&#10;AADcAAAADwAAAGRycy9kb3ducmV2LnhtbESPUWvCMBSF34X9h3AHe9NUGXV0RpnCxkAQdKvs8dLc&#10;NWHNTWkybf+9EQQfD+ec73AWq9414kRdsJ4VTCcZCOLKa8u1gu+v9/ELiBCRNTaeScFAAVbLh9EC&#10;C+3PvKfTIdYiQTgUqMDE2BZShsqQwzDxLXHyfn3nMCbZ1VJ3eE5w18hZluXSoeW0YLCljaHq7/Dv&#10;FGyHoy1zPcXy57gbzPxjbV22V+rpsX97BRGpj/fwrf2pFeSzZ7ieS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pG9rxQAAANwAAAAPAAAAAAAAAAAAAAAAAJgCAABkcnMv&#10;ZG93bnJldi54bWxQSwUGAAAAAAQABAD1AAAAigMAAAAA&#10;" fillcolor="#dadcdd" stroked="f"/>
                <v:line id="Line 631" o:spid="_x0000_s1532" style="position:absolute;visibility:visible;mso-wrap-style:square" from="59474,16040" to="59480,16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9xI8UAAADcAAAADwAAAGRycy9kb3ducmV2LnhtbESPQWvCQBSE74L/YXlCL6IbI4pEV5GU&#10;Qg89aFrx+sw+k2j2bchuNf57t1DwOMzMN8xq05la3Kh1lWUFk3EEgji3uuJCwc/3x2gBwnlkjbVl&#10;UvAgB5t1v7fCRNs77+mW+UIECLsEFZTeN4mULi/JoBvbhjh4Z9sa9EG2hdQt3gPc1DKOork0WHFY&#10;KLGhtKT8mv0aBcPjYjjFQ3ZJJ0Wc0mX3dXrfO6XeBt12CcJT51/h//anVjCPZ/B3JhwBuX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9xI8UAAADcAAAADwAAAAAAAAAA&#10;AAAAAAChAgAAZHJzL2Rvd25yZXYueG1sUEsFBgAAAAAEAAQA+QAAAJMDAAAAAA==&#10;" strokecolor="#dadcdd" strokeweight="0"/>
                <v:rect id="Rectangle 632" o:spid="_x0000_s1533" style="position:absolute;left:59474;top:16040;width:69;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pUh8QA&#10;AADcAAAADwAAAGRycy9kb3ducmV2LnhtbESPQWsCMRSE7wX/Q3iCt5rVw7asRlHBIggFbRWPj81z&#10;E9y8LJtUd/+9KRR6HGbmG2a+7Fwt7tQG61nBZJyBIC69tlwp+P7avr6DCBFZY+2ZFPQUYLkYvMyx&#10;0P7BB7ofYyUShEOBCkyMTSFlKA05DGPfECfv6luHMcm2krrFR4K7Wk6zLJcOLacFgw1tDJW3449T&#10;sO/P9pTrCZ4u58/evH2srcsOSo2G3WoGIlIX/8N/7Z1WkE9z+D2Tj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6VIfEAAAA3AAAAA8AAAAAAAAAAAAAAAAAmAIAAGRycy9k&#10;b3ducmV2LnhtbFBLBQYAAAAABAAEAPUAAACJAwAAAAA=&#10;" fillcolor="#dadcdd" stroked="f"/>
                <v:line id="Line 633" o:spid="_x0000_s1534" style="position:absolute;visibility:visible;mso-wrap-style:square" from="59474,17481" to="59480,17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FKz8YAAADcAAAADwAAAGRycy9kb3ducmV2LnhtbESPT2vCQBTE74V+h+UVepG6MQWV1I1I&#10;pOChB40tvb5mn/lj9m3Irhq/vVsQPA4z8xtmsRxMK87Uu9qygsk4AkFcWF1zqeB7//k2B+E8ssbW&#10;Mim4koNl+vy0wETbC+/onPtSBAi7BBVU3neJlK6oyKAb2444eAfbG/RB9qXUPV4C3LQyjqKpNFhz&#10;WKiwo6yi4pifjILR73z0jj95k03KOKNm+/W33jmlXl+G1QcIT4N/hO/tjVYwjWfwfyYcAZ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hSs/GAAAA3AAAAA8AAAAAAAAA&#10;AAAAAAAAoQIAAGRycy9kb3ducmV2LnhtbFBLBQYAAAAABAAEAPkAAACUAwAAAAA=&#10;" strokecolor="#dadcdd" strokeweight="0"/>
                <v:rect id="Rectangle 634" o:spid="_x0000_s1535" style="position:absolute;left:59474;top:17481;width:69;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lbsEA&#10;AADcAAAADwAAAGRycy9kb3ducmV2LnhtbERPz2vCMBS+C/4P4QneNNVDlc4oKmwMhIE6ZcdH89YE&#10;m5fSZNr+98tB8Pjx/V5tOleLO7XBelYwm2YgiEuvLVcKvs/vkyWIEJE11p5JQU8BNuvhYIWF9g8+&#10;0v0UK5FCOBSowMTYFFKG0pDDMPUNceJ+feswJthWUrf4SOGulvMsy6VDy6nBYEN7Q+Xt9OcUHPqr&#10;veR6hpef61dvFh8767KjUuNRt30DEamLL/HT/akV5PO0Np1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pZW7BAAAA3AAAAA8AAAAAAAAAAAAAAAAAmAIAAGRycy9kb3du&#10;cmV2LnhtbFBLBQYAAAAABAAEAPUAAACGAwAAAAA=&#10;" fillcolor="#dadcdd" stroked="f"/>
                <v:line id="Line 635" o:spid="_x0000_s1536" style="position:absolute;visibility:visible;mso-wrap-style:square" from="59474,18923" to="59480,18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J7JsYAAADcAAAADwAAAGRycy9kb3ducmV2LnhtbESPT2vCQBTE74V+h+UVepG6MQWxqRuR&#10;SMFDDxotvb5mn/lj9m3Irhq/vVsQPA4z8xtmvhhMK87Uu9qygsk4AkFcWF1zqWC/+3qbgXAeWWNr&#10;mRRcycEifX6aY6Lthbd0zn0pAoRdggoq77tESldUZNCNbUccvIPtDfog+1LqHi8BbloZR9FUGqw5&#10;LFTYUVZRccxPRsHodzZ6x5+8ySZlnFGz+f5bbZ1Sry/D8hOEp8E/wvf2WiuYxh/wfyYcAZ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yeybGAAAA3AAAAA8AAAAAAAAA&#10;AAAAAAAAoQIAAGRycy9kb3ducmV2LnhtbFBLBQYAAAAABAAEAPkAAACUAwAAAAA=&#10;" strokecolor="#dadcdd" strokeweight="0"/>
                <v:rect id="Rectangle 636" o:spid="_x0000_s1537" style="position:absolute;left:59474;top:18923;width:69;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tcEA&#10;AADcAAAADwAAAGRycy9kb3ducmV2LnhtbERPW2vCMBR+F/wP4Qz2pqkOqnRGmcLGYCB4ZY+H5tgE&#10;m5PSZNr+++VB8PHjuy9WnavFjdpgPSuYjDMQxKXXlisFx8PnaA4iRGSNtWdS0FOA1XI4WGCh/Z13&#10;dNvHSqQQDgUqMDE2hZShNOQwjH1DnLiLbx3GBNtK6hbvKdzVcppluXRoOTUYbGhjqLzu/5yCn/5s&#10;T7me4On3vO3N7GttXbZT6vWl+3gHEamLT/HD/a0V5G9pfjqTj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G/7XBAAAA3AAAAA8AAAAAAAAAAAAAAAAAmAIAAGRycy9kb3du&#10;cmV2LnhtbFBLBQYAAAAABAAEAPUAAACGAwAAAAA=&#10;" fillcolor="#dadcdd" stroked="f"/>
                <v:line id="Line 637" o:spid="_x0000_s1538" style="position:absolute;visibility:visible;mso-wrap-style:square" from="59474,23241" to="59480,23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3h/cQAAADcAAAADwAAAGRycy9kb3ducmV2LnhtbESPQYvCMBSE78L+h/AWvIimVRCpRlm6&#10;CB48aFW8Ppu3bd3mpTRR6783Cwseh5n5hlmsOlOLO7WusqwgHkUgiHOrKy4UHA/r4QyE88gaa8uk&#10;4EkOVsuP3gITbR+8p3vmCxEg7BJUUHrfJFK6vCSDbmQb4uD92NagD7ItpG7xEeCmluMomkqDFYeF&#10;EhtKS8p/s5tRMDjPBhM8Zdc0LsYpXXfby/feKdX/7L7mIDx1/h3+b2+0gukkhr8z4QjI5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neH9xAAAANwAAAAPAAAAAAAAAAAA&#10;AAAAAKECAABkcnMvZG93bnJldi54bWxQSwUGAAAAAAQABAD5AAAAkgMAAAAA&#10;" strokecolor="#dadcdd" strokeweight="0"/>
                <v:rect id="Rectangle 638" o:spid="_x0000_s1539" style="position:absolute;left:59474;top:23241;width:69;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jEWcUA&#10;AADcAAAADwAAAGRycy9kb3ducmV2LnhtbESPUWvCMBSF34X9h3AHe9NUB3V0RpnCxkAQdKvs8dLc&#10;NWHNTWkybf+9EQQfD+ec73AWq9414kRdsJ4VTCcZCOLKa8u1gu+v9/ELiBCRNTaeScFAAVbLh9EC&#10;C+3PvKfTIdYiQTgUqMDE2BZShsqQwzDxLXHyfn3nMCbZ1VJ3eE5w18hZluXSoeW0YLCljaHq7/Dv&#10;FGyHoy1zPcXy57gbzPxjbV22V+rpsX97BRGpj/fwrf2pFeTPM7ieS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2MRZxQAAANwAAAAPAAAAAAAAAAAAAAAAAJgCAABkcnMv&#10;ZG93bnJldi54bWxQSwUGAAAAAAQABAD1AAAAigMAAAAA&#10;" fillcolor="#dadcdd" stroked="f"/>
                <v:line id="Line 639" o:spid="_x0000_s1540" style="position:absolute;visibility:visible;mso-wrap-style:square" from="59474,27559" to="59480,27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PaEcQAAADcAAAADwAAAGRycy9kb3ducmV2LnhtbESPQYvCMBSE7wv+h/AEL7KmWhDpGkUq&#10;ggcPWpW9vm3etnWbl9JErf/eCMIeh5n5hpkvO1OLG7WusqxgPIpAEOdWV1woOB03nzMQziNrrC2T&#10;ggc5WC56H3NMtL3zgW6ZL0SAsEtQQel9k0jp8pIMupFtiIP3a1uDPsi2kLrFe4CbWk6iaCoNVhwW&#10;SmwoLSn/y65GwfB7NozxnF3ScTFJ6bLf/awPTqlBv1t9gfDU+f/wu73VCqZxDK8z4Qj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A9oRxAAAANwAAAAPAAAAAAAAAAAA&#10;AAAAAKECAABkcnMvZG93bnJldi54bWxQSwUGAAAAAAQABAD5AAAAkgMAAAAA&#10;" strokecolor="#dadcdd" strokeweight="0"/>
                <v:rect id="Rectangle 640" o:spid="_x0000_s1541" style="position:absolute;left:59474;top:27559;width:69;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35tsUA&#10;AADcAAAADwAAAGRycy9kb3ducmV2LnhtbESP3WoCMRSE7wt9h3AK3tWsVlbZGqUVWgpCwV96edic&#10;bkI3J8sm6u7bG6Hg5TAz3zDzZedqcaY2WM8KRsMMBHHpteVKwX738TwDESKyxtozKegpwHLx+DDH&#10;QvsLb+i8jZVIEA4FKjAxNoWUoTTkMAx9Q5y8X986jEm2ldQtXhLc1XKcZbl0aDktGGxoZaj8256c&#10;gnV/tIdcj/Dwc/zuzfTz3bpso9TgqXt7BRGpi/fwf/tLK8hfJn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ffm2xQAAANwAAAAPAAAAAAAAAAAAAAAAAJgCAABkcnMv&#10;ZG93bnJldi54bWxQSwUGAAAAAAQABAD1AAAAigMAAAAA&#10;" fillcolor="#dadcdd" stroked="f"/>
                <v:line id="Line 641" o:spid="_x0000_s1542" style="position:absolute;visibility:visible;mso-wrap-style:square" from="59474,29000" to="59480,29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bn/sYAAADcAAAADwAAAGRycy9kb3ducmV2LnhtbESPQWvCQBSE74X+h+UVvATdqDSE1FUk&#10;IvTQQxMVr6/Z1yQ2+zZkt5r++26h4HGYmW+Y1WY0nbjS4FrLCuazGARxZXXLtYLjYT9NQTiPrLGz&#10;TAp+yMFm/fiwwkzbGxd0LX0tAoRdhgoa7/tMSlc1ZNDNbE8cvE87GPRBDrXUA94C3HRyEceJNNhy&#10;WGiwp7yh6qv8Ngqicxot8VRe8nm9yOny/vaxK5xSk6dx+wLC0+jv4f/2q1aQLJ/h70w4AnL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5/7GAAAA3AAAAA8AAAAAAAAA&#10;AAAAAAAAoQIAAGRycy9kb3ducmV2LnhtbFBLBQYAAAAABAAEAPkAAACUAwAAAAA=&#10;" strokecolor="#dadcdd" strokeweight="0"/>
                <v:rect id="Rectangle 642" o:spid="_x0000_s1543" style="position:absolute;left:59474;top:29000;width:69;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PCWsQA&#10;AADcAAAADwAAAGRycy9kb3ducmV2LnhtbESPQWsCMRSE70L/Q3hCb5q1hbVsjWILLQVBUKv0+Ng8&#10;N8HNy7JJdfffG0HwOMzMN8xs0blanKkN1rOCyTgDQVx6bblS8Lv7Gr2BCBFZY+2ZFPQUYDF/Gsyw&#10;0P7CGzpvYyUShEOBCkyMTSFlKA05DGPfECfv6FuHMcm2krrFS4K7Wr5kWS4dWk4LBhv6NFSetv9O&#10;wao/2H2uJ7j/O6x7M/3+sC7bKPU87JbvICJ18RG+t3+0gvw1h9uZdAT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jwlrEAAAA3AAAAA8AAAAAAAAAAAAAAAAAmAIAAGRycy9k&#10;b3ducmV2LnhtbFBLBQYAAAAABAAEAPUAAACJAwAAAAA=&#10;" fillcolor="#dadcdd" stroked="f"/>
                <v:line id="Line 643" o:spid="_x0000_s1544" style="position:absolute;visibility:visible;mso-wrap-style:square" from="59474,30435" to="59480,30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jcEsYAAADcAAAADwAAAGRycy9kb3ducmV2LnhtbESPT2vCQBTE70K/w/KEXqRuVFBJXUNJ&#10;KfTQg6YWr8/sa/6YfRuy2yT99l1B6HGYmd8wu2Q0jeipc5VlBYt5BII4t7riQsHp8+1pC8J5ZI2N&#10;ZVLwSw6S/cNkh7G2Ax+pz3whAoRdjApK79tYSpeXZNDNbUscvG/bGfRBdoXUHQ4Bbhq5jKK1NFhx&#10;WCixpbSk/Jr9GAWz83a2wq+sThfFMqX68HF5PTqlHqfjyzMIT6P/D9/b71rBerWB25lwBOT+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43BLGAAAA3AAAAA8AAAAAAAAA&#10;AAAAAAAAoQIAAGRycy9kb3ducmV2LnhtbFBLBQYAAAAABAAEAPkAAACUAwAAAAA=&#10;" strokecolor="#dadcdd" strokeweight="0"/>
                <v:rect id="Rectangle 644" o:spid="_x0000_s1545" style="position:absolute;left:59474;top:30435;width:69;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Dzs8EA&#10;AADcAAAADwAAAGRycy9kb3ducmV2LnhtbERPW2vCMBR+F/wP4Qz2pqkOqnRGmcLGYCB4ZY+H5tgE&#10;m5PSZNr+++VB8PHjuy9WnavFjdpgPSuYjDMQxKXXlisFx8PnaA4iRGSNtWdS0FOA1XI4WGCh/Z13&#10;dNvHSqQQDgUqMDE2hZShNOQwjH1DnLiLbx3GBNtK6hbvKdzVcppluXRoOTUYbGhjqLzu/5yCn/5s&#10;T7me4On3vO3N7GttXbZT6vWl+3gHEamLT/HD/a0V5G9pbTqTj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w87PBAAAA3AAAAA8AAAAAAAAAAAAAAAAAmAIAAGRycy9kb3du&#10;cmV2LnhtbFBLBQYAAAAABAAEAPUAAACGAwAAAAA=&#10;" fillcolor="#dadcdd" stroked="f"/>
                <v:line id="Line 645" o:spid="_x0000_s1546" style="position:absolute;visibility:visible;mso-wrap-style:square" from="59474,33318" to="59480,33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vt+8UAAADcAAAADwAAAGRycy9kb3ducmV2LnhtbESPQYvCMBSE7wv+h/AWvIimKohWo0hF&#10;8OBB6y57fds827rNS2mi1n9vFgSPw8x8wyxWranEjRpXWlYwHEQgiDOrS84VfJ22/SkI55E1VpZJ&#10;wYMcrJadjwXG2t75SLfU5yJA2MWooPC+jqV0WUEG3cDWxME728agD7LJpW7wHuCmkqMomkiDJYeF&#10;AmtKCsr+0qtR0PuZ9sb4nV6SYT5K6HLY/26OTqnuZ7ueg/DU+nf41d5pBZPxDP7PhCMgl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uvt+8UAAADcAAAADwAAAAAAAAAA&#10;AAAAAAChAgAAZHJzL2Rvd25yZXYueG1sUEsFBgAAAAAEAAQA+QAAAJMDAAAAAA==&#10;" strokecolor="#dadcdd" strokeweight="0"/>
                <v:rect id="Rectangle 646" o:spid="_x0000_s1547" style="position:absolute;left:59474;top:33318;width:69;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CMyMEA&#10;AADcAAAADwAAAGRycy9kb3ducmV2LnhtbERPW2vCMBR+F/wP4Qz2pqkyqnRGmcLGYCB4ZY+H5tgE&#10;m5PSZNr+++VB8PHjuy9WnavFjdpgPSuYjDMQxKXXlisFx8PnaA4iRGSNtWdS0FOA1XI4WGCh/Z13&#10;dNvHSqQQDgUqMDE2hZShNOQwjH1DnLiLbx3GBNtK6hbvKdzVcppluXRoOTUYbGhjqLzu/5yCn/5s&#10;T7me4On3vO3N7GttXbZT6vWl+3gHEamLT/HD/a0V5G9pfjqTj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jMjBAAAA3AAAAA8AAAAAAAAAAAAAAAAAmAIAAGRycy9kb3du&#10;cmV2LnhtbFBLBQYAAAAABAAEAPUAAACGAwAAAAA=&#10;" fillcolor="#dadcdd" stroked="f"/>
                <v:line id="Line 647" o:spid="_x0000_s1548" style="position:absolute;visibility:visible;mso-wrap-style:square" from="59474,34753" to="59480,34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uSgMUAAADcAAAADwAAAGRycy9kb3ducmV2LnhtbESPQWvCQBSE74L/YXlCL6KbqIhEV5GU&#10;Qg89aFrx+sw+k2j2bchuNf57t1DwOMzMN8xq05la3Kh1lWUF8TgCQZxbXXGh4Of7Y7QA4Tyyxtoy&#10;KXiQg82631thou2d93TLfCEChF2CCkrvm0RKl5dk0I1tQxy8s20N+iDbQuoW7wFuajmJork0WHFY&#10;KLGhtKT8mv0aBcPjYjjFQ3ZJ42KS0mX3dXrfO6XeBt12CcJT51/h//anVjCfxfB3JhwBuX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uSgMUAAADcAAAADwAAAAAAAAAA&#10;AAAAAAChAgAAZHJzL2Rvd25yZXYueG1sUEsFBgAAAAAEAAQA+QAAAJMDAAAAAA==&#10;" strokecolor="#dadcdd" strokeweight="0"/>
                <v:rect id="Rectangle 648" o:spid="_x0000_s1549" style="position:absolute;left:59474;top:34753;width:69;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3JMUA&#10;AADcAAAADwAAAGRycy9kb3ducmV2LnhtbESPUWvCMBSF34X9h3AHe9NUGXV0RpnCxkAQdKvs8dLc&#10;NWHNTWkybf+9EQQfD+ec73AWq9414kRdsJ4VTCcZCOLKa8u1gu+v9/ELiBCRNTaeScFAAVbLh9EC&#10;C+3PvKfTIdYiQTgUqMDE2BZShsqQwzDxLXHyfn3nMCbZ1VJ3eE5w18hZluXSoeW0YLCljaHq7/Dv&#10;FGyHoy1zPcXy57gbzPxjbV22V+rpsX97BRGpj/fwrf2pFeTPM7ieS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rckxQAAANwAAAAPAAAAAAAAAAAAAAAAAJgCAABkcnMv&#10;ZG93bnJldi54bWxQSwUGAAAAAAQABAD1AAAAigMAAAAA&#10;" fillcolor="#dadcdd" stroked="f"/>
                <v:line id="Line 649" o:spid="_x0000_s1550" style="position:absolute;visibility:visible;mso-wrap-style:square" from="59474,37636" to="59480,37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WpbMYAAADcAAAADwAAAGRycy9kb3ducmV2LnhtbESPQWvCQBSE74X+h+UVvATdqCWE1FUk&#10;IvTQQxMVr6/Z1yQ2+zZkt5r++26h4HGYmW+Y1WY0nbjS4FrLCuazGARxZXXLtYLjYT9NQTiPrLGz&#10;TAp+yMFm/fiwwkzbGxd0LX0tAoRdhgoa7/tMSlc1ZNDNbE8cvE87GPRBDrXUA94C3HRyEceJNNhy&#10;WGiwp7yh6qv8Ngqicxot8VRe8nm9yOny/vaxK5xSk6dx+wLC0+jv4f/2q1aQPC/h70w4AnL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cFqWzGAAAA3AAAAA8AAAAAAAAA&#10;AAAAAAAAoQIAAGRycy9kb3ducmV2LnhtbFBLBQYAAAAABAAEAPkAAACUAwAAAAA=&#10;" strokecolor="#dadcdd" strokeweight="0"/>
                <v:rect id="Rectangle 650" o:spid="_x0000_s1551" style="position:absolute;left:59474;top:37636;width:69;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uKy8QA&#10;AADcAAAADwAAAGRycy9kb3ducmV2LnhtbESPQWsCMRSE70L/Q3gFb5pVZFu2RqmCIggFbZUeH5vX&#10;TejmZdlE3f33plDwOMzMN8x82blaXKkN1rOCyTgDQVx6bblS8PW5Gb2CCBFZY+2ZFPQUYLl4Gsyx&#10;0P7GB7oeYyUShEOBCkyMTSFlKA05DGPfECfvx7cOY5JtJXWLtwR3tZxmWS4dWk4LBhtaGyp/jxen&#10;YN+f7SnXEzx9nz9687JdWZcdlBo+d+9vICJ18RH+b++0gnw2g78z6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7isvEAAAA3AAAAA8AAAAAAAAAAAAAAAAAmAIAAGRycy9k&#10;b3ducmV2LnhtbFBLBQYAAAAABAAEAPUAAACJAwAAAAA=&#10;" fillcolor="#dadcdd" stroked="f"/>
                <v:line id="Line 651" o:spid="_x0000_s1552" style="position:absolute;visibility:visible;mso-wrap-style:square" from="59474,41954" to="59480,41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CUg8YAAADcAAAADwAAAGRycy9kb3ducmV2LnhtbESPT2vCQBTE74V+h+UVvIhu1FYkZpWS&#10;InjwUFPF6zP7mj/Nvg3ZVeO37wqFHoeZ+Q2TrHvTiCt1rrKsYDKOQBDnVldcKDh8bUYLEM4ja2ws&#10;k4I7OVivnp8SjLW98Z6umS9EgLCLUUHpfRtL6fKSDLqxbYmD9207gz7IrpC6w1uAm0ZOo2guDVYc&#10;FkpsKS0p/8kuRsHwtBjO8JjV6aSYplR/7s4fe6fU4KV/X4Lw1Pv/8F97qxXMX9/gcSYc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glIPGAAAA3AAAAA8AAAAAAAAA&#10;AAAAAAAAoQIAAGRycy9kb3ducmV2LnhtbFBLBQYAAAAABAAEAPkAAACUAwAAAAA=&#10;" strokecolor="#dadcdd" strokeweight="0"/>
                <v:rect id="Rectangle 652" o:spid="_x0000_s1553" style="position:absolute;left:59474;top:41954;width:69;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WxJ8QA&#10;AADcAAAADwAAAGRycy9kb3ducmV2LnhtbESPQWsCMRSE70L/Q3hCb5q1lLVsjWILLQVBUKv0+Ng8&#10;N8HNy7JJdfffG0HwOMzMN8xs0blanKkN1rOCyTgDQVx6bblS8Lv7Gr2BCBFZY+2ZFPQUYDF/Gsyw&#10;0P7CGzpvYyUShEOBCkyMTSFlKA05DGPfECfv6FuHMcm2krrFS4K7Wr5kWS4dWk4LBhv6NFSetv9O&#10;wao/2H2uJ7j/O6x7M/3+sC7bKPU87JbvICJ18RG+t3+0gvw1h9uZdAT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lsSfEAAAA3AAAAA8AAAAAAAAAAAAAAAAAmAIAAGRycy9k&#10;b3ducmV2LnhtbFBLBQYAAAAABAAEAPUAAACJAwAAAAA=&#10;" fillcolor="#dadcdd" stroked="f"/>
                <v:line id="Line 653" o:spid="_x0000_s1554" style="position:absolute;visibility:visible;mso-wrap-style:square" from="59474,47847" to="59480,47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vb8YAAADcAAAADwAAAGRycy9kb3ducmV2LnhtbESPT2vCQBTE74V+h+UVvIhu1KISs0pJ&#10;ETx4qGnF6zP7mj/Nvg3ZVeO37wqFHoeZ+Q2TbHrTiCt1rrKsYDKOQBDnVldcKPj63I6WIJxH1thY&#10;JgV3crBZPz8lGGt74wNdM1+IAGEXo4LS+zaW0uUlGXRj2xIH79t2Bn2QXSF1h7cAN42cRtFcGqw4&#10;LJTYUlpS/pNdjILhaTmc4TGr00kxTan+2J/fD06pwUv/tgLhqff/4b/2TiuYvy7gcS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r2/GAAAA3AAAAA8AAAAAAAAA&#10;AAAAAAAAoQIAAGRycy9kb3ducmV2LnhtbFBLBQYAAAAABAAEAPkAAACUAwAAAAA=&#10;" strokecolor="#dadcdd" strokeweight="0"/>
                <v:rect id="Rectangle 654" o:spid="_x0000_s1555" style="position:absolute;left:59474;top:47847;width:69;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aAzsEA&#10;AADcAAAADwAAAGRycy9kb3ducmV2LnhtbERPW2vCMBR+F/wP4Qz2pqkyqnRGmcLGYCB4ZY+H5tgE&#10;m5PSZNr+++VB8PHjuy9WnavFjdpgPSuYjDMQxKXXlisFx8PnaA4iRGSNtWdS0FOA1XI4WGCh/Z13&#10;dNvHSqQQDgUqMDE2hZShNOQwjH1DnLiLbx3GBNtK6hbvKdzVcppluXRoOTUYbGhjqLzu/5yCn/5s&#10;T7me4On3vO3N7GttXbZT6vWl+3gHEamLT/HD/a0V5G9pbTqTj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2gM7BAAAA3AAAAA8AAAAAAAAAAAAAAAAAmAIAAGRycy9kb3du&#10;cmV2LnhtbFBLBQYAAAAABAAEAPUAAACGAwAAAAA=&#10;" fillcolor="#dadcdd" stroked="f"/>
              </v:group>
            </w:pict>
          </mc:Fallback>
        </mc:AlternateContent>
      </w:r>
      <w:r w:rsidR="00036CA8">
        <w:rPr>
          <w:rFonts w:ascii="Times New Roman" w:hAnsi="Times New Roman" w:cs="Times New Roman"/>
          <w:sz w:val="28"/>
          <w:szCs w:val="28"/>
        </w:rPr>
        <w:t>Таблица 8</w:t>
      </w:r>
      <w:r w:rsidR="00032742" w:rsidRPr="00391016">
        <w:rPr>
          <w:rFonts w:ascii="Times New Roman" w:hAnsi="Times New Roman" w:cs="Times New Roman"/>
          <w:sz w:val="28"/>
          <w:szCs w:val="28"/>
        </w:rPr>
        <w:t xml:space="preserve"> </w:t>
      </w:r>
      <w:r w:rsidR="005B0C6F">
        <w:rPr>
          <w:rFonts w:ascii="Times New Roman" w:hAnsi="Times New Roman" w:cs="Times New Roman"/>
          <w:sz w:val="28"/>
          <w:szCs w:val="28"/>
        </w:rPr>
        <w:t>–</w:t>
      </w:r>
      <w:r w:rsidR="00032742" w:rsidRPr="00391016">
        <w:rPr>
          <w:rFonts w:ascii="Times New Roman" w:hAnsi="Times New Roman" w:cs="Times New Roman"/>
          <w:sz w:val="28"/>
          <w:szCs w:val="28"/>
        </w:rPr>
        <w:t xml:space="preserve">  Анализ формирования средств хозяйствующего субъекта</w:t>
      </w:r>
    </w:p>
    <w:p w:rsidR="00036CA8" w:rsidRDefault="00036CA8" w:rsidP="00032742">
      <w:pPr>
        <w:spacing w:after="0" w:line="360" w:lineRule="auto"/>
        <w:jc w:val="both"/>
        <w:rPr>
          <w:rFonts w:ascii="Times New Roman" w:hAnsi="Times New Roman" w:cs="Times New Roman"/>
          <w:sz w:val="24"/>
          <w:szCs w:val="24"/>
        </w:rPr>
      </w:pPr>
    </w:p>
    <w:p w:rsidR="00036CA8" w:rsidRDefault="00036CA8" w:rsidP="00032742">
      <w:pPr>
        <w:spacing w:after="0" w:line="360" w:lineRule="auto"/>
        <w:jc w:val="both"/>
        <w:rPr>
          <w:rFonts w:ascii="Times New Roman" w:hAnsi="Times New Roman" w:cs="Times New Roman"/>
          <w:sz w:val="24"/>
          <w:szCs w:val="24"/>
        </w:rPr>
      </w:pPr>
    </w:p>
    <w:p w:rsidR="00032742" w:rsidRDefault="00032742" w:rsidP="00032742">
      <w:pPr>
        <w:spacing w:after="0" w:line="360" w:lineRule="auto"/>
        <w:jc w:val="both"/>
        <w:rPr>
          <w:rFonts w:ascii="Times New Roman" w:hAnsi="Times New Roman" w:cs="Times New Roman"/>
          <w:sz w:val="24"/>
          <w:szCs w:val="24"/>
        </w:rPr>
      </w:pPr>
    </w:p>
    <w:p w:rsidR="00036CA8" w:rsidRDefault="00036CA8" w:rsidP="00032742">
      <w:pPr>
        <w:spacing w:after="0" w:line="360" w:lineRule="auto"/>
        <w:jc w:val="both"/>
        <w:rPr>
          <w:rFonts w:ascii="Times New Roman" w:hAnsi="Times New Roman" w:cs="Times New Roman"/>
          <w:sz w:val="24"/>
          <w:szCs w:val="24"/>
        </w:rPr>
      </w:pPr>
    </w:p>
    <w:p w:rsidR="00036CA8" w:rsidRDefault="00036CA8" w:rsidP="00032742">
      <w:pPr>
        <w:spacing w:after="0" w:line="360" w:lineRule="auto"/>
        <w:jc w:val="both"/>
        <w:rPr>
          <w:rFonts w:ascii="Times New Roman" w:hAnsi="Times New Roman" w:cs="Times New Roman"/>
          <w:sz w:val="24"/>
          <w:szCs w:val="24"/>
        </w:rPr>
      </w:pPr>
    </w:p>
    <w:p w:rsidR="00036CA8" w:rsidRDefault="00036CA8" w:rsidP="00032742">
      <w:pPr>
        <w:spacing w:after="0" w:line="360" w:lineRule="auto"/>
        <w:jc w:val="both"/>
        <w:rPr>
          <w:rFonts w:ascii="Times New Roman" w:hAnsi="Times New Roman" w:cs="Times New Roman"/>
          <w:sz w:val="24"/>
          <w:szCs w:val="24"/>
        </w:rPr>
      </w:pPr>
    </w:p>
    <w:p w:rsidR="00036CA8" w:rsidRDefault="00036CA8" w:rsidP="00032742">
      <w:pPr>
        <w:spacing w:after="0" w:line="360" w:lineRule="auto"/>
        <w:jc w:val="both"/>
        <w:rPr>
          <w:rFonts w:ascii="Times New Roman" w:hAnsi="Times New Roman" w:cs="Times New Roman"/>
          <w:sz w:val="24"/>
          <w:szCs w:val="24"/>
        </w:rPr>
      </w:pPr>
    </w:p>
    <w:p w:rsidR="00036CA8" w:rsidRDefault="00036CA8" w:rsidP="00032742">
      <w:pPr>
        <w:spacing w:after="0" w:line="360" w:lineRule="auto"/>
        <w:jc w:val="both"/>
        <w:rPr>
          <w:rFonts w:ascii="Times New Roman" w:hAnsi="Times New Roman" w:cs="Times New Roman"/>
          <w:sz w:val="24"/>
          <w:szCs w:val="24"/>
        </w:rPr>
      </w:pPr>
    </w:p>
    <w:p w:rsidR="00036CA8" w:rsidRDefault="00036CA8" w:rsidP="00032742">
      <w:pPr>
        <w:spacing w:after="0" w:line="360" w:lineRule="auto"/>
        <w:jc w:val="both"/>
        <w:rPr>
          <w:rFonts w:ascii="Times New Roman" w:hAnsi="Times New Roman" w:cs="Times New Roman"/>
          <w:sz w:val="24"/>
          <w:szCs w:val="24"/>
        </w:rPr>
      </w:pPr>
    </w:p>
    <w:p w:rsidR="00036CA8" w:rsidRDefault="00036CA8" w:rsidP="00032742">
      <w:pPr>
        <w:spacing w:after="0" w:line="360" w:lineRule="auto"/>
        <w:jc w:val="both"/>
        <w:rPr>
          <w:rFonts w:ascii="Times New Roman" w:hAnsi="Times New Roman" w:cs="Times New Roman"/>
          <w:sz w:val="24"/>
          <w:szCs w:val="24"/>
        </w:rPr>
      </w:pPr>
    </w:p>
    <w:p w:rsidR="00036CA8" w:rsidRDefault="00036CA8" w:rsidP="00032742">
      <w:pPr>
        <w:spacing w:after="0" w:line="360" w:lineRule="auto"/>
        <w:jc w:val="both"/>
        <w:rPr>
          <w:rFonts w:ascii="Times New Roman" w:hAnsi="Times New Roman" w:cs="Times New Roman"/>
          <w:sz w:val="24"/>
          <w:szCs w:val="24"/>
        </w:rPr>
      </w:pPr>
    </w:p>
    <w:p w:rsidR="00036CA8" w:rsidRDefault="00036CA8" w:rsidP="00032742">
      <w:pPr>
        <w:spacing w:after="0" w:line="360" w:lineRule="auto"/>
        <w:jc w:val="both"/>
        <w:rPr>
          <w:rFonts w:ascii="Times New Roman" w:hAnsi="Times New Roman" w:cs="Times New Roman"/>
          <w:sz w:val="24"/>
          <w:szCs w:val="24"/>
        </w:rPr>
      </w:pPr>
    </w:p>
    <w:p w:rsidR="00036CA8" w:rsidRDefault="00036CA8" w:rsidP="00032742">
      <w:pPr>
        <w:spacing w:after="0" w:line="360" w:lineRule="auto"/>
        <w:jc w:val="both"/>
        <w:rPr>
          <w:rFonts w:ascii="Times New Roman" w:hAnsi="Times New Roman" w:cs="Times New Roman"/>
          <w:sz w:val="24"/>
          <w:szCs w:val="24"/>
        </w:rPr>
      </w:pPr>
    </w:p>
    <w:p w:rsidR="00036CA8" w:rsidRDefault="00036CA8" w:rsidP="00032742">
      <w:pPr>
        <w:spacing w:after="0" w:line="360" w:lineRule="auto"/>
        <w:jc w:val="both"/>
        <w:rPr>
          <w:rFonts w:ascii="Times New Roman" w:hAnsi="Times New Roman" w:cs="Times New Roman"/>
          <w:sz w:val="24"/>
          <w:szCs w:val="24"/>
        </w:rPr>
      </w:pPr>
    </w:p>
    <w:p w:rsidR="00036CA8" w:rsidRDefault="00036CA8" w:rsidP="00032742">
      <w:pPr>
        <w:spacing w:after="0" w:line="360" w:lineRule="auto"/>
        <w:jc w:val="both"/>
        <w:rPr>
          <w:rFonts w:ascii="Times New Roman" w:hAnsi="Times New Roman" w:cs="Times New Roman"/>
          <w:sz w:val="24"/>
          <w:szCs w:val="24"/>
        </w:rPr>
      </w:pPr>
    </w:p>
    <w:p w:rsidR="00036CA8" w:rsidRDefault="00036CA8" w:rsidP="00032742">
      <w:pPr>
        <w:spacing w:after="0" w:line="360" w:lineRule="auto"/>
        <w:jc w:val="both"/>
        <w:rPr>
          <w:rFonts w:ascii="Times New Roman" w:hAnsi="Times New Roman" w:cs="Times New Roman"/>
          <w:sz w:val="24"/>
          <w:szCs w:val="24"/>
        </w:rPr>
      </w:pPr>
    </w:p>
    <w:p w:rsidR="00036CA8" w:rsidRDefault="00036CA8" w:rsidP="00032742">
      <w:pPr>
        <w:spacing w:after="0" w:line="360" w:lineRule="auto"/>
        <w:jc w:val="both"/>
        <w:rPr>
          <w:rFonts w:ascii="Times New Roman" w:hAnsi="Times New Roman" w:cs="Times New Roman"/>
          <w:sz w:val="24"/>
          <w:szCs w:val="24"/>
        </w:rPr>
      </w:pPr>
    </w:p>
    <w:p w:rsidR="00036CA8" w:rsidRDefault="00036CA8" w:rsidP="00032742">
      <w:pPr>
        <w:spacing w:after="0" w:line="360" w:lineRule="auto"/>
        <w:jc w:val="both"/>
        <w:rPr>
          <w:rFonts w:ascii="Times New Roman" w:hAnsi="Times New Roman" w:cs="Times New Roman"/>
          <w:sz w:val="24"/>
          <w:szCs w:val="24"/>
        </w:rPr>
      </w:pPr>
    </w:p>
    <w:p w:rsidR="005B300D" w:rsidRDefault="005B300D" w:rsidP="00FE77FA">
      <w:pPr>
        <w:spacing w:after="0" w:line="360" w:lineRule="auto"/>
        <w:ind w:firstLine="709"/>
        <w:jc w:val="both"/>
        <w:rPr>
          <w:rFonts w:ascii="Times New Roman" w:hAnsi="Times New Roman" w:cs="Times New Roman"/>
          <w:sz w:val="28"/>
          <w:szCs w:val="28"/>
        </w:rPr>
      </w:pPr>
    </w:p>
    <w:p w:rsidR="00AB6EE2" w:rsidRDefault="00AB6EE2" w:rsidP="00FE77FA">
      <w:pPr>
        <w:spacing w:after="0" w:line="360" w:lineRule="auto"/>
        <w:ind w:firstLine="709"/>
        <w:jc w:val="both"/>
        <w:rPr>
          <w:rFonts w:ascii="Times New Roman" w:hAnsi="Times New Roman" w:cs="Times New Roman"/>
          <w:sz w:val="28"/>
          <w:szCs w:val="28"/>
        </w:rPr>
      </w:pPr>
    </w:p>
    <w:p w:rsidR="00032742" w:rsidRPr="00391016" w:rsidRDefault="00032742" w:rsidP="00FE77FA">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 xml:space="preserve">Таблица </w:t>
      </w:r>
      <w:r w:rsidR="007F61F9">
        <w:rPr>
          <w:rFonts w:ascii="Times New Roman" w:hAnsi="Times New Roman" w:cs="Times New Roman"/>
          <w:sz w:val="28"/>
          <w:szCs w:val="28"/>
        </w:rPr>
        <w:t>9</w:t>
      </w:r>
      <w:r w:rsidRPr="00391016">
        <w:rPr>
          <w:rFonts w:ascii="Times New Roman" w:hAnsi="Times New Roman" w:cs="Times New Roman"/>
          <w:sz w:val="28"/>
          <w:szCs w:val="28"/>
        </w:rPr>
        <w:t xml:space="preserve"> </w:t>
      </w:r>
      <w:r w:rsidR="005B0C6F">
        <w:rPr>
          <w:rFonts w:ascii="Times New Roman" w:hAnsi="Times New Roman" w:cs="Times New Roman"/>
          <w:sz w:val="28"/>
          <w:szCs w:val="28"/>
        </w:rPr>
        <w:t>–</w:t>
      </w:r>
      <w:r w:rsidRPr="00391016">
        <w:rPr>
          <w:rFonts w:ascii="Times New Roman" w:hAnsi="Times New Roman" w:cs="Times New Roman"/>
          <w:sz w:val="28"/>
          <w:szCs w:val="28"/>
        </w:rPr>
        <w:t xml:space="preserve"> Аналитические характеристики бухгалтерского баланса</w:t>
      </w:r>
    </w:p>
    <w:tbl>
      <w:tblPr>
        <w:tblStyle w:val="a4"/>
        <w:tblW w:w="0" w:type="auto"/>
        <w:tblLook w:val="04A0" w:firstRow="1" w:lastRow="0" w:firstColumn="1" w:lastColumn="0" w:noHBand="0" w:noVBand="1"/>
      </w:tblPr>
      <w:tblGrid>
        <w:gridCol w:w="4221"/>
        <w:gridCol w:w="1716"/>
        <w:gridCol w:w="1704"/>
        <w:gridCol w:w="1930"/>
      </w:tblGrid>
      <w:tr w:rsidR="00391016" w:rsidRPr="004703F7" w:rsidTr="00032742">
        <w:trPr>
          <w:trHeight w:val="951"/>
        </w:trPr>
        <w:tc>
          <w:tcPr>
            <w:tcW w:w="6580" w:type="dxa"/>
            <w:noWrap/>
            <w:hideMark/>
          </w:tcPr>
          <w:p w:rsidR="00032742" w:rsidRPr="004703F7" w:rsidRDefault="00032742" w:rsidP="004703F7">
            <w:pPr>
              <w:jc w:val="both"/>
              <w:rPr>
                <w:rFonts w:ascii="Times New Roman" w:hAnsi="Times New Roman" w:cs="Times New Roman"/>
                <w:bCs/>
                <w:szCs w:val="24"/>
              </w:rPr>
            </w:pPr>
            <w:r w:rsidRPr="004703F7">
              <w:rPr>
                <w:rFonts w:ascii="Times New Roman" w:hAnsi="Times New Roman" w:cs="Times New Roman"/>
                <w:bCs/>
                <w:szCs w:val="24"/>
              </w:rPr>
              <w:t>Показатели:</w:t>
            </w:r>
          </w:p>
        </w:tc>
        <w:tc>
          <w:tcPr>
            <w:tcW w:w="2600" w:type="dxa"/>
            <w:hideMark/>
          </w:tcPr>
          <w:p w:rsidR="00032742" w:rsidRPr="004703F7" w:rsidRDefault="00032742" w:rsidP="004703F7">
            <w:pPr>
              <w:jc w:val="both"/>
              <w:rPr>
                <w:rFonts w:ascii="Times New Roman" w:hAnsi="Times New Roman" w:cs="Times New Roman"/>
                <w:bCs/>
                <w:szCs w:val="24"/>
              </w:rPr>
            </w:pPr>
            <w:r w:rsidRPr="004703F7">
              <w:rPr>
                <w:rFonts w:ascii="Times New Roman" w:hAnsi="Times New Roman" w:cs="Times New Roman"/>
                <w:bCs/>
                <w:szCs w:val="24"/>
              </w:rPr>
              <w:t>На начало предыдущего периода</w:t>
            </w:r>
          </w:p>
        </w:tc>
        <w:tc>
          <w:tcPr>
            <w:tcW w:w="2580" w:type="dxa"/>
            <w:hideMark/>
          </w:tcPr>
          <w:p w:rsidR="00032742" w:rsidRPr="004703F7" w:rsidRDefault="00032742" w:rsidP="004703F7">
            <w:pPr>
              <w:jc w:val="both"/>
              <w:rPr>
                <w:rFonts w:ascii="Times New Roman" w:hAnsi="Times New Roman" w:cs="Times New Roman"/>
                <w:bCs/>
                <w:szCs w:val="24"/>
              </w:rPr>
            </w:pPr>
            <w:r w:rsidRPr="004703F7">
              <w:rPr>
                <w:rFonts w:ascii="Times New Roman" w:hAnsi="Times New Roman" w:cs="Times New Roman"/>
                <w:bCs/>
                <w:szCs w:val="24"/>
              </w:rPr>
              <w:t>На начало отчетного периода</w:t>
            </w:r>
          </w:p>
        </w:tc>
        <w:tc>
          <w:tcPr>
            <w:tcW w:w="2940" w:type="dxa"/>
            <w:hideMark/>
          </w:tcPr>
          <w:p w:rsidR="00032742" w:rsidRPr="004703F7" w:rsidRDefault="00032742" w:rsidP="004703F7">
            <w:pPr>
              <w:jc w:val="both"/>
              <w:rPr>
                <w:rFonts w:ascii="Times New Roman" w:hAnsi="Times New Roman" w:cs="Times New Roman"/>
                <w:bCs/>
                <w:szCs w:val="24"/>
              </w:rPr>
            </w:pPr>
            <w:r w:rsidRPr="004703F7">
              <w:rPr>
                <w:rFonts w:ascii="Times New Roman" w:hAnsi="Times New Roman" w:cs="Times New Roman"/>
                <w:bCs/>
                <w:szCs w:val="24"/>
              </w:rPr>
              <w:t>На конец отчетного периода</w:t>
            </w:r>
          </w:p>
        </w:tc>
      </w:tr>
      <w:tr w:rsidR="00391016" w:rsidRPr="004703F7" w:rsidTr="00032742">
        <w:trPr>
          <w:trHeight w:val="326"/>
        </w:trPr>
        <w:tc>
          <w:tcPr>
            <w:tcW w:w="14700" w:type="dxa"/>
            <w:gridSpan w:val="4"/>
            <w:noWrap/>
            <w:hideMark/>
          </w:tcPr>
          <w:p w:rsidR="00032742" w:rsidRPr="004703F7" w:rsidRDefault="00032742" w:rsidP="004703F7">
            <w:pPr>
              <w:jc w:val="both"/>
              <w:rPr>
                <w:rFonts w:ascii="Times New Roman" w:hAnsi="Times New Roman" w:cs="Times New Roman"/>
                <w:bCs/>
                <w:szCs w:val="24"/>
              </w:rPr>
            </w:pPr>
            <w:r w:rsidRPr="004703F7">
              <w:rPr>
                <w:rFonts w:ascii="Times New Roman" w:hAnsi="Times New Roman" w:cs="Times New Roman"/>
                <w:bCs/>
                <w:szCs w:val="24"/>
              </w:rPr>
              <w:t>Показатели состояния источников средств предприятия</w:t>
            </w:r>
          </w:p>
        </w:tc>
      </w:tr>
      <w:tr w:rsidR="00391016" w:rsidRPr="004703F7" w:rsidTr="00032742">
        <w:trPr>
          <w:trHeight w:val="326"/>
        </w:trPr>
        <w:tc>
          <w:tcPr>
            <w:tcW w:w="6580" w:type="dxa"/>
            <w:noWrap/>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1. К</w:t>
            </w:r>
            <w:r w:rsidR="005B0C6F">
              <w:rPr>
                <w:rFonts w:ascii="Times New Roman" w:hAnsi="Times New Roman" w:cs="Times New Roman"/>
                <w:szCs w:val="24"/>
              </w:rPr>
              <w:t>–</w:t>
            </w:r>
            <w:r w:rsidRPr="004703F7">
              <w:rPr>
                <w:rFonts w:ascii="Times New Roman" w:hAnsi="Times New Roman" w:cs="Times New Roman"/>
                <w:szCs w:val="24"/>
              </w:rPr>
              <w:t>т фин. независимости</w:t>
            </w:r>
          </w:p>
        </w:tc>
        <w:tc>
          <w:tcPr>
            <w:tcW w:w="2600" w:type="dxa"/>
            <w:noWrap/>
            <w:hideMark/>
          </w:tcPr>
          <w:p w:rsidR="00032742" w:rsidRPr="004703F7" w:rsidRDefault="00032742" w:rsidP="004703F7">
            <w:pPr>
              <w:jc w:val="both"/>
              <w:rPr>
                <w:rFonts w:ascii="Times New Roman" w:hAnsi="Times New Roman" w:cs="Times New Roman"/>
                <w:bCs/>
                <w:szCs w:val="24"/>
              </w:rPr>
            </w:pPr>
            <w:r w:rsidRPr="004703F7">
              <w:rPr>
                <w:rFonts w:ascii="Times New Roman" w:hAnsi="Times New Roman" w:cs="Times New Roman"/>
                <w:bCs/>
                <w:szCs w:val="24"/>
              </w:rPr>
              <w:t>1,38</w:t>
            </w:r>
          </w:p>
        </w:tc>
        <w:tc>
          <w:tcPr>
            <w:tcW w:w="2580" w:type="dxa"/>
            <w:noWrap/>
            <w:hideMark/>
          </w:tcPr>
          <w:p w:rsidR="00032742" w:rsidRPr="004703F7" w:rsidRDefault="00032742" w:rsidP="004703F7">
            <w:pPr>
              <w:jc w:val="both"/>
              <w:rPr>
                <w:rFonts w:ascii="Times New Roman" w:hAnsi="Times New Roman" w:cs="Times New Roman"/>
                <w:bCs/>
                <w:szCs w:val="24"/>
              </w:rPr>
            </w:pPr>
            <w:r w:rsidRPr="004703F7">
              <w:rPr>
                <w:rFonts w:ascii="Times New Roman" w:hAnsi="Times New Roman" w:cs="Times New Roman"/>
                <w:bCs/>
                <w:szCs w:val="24"/>
              </w:rPr>
              <w:t>1,38</w:t>
            </w:r>
          </w:p>
        </w:tc>
        <w:tc>
          <w:tcPr>
            <w:tcW w:w="2940" w:type="dxa"/>
            <w:noWrap/>
            <w:hideMark/>
          </w:tcPr>
          <w:p w:rsidR="00032742" w:rsidRPr="004703F7" w:rsidRDefault="00032742" w:rsidP="004703F7">
            <w:pPr>
              <w:jc w:val="both"/>
              <w:rPr>
                <w:rFonts w:ascii="Times New Roman" w:hAnsi="Times New Roman" w:cs="Times New Roman"/>
                <w:bCs/>
                <w:szCs w:val="24"/>
              </w:rPr>
            </w:pPr>
            <w:r w:rsidRPr="004703F7">
              <w:rPr>
                <w:rFonts w:ascii="Times New Roman" w:hAnsi="Times New Roman" w:cs="Times New Roman"/>
                <w:bCs/>
                <w:szCs w:val="24"/>
              </w:rPr>
              <w:t>3,72</w:t>
            </w:r>
          </w:p>
        </w:tc>
      </w:tr>
      <w:tr w:rsidR="00391016" w:rsidRPr="004703F7" w:rsidTr="00032742">
        <w:trPr>
          <w:trHeight w:val="326"/>
        </w:trPr>
        <w:tc>
          <w:tcPr>
            <w:tcW w:w="6580" w:type="dxa"/>
            <w:noWrap/>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2. К</w:t>
            </w:r>
            <w:r w:rsidR="005B0C6F">
              <w:rPr>
                <w:rFonts w:ascii="Times New Roman" w:hAnsi="Times New Roman" w:cs="Times New Roman"/>
                <w:szCs w:val="24"/>
              </w:rPr>
              <w:t>–</w:t>
            </w:r>
            <w:r w:rsidRPr="004703F7">
              <w:rPr>
                <w:rFonts w:ascii="Times New Roman" w:hAnsi="Times New Roman" w:cs="Times New Roman"/>
                <w:szCs w:val="24"/>
              </w:rPr>
              <w:t>т автономии</w:t>
            </w:r>
          </w:p>
        </w:tc>
        <w:tc>
          <w:tcPr>
            <w:tcW w:w="2600" w:type="dxa"/>
            <w:noWrap/>
            <w:hideMark/>
          </w:tcPr>
          <w:p w:rsidR="00032742" w:rsidRPr="004703F7" w:rsidRDefault="00032742" w:rsidP="004703F7">
            <w:pPr>
              <w:jc w:val="both"/>
              <w:rPr>
                <w:rFonts w:ascii="Times New Roman" w:hAnsi="Times New Roman" w:cs="Times New Roman"/>
                <w:bCs/>
                <w:szCs w:val="24"/>
              </w:rPr>
            </w:pPr>
            <w:r w:rsidRPr="004703F7">
              <w:rPr>
                <w:rFonts w:ascii="Times New Roman" w:hAnsi="Times New Roman" w:cs="Times New Roman"/>
                <w:bCs/>
                <w:szCs w:val="24"/>
              </w:rPr>
              <w:t>0,42</w:t>
            </w:r>
          </w:p>
        </w:tc>
        <w:tc>
          <w:tcPr>
            <w:tcW w:w="2580" w:type="dxa"/>
            <w:noWrap/>
            <w:hideMark/>
          </w:tcPr>
          <w:p w:rsidR="00032742" w:rsidRPr="004703F7" w:rsidRDefault="00032742" w:rsidP="004703F7">
            <w:pPr>
              <w:jc w:val="both"/>
              <w:rPr>
                <w:rFonts w:ascii="Times New Roman" w:hAnsi="Times New Roman" w:cs="Times New Roman"/>
                <w:bCs/>
                <w:szCs w:val="24"/>
              </w:rPr>
            </w:pPr>
            <w:r w:rsidRPr="004703F7">
              <w:rPr>
                <w:rFonts w:ascii="Times New Roman" w:hAnsi="Times New Roman" w:cs="Times New Roman"/>
                <w:bCs/>
                <w:szCs w:val="24"/>
              </w:rPr>
              <w:t>0,42</w:t>
            </w:r>
          </w:p>
        </w:tc>
        <w:tc>
          <w:tcPr>
            <w:tcW w:w="2940" w:type="dxa"/>
            <w:noWrap/>
            <w:hideMark/>
          </w:tcPr>
          <w:p w:rsidR="00032742" w:rsidRPr="004703F7" w:rsidRDefault="00032742" w:rsidP="004703F7">
            <w:pPr>
              <w:jc w:val="both"/>
              <w:rPr>
                <w:rFonts w:ascii="Times New Roman" w:hAnsi="Times New Roman" w:cs="Times New Roman"/>
                <w:bCs/>
                <w:szCs w:val="24"/>
              </w:rPr>
            </w:pPr>
            <w:r w:rsidRPr="004703F7">
              <w:rPr>
                <w:rFonts w:ascii="Times New Roman" w:hAnsi="Times New Roman" w:cs="Times New Roman"/>
                <w:bCs/>
                <w:szCs w:val="24"/>
              </w:rPr>
              <w:t>0,21</w:t>
            </w:r>
          </w:p>
        </w:tc>
      </w:tr>
      <w:tr w:rsidR="00391016" w:rsidRPr="004703F7" w:rsidTr="00032742">
        <w:trPr>
          <w:trHeight w:val="326"/>
        </w:trPr>
        <w:tc>
          <w:tcPr>
            <w:tcW w:w="6580" w:type="dxa"/>
            <w:noWrap/>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3. К</w:t>
            </w:r>
            <w:r w:rsidR="005B0C6F">
              <w:rPr>
                <w:rFonts w:ascii="Times New Roman" w:hAnsi="Times New Roman" w:cs="Times New Roman"/>
                <w:szCs w:val="24"/>
              </w:rPr>
              <w:t>–</w:t>
            </w:r>
            <w:r w:rsidRPr="004703F7">
              <w:rPr>
                <w:rFonts w:ascii="Times New Roman" w:hAnsi="Times New Roman" w:cs="Times New Roman"/>
                <w:szCs w:val="24"/>
              </w:rPr>
              <w:t>т финансирования</w:t>
            </w:r>
          </w:p>
        </w:tc>
        <w:tc>
          <w:tcPr>
            <w:tcW w:w="2600" w:type="dxa"/>
            <w:noWrap/>
            <w:hideMark/>
          </w:tcPr>
          <w:p w:rsidR="00032742" w:rsidRPr="004703F7" w:rsidRDefault="00032742" w:rsidP="004703F7">
            <w:pPr>
              <w:jc w:val="both"/>
              <w:rPr>
                <w:rFonts w:ascii="Times New Roman" w:hAnsi="Times New Roman" w:cs="Times New Roman"/>
                <w:bCs/>
                <w:szCs w:val="24"/>
              </w:rPr>
            </w:pPr>
            <w:r w:rsidRPr="004703F7">
              <w:rPr>
                <w:rFonts w:ascii="Times New Roman" w:hAnsi="Times New Roman" w:cs="Times New Roman"/>
                <w:bCs/>
                <w:szCs w:val="24"/>
              </w:rPr>
              <w:t>0,66</w:t>
            </w:r>
          </w:p>
        </w:tc>
        <w:tc>
          <w:tcPr>
            <w:tcW w:w="2580" w:type="dxa"/>
            <w:noWrap/>
            <w:hideMark/>
          </w:tcPr>
          <w:p w:rsidR="00032742" w:rsidRPr="004703F7" w:rsidRDefault="00032742" w:rsidP="004703F7">
            <w:pPr>
              <w:jc w:val="both"/>
              <w:rPr>
                <w:rFonts w:ascii="Times New Roman" w:hAnsi="Times New Roman" w:cs="Times New Roman"/>
                <w:bCs/>
                <w:szCs w:val="24"/>
              </w:rPr>
            </w:pPr>
            <w:r w:rsidRPr="004703F7">
              <w:rPr>
                <w:rFonts w:ascii="Times New Roman" w:hAnsi="Times New Roman" w:cs="Times New Roman"/>
                <w:bCs/>
                <w:szCs w:val="24"/>
              </w:rPr>
              <w:t>0,66</w:t>
            </w:r>
          </w:p>
        </w:tc>
        <w:tc>
          <w:tcPr>
            <w:tcW w:w="2940" w:type="dxa"/>
            <w:noWrap/>
            <w:hideMark/>
          </w:tcPr>
          <w:p w:rsidR="00032742" w:rsidRPr="004703F7" w:rsidRDefault="00032742" w:rsidP="004703F7">
            <w:pPr>
              <w:jc w:val="both"/>
              <w:rPr>
                <w:rFonts w:ascii="Times New Roman" w:hAnsi="Times New Roman" w:cs="Times New Roman"/>
                <w:bCs/>
                <w:szCs w:val="24"/>
              </w:rPr>
            </w:pPr>
            <w:r w:rsidRPr="004703F7">
              <w:rPr>
                <w:rFonts w:ascii="Times New Roman" w:hAnsi="Times New Roman" w:cs="Times New Roman"/>
                <w:bCs/>
                <w:szCs w:val="24"/>
              </w:rPr>
              <w:t>0,44</w:t>
            </w:r>
          </w:p>
        </w:tc>
      </w:tr>
      <w:tr w:rsidR="00391016" w:rsidRPr="004703F7" w:rsidTr="00032742">
        <w:trPr>
          <w:trHeight w:val="326"/>
        </w:trPr>
        <w:tc>
          <w:tcPr>
            <w:tcW w:w="6580" w:type="dxa"/>
            <w:noWrap/>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4. К</w:t>
            </w:r>
            <w:r w:rsidR="005B0C6F">
              <w:rPr>
                <w:rFonts w:ascii="Times New Roman" w:hAnsi="Times New Roman" w:cs="Times New Roman"/>
                <w:szCs w:val="24"/>
              </w:rPr>
              <w:t>–</w:t>
            </w:r>
            <w:r w:rsidRPr="004703F7">
              <w:rPr>
                <w:rFonts w:ascii="Times New Roman" w:hAnsi="Times New Roman" w:cs="Times New Roman"/>
                <w:szCs w:val="24"/>
              </w:rPr>
              <w:t>т долгосрочного привлечения средств</w:t>
            </w:r>
          </w:p>
        </w:tc>
        <w:tc>
          <w:tcPr>
            <w:tcW w:w="2600" w:type="dxa"/>
            <w:noWrap/>
            <w:hideMark/>
          </w:tcPr>
          <w:p w:rsidR="00032742" w:rsidRPr="004703F7" w:rsidRDefault="00032742" w:rsidP="004703F7">
            <w:pPr>
              <w:jc w:val="both"/>
              <w:rPr>
                <w:rFonts w:ascii="Times New Roman" w:hAnsi="Times New Roman" w:cs="Times New Roman"/>
                <w:bCs/>
                <w:szCs w:val="24"/>
              </w:rPr>
            </w:pPr>
            <w:r w:rsidRPr="004703F7">
              <w:rPr>
                <w:rFonts w:ascii="Times New Roman" w:hAnsi="Times New Roman" w:cs="Times New Roman"/>
                <w:bCs/>
                <w:szCs w:val="24"/>
              </w:rPr>
              <w:t>0,36</w:t>
            </w:r>
          </w:p>
        </w:tc>
        <w:tc>
          <w:tcPr>
            <w:tcW w:w="2580" w:type="dxa"/>
            <w:noWrap/>
            <w:hideMark/>
          </w:tcPr>
          <w:p w:rsidR="00032742" w:rsidRPr="004703F7" w:rsidRDefault="00032742" w:rsidP="004703F7">
            <w:pPr>
              <w:jc w:val="both"/>
              <w:rPr>
                <w:rFonts w:ascii="Times New Roman" w:hAnsi="Times New Roman" w:cs="Times New Roman"/>
                <w:bCs/>
                <w:szCs w:val="24"/>
              </w:rPr>
            </w:pPr>
            <w:r w:rsidRPr="004703F7">
              <w:rPr>
                <w:rFonts w:ascii="Times New Roman" w:hAnsi="Times New Roman" w:cs="Times New Roman"/>
                <w:bCs/>
                <w:szCs w:val="24"/>
              </w:rPr>
              <w:t>0,36</w:t>
            </w:r>
          </w:p>
        </w:tc>
        <w:tc>
          <w:tcPr>
            <w:tcW w:w="2940" w:type="dxa"/>
            <w:noWrap/>
            <w:hideMark/>
          </w:tcPr>
          <w:p w:rsidR="00032742" w:rsidRPr="004703F7" w:rsidRDefault="00032742" w:rsidP="004703F7">
            <w:pPr>
              <w:jc w:val="both"/>
              <w:rPr>
                <w:rFonts w:ascii="Times New Roman" w:hAnsi="Times New Roman" w:cs="Times New Roman"/>
                <w:bCs/>
                <w:szCs w:val="24"/>
              </w:rPr>
            </w:pPr>
            <w:r w:rsidRPr="004703F7">
              <w:rPr>
                <w:rFonts w:ascii="Times New Roman" w:hAnsi="Times New Roman" w:cs="Times New Roman"/>
                <w:bCs/>
                <w:szCs w:val="24"/>
              </w:rPr>
              <w:t>0,52</w:t>
            </w:r>
          </w:p>
        </w:tc>
      </w:tr>
      <w:tr w:rsidR="00391016" w:rsidRPr="004703F7" w:rsidTr="00032742">
        <w:trPr>
          <w:trHeight w:val="326"/>
        </w:trPr>
        <w:tc>
          <w:tcPr>
            <w:tcW w:w="6580" w:type="dxa"/>
            <w:noWrap/>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5. К</w:t>
            </w:r>
            <w:r w:rsidR="005B0C6F">
              <w:rPr>
                <w:rFonts w:ascii="Times New Roman" w:hAnsi="Times New Roman" w:cs="Times New Roman"/>
                <w:szCs w:val="24"/>
              </w:rPr>
              <w:t>–</w:t>
            </w:r>
            <w:r w:rsidRPr="004703F7">
              <w:rPr>
                <w:rFonts w:ascii="Times New Roman" w:hAnsi="Times New Roman" w:cs="Times New Roman"/>
                <w:szCs w:val="24"/>
              </w:rPr>
              <w:t>т реальной стоимости произв. фондов</w:t>
            </w:r>
          </w:p>
        </w:tc>
        <w:tc>
          <w:tcPr>
            <w:tcW w:w="2600" w:type="dxa"/>
            <w:noWrap/>
            <w:hideMark/>
          </w:tcPr>
          <w:p w:rsidR="00032742" w:rsidRPr="004703F7" w:rsidRDefault="00032742" w:rsidP="004703F7">
            <w:pPr>
              <w:jc w:val="both"/>
              <w:rPr>
                <w:rFonts w:ascii="Times New Roman" w:hAnsi="Times New Roman" w:cs="Times New Roman"/>
                <w:bCs/>
                <w:szCs w:val="24"/>
              </w:rPr>
            </w:pPr>
            <w:r w:rsidRPr="004703F7">
              <w:rPr>
                <w:rFonts w:ascii="Times New Roman" w:hAnsi="Times New Roman" w:cs="Times New Roman"/>
                <w:bCs/>
                <w:szCs w:val="24"/>
              </w:rPr>
              <w:t>0,68</w:t>
            </w:r>
          </w:p>
        </w:tc>
        <w:tc>
          <w:tcPr>
            <w:tcW w:w="2580" w:type="dxa"/>
            <w:noWrap/>
            <w:hideMark/>
          </w:tcPr>
          <w:p w:rsidR="00032742" w:rsidRPr="004703F7" w:rsidRDefault="00032742" w:rsidP="004703F7">
            <w:pPr>
              <w:jc w:val="both"/>
              <w:rPr>
                <w:rFonts w:ascii="Times New Roman" w:hAnsi="Times New Roman" w:cs="Times New Roman"/>
                <w:bCs/>
                <w:szCs w:val="24"/>
              </w:rPr>
            </w:pPr>
            <w:r w:rsidRPr="004703F7">
              <w:rPr>
                <w:rFonts w:ascii="Times New Roman" w:hAnsi="Times New Roman" w:cs="Times New Roman"/>
                <w:bCs/>
                <w:szCs w:val="24"/>
              </w:rPr>
              <w:t>0,90</w:t>
            </w:r>
          </w:p>
        </w:tc>
        <w:tc>
          <w:tcPr>
            <w:tcW w:w="2940" w:type="dxa"/>
            <w:noWrap/>
            <w:hideMark/>
          </w:tcPr>
          <w:p w:rsidR="00032742" w:rsidRPr="004703F7" w:rsidRDefault="00032742" w:rsidP="004703F7">
            <w:pPr>
              <w:jc w:val="both"/>
              <w:rPr>
                <w:rFonts w:ascii="Times New Roman" w:hAnsi="Times New Roman" w:cs="Times New Roman"/>
                <w:bCs/>
                <w:szCs w:val="24"/>
              </w:rPr>
            </w:pPr>
            <w:r w:rsidRPr="004703F7">
              <w:rPr>
                <w:rFonts w:ascii="Times New Roman" w:hAnsi="Times New Roman" w:cs="Times New Roman"/>
                <w:bCs/>
                <w:szCs w:val="24"/>
              </w:rPr>
              <w:t>0,79</w:t>
            </w:r>
          </w:p>
        </w:tc>
      </w:tr>
      <w:tr w:rsidR="00391016" w:rsidRPr="004703F7" w:rsidTr="00032742">
        <w:trPr>
          <w:trHeight w:val="326"/>
        </w:trPr>
        <w:tc>
          <w:tcPr>
            <w:tcW w:w="14700" w:type="dxa"/>
            <w:gridSpan w:val="4"/>
            <w:noWrap/>
            <w:hideMark/>
          </w:tcPr>
          <w:p w:rsidR="00032742" w:rsidRPr="004703F7" w:rsidRDefault="00032742" w:rsidP="004703F7">
            <w:pPr>
              <w:jc w:val="both"/>
              <w:rPr>
                <w:rFonts w:ascii="Times New Roman" w:hAnsi="Times New Roman" w:cs="Times New Roman"/>
                <w:bCs/>
                <w:szCs w:val="24"/>
              </w:rPr>
            </w:pPr>
            <w:r w:rsidRPr="004703F7">
              <w:rPr>
                <w:rFonts w:ascii="Times New Roman" w:hAnsi="Times New Roman" w:cs="Times New Roman"/>
                <w:bCs/>
                <w:szCs w:val="24"/>
              </w:rPr>
              <w:t xml:space="preserve">Показатели качества финансирования деятельности </w:t>
            </w:r>
          </w:p>
        </w:tc>
      </w:tr>
      <w:tr w:rsidR="00391016" w:rsidRPr="004703F7" w:rsidTr="00032742">
        <w:trPr>
          <w:trHeight w:val="326"/>
        </w:trPr>
        <w:tc>
          <w:tcPr>
            <w:tcW w:w="6580" w:type="dxa"/>
            <w:noWrap/>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1. К</w:t>
            </w:r>
            <w:r w:rsidR="005B0C6F">
              <w:rPr>
                <w:rFonts w:ascii="Times New Roman" w:hAnsi="Times New Roman" w:cs="Times New Roman"/>
                <w:szCs w:val="24"/>
              </w:rPr>
              <w:t>–</w:t>
            </w:r>
            <w:r w:rsidRPr="004703F7">
              <w:rPr>
                <w:rFonts w:ascii="Times New Roman" w:hAnsi="Times New Roman" w:cs="Times New Roman"/>
                <w:szCs w:val="24"/>
              </w:rPr>
              <w:t>т мобильности</w:t>
            </w:r>
          </w:p>
        </w:tc>
        <w:tc>
          <w:tcPr>
            <w:tcW w:w="2600" w:type="dxa"/>
            <w:noWrap/>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0,83</w:t>
            </w:r>
          </w:p>
        </w:tc>
        <w:tc>
          <w:tcPr>
            <w:tcW w:w="2580" w:type="dxa"/>
            <w:noWrap/>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0,72</w:t>
            </w:r>
          </w:p>
        </w:tc>
        <w:tc>
          <w:tcPr>
            <w:tcW w:w="2940" w:type="dxa"/>
            <w:noWrap/>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1,58</w:t>
            </w:r>
          </w:p>
        </w:tc>
      </w:tr>
      <w:tr w:rsidR="00391016" w:rsidRPr="004703F7" w:rsidTr="00032742">
        <w:trPr>
          <w:trHeight w:val="326"/>
        </w:trPr>
        <w:tc>
          <w:tcPr>
            <w:tcW w:w="6580" w:type="dxa"/>
            <w:noWrap/>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2. К</w:t>
            </w:r>
            <w:r w:rsidR="005B0C6F">
              <w:rPr>
                <w:rFonts w:ascii="Times New Roman" w:hAnsi="Times New Roman" w:cs="Times New Roman"/>
                <w:szCs w:val="24"/>
              </w:rPr>
              <w:t>–</w:t>
            </w:r>
            <w:r w:rsidRPr="004703F7">
              <w:rPr>
                <w:rFonts w:ascii="Times New Roman" w:hAnsi="Times New Roman" w:cs="Times New Roman"/>
                <w:szCs w:val="24"/>
              </w:rPr>
              <w:t>т обеспеченности оборотных активов СОС (покрытия)</w:t>
            </w:r>
          </w:p>
        </w:tc>
        <w:tc>
          <w:tcPr>
            <w:tcW w:w="2600" w:type="dxa"/>
            <w:noWrap/>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0,36</w:t>
            </w:r>
          </w:p>
        </w:tc>
        <w:tc>
          <w:tcPr>
            <w:tcW w:w="2580" w:type="dxa"/>
            <w:noWrap/>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0,21</w:t>
            </w:r>
          </w:p>
        </w:tc>
        <w:tc>
          <w:tcPr>
            <w:tcW w:w="2940" w:type="dxa"/>
            <w:noWrap/>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0,46</w:t>
            </w:r>
          </w:p>
        </w:tc>
      </w:tr>
      <w:tr w:rsidR="00391016" w:rsidRPr="004703F7" w:rsidTr="00032742">
        <w:trPr>
          <w:trHeight w:val="326"/>
        </w:trPr>
        <w:tc>
          <w:tcPr>
            <w:tcW w:w="6580" w:type="dxa"/>
            <w:noWrap/>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3. К</w:t>
            </w:r>
            <w:r w:rsidR="005B0C6F">
              <w:rPr>
                <w:rFonts w:ascii="Times New Roman" w:hAnsi="Times New Roman" w:cs="Times New Roman"/>
                <w:szCs w:val="24"/>
              </w:rPr>
              <w:t>–</w:t>
            </w:r>
            <w:r w:rsidRPr="004703F7">
              <w:rPr>
                <w:rFonts w:ascii="Times New Roman" w:hAnsi="Times New Roman" w:cs="Times New Roman"/>
                <w:szCs w:val="24"/>
              </w:rPr>
              <w:t xml:space="preserve">т обеспеченности запасов СОС </w:t>
            </w:r>
          </w:p>
        </w:tc>
        <w:tc>
          <w:tcPr>
            <w:tcW w:w="2600" w:type="dxa"/>
            <w:noWrap/>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1,45</w:t>
            </w:r>
          </w:p>
        </w:tc>
        <w:tc>
          <w:tcPr>
            <w:tcW w:w="2580" w:type="dxa"/>
            <w:noWrap/>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3,06</w:t>
            </w:r>
          </w:p>
        </w:tc>
        <w:tc>
          <w:tcPr>
            <w:tcW w:w="2940" w:type="dxa"/>
            <w:noWrap/>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0,83</w:t>
            </w:r>
          </w:p>
        </w:tc>
      </w:tr>
      <w:tr w:rsidR="00391016" w:rsidRPr="004703F7" w:rsidTr="00032742">
        <w:trPr>
          <w:trHeight w:val="326"/>
        </w:trPr>
        <w:tc>
          <w:tcPr>
            <w:tcW w:w="6580" w:type="dxa"/>
            <w:noWrap/>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lastRenderedPageBreak/>
              <w:t>4. К</w:t>
            </w:r>
            <w:r w:rsidR="005B0C6F">
              <w:rPr>
                <w:rFonts w:ascii="Times New Roman" w:hAnsi="Times New Roman" w:cs="Times New Roman"/>
                <w:szCs w:val="24"/>
              </w:rPr>
              <w:t>–</w:t>
            </w:r>
            <w:r w:rsidR="005B300D">
              <w:rPr>
                <w:rFonts w:ascii="Times New Roman" w:hAnsi="Times New Roman" w:cs="Times New Roman"/>
                <w:szCs w:val="24"/>
              </w:rPr>
              <w:t xml:space="preserve">т покрытия основного </w:t>
            </w:r>
            <w:r w:rsidRPr="004703F7">
              <w:rPr>
                <w:rFonts w:ascii="Times New Roman" w:hAnsi="Times New Roman" w:cs="Times New Roman"/>
                <w:szCs w:val="24"/>
              </w:rPr>
              <w:t>капитала</w:t>
            </w:r>
          </w:p>
        </w:tc>
        <w:tc>
          <w:tcPr>
            <w:tcW w:w="2600" w:type="dxa"/>
            <w:noWrap/>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0,66</w:t>
            </w:r>
          </w:p>
        </w:tc>
        <w:tc>
          <w:tcPr>
            <w:tcW w:w="2580" w:type="dxa"/>
            <w:noWrap/>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0,60</w:t>
            </w:r>
          </w:p>
        </w:tc>
        <w:tc>
          <w:tcPr>
            <w:tcW w:w="2940" w:type="dxa"/>
            <w:noWrap/>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0,32</w:t>
            </w:r>
          </w:p>
        </w:tc>
      </w:tr>
      <w:tr w:rsidR="00032742" w:rsidRPr="004703F7" w:rsidTr="00032742">
        <w:trPr>
          <w:trHeight w:val="326"/>
        </w:trPr>
        <w:tc>
          <w:tcPr>
            <w:tcW w:w="6580" w:type="dxa"/>
            <w:noWrap/>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5. Индекс постоянного актива</w:t>
            </w:r>
          </w:p>
        </w:tc>
        <w:tc>
          <w:tcPr>
            <w:tcW w:w="2600" w:type="dxa"/>
            <w:noWrap/>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1,51</w:t>
            </w:r>
          </w:p>
        </w:tc>
        <w:tc>
          <w:tcPr>
            <w:tcW w:w="2580" w:type="dxa"/>
            <w:noWrap/>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1,66</w:t>
            </w:r>
          </w:p>
        </w:tc>
        <w:tc>
          <w:tcPr>
            <w:tcW w:w="2940" w:type="dxa"/>
            <w:noWrap/>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3,15</w:t>
            </w:r>
          </w:p>
        </w:tc>
      </w:tr>
    </w:tbl>
    <w:p w:rsidR="00032742" w:rsidRPr="007F61F9" w:rsidRDefault="00032742" w:rsidP="00032742">
      <w:pPr>
        <w:numPr>
          <w:ilvl w:val="0"/>
          <w:numId w:val="10"/>
        </w:numPr>
        <w:spacing w:after="0" w:line="360" w:lineRule="auto"/>
        <w:jc w:val="both"/>
        <w:rPr>
          <w:rFonts w:ascii="Times New Roman" w:hAnsi="Times New Roman" w:cs="Times New Roman"/>
          <w:sz w:val="28"/>
          <w:szCs w:val="24"/>
        </w:rPr>
      </w:pPr>
      <w:r w:rsidRPr="007F61F9">
        <w:rPr>
          <w:rFonts w:ascii="Times New Roman" w:hAnsi="Times New Roman" w:cs="Times New Roman"/>
          <w:sz w:val="28"/>
          <w:szCs w:val="24"/>
        </w:rPr>
        <w:t>Оптимальное значение</w:t>
      </w:r>
    </w:p>
    <w:p w:rsidR="00032742" w:rsidRPr="007F61F9" w:rsidRDefault="00032742" w:rsidP="00032742">
      <w:pPr>
        <w:numPr>
          <w:ilvl w:val="0"/>
          <w:numId w:val="10"/>
        </w:numPr>
        <w:spacing w:after="0" w:line="360" w:lineRule="auto"/>
        <w:jc w:val="both"/>
        <w:rPr>
          <w:rFonts w:ascii="Times New Roman" w:hAnsi="Times New Roman" w:cs="Times New Roman"/>
          <w:sz w:val="28"/>
          <w:szCs w:val="24"/>
        </w:rPr>
      </w:pPr>
      <w:r w:rsidRPr="007F61F9">
        <w:rPr>
          <w:rFonts w:ascii="Times New Roman" w:hAnsi="Times New Roman" w:cs="Times New Roman"/>
          <w:sz w:val="28"/>
          <w:szCs w:val="24"/>
        </w:rPr>
        <w:t>Критическое</w:t>
      </w:r>
    </w:p>
    <w:p w:rsidR="00032742" w:rsidRPr="007F61F9" w:rsidRDefault="00032742" w:rsidP="00032742">
      <w:pPr>
        <w:numPr>
          <w:ilvl w:val="0"/>
          <w:numId w:val="10"/>
        </w:numPr>
        <w:spacing w:after="0" w:line="360" w:lineRule="auto"/>
        <w:jc w:val="both"/>
        <w:rPr>
          <w:rFonts w:ascii="Times New Roman" w:hAnsi="Times New Roman" w:cs="Times New Roman"/>
          <w:sz w:val="28"/>
          <w:szCs w:val="24"/>
        </w:rPr>
      </w:pPr>
      <w:r w:rsidRPr="007F61F9">
        <w:rPr>
          <w:rFonts w:ascii="Times New Roman" w:hAnsi="Times New Roman" w:cs="Times New Roman"/>
          <w:sz w:val="28"/>
          <w:szCs w:val="24"/>
        </w:rPr>
        <w:t>Снижается</w:t>
      </w:r>
    </w:p>
    <w:p w:rsidR="00032742" w:rsidRPr="007F61F9" w:rsidRDefault="00D16014" w:rsidP="00032742">
      <w:pPr>
        <w:numPr>
          <w:ilvl w:val="0"/>
          <w:numId w:val="10"/>
        </w:numPr>
        <w:spacing w:after="0" w:line="360" w:lineRule="auto"/>
        <w:jc w:val="both"/>
        <w:rPr>
          <w:rFonts w:ascii="Times New Roman" w:hAnsi="Times New Roman" w:cs="Times New Roman"/>
          <w:sz w:val="28"/>
          <w:szCs w:val="24"/>
        </w:rPr>
      </w:pPr>
      <w:r>
        <w:rPr>
          <w:rFonts w:ascii="Times New Roman" w:hAnsi="Times New Roman" w:cs="Times New Roman"/>
          <w:sz w:val="28"/>
          <w:szCs w:val="24"/>
        </w:rPr>
        <w:t>П</w:t>
      </w:r>
      <w:r w:rsidR="00032742" w:rsidRPr="007F61F9">
        <w:rPr>
          <w:rFonts w:ascii="Times New Roman" w:hAnsi="Times New Roman" w:cs="Times New Roman"/>
          <w:sz w:val="28"/>
          <w:szCs w:val="24"/>
        </w:rPr>
        <w:t>роизводство преобладает</w:t>
      </w:r>
    </w:p>
    <w:p w:rsidR="00032742" w:rsidRPr="007F61F9" w:rsidRDefault="00D16014" w:rsidP="00032742">
      <w:pPr>
        <w:numPr>
          <w:ilvl w:val="0"/>
          <w:numId w:val="10"/>
        </w:numPr>
        <w:spacing w:after="0" w:line="360" w:lineRule="auto"/>
        <w:jc w:val="both"/>
        <w:rPr>
          <w:rFonts w:ascii="Times New Roman" w:hAnsi="Times New Roman" w:cs="Times New Roman"/>
          <w:sz w:val="28"/>
          <w:szCs w:val="24"/>
        </w:rPr>
      </w:pPr>
      <w:r>
        <w:rPr>
          <w:rFonts w:ascii="Times New Roman" w:hAnsi="Times New Roman" w:cs="Times New Roman"/>
          <w:sz w:val="28"/>
          <w:szCs w:val="24"/>
        </w:rPr>
        <w:t>В</w:t>
      </w:r>
      <w:r w:rsidR="00032742" w:rsidRPr="007F61F9">
        <w:rPr>
          <w:rFonts w:ascii="Times New Roman" w:hAnsi="Times New Roman" w:cs="Times New Roman"/>
          <w:sz w:val="28"/>
          <w:szCs w:val="24"/>
        </w:rPr>
        <w:t>ысока вероятность занятия еще какой</w:t>
      </w:r>
      <w:r w:rsidR="005B0C6F">
        <w:rPr>
          <w:rFonts w:ascii="Times New Roman" w:hAnsi="Times New Roman" w:cs="Times New Roman"/>
          <w:sz w:val="28"/>
          <w:szCs w:val="24"/>
        </w:rPr>
        <w:t>–</w:t>
      </w:r>
      <w:r w:rsidR="00032742" w:rsidRPr="007F61F9">
        <w:rPr>
          <w:rFonts w:ascii="Times New Roman" w:hAnsi="Times New Roman" w:cs="Times New Roman"/>
          <w:sz w:val="28"/>
          <w:szCs w:val="24"/>
        </w:rPr>
        <w:t>либо деятельностью.</w:t>
      </w:r>
    </w:p>
    <w:p w:rsidR="00AB6EE2" w:rsidRDefault="00AB6EE2" w:rsidP="00FE77FA">
      <w:pPr>
        <w:spacing w:after="0" w:line="360" w:lineRule="auto"/>
        <w:ind w:firstLine="709"/>
        <w:jc w:val="both"/>
        <w:rPr>
          <w:rFonts w:ascii="Times New Roman" w:hAnsi="Times New Roman" w:cs="Times New Roman"/>
          <w:sz w:val="28"/>
          <w:szCs w:val="28"/>
        </w:rPr>
      </w:pPr>
    </w:p>
    <w:p w:rsidR="00032742" w:rsidRPr="00391016" w:rsidRDefault="00D16014" w:rsidP="00FE77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10</w:t>
      </w:r>
      <w:r w:rsidR="00032742" w:rsidRPr="00391016">
        <w:rPr>
          <w:rFonts w:ascii="Times New Roman" w:hAnsi="Times New Roman" w:cs="Times New Roman"/>
          <w:sz w:val="28"/>
          <w:szCs w:val="28"/>
        </w:rPr>
        <w:t xml:space="preserve"> </w:t>
      </w:r>
      <w:r w:rsidR="005B0C6F">
        <w:rPr>
          <w:rFonts w:ascii="Times New Roman" w:hAnsi="Times New Roman" w:cs="Times New Roman"/>
          <w:sz w:val="28"/>
          <w:szCs w:val="28"/>
        </w:rPr>
        <w:t>–</w:t>
      </w:r>
      <w:r w:rsidR="00032742" w:rsidRPr="00391016">
        <w:rPr>
          <w:rFonts w:ascii="Times New Roman" w:hAnsi="Times New Roman" w:cs="Times New Roman"/>
          <w:sz w:val="28"/>
          <w:szCs w:val="28"/>
        </w:rPr>
        <w:t xml:space="preserve">  Анализ коэффициентов платежеспособности</w:t>
      </w:r>
    </w:p>
    <w:tbl>
      <w:tblPr>
        <w:tblStyle w:val="a4"/>
        <w:tblW w:w="0" w:type="auto"/>
        <w:tblLook w:val="04A0" w:firstRow="1" w:lastRow="0" w:firstColumn="1" w:lastColumn="0" w:noHBand="0" w:noVBand="1"/>
      </w:tblPr>
      <w:tblGrid>
        <w:gridCol w:w="2685"/>
        <w:gridCol w:w="2628"/>
        <w:gridCol w:w="2090"/>
        <w:gridCol w:w="2168"/>
      </w:tblGrid>
      <w:tr w:rsidR="00391016" w:rsidRPr="00391016" w:rsidTr="00032742">
        <w:trPr>
          <w:trHeight w:val="748"/>
        </w:trPr>
        <w:tc>
          <w:tcPr>
            <w:tcW w:w="3400" w:type="dxa"/>
            <w:hideMark/>
          </w:tcPr>
          <w:p w:rsidR="00032742" w:rsidRPr="00391016" w:rsidRDefault="00032742" w:rsidP="004703F7">
            <w:pPr>
              <w:jc w:val="both"/>
              <w:rPr>
                <w:rFonts w:ascii="Times New Roman" w:hAnsi="Times New Roman" w:cs="Times New Roman"/>
                <w:bCs/>
                <w:szCs w:val="24"/>
              </w:rPr>
            </w:pPr>
            <w:r w:rsidRPr="00391016">
              <w:rPr>
                <w:rFonts w:ascii="Times New Roman" w:hAnsi="Times New Roman" w:cs="Times New Roman"/>
                <w:bCs/>
                <w:szCs w:val="24"/>
              </w:rPr>
              <w:t>Показатели</w:t>
            </w:r>
          </w:p>
        </w:tc>
        <w:tc>
          <w:tcPr>
            <w:tcW w:w="3540" w:type="dxa"/>
            <w:hideMark/>
          </w:tcPr>
          <w:p w:rsidR="00032742" w:rsidRPr="00391016" w:rsidRDefault="00032742" w:rsidP="004703F7">
            <w:pPr>
              <w:jc w:val="both"/>
              <w:rPr>
                <w:rFonts w:ascii="Times New Roman" w:hAnsi="Times New Roman" w:cs="Times New Roman"/>
                <w:bCs/>
                <w:szCs w:val="24"/>
              </w:rPr>
            </w:pPr>
            <w:r w:rsidRPr="00391016">
              <w:rPr>
                <w:rFonts w:ascii="Times New Roman" w:hAnsi="Times New Roman" w:cs="Times New Roman"/>
                <w:bCs/>
                <w:szCs w:val="24"/>
              </w:rPr>
              <w:t>На начало предыдущего периода</w:t>
            </w:r>
          </w:p>
        </w:tc>
        <w:tc>
          <w:tcPr>
            <w:tcW w:w="2840" w:type="dxa"/>
            <w:hideMark/>
          </w:tcPr>
          <w:p w:rsidR="00032742" w:rsidRPr="00391016" w:rsidRDefault="00032742" w:rsidP="004703F7">
            <w:pPr>
              <w:jc w:val="both"/>
              <w:rPr>
                <w:rFonts w:ascii="Times New Roman" w:hAnsi="Times New Roman" w:cs="Times New Roman"/>
                <w:bCs/>
                <w:szCs w:val="24"/>
              </w:rPr>
            </w:pPr>
            <w:r w:rsidRPr="00391016">
              <w:rPr>
                <w:rFonts w:ascii="Times New Roman" w:hAnsi="Times New Roman" w:cs="Times New Roman"/>
                <w:bCs/>
                <w:szCs w:val="24"/>
              </w:rPr>
              <w:t>На начало отчетного периода</w:t>
            </w:r>
          </w:p>
        </w:tc>
        <w:tc>
          <w:tcPr>
            <w:tcW w:w="2980" w:type="dxa"/>
            <w:hideMark/>
          </w:tcPr>
          <w:p w:rsidR="00032742" w:rsidRPr="00391016" w:rsidRDefault="00032742" w:rsidP="004703F7">
            <w:pPr>
              <w:jc w:val="both"/>
              <w:rPr>
                <w:rFonts w:ascii="Times New Roman" w:hAnsi="Times New Roman" w:cs="Times New Roman"/>
                <w:bCs/>
                <w:szCs w:val="24"/>
              </w:rPr>
            </w:pPr>
            <w:r w:rsidRPr="00391016">
              <w:rPr>
                <w:rFonts w:ascii="Times New Roman" w:hAnsi="Times New Roman" w:cs="Times New Roman"/>
                <w:bCs/>
                <w:szCs w:val="24"/>
              </w:rPr>
              <w:t>На конец отчетного периода</w:t>
            </w:r>
          </w:p>
        </w:tc>
      </w:tr>
      <w:tr w:rsidR="00391016" w:rsidRPr="00391016" w:rsidTr="004703F7">
        <w:trPr>
          <w:trHeight w:val="271"/>
        </w:trPr>
        <w:tc>
          <w:tcPr>
            <w:tcW w:w="3400" w:type="dxa"/>
            <w:hideMark/>
          </w:tcPr>
          <w:p w:rsidR="00032742" w:rsidRPr="00391016" w:rsidRDefault="00032742" w:rsidP="004703F7">
            <w:pPr>
              <w:jc w:val="both"/>
              <w:rPr>
                <w:rFonts w:ascii="Times New Roman" w:hAnsi="Times New Roman" w:cs="Times New Roman"/>
                <w:szCs w:val="24"/>
              </w:rPr>
            </w:pPr>
            <w:r w:rsidRPr="00391016">
              <w:rPr>
                <w:rFonts w:ascii="Times New Roman" w:hAnsi="Times New Roman" w:cs="Times New Roman"/>
                <w:szCs w:val="24"/>
              </w:rPr>
              <w:t>Коэффициент абсолютной ликвидности</w:t>
            </w:r>
          </w:p>
        </w:tc>
        <w:tc>
          <w:tcPr>
            <w:tcW w:w="3540" w:type="dxa"/>
            <w:hideMark/>
          </w:tcPr>
          <w:p w:rsidR="00032742" w:rsidRPr="00391016" w:rsidRDefault="00032742" w:rsidP="004703F7">
            <w:pPr>
              <w:jc w:val="both"/>
              <w:rPr>
                <w:rFonts w:ascii="Times New Roman" w:hAnsi="Times New Roman" w:cs="Times New Roman"/>
                <w:szCs w:val="24"/>
              </w:rPr>
            </w:pPr>
            <w:r w:rsidRPr="00391016">
              <w:rPr>
                <w:rFonts w:ascii="Times New Roman" w:hAnsi="Times New Roman" w:cs="Times New Roman"/>
                <w:szCs w:val="24"/>
              </w:rPr>
              <w:t>0,22</w:t>
            </w:r>
          </w:p>
        </w:tc>
        <w:tc>
          <w:tcPr>
            <w:tcW w:w="2840" w:type="dxa"/>
            <w:hideMark/>
          </w:tcPr>
          <w:p w:rsidR="00032742" w:rsidRPr="00391016" w:rsidRDefault="00032742" w:rsidP="004703F7">
            <w:pPr>
              <w:jc w:val="both"/>
              <w:rPr>
                <w:rFonts w:ascii="Times New Roman" w:hAnsi="Times New Roman" w:cs="Times New Roman"/>
                <w:szCs w:val="24"/>
              </w:rPr>
            </w:pPr>
            <w:r w:rsidRPr="00391016">
              <w:rPr>
                <w:rFonts w:ascii="Times New Roman" w:hAnsi="Times New Roman" w:cs="Times New Roman"/>
                <w:szCs w:val="24"/>
              </w:rPr>
              <w:t>0,07</w:t>
            </w:r>
          </w:p>
        </w:tc>
        <w:tc>
          <w:tcPr>
            <w:tcW w:w="2980" w:type="dxa"/>
            <w:hideMark/>
          </w:tcPr>
          <w:p w:rsidR="00032742" w:rsidRPr="00391016" w:rsidRDefault="00032742" w:rsidP="004703F7">
            <w:pPr>
              <w:jc w:val="both"/>
              <w:rPr>
                <w:rFonts w:ascii="Times New Roman" w:hAnsi="Times New Roman" w:cs="Times New Roman"/>
                <w:szCs w:val="24"/>
              </w:rPr>
            </w:pPr>
            <w:r w:rsidRPr="00391016">
              <w:rPr>
                <w:rFonts w:ascii="Times New Roman" w:hAnsi="Times New Roman" w:cs="Times New Roman"/>
                <w:szCs w:val="24"/>
              </w:rPr>
              <w:t>0,10</w:t>
            </w:r>
          </w:p>
        </w:tc>
      </w:tr>
      <w:tr w:rsidR="00391016" w:rsidRPr="00391016" w:rsidTr="004703F7">
        <w:trPr>
          <w:trHeight w:val="194"/>
        </w:trPr>
        <w:tc>
          <w:tcPr>
            <w:tcW w:w="3400" w:type="dxa"/>
            <w:hideMark/>
          </w:tcPr>
          <w:p w:rsidR="00032742" w:rsidRPr="00391016" w:rsidRDefault="00032742" w:rsidP="004703F7">
            <w:pPr>
              <w:jc w:val="both"/>
              <w:rPr>
                <w:rFonts w:ascii="Times New Roman" w:hAnsi="Times New Roman" w:cs="Times New Roman"/>
                <w:szCs w:val="24"/>
              </w:rPr>
            </w:pPr>
            <w:r w:rsidRPr="00391016">
              <w:rPr>
                <w:rFonts w:ascii="Times New Roman" w:hAnsi="Times New Roman" w:cs="Times New Roman"/>
                <w:szCs w:val="24"/>
              </w:rPr>
              <w:t>Промежуточный коэффициент покрытия</w:t>
            </w:r>
          </w:p>
        </w:tc>
        <w:tc>
          <w:tcPr>
            <w:tcW w:w="3540" w:type="dxa"/>
            <w:hideMark/>
          </w:tcPr>
          <w:p w:rsidR="00032742" w:rsidRPr="00391016" w:rsidRDefault="00032742" w:rsidP="004703F7">
            <w:pPr>
              <w:jc w:val="both"/>
              <w:rPr>
                <w:rFonts w:ascii="Times New Roman" w:hAnsi="Times New Roman" w:cs="Times New Roman"/>
                <w:szCs w:val="24"/>
              </w:rPr>
            </w:pPr>
            <w:r w:rsidRPr="00391016">
              <w:rPr>
                <w:rFonts w:ascii="Times New Roman" w:hAnsi="Times New Roman" w:cs="Times New Roman"/>
                <w:szCs w:val="24"/>
              </w:rPr>
              <w:t>0,46</w:t>
            </w:r>
          </w:p>
        </w:tc>
        <w:tc>
          <w:tcPr>
            <w:tcW w:w="2840" w:type="dxa"/>
            <w:hideMark/>
          </w:tcPr>
          <w:p w:rsidR="00032742" w:rsidRPr="00391016" w:rsidRDefault="00032742" w:rsidP="004703F7">
            <w:pPr>
              <w:jc w:val="both"/>
              <w:rPr>
                <w:rFonts w:ascii="Times New Roman" w:hAnsi="Times New Roman" w:cs="Times New Roman"/>
                <w:szCs w:val="24"/>
              </w:rPr>
            </w:pPr>
            <w:r w:rsidRPr="00391016">
              <w:rPr>
                <w:rFonts w:ascii="Times New Roman" w:hAnsi="Times New Roman" w:cs="Times New Roman"/>
                <w:szCs w:val="24"/>
              </w:rPr>
              <w:t>0,20</w:t>
            </w:r>
          </w:p>
        </w:tc>
        <w:tc>
          <w:tcPr>
            <w:tcW w:w="2980" w:type="dxa"/>
            <w:hideMark/>
          </w:tcPr>
          <w:p w:rsidR="00032742" w:rsidRPr="00391016" w:rsidRDefault="00032742" w:rsidP="004703F7">
            <w:pPr>
              <w:jc w:val="both"/>
              <w:rPr>
                <w:rFonts w:ascii="Times New Roman" w:hAnsi="Times New Roman" w:cs="Times New Roman"/>
                <w:szCs w:val="24"/>
              </w:rPr>
            </w:pPr>
            <w:r w:rsidRPr="00391016">
              <w:rPr>
                <w:rFonts w:ascii="Times New Roman" w:hAnsi="Times New Roman" w:cs="Times New Roman"/>
                <w:szCs w:val="24"/>
              </w:rPr>
              <w:t>0,28</w:t>
            </w:r>
          </w:p>
        </w:tc>
      </w:tr>
      <w:tr w:rsidR="00391016" w:rsidRPr="00391016" w:rsidTr="004703F7">
        <w:trPr>
          <w:trHeight w:val="102"/>
        </w:trPr>
        <w:tc>
          <w:tcPr>
            <w:tcW w:w="3400" w:type="dxa"/>
            <w:hideMark/>
          </w:tcPr>
          <w:p w:rsidR="00032742" w:rsidRPr="00391016" w:rsidRDefault="00032742" w:rsidP="004703F7">
            <w:pPr>
              <w:jc w:val="both"/>
              <w:rPr>
                <w:rFonts w:ascii="Times New Roman" w:hAnsi="Times New Roman" w:cs="Times New Roman"/>
                <w:szCs w:val="24"/>
              </w:rPr>
            </w:pPr>
            <w:r w:rsidRPr="00391016">
              <w:rPr>
                <w:rFonts w:ascii="Times New Roman" w:hAnsi="Times New Roman" w:cs="Times New Roman"/>
                <w:szCs w:val="24"/>
              </w:rPr>
              <w:t>Коэффициент текущей ликвидности (Общий коэффициент покрытия)</w:t>
            </w:r>
          </w:p>
        </w:tc>
        <w:tc>
          <w:tcPr>
            <w:tcW w:w="3540" w:type="dxa"/>
            <w:hideMark/>
          </w:tcPr>
          <w:p w:rsidR="00032742" w:rsidRPr="00391016" w:rsidRDefault="00032742" w:rsidP="004703F7">
            <w:pPr>
              <w:jc w:val="both"/>
              <w:rPr>
                <w:rFonts w:ascii="Times New Roman" w:hAnsi="Times New Roman" w:cs="Times New Roman"/>
                <w:szCs w:val="24"/>
              </w:rPr>
            </w:pPr>
            <w:r w:rsidRPr="00391016">
              <w:rPr>
                <w:rFonts w:ascii="Times New Roman" w:hAnsi="Times New Roman" w:cs="Times New Roman"/>
                <w:szCs w:val="24"/>
              </w:rPr>
              <w:t>1,24</w:t>
            </w:r>
          </w:p>
        </w:tc>
        <w:tc>
          <w:tcPr>
            <w:tcW w:w="2840" w:type="dxa"/>
            <w:hideMark/>
          </w:tcPr>
          <w:p w:rsidR="00032742" w:rsidRPr="00391016" w:rsidRDefault="00032742" w:rsidP="004703F7">
            <w:pPr>
              <w:jc w:val="both"/>
              <w:rPr>
                <w:rFonts w:ascii="Times New Roman" w:hAnsi="Times New Roman" w:cs="Times New Roman"/>
                <w:szCs w:val="24"/>
              </w:rPr>
            </w:pPr>
            <w:r w:rsidRPr="00391016">
              <w:rPr>
                <w:rFonts w:ascii="Times New Roman" w:hAnsi="Times New Roman" w:cs="Times New Roman"/>
                <w:szCs w:val="24"/>
              </w:rPr>
              <w:t>0,88</w:t>
            </w:r>
          </w:p>
        </w:tc>
        <w:tc>
          <w:tcPr>
            <w:tcW w:w="2980" w:type="dxa"/>
            <w:hideMark/>
          </w:tcPr>
          <w:p w:rsidR="00032742" w:rsidRPr="00391016" w:rsidRDefault="00032742" w:rsidP="004703F7">
            <w:pPr>
              <w:jc w:val="both"/>
              <w:rPr>
                <w:rFonts w:ascii="Times New Roman" w:hAnsi="Times New Roman" w:cs="Times New Roman"/>
                <w:szCs w:val="24"/>
              </w:rPr>
            </w:pPr>
            <w:r w:rsidRPr="00391016">
              <w:rPr>
                <w:rFonts w:ascii="Times New Roman" w:hAnsi="Times New Roman" w:cs="Times New Roman"/>
                <w:szCs w:val="24"/>
              </w:rPr>
              <w:t>0,60</w:t>
            </w:r>
          </w:p>
        </w:tc>
      </w:tr>
      <w:tr w:rsidR="00391016" w:rsidRPr="00391016" w:rsidTr="004703F7">
        <w:trPr>
          <w:trHeight w:val="311"/>
        </w:trPr>
        <w:tc>
          <w:tcPr>
            <w:tcW w:w="3400" w:type="dxa"/>
            <w:hideMark/>
          </w:tcPr>
          <w:p w:rsidR="00032742" w:rsidRPr="00391016" w:rsidRDefault="00032742" w:rsidP="004703F7">
            <w:pPr>
              <w:jc w:val="both"/>
              <w:rPr>
                <w:rFonts w:ascii="Times New Roman" w:hAnsi="Times New Roman" w:cs="Times New Roman"/>
                <w:szCs w:val="24"/>
              </w:rPr>
            </w:pPr>
            <w:r w:rsidRPr="00391016">
              <w:rPr>
                <w:rFonts w:ascii="Times New Roman" w:hAnsi="Times New Roman" w:cs="Times New Roman"/>
                <w:szCs w:val="24"/>
              </w:rPr>
              <w:t>Коэффициент обеспеченности оборотных активов собственными оборотными средствами</w:t>
            </w:r>
          </w:p>
        </w:tc>
        <w:tc>
          <w:tcPr>
            <w:tcW w:w="3540" w:type="dxa"/>
            <w:hideMark/>
          </w:tcPr>
          <w:p w:rsidR="00032742" w:rsidRPr="00391016" w:rsidRDefault="00032742" w:rsidP="004703F7">
            <w:pPr>
              <w:jc w:val="both"/>
              <w:rPr>
                <w:rFonts w:ascii="Times New Roman" w:hAnsi="Times New Roman" w:cs="Times New Roman"/>
                <w:szCs w:val="24"/>
              </w:rPr>
            </w:pPr>
            <w:r w:rsidRPr="00391016">
              <w:rPr>
                <w:rFonts w:ascii="Times New Roman" w:hAnsi="Times New Roman" w:cs="Times New Roman"/>
                <w:szCs w:val="24"/>
              </w:rPr>
              <w:t>0,36</w:t>
            </w:r>
          </w:p>
        </w:tc>
        <w:tc>
          <w:tcPr>
            <w:tcW w:w="2840" w:type="dxa"/>
            <w:hideMark/>
          </w:tcPr>
          <w:p w:rsidR="00032742" w:rsidRPr="00391016" w:rsidRDefault="00032742" w:rsidP="004703F7">
            <w:pPr>
              <w:jc w:val="both"/>
              <w:rPr>
                <w:rFonts w:ascii="Times New Roman" w:hAnsi="Times New Roman" w:cs="Times New Roman"/>
                <w:szCs w:val="24"/>
              </w:rPr>
            </w:pPr>
            <w:r w:rsidRPr="00391016">
              <w:rPr>
                <w:rFonts w:ascii="Times New Roman" w:hAnsi="Times New Roman" w:cs="Times New Roman"/>
                <w:szCs w:val="24"/>
              </w:rPr>
              <w:t>0,21</w:t>
            </w:r>
          </w:p>
        </w:tc>
        <w:tc>
          <w:tcPr>
            <w:tcW w:w="2980" w:type="dxa"/>
            <w:hideMark/>
          </w:tcPr>
          <w:p w:rsidR="00032742" w:rsidRPr="00391016" w:rsidRDefault="00032742" w:rsidP="004703F7">
            <w:pPr>
              <w:jc w:val="both"/>
              <w:rPr>
                <w:rFonts w:ascii="Times New Roman" w:hAnsi="Times New Roman" w:cs="Times New Roman"/>
                <w:szCs w:val="24"/>
              </w:rPr>
            </w:pPr>
            <w:r w:rsidRPr="00391016">
              <w:rPr>
                <w:rFonts w:ascii="Times New Roman" w:hAnsi="Times New Roman" w:cs="Times New Roman"/>
                <w:szCs w:val="24"/>
              </w:rPr>
              <w:t>0,46</w:t>
            </w:r>
          </w:p>
        </w:tc>
      </w:tr>
      <w:tr w:rsidR="00032742" w:rsidRPr="00391016" w:rsidTr="00032742">
        <w:trPr>
          <w:trHeight w:val="381"/>
        </w:trPr>
        <w:tc>
          <w:tcPr>
            <w:tcW w:w="3400" w:type="dxa"/>
            <w:hideMark/>
          </w:tcPr>
          <w:p w:rsidR="00032742" w:rsidRPr="00391016" w:rsidRDefault="00032742" w:rsidP="004703F7">
            <w:pPr>
              <w:jc w:val="both"/>
              <w:rPr>
                <w:rFonts w:ascii="Times New Roman" w:hAnsi="Times New Roman" w:cs="Times New Roman"/>
                <w:szCs w:val="24"/>
              </w:rPr>
            </w:pPr>
            <w:r w:rsidRPr="00391016">
              <w:rPr>
                <w:rFonts w:ascii="Times New Roman" w:hAnsi="Times New Roman" w:cs="Times New Roman"/>
                <w:szCs w:val="24"/>
              </w:rPr>
              <w:t>Чистые оборотные активы</w:t>
            </w:r>
          </w:p>
        </w:tc>
        <w:tc>
          <w:tcPr>
            <w:tcW w:w="3540" w:type="dxa"/>
            <w:hideMark/>
          </w:tcPr>
          <w:p w:rsidR="00032742" w:rsidRPr="00391016" w:rsidRDefault="00032742" w:rsidP="004703F7">
            <w:pPr>
              <w:jc w:val="both"/>
              <w:rPr>
                <w:rFonts w:ascii="Times New Roman" w:hAnsi="Times New Roman" w:cs="Times New Roman"/>
                <w:szCs w:val="24"/>
              </w:rPr>
            </w:pPr>
            <w:r w:rsidRPr="00391016">
              <w:rPr>
                <w:rFonts w:ascii="Times New Roman" w:hAnsi="Times New Roman" w:cs="Times New Roman"/>
                <w:szCs w:val="24"/>
              </w:rPr>
              <w:t>9670</w:t>
            </w:r>
          </w:p>
        </w:tc>
        <w:tc>
          <w:tcPr>
            <w:tcW w:w="2840" w:type="dxa"/>
            <w:hideMark/>
          </w:tcPr>
          <w:p w:rsidR="00032742" w:rsidRPr="00391016" w:rsidRDefault="005B0C6F" w:rsidP="004703F7">
            <w:pPr>
              <w:jc w:val="both"/>
              <w:rPr>
                <w:rFonts w:ascii="Times New Roman" w:hAnsi="Times New Roman" w:cs="Times New Roman"/>
                <w:szCs w:val="24"/>
              </w:rPr>
            </w:pPr>
            <w:r>
              <w:rPr>
                <w:rFonts w:ascii="Times New Roman" w:hAnsi="Times New Roman" w:cs="Times New Roman"/>
                <w:szCs w:val="24"/>
              </w:rPr>
              <w:t>–</w:t>
            </w:r>
            <w:r w:rsidR="00032742" w:rsidRPr="00391016">
              <w:rPr>
                <w:rFonts w:ascii="Times New Roman" w:hAnsi="Times New Roman" w:cs="Times New Roman"/>
                <w:szCs w:val="24"/>
              </w:rPr>
              <w:t>5957</w:t>
            </w:r>
          </w:p>
        </w:tc>
        <w:tc>
          <w:tcPr>
            <w:tcW w:w="2980" w:type="dxa"/>
            <w:hideMark/>
          </w:tcPr>
          <w:p w:rsidR="00032742" w:rsidRPr="00391016" w:rsidRDefault="005B0C6F" w:rsidP="004703F7">
            <w:pPr>
              <w:jc w:val="both"/>
              <w:rPr>
                <w:rFonts w:ascii="Times New Roman" w:hAnsi="Times New Roman" w:cs="Times New Roman"/>
                <w:szCs w:val="24"/>
              </w:rPr>
            </w:pPr>
            <w:r>
              <w:rPr>
                <w:rFonts w:ascii="Times New Roman" w:hAnsi="Times New Roman" w:cs="Times New Roman"/>
                <w:szCs w:val="24"/>
              </w:rPr>
              <w:t>–</w:t>
            </w:r>
            <w:r w:rsidR="00032742" w:rsidRPr="00391016">
              <w:rPr>
                <w:rFonts w:ascii="Times New Roman" w:hAnsi="Times New Roman" w:cs="Times New Roman"/>
                <w:szCs w:val="24"/>
              </w:rPr>
              <w:t>36794</w:t>
            </w:r>
          </w:p>
        </w:tc>
      </w:tr>
    </w:tbl>
    <w:p w:rsidR="002C341A" w:rsidRDefault="002C341A" w:rsidP="00FE77FA">
      <w:pPr>
        <w:spacing w:after="0" w:line="360" w:lineRule="auto"/>
        <w:ind w:firstLine="709"/>
        <w:jc w:val="both"/>
        <w:rPr>
          <w:rFonts w:ascii="Times New Roman" w:hAnsi="Times New Roman" w:cs="Times New Roman"/>
          <w:sz w:val="28"/>
          <w:szCs w:val="28"/>
        </w:rPr>
      </w:pPr>
    </w:p>
    <w:p w:rsidR="00032742" w:rsidRPr="00391016" w:rsidRDefault="00032742" w:rsidP="00FE77FA">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Таблица 1</w:t>
      </w:r>
      <w:r w:rsidR="00D16014">
        <w:rPr>
          <w:rFonts w:ascii="Times New Roman" w:hAnsi="Times New Roman" w:cs="Times New Roman"/>
          <w:sz w:val="28"/>
          <w:szCs w:val="28"/>
        </w:rPr>
        <w:t>1</w:t>
      </w:r>
      <w:r w:rsidRPr="00391016">
        <w:rPr>
          <w:rFonts w:ascii="Times New Roman" w:hAnsi="Times New Roman" w:cs="Times New Roman"/>
          <w:sz w:val="28"/>
          <w:szCs w:val="28"/>
        </w:rPr>
        <w:t xml:space="preserve"> </w:t>
      </w:r>
      <w:r w:rsidR="005B0C6F">
        <w:rPr>
          <w:rFonts w:ascii="Times New Roman" w:hAnsi="Times New Roman" w:cs="Times New Roman"/>
          <w:sz w:val="28"/>
          <w:szCs w:val="28"/>
        </w:rPr>
        <w:t>–</w:t>
      </w:r>
      <w:r w:rsidRPr="00391016">
        <w:rPr>
          <w:rFonts w:ascii="Times New Roman" w:hAnsi="Times New Roman" w:cs="Times New Roman"/>
          <w:sz w:val="28"/>
          <w:szCs w:val="28"/>
        </w:rPr>
        <w:t xml:space="preserve">  Анализ ликвидности баланса.</w:t>
      </w:r>
    </w:p>
    <w:p w:rsidR="00032742" w:rsidRPr="00391016" w:rsidRDefault="00032742" w:rsidP="00032742">
      <w:pPr>
        <w:spacing w:after="0" w:line="360" w:lineRule="auto"/>
        <w:jc w:val="both"/>
        <w:rPr>
          <w:rFonts w:ascii="Times New Roman" w:hAnsi="Times New Roman" w:cs="Times New Roman"/>
          <w:sz w:val="24"/>
          <w:szCs w:val="24"/>
        </w:rPr>
      </w:pPr>
      <w:r w:rsidRPr="00AB6EE2">
        <w:rPr>
          <w:rFonts w:ascii="Times New Roman" w:hAnsi="Times New Roman" w:cs="Times New Roman"/>
          <w:noProof/>
          <w:sz w:val="24"/>
          <w:szCs w:val="24"/>
        </w:rPr>
        <w:drawing>
          <wp:inline distT="0" distB="0" distL="0" distR="0" wp14:anchorId="30606534" wp14:editId="7D174BC3">
            <wp:extent cx="5940425" cy="192792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1927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032742" w:rsidRPr="00391016" w:rsidRDefault="00032742" w:rsidP="00032742">
      <w:pPr>
        <w:spacing w:after="0" w:line="360" w:lineRule="auto"/>
        <w:jc w:val="both"/>
        <w:rPr>
          <w:rFonts w:ascii="Times New Roman" w:hAnsi="Times New Roman" w:cs="Times New Roman"/>
          <w:iCs/>
          <w:sz w:val="28"/>
          <w:szCs w:val="28"/>
        </w:rPr>
      </w:pPr>
      <w:r w:rsidRPr="00391016">
        <w:rPr>
          <w:rFonts w:ascii="Times New Roman" w:hAnsi="Times New Roman" w:cs="Times New Roman"/>
          <w:iCs/>
          <w:sz w:val="28"/>
          <w:szCs w:val="28"/>
        </w:rPr>
        <w:t>На начало периода:</w:t>
      </w:r>
    </w:p>
    <w:p w:rsidR="00032742" w:rsidRPr="00391016" w:rsidRDefault="00032742" w:rsidP="00032742">
      <w:pPr>
        <w:spacing w:after="0" w:line="360" w:lineRule="auto"/>
        <w:jc w:val="both"/>
        <w:rPr>
          <w:rFonts w:ascii="Times New Roman" w:hAnsi="Times New Roman" w:cs="Times New Roman"/>
          <w:iCs/>
          <w:sz w:val="28"/>
          <w:szCs w:val="28"/>
        </w:rPr>
      </w:pPr>
      <w:r w:rsidRPr="00391016">
        <w:rPr>
          <w:rFonts w:ascii="Times New Roman" w:hAnsi="Times New Roman" w:cs="Times New Roman"/>
          <w:iCs/>
          <w:sz w:val="28"/>
          <w:szCs w:val="28"/>
        </w:rPr>
        <w:t xml:space="preserve">А </w:t>
      </w:r>
      <w:r w:rsidRPr="00391016">
        <w:rPr>
          <w:rFonts w:ascii="Times New Roman" w:hAnsi="Times New Roman" w:cs="Times New Roman"/>
          <w:iCs/>
          <w:sz w:val="28"/>
          <w:szCs w:val="28"/>
          <w:lang w:val="en-US"/>
        </w:rPr>
        <w:t>I</w:t>
      </w:r>
      <w:r w:rsidRPr="00391016">
        <w:rPr>
          <w:rFonts w:ascii="Times New Roman" w:hAnsi="Times New Roman" w:cs="Times New Roman"/>
          <w:iCs/>
          <w:sz w:val="28"/>
          <w:szCs w:val="28"/>
        </w:rPr>
        <w:t xml:space="preserve"> &lt; </w:t>
      </w:r>
      <w:proofErr w:type="gramStart"/>
      <w:r w:rsidRPr="00391016">
        <w:rPr>
          <w:rFonts w:ascii="Times New Roman" w:hAnsi="Times New Roman" w:cs="Times New Roman"/>
          <w:iCs/>
          <w:sz w:val="28"/>
          <w:szCs w:val="28"/>
        </w:rPr>
        <w:t>П</w:t>
      </w:r>
      <w:proofErr w:type="gramEnd"/>
      <w:r w:rsidRPr="00391016">
        <w:rPr>
          <w:rFonts w:ascii="Times New Roman" w:hAnsi="Times New Roman" w:cs="Times New Roman"/>
          <w:iCs/>
          <w:sz w:val="28"/>
          <w:szCs w:val="28"/>
        </w:rPr>
        <w:t xml:space="preserve"> </w:t>
      </w:r>
      <w:r w:rsidRPr="00391016">
        <w:rPr>
          <w:rFonts w:ascii="Times New Roman" w:hAnsi="Times New Roman" w:cs="Times New Roman"/>
          <w:iCs/>
          <w:sz w:val="28"/>
          <w:szCs w:val="28"/>
          <w:lang w:val="en-US"/>
        </w:rPr>
        <w:t>II</w:t>
      </w:r>
    </w:p>
    <w:p w:rsidR="00032742" w:rsidRPr="00391016" w:rsidRDefault="00032742" w:rsidP="00032742">
      <w:pPr>
        <w:spacing w:after="0" w:line="360" w:lineRule="auto"/>
        <w:jc w:val="both"/>
        <w:rPr>
          <w:rFonts w:ascii="Times New Roman" w:hAnsi="Times New Roman" w:cs="Times New Roman"/>
          <w:iCs/>
          <w:sz w:val="28"/>
          <w:szCs w:val="28"/>
        </w:rPr>
      </w:pPr>
      <w:r w:rsidRPr="00391016">
        <w:rPr>
          <w:rFonts w:ascii="Times New Roman" w:hAnsi="Times New Roman" w:cs="Times New Roman"/>
          <w:iCs/>
          <w:sz w:val="28"/>
          <w:szCs w:val="28"/>
        </w:rPr>
        <w:t xml:space="preserve">А </w:t>
      </w:r>
      <w:r w:rsidRPr="00391016">
        <w:rPr>
          <w:rFonts w:ascii="Times New Roman" w:hAnsi="Times New Roman" w:cs="Times New Roman"/>
          <w:iCs/>
          <w:sz w:val="28"/>
          <w:szCs w:val="28"/>
          <w:lang w:val="en-US"/>
        </w:rPr>
        <w:t>II</w:t>
      </w:r>
      <w:r w:rsidRPr="00391016">
        <w:rPr>
          <w:rFonts w:ascii="Times New Roman" w:hAnsi="Times New Roman" w:cs="Times New Roman"/>
          <w:iCs/>
          <w:sz w:val="28"/>
          <w:szCs w:val="28"/>
        </w:rPr>
        <w:t xml:space="preserve"> &lt; </w:t>
      </w:r>
      <w:proofErr w:type="gramStart"/>
      <w:r w:rsidRPr="00391016">
        <w:rPr>
          <w:rFonts w:ascii="Times New Roman" w:hAnsi="Times New Roman" w:cs="Times New Roman"/>
          <w:iCs/>
          <w:sz w:val="28"/>
          <w:szCs w:val="28"/>
        </w:rPr>
        <w:t>П</w:t>
      </w:r>
      <w:proofErr w:type="gramEnd"/>
      <w:r w:rsidRPr="00391016">
        <w:rPr>
          <w:rFonts w:ascii="Times New Roman" w:hAnsi="Times New Roman" w:cs="Times New Roman"/>
          <w:iCs/>
          <w:sz w:val="28"/>
          <w:szCs w:val="28"/>
        </w:rPr>
        <w:t xml:space="preserve"> </w:t>
      </w:r>
      <w:r w:rsidRPr="00391016">
        <w:rPr>
          <w:rFonts w:ascii="Times New Roman" w:hAnsi="Times New Roman" w:cs="Times New Roman"/>
          <w:iCs/>
          <w:sz w:val="28"/>
          <w:szCs w:val="28"/>
          <w:lang w:val="en-US"/>
        </w:rPr>
        <w:t>II</w:t>
      </w:r>
    </w:p>
    <w:p w:rsidR="00032742" w:rsidRPr="00391016" w:rsidRDefault="00032742" w:rsidP="00032742">
      <w:pPr>
        <w:spacing w:after="0" w:line="360" w:lineRule="auto"/>
        <w:jc w:val="both"/>
        <w:rPr>
          <w:rFonts w:ascii="Times New Roman" w:hAnsi="Times New Roman" w:cs="Times New Roman"/>
          <w:iCs/>
          <w:sz w:val="28"/>
          <w:szCs w:val="28"/>
        </w:rPr>
      </w:pPr>
      <w:r w:rsidRPr="00391016">
        <w:rPr>
          <w:rFonts w:ascii="Times New Roman" w:hAnsi="Times New Roman" w:cs="Times New Roman"/>
          <w:iCs/>
          <w:sz w:val="28"/>
          <w:szCs w:val="28"/>
        </w:rPr>
        <w:t xml:space="preserve">А </w:t>
      </w:r>
      <w:r w:rsidRPr="00391016">
        <w:rPr>
          <w:rFonts w:ascii="Times New Roman" w:hAnsi="Times New Roman" w:cs="Times New Roman"/>
          <w:iCs/>
          <w:sz w:val="28"/>
          <w:szCs w:val="28"/>
          <w:lang w:val="en-US"/>
        </w:rPr>
        <w:t>III</w:t>
      </w:r>
      <w:r w:rsidRPr="00391016">
        <w:rPr>
          <w:rFonts w:ascii="Times New Roman" w:hAnsi="Times New Roman" w:cs="Times New Roman"/>
          <w:iCs/>
          <w:sz w:val="28"/>
          <w:szCs w:val="28"/>
        </w:rPr>
        <w:t xml:space="preserve"> &gt; </w:t>
      </w:r>
      <w:proofErr w:type="gramStart"/>
      <w:r w:rsidRPr="00391016">
        <w:rPr>
          <w:rFonts w:ascii="Times New Roman" w:hAnsi="Times New Roman" w:cs="Times New Roman"/>
          <w:iCs/>
          <w:sz w:val="28"/>
          <w:szCs w:val="28"/>
        </w:rPr>
        <w:t>П</w:t>
      </w:r>
      <w:proofErr w:type="gramEnd"/>
      <w:r w:rsidRPr="00391016">
        <w:rPr>
          <w:rFonts w:ascii="Times New Roman" w:hAnsi="Times New Roman" w:cs="Times New Roman"/>
          <w:iCs/>
          <w:sz w:val="28"/>
          <w:szCs w:val="28"/>
        </w:rPr>
        <w:t xml:space="preserve"> </w:t>
      </w:r>
      <w:r w:rsidRPr="00391016">
        <w:rPr>
          <w:rFonts w:ascii="Times New Roman" w:hAnsi="Times New Roman" w:cs="Times New Roman"/>
          <w:iCs/>
          <w:sz w:val="28"/>
          <w:szCs w:val="28"/>
          <w:lang w:val="en-US"/>
        </w:rPr>
        <w:t>III</w:t>
      </w:r>
    </w:p>
    <w:p w:rsidR="00032742" w:rsidRPr="00391016" w:rsidRDefault="00032742" w:rsidP="00032742">
      <w:pPr>
        <w:spacing w:after="0" w:line="360" w:lineRule="auto"/>
        <w:jc w:val="both"/>
        <w:rPr>
          <w:rFonts w:ascii="Times New Roman" w:hAnsi="Times New Roman" w:cs="Times New Roman"/>
          <w:iCs/>
          <w:sz w:val="28"/>
          <w:szCs w:val="28"/>
        </w:rPr>
      </w:pPr>
      <w:r w:rsidRPr="00391016">
        <w:rPr>
          <w:rFonts w:ascii="Times New Roman" w:hAnsi="Times New Roman" w:cs="Times New Roman"/>
          <w:iCs/>
          <w:sz w:val="28"/>
          <w:szCs w:val="28"/>
        </w:rPr>
        <w:lastRenderedPageBreak/>
        <w:t xml:space="preserve">А </w:t>
      </w:r>
      <w:r w:rsidRPr="00391016">
        <w:rPr>
          <w:rFonts w:ascii="Times New Roman" w:hAnsi="Times New Roman" w:cs="Times New Roman"/>
          <w:iCs/>
          <w:sz w:val="28"/>
          <w:szCs w:val="28"/>
          <w:lang w:val="en-US"/>
        </w:rPr>
        <w:t>IV</w:t>
      </w:r>
      <w:r w:rsidRPr="00391016">
        <w:rPr>
          <w:rFonts w:ascii="Times New Roman" w:hAnsi="Times New Roman" w:cs="Times New Roman"/>
          <w:iCs/>
          <w:sz w:val="28"/>
          <w:szCs w:val="28"/>
        </w:rPr>
        <w:t xml:space="preserve"> &lt; </w:t>
      </w:r>
      <w:proofErr w:type="gramStart"/>
      <w:r w:rsidRPr="00391016">
        <w:rPr>
          <w:rFonts w:ascii="Times New Roman" w:hAnsi="Times New Roman" w:cs="Times New Roman"/>
          <w:iCs/>
          <w:sz w:val="28"/>
          <w:szCs w:val="28"/>
        </w:rPr>
        <w:t>П</w:t>
      </w:r>
      <w:proofErr w:type="gramEnd"/>
      <w:r w:rsidRPr="00391016">
        <w:rPr>
          <w:rFonts w:ascii="Times New Roman" w:hAnsi="Times New Roman" w:cs="Times New Roman"/>
          <w:iCs/>
          <w:sz w:val="28"/>
          <w:szCs w:val="28"/>
        </w:rPr>
        <w:t xml:space="preserve"> </w:t>
      </w:r>
      <w:r w:rsidRPr="00391016">
        <w:rPr>
          <w:rFonts w:ascii="Times New Roman" w:hAnsi="Times New Roman" w:cs="Times New Roman"/>
          <w:iCs/>
          <w:sz w:val="28"/>
          <w:szCs w:val="28"/>
          <w:lang w:val="en-US"/>
        </w:rPr>
        <w:t>IV</w:t>
      </w:r>
      <w:r w:rsidRPr="00391016">
        <w:rPr>
          <w:rFonts w:ascii="Times New Roman" w:hAnsi="Times New Roman" w:cs="Times New Roman"/>
          <w:iCs/>
          <w:sz w:val="28"/>
          <w:szCs w:val="28"/>
        </w:rPr>
        <w:t xml:space="preserve">   </w:t>
      </w:r>
    </w:p>
    <w:p w:rsidR="00032742" w:rsidRPr="00391016" w:rsidRDefault="00032742" w:rsidP="00032742">
      <w:pPr>
        <w:spacing w:after="0" w:line="360" w:lineRule="auto"/>
        <w:jc w:val="both"/>
        <w:rPr>
          <w:rFonts w:ascii="Times New Roman" w:hAnsi="Times New Roman" w:cs="Times New Roman"/>
          <w:iCs/>
          <w:sz w:val="28"/>
          <w:szCs w:val="28"/>
        </w:rPr>
      </w:pPr>
      <w:r w:rsidRPr="00391016">
        <w:rPr>
          <w:rFonts w:ascii="Times New Roman" w:hAnsi="Times New Roman" w:cs="Times New Roman"/>
          <w:iCs/>
          <w:sz w:val="28"/>
          <w:szCs w:val="28"/>
        </w:rPr>
        <w:t>На конец периода:</w:t>
      </w:r>
    </w:p>
    <w:p w:rsidR="00032742" w:rsidRPr="00391016" w:rsidRDefault="00032742" w:rsidP="00032742">
      <w:pPr>
        <w:spacing w:after="0" w:line="360" w:lineRule="auto"/>
        <w:jc w:val="both"/>
        <w:rPr>
          <w:rFonts w:ascii="Times New Roman" w:hAnsi="Times New Roman" w:cs="Times New Roman"/>
          <w:iCs/>
          <w:sz w:val="28"/>
          <w:szCs w:val="28"/>
        </w:rPr>
      </w:pPr>
      <w:r w:rsidRPr="00391016">
        <w:rPr>
          <w:rFonts w:ascii="Times New Roman" w:hAnsi="Times New Roman" w:cs="Times New Roman"/>
          <w:iCs/>
          <w:sz w:val="28"/>
          <w:szCs w:val="28"/>
        </w:rPr>
        <w:t xml:space="preserve">А </w:t>
      </w:r>
      <w:r w:rsidRPr="00391016">
        <w:rPr>
          <w:rFonts w:ascii="Times New Roman" w:hAnsi="Times New Roman" w:cs="Times New Roman"/>
          <w:iCs/>
          <w:sz w:val="28"/>
          <w:szCs w:val="28"/>
          <w:lang w:val="en-US"/>
        </w:rPr>
        <w:t>I</w:t>
      </w:r>
      <w:r w:rsidRPr="00391016">
        <w:rPr>
          <w:rFonts w:ascii="Times New Roman" w:hAnsi="Times New Roman" w:cs="Times New Roman"/>
          <w:iCs/>
          <w:sz w:val="28"/>
          <w:szCs w:val="28"/>
        </w:rPr>
        <w:t xml:space="preserve"> &lt; </w:t>
      </w:r>
      <w:proofErr w:type="gramStart"/>
      <w:r w:rsidRPr="00391016">
        <w:rPr>
          <w:rFonts w:ascii="Times New Roman" w:hAnsi="Times New Roman" w:cs="Times New Roman"/>
          <w:iCs/>
          <w:sz w:val="28"/>
          <w:szCs w:val="28"/>
        </w:rPr>
        <w:t>П</w:t>
      </w:r>
      <w:proofErr w:type="gramEnd"/>
      <w:r w:rsidRPr="00391016">
        <w:rPr>
          <w:rFonts w:ascii="Times New Roman" w:hAnsi="Times New Roman" w:cs="Times New Roman"/>
          <w:iCs/>
          <w:sz w:val="28"/>
          <w:szCs w:val="28"/>
        </w:rPr>
        <w:t xml:space="preserve"> </w:t>
      </w:r>
      <w:r w:rsidRPr="00391016">
        <w:rPr>
          <w:rFonts w:ascii="Times New Roman" w:hAnsi="Times New Roman" w:cs="Times New Roman"/>
          <w:iCs/>
          <w:sz w:val="28"/>
          <w:szCs w:val="28"/>
          <w:lang w:val="en-US"/>
        </w:rPr>
        <w:t>I</w:t>
      </w:r>
    </w:p>
    <w:p w:rsidR="00032742" w:rsidRPr="00391016" w:rsidRDefault="00032742" w:rsidP="00032742">
      <w:pPr>
        <w:spacing w:after="0" w:line="360" w:lineRule="auto"/>
        <w:jc w:val="both"/>
        <w:rPr>
          <w:rFonts w:ascii="Times New Roman" w:hAnsi="Times New Roman" w:cs="Times New Roman"/>
          <w:iCs/>
          <w:sz w:val="28"/>
          <w:szCs w:val="28"/>
        </w:rPr>
      </w:pPr>
      <w:r w:rsidRPr="00391016">
        <w:rPr>
          <w:rFonts w:ascii="Times New Roman" w:hAnsi="Times New Roman" w:cs="Times New Roman"/>
          <w:iCs/>
          <w:sz w:val="28"/>
          <w:szCs w:val="28"/>
        </w:rPr>
        <w:t xml:space="preserve">А </w:t>
      </w:r>
      <w:r w:rsidRPr="00391016">
        <w:rPr>
          <w:rFonts w:ascii="Times New Roman" w:hAnsi="Times New Roman" w:cs="Times New Roman"/>
          <w:iCs/>
          <w:sz w:val="28"/>
          <w:szCs w:val="28"/>
          <w:lang w:val="en-US"/>
        </w:rPr>
        <w:t>II</w:t>
      </w:r>
      <w:r w:rsidRPr="00391016">
        <w:rPr>
          <w:rFonts w:ascii="Times New Roman" w:hAnsi="Times New Roman" w:cs="Times New Roman"/>
          <w:iCs/>
          <w:sz w:val="28"/>
          <w:szCs w:val="28"/>
        </w:rPr>
        <w:t xml:space="preserve"> &lt; </w:t>
      </w:r>
      <w:proofErr w:type="gramStart"/>
      <w:r w:rsidRPr="00391016">
        <w:rPr>
          <w:rFonts w:ascii="Times New Roman" w:hAnsi="Times New Roman" w:cs="Times New Roman"/>
          <w:iCs/>
          <w:sz w:val="28"/>
          <w:szCs w:val="28"/>
        </w:rPr>
        <w:t>П</w:t>
      </w:r>
      <w:proofErr w:type="gramEnd"/>
      <w:r w:rsidRPr="00391016">
        <w:rPr>
          <w:rFonts w:ascii="Times New Roman" w:hAnsi="Times New Roman" w:cs="Times New Roman"/>
          <w:iCs/>
          <w:sz w:val="28"/>
          <w:szCs w:val="28"/>
        </w:rPr>
        <w:t xml:space="preserve"> </w:t>
      </w:r>
      <w:r w:rsidRPr="00391016">
        <w:rPr>
          <w:rFonts w:ascii="Times New Roman" w:hAnsi="Times New Roman" w:cs="Times New Roman"/>
          <w:iCs/>
          <w:sz w:val="28"/>
          <w:szCs w:val="28"/>
          <w:lang w:val="en-US"/>
        </w:rPr>
        <w:t>II</w:t>
      </w:r>
    </w:p>
    <w:p w:rsidR="00032742" w:rsidRPr="00391016" w:rsidRDefault="00032742" w:rsidP="00032742">
      <w:pPr>
        <w:spacing w:after="0" w:line="360" w:lineRule="auto"/>
        <w:jc w:val="both"/>
        <w:rPr>
          <w:rFonts w:ascii="Times New Roman" w:hAnsi="Times New Roman" w:cs="Times New Roman"/>
          <w:iCs/>
          <w:sz w:val="28"/>
          <w:szCs w:val="28"/>
        </w:rPr>
      </w:pPr>
      <w:r w:rsidRPr="00391016">
        <w:rPr>
          <w:rFonts w:ascii="Times New Roman" w:hAnsi="Times New Roman" w:cs="Times New Roman"/>
          <w:iCs/>
          <w:sz w:val="28"/>
          <w:szCs w:val="28"/>
        </w:rPr>
        <w:t xml:space="preserve">А </w:t>
      </w:r>
      <w:r w:rsidRPr="00391016">
        <w:rPr>
          <w:rFonts w:ascii="Times New Roman" w:hAnsi="Times New Roman" w:cs="Times New Roman"/>
          <w:iCs/>
          <w:sz w:val="28"/>
          <w:szCs w:val="28"/>
          <w:lang w:val="en-US"/>
        </w:rPr>
        <w:t>II</w:t>
      </w:r>
      <w:r w:rsidRPr="00391016">
        <w:rPr>
          <w:rFonts w:ascii="Times New Roman" w:hAnsi="Times New Roman" w:cs="Times New Roman"/>
          <w:iCs/>
          <w:sz w:val="28"/>
          <w:szCs w:val="28"/>
        </w:rPr>
        <w:t xml:space="preserve"> &lt;П </w:t>
      </w:r>
      <w:r w:rsidRPr="00391016">
        <w:rPr>
          <w:rFonts w:ascii="Times New Roman" w:hAnsi="Times New Roman" w:cs="Times New Roman"/>
          <w:iCs/>
          <w:sz w:val="28"/>
          <w:szCs w:val="28"/>
          <w:lang w:val="en-US"/>
        </w:rPr>
        <w:t>III</w:t>
      </w:r>
    </w:p>
    <w:p w:rsidR="00032742" w:rsidRPr="00391016" w:rsidRDefault="00032742" w:rsidP="00032742">
      <w:pPr>
        <w:spacing w:after="0" w:line="360" w:lineRule="auto"/>
        <w:jc w:val="both"/>
        <w:rPr>
          <w:rFonts w:ascii="Times New Roman" w:hAnsi="Times New Roman" w:cs="Times New Roman"/>
          <w:iCs/>
          <w:sz w:val="28"/>
          <w:szCs w:val="28"/>
        </w:rPr>
      </w:pPr>
      <w:r w:rsidRPr="00391016">
        <w:rPr>
          <w:rFonts w:ascii="Times New Roman" w:hAnsi="Times New Roman" w:cs="Times New Roman"/>
          <w:iCs/>
          <w:sz w:val="28"/>
          <w:szCs w:val="28"/>
        </w:rPr>
        <w:t xml:space="preserve">А </w:t>
      </w:r>
      <w:r w:rsidRPr="00391016">
        <w:rPr>
          <w:rFonts w:ascii="Times New Roman" w:hAnsi="Times New Roman" w:cs="Times New Roman"/>
          <w:iCs/>
          <w:sz w:val="28"/>
          <w:szCs w:val="28"/>
          <w:lang w:val="en-US"/>
        </w:rPr>
        <w:t>IV</w:t>
      </w:r>
      <w:r w:rsidRPr="00391016">
        <w:rPr>
          <w:rFonts w:ascii="Times New Roman" w:hAnsi="Times New Roman" w:cs="Times New Roman"/>
          <w:iCs/>
          <w:sz w:val="28"/>
          <w:szCs w:val="28"/>
        </w:rPr>
        <w:t xml:space="preserve"> &lt; </w:t>
      </w:r>
      <w:proofErr w:type="gramStart"/>
      <w:r w:rsidRPr="00391016">
        <w:rPr>
          <w:rFonts w:ascii="Times New Roman" w:hAnsi="Times New Roman" w:cs="Times New Roman"/>
          <w:iCs/>
          <w:sz w:val="28"/>
          <w:szCs w:val="28"/>
        </w:rPr>
        <w:t>П</w:t>
      </w:r>
      <w:proofErr w:type="gramEnd"/>
      <w:r w:rsidRPr="00391016">
        <w:rPr>
          <w:rFonts w:ascii="Times New Roman" w:hAnsi="Times New Roman" w:cs="Times New Roman"/>
          <w:iCs/>
          <w:sz w:val="28"/>
          <w:szCs w:val="28"/>
        </w:rPr>
        <w:t xml:space="preserve"> </w:t>
      </w:r>
      <w:r w:rsidRPr="00391016">
        <w:rPr>
          <w:rFonts w:ascii="Times New Roman" w:hAnsi="Times New Roman" w:cs="Times New Roman"/>
          <w:iCs/>
          <w:sz w:val="28"/>
          <w:szCs w:val="28"/>
          <w:lang w:val="en-US"/>
        </w:rPr>
        <w:t>IV</w:t>
      </w:r>
    </w:p>
    <w:p w:rsidR="00032742" w:rsidRPr="00391016" w:rsidRDefault="00032742" w:rsidP="00032742">
      <w:pPr>
        <w:spacing w:after="0" w:line="360" w:lineRule="auto"/>
        <w:ind w:firstLine="709"/>
        <w:jc w:val="both"/>
        <w:rPr>
          <w:ins w:id="12" w:author="Надя" w:date="2015-12-13T23:53:00Z"/>
          <w:rFonts w:ascii="Times New Roman" w:hAnsi="Times New Roman" w:cs="Times New Roman"/>
          <w:iCs/>
          <w:sz w:val="28"/>
          <w:szCs w:val="28"/>
        </w:rPr>
      </w:pPr>
      <w:r w:rsidRPr="00391016">
        <w:rPr>
          <w:rFonts w:ascii="Times New Roman" w:hAnsi="Times New Roman" w:cs="Times New Roman"/>
          <w:iCs/>
          <w:sz w:val="28"/>
          <w:szCs w:val="28"/>
        </w:rPr>
        <w:t>На момент составления баланса его нельзя признать ликвидным, так как одно из соотношений групп актив</w:t>
      </w:r>
      <w:r w:rsidR="000E5F46">
        <w:rPr>
          <w:rFonts w:ascii="Times New Roman" w:hAnsi="Times New Roman" w:cs="Times New Roman"/>
          <w:iCs/>
          <w:sz w:val="28"/>
          <w:szCs w:val="28"/>
        </w:rPr>
        <w:t xml:space="preserve">ов и пассивов отвечает условиям </w:t>
      </w:r>
      <w:r w:rsidRPr="00391016">
        <w:rPr>
          <w:rFonts w:ascii="Times New Roman" w:hAnsi="Times New Roman" w:cs="Times New Roman"/>
          <w:iCs/>
          <w:sz w:val="28"/>
          <w:szCs w:val="28"/>
        </w:rPr>
        <w:t>абсолютной ликвидности баланса.</w:t>
      </w:r>
    </w:p>
    <w:p w:rsidR="00D342A7" w:rsidRPr="00391016" w:rsidRDefault="00D342A7" w:rsidP="00032742">
      <w:pPr>
        <w:spacing w:after="0" w:line="360" w:lineRule="auto"/>
        <w:jc w:val="both"/>
        <w:rPr>
          <w:rFonts w:ascii="Times New Roman" w:hAnsi="Times New Roman" w:cs="Times New Roman"/>
          <w:sz w:val="28"/>
          <w:szCs w:val="28"/>
        </w:rPr>
      </w:pPr>
    </w:p>
    <w:p w:rsidR="00D342A7" w:rsidRPr="000E5F46" w:rsidRDefault="00FE77FA" w:rsidP="000E5F46">
      <w:pPr>
        <w:pStyle w:val="3"/>
        <w:jc w:val="center"/>
        <w:rPr>
          <w:rFonts w:ascii="Times New Roman" w:hAnsi="Times New Roman" w:cs="Times New Roman"/>
          <w:b w:val="0"/>
          <w:color w:val="auto"/>
          <w:sz w:val="28"/>
        </w:rPr>
      </w:pPr>
      <w:bookmarkStart w:id="13" w:name="_Toc517040734"/>
      <w:r w:rsidRPr="000E5F46">
        <w:rPr>
          <w:rFonts w:ascii="Times New Roman" w:hAnsi="Times New Roman" w:cs="Times New Roman"/>
          <w:b w:val="0"/>
          <w:color w:val="auto"/>
          <w:sz w:val="28"/>
        </w:rPr>
        <w:t>2</w:t>
      </w:r>
      <w:r w:rsidR="00D342A7" w:rsidRPr="000E5F46">
        <w:rPr>
          <w:rFonts w:ascii="Times New Roman" w:hAnsi="Times New Roman" w:cs="Times New Roman"/>
          <w:b w:val="0"/>
          <w:color w:val="auto"/>
          <w:sz w:val="28"/>
        </w:rPr>
        <w:t>.</w:t>
      </w:r>
      <w:r w:rsidRPr="000E5F46">
        <w:rPr>
          <w:rFonts w:ascii="Times New Roman" w:hAnsi="Times New Roman" w:cs="Times New Roman"/>
          <w:b w:val="0"/>
          <w:color w:val="auto"/>
          <w:sz w:val="28"/>
        </w:rPr>
        <w:t>3</w:t>
      </w:r>
      <w:r w:rsidR="00D342A7" w:rsidRPr="000E5F46">
        <w:rPr>
          <w:rFonts w:ascii="Times New Roman" w:hAnsi="Times New Roman" w:cs="Times New Roman"/>
          <w:b w:val="0"/>
          <w:color w:val="auto"/>
          <w:sz w:val="28"/>
        </w:rPr>
        <w:t xml:space="preserve"> Анализ вероятности банкротства </w:t>
      </w:r>
      <w:r w:rsidR="00036CA8" w:rsidRPr="000E5F46">
        <w:rPr>
          <w:rFonts w:ascii="Times New Roman" w:hAnsi="Times New Roman" w:cs="Times New Roman"/>
          <w:b w:val="0"/>
          <w:color w:val="auto"/>
          <w:sz w:val="28"/>
        </w:rPr>
        <w:t>ПАО «АВТОВАЗ»</w:t>
      </w:r>
      <w:bookmarkEnd w:id="13"/>
    </w:p>
    <w:p w:rsidR="00D342A7" w:rsidRPr="00391016" w:rsidRDefault="00D342A7" w:rsidP="00032742">
      <w:pPr>
        <w:spacing w:after="0" w:line="360" w:lineRule="auto"/>
        <w:jc w:val="both"/>
        <w:rPr>
          <w:rFonts w:ascii="Times New Roman" w:hAnsi="Times New Roman" w:cs="Times New Roman"/>
          <w:sz w:val="28"/>
          <w:szCs w:val="28"/>
        </w:rPr>
      </w:pPr>
    </w:p>
    <w:p w:rsidR="00032742" w:rsidRPr="00391016" w:rsidRDefault="00032742" w:rsidP="00FE77FA">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Таблица 1</w:t>
      </w:r>
      <w:r w:rsidR="00FE77FA">
        <w:rPr>
          <w:rFonts w:ascii="Times New Roman" w:hAnsi="Times New Roman" w:cs="Times New Roman"/>
          <w:sz w:val="28"/>
          <w:szCs w:val="28"/>
        </w:rPr>
        <w:t xml:space="preserve">2 </w:t>
      </w:r>
      <w:r w:rsidR="005B0C6F">
        <w:rPr>
          <w:rFonts w:ascii="Times New Roman" w:hAnsi="Times New Roman" w:cs="Times New Roman"/>
          <w:sz w:val="28"/>
          <w:szCs w:val="28"/>
        </w:rPr>
        <w:t>–</w:t>
      </w:r>
      <w:r w:rsidRPr="00391016">
        <w:rPr>
          <w:rFonts w:ascii="Times New Roman" w:hAnsi="Times New Roman" w:cs="Times New Roman"/>
          <w:sz w:val="28"/>
          <w:szCs w:val="28"/>
        </w:rPr>
        <w:t xml:space="preserve">  Анализ коэффициентов вероятности финансовой несостоятельности (банкро</w:t>
      </w:r>
      <w:r w:rsidR="00601936" w:rsidRPr="00391016">
        <w:rPr>
          <w:rFonts w:ascii="Times New Roman" w:hAnsi="Times New Roman" w:cs="Times New Roman"/>
          <w:sz w:val="28"/>
          <w:szCs w:val="28"/>
        </w:rPr>
        <w:t xml:space="preserve">тства) хозяйствующего субъекта </w:t>
      </w:r>
    </w:p>
    <w:tbl>
      <w:tblPr>
        <w:tblStyle w:val="a4"/>
        <w:tblW w:w="0" w:type="auto"/>
        <w:tblLook w:val="04A0" w:firstRow="1" w:lastRow="0" w:firstColumn="1" w:lastColumn="0" w:noHBand="0" w:noVBand="1"/>
      </w:tblPr>
      <w:tblGrid>
        <w:gridCol w:w="4554"/>
        <w:gridCol w:w="1757"/>
        <w:gridCol w:w="1559"/>
        <w:gridCol w:w="1701"/>
      </w:tblGrid>
      <w:tr w:rsidR="00391016" w:rsidRPr="004703F7" w:rsidTr="004703F7">
        <w:trPr>
          <w:trHeight w:val="469"/>
        </w:trPr>
        <w:tc>
          <w:tcPr>
            <w:tcW w:w="5421" w:type="dxa"/>
            <w:hideMark/>
          </w:tcPr>
          <w:p w:rsidR="00032742" w:rsidRPr="004703F7" w:rsidRDefault="00032742" w:rsidP="004703F7">
            <w:pPr>
              <w:jc w:val="both"/>
              <w:rPr>
                <w:rFonts w:ascii="Times New Roman" w:hAnsi="Times New Roman" w:cs="Times New Roman"/>
                <w:bCs/>
                <w:szCs w:val="24"/>
              </w:rPr>
            </w:pPr>
            <w:r w:rsidRPr="004703F7">
              <w:rPr>
                <w:rFonts w:ascii="Times New Roman" w:hAnsi="Times New Roman" w:cs="Times New Roman"/>
                <w:bCs/>
                <w:szCs w:val="24"/>
              </w:rPr>
              <w:t>Показатели</w:t>
            </w:r>
          </w:p>
        </w:tc>
        <w:tc>
          <w:tcPr>
            <w:tcW w:w="1854" w:type="dxa"/>
            <w:hideMark/>
          </w:tcPr>
          <w:p w:rsidR="00032742" w:rsidRPr="004703F7" w:rsidRDefault="00032742" w:rsidP="004703F7">
            <w:pPr>
              <w:jc w:val="both"/>
              <w:rPr>
                <w:rFonts w:ascii="Times New Roman" w:hAnsi="Times New Roman" w:cs="Times New Roman"/>
                <w:bCs/>
                <w:szCs w:val="24"/>
              </w:rPr>
            </w:pPr>
            <w:r w:rsidRPr="004703F7">
              <w:rPr>
                <w:rFonts w:ascii="Times New Roman" w:hAnsi="Times New Roman" w:cs="Times New Roman"/>
                <w:bCs/>
                <w:szCs w:val="24"/>
              </w:rPr>
              <w:t>На начало предыдущего периода</w:t>
            </w:r>
          </w:p>
        </w:tc>
        <w:tc>
          <w:tcPr>
            <w:tcW w:w="1706" w:type="dxa"/>
            <w:hideMark/>
          </w:tcPr>
          <w:p w:rsidR="00032742" w:rsidRPr="004703F7" w:rsidRDefault="00032742" w:rsidP="004703F7">
            <w:pPr>
              <w:jc w:val="both"/>
              <w:rPr>
                <w:rFonts w:ascii="Times New Roman" w:hAnsi="Times New Roman" w:cs="Times New Roman"/>
                <w:bCs/>
                <w:szCs w:val="24"/>
              </w:rPr>
            </w:pPr>
            <w:r w:rsidRPr="004703F7">
              <w:rPr>
                <w:rFonts w:ascii="Times New Roman" w:hAnsi="Times New Roman" w:cs="Times New Roman"/>
                <w:bCs/>
                <w:szCs w:val="24"/>
              </w:rPr>
              <w:t>На начало отчетного периода</w:t>
            </w:r>
          </w:p>
        </w:tc>
        <w:tc>
          <w:tcPr>
            <w:tcW w:w="1899" w:type="dxa"/>
            <w:hideMark/>
          </w:tcPr>
          <w:p w:rsidR="00032742" w:rsidRPr="004703F7" w:rsidRDefault="00032742" w:rsidP="004703F7">
            <w:pPr>
              <w:jc w:val="both"/>
              <w:rPr>
                <w:rFonts w:ascii="Times New Roman" w:hAnsi="Times New Roman" w:cs="Times New Roman"/>
                <w:bCs/>
                <w:szCs w:val="24"/>
              </w:rPr>
            </w:pPr>
            <w:r w:rsidRPr="004703F7">
              <w:rPr>
                <w:rFonts w:ascii="Times New Roman" w:hAnsi="Times New Roman" w:cs="Times New Roman"/>
                <w:bCs/>
                <w:szCs w:val="24"/>
              </w:rPr>
              <w:t>На конец отчетного периода</w:t>
            </w:r>
          </w:p>
        </w:tc>
      </w:tr>
      <w:tr w:rsidR="00391016" w:rsidRPr="004703F7" w:rsidTr="004703F7">
        <w:trPr>
          <w:trHeight w:val="281"/>
        </w:trPr>
        <w:tc>
          <w:tcPr>
            <w:tcW w:w="5421" w:type="dxa"/>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Коэффициент текущей ликвидности (Общий коэффициент покрытия)</w:t>
            </w:r>
          </w:p>
        </w:tc>
        <w:tc>
          <w:tcPr>
            <w:tcW w:w="1854" w:type="dxa"/>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1,24</w:t>
            </w:r>
          </w:p>
        </w:tc>
        <w:tc>
          <w:tcPr>
            <w:tcW w:w="1706" w:type="dxa"/>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0,88</w:t>
            </w:r>
          </w:p>
        </w:tc>
        <w:tc>
          <w:tcPr>
            <w:tcW w:w="1899" w:type="dxa"/>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0,60</w:t>
            </w:r>
          </w:p>
        </w:tc>
      </w:tr>
      <w:tr w:rsidR="00391016" w:rsidRPr="004703F7" w:rsidTr="004703F7">
        <w:trPr>
          <w:trHeight w:val="176"/>
        </w:trPr>
        <w:tc>
          <w:tcPr>
            <w:tcW w:w="5421" w:type="dxa"/>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Коэффициент обеспеченности оборотных активов собственными оборотными средствами</w:t>
            </w:r>
          </w:p>
        </w:tc>
        <w:tc>
          <w:tcPr>
            <w:tcW w:w="1854" w:type="dxa"/>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0,36</w:t>
            </w:r>
          </w:p>
        </w:tc>
        <w:tc>
          <w:tcPr>
            <w:tcW w:w="1706" w:type="dxa"/>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0,21</w:t>
            </w:r>
          </w:p>
        </w:tc>
        <w:tc>
          <w:tcPr>
            <w:tcW w:w="1899" w:type="dxa"/>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0,46</w:t>
            </w:r>
          </w:p>
        </w:tc>
      </w:tr>
      <w:tr w:rsidR="00391016" w:rsidRPr="004703F7" w:rsidTr="004703F7">
        <w:trPr>
          <w:trHeight w:val="70"/>
        </w:trPr>
        <w:tc>
          <w:tcPr>
            <w:tcW w:w="5421" w:type="dxa"/>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Чистые оборотные активы</w:t>
            </w:r>
          </w:p>
        </w:tc>
        <w:tc>
          <w:tcPr>
            <w:tcW w:w="1854" w:type="dxa"/>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9670</w:t>
            </w:r>
          </w:p>
        </w:tc>
        <w:tc>
          <w:tcPr>
            <w:tcW w:w="1706" w:type="dxa"/>
            <w:hideMark/>
          </w:tcPr>
          <w:p w:rsidR="00032742" w:rsidRPr="004703F7" w:rsidRDefault="005B0C6F" w:rsidP="004703F7">
            <w:pPr>
              <w:jc w:val="both"/>
              <w:rPr>
                <w:rFonts w:ascii="Times New Roman" w:hAnsi="Times New Roman" w:cs="Times New Roman"/>
                <w:szCs w:val="24"/>
              </w:rPr>
            </w:pPr>
            <w:r>
              <w:rPr>
                <w:rFonts w:ascii="Times New Roman" w:hAnsi="Times New Roman" w:cs="Times New Roman"/>
                <w:szCs w:val="24"/>
              </w:rPr>
              <w:t>–</w:t>
            </w:r>
            <w:r w:rsidR="00032742" w:rsidRPr="004703F7">
              <w:rPr>
                <w:rFonts w:ascii="Times New Roman" w:hAnsi="Times New Roman" w:cs="Times New Roman"/>
                <w:szCs w:val="24"/>
              </w:rPr>
              <w:t>5957</w:t>
            </w:r>
          </w:p>
        </w:tc>
        <w:tc>
          <w:tcPr>
            <w:tcW w:w="1899" w:type="dxa"/>
            <w:hideMark/>
          </w:tcPr>
          <w:p w:rsidR="00032742" w:rsidRPr="004703F7" w:rsidRDefault="005B0C6F" w:rsidP="004703F7">
            <w:pPr>
              <w:jc w:val="both"/>
              <w:rPr>
                <w:rFonts w:ascii="Times New Roman" w:hAnsi="Times New Roman" w:cs="Times New Roman"/>
                <w:szCs w:val="24"/>
              </w:rPr>
            </w:pPr>
            <w:r>
              <w:rPr>
                <w:rFonts w:ascii="Times New Roman" w:hAnsi="Times New Roman" w:cs="Times New Roman"/>
                <w:szCs w:val="24"/>
              </w:rPr>
              <w:t>–</w:t>
            </w:r>
            <w:r w:rsidR="00032742" w:rsidRPr="004703F7">
              <w:rPr>
                <w:rFonts w:ascii="Times New Roman" w:hAnsi="Times New Roman" w:cs="Times New Roman"/>
                <w:szCs w:val="24"/>
              </w:rPr>
              <w:t>36794</w:t>
            </w:r>
          </w:p>
        </w:tc>
      </w:tr>
      <w:tr w:rsidR="00032742" w:rsidRPr="004703F7" w:rsidTr="004703F7">
        <w:trPr>
          <w:trHeight w:val="70"/>
        </w:trPr>
        <w:tc>
          <w:tcPr>
            <w:tcW w:w="5421" w:type="dxa"/>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Коэффициент восстановления</w:t>
            </w:r>
            <w:r w:rsidR="00601936" w:rsidRPr="004703F7">
              <w:rPr>
                <w:rFonts w:ascii="Times New Roman" w:hAnsi="Times New Roman" w:cs="Times New Roman"/>
                <w:szCs w:val="24"/>
              </w:rPr>
              <w:t xml:space="preserve"> </w:t>
            </w:r>
            <w:r w:rsidRPr="004703F7">
              <w:rPr>
                <w:rFonts w:ascii="Times New Roman" w:hAnsi="Times New Roman" w:cs="Times New Roman"/>
                <w:szCs w:val="24"/>
              </w:rPr>
              <w:t>(утраты)</w:t>
            </w:r>
            <w:r w:rsidR="00601936" w:rsidRPr="004703F7">
              <w:rPr>
                <w:rFonts w:ascii="Times New Roman" w:hAnsi="Times New Roman" w:cs="Times New Roman"/>
                <w:szCs w:val="24"/>
              </w:rPr>
              <w:t xml:space="preserve"> </w:t>
            </w:r>
            <w:r w:rsidRPr="004703F7">
              <w:rPr>
                <w:rFonts w:ascii="Times New Roman" w:hAnsi="Times New Roman" w:cs="Times New Roman"/>
                <w:szCs w:val="24"/>
              </w:rPr>
              <w:t>платежеспособности</w:t>
            </w:r>
          </w:p>
        </w:tc>
        <w:tc>
          <w:tcPr>
            <w:tcW w:w="1854" w:type="dxa"/>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1,21</w:t>
            </w:r>
          </w:p>
        </w:tc>
        <w:tc>
          <w:tcPr>
            <w:tcW w:w="1706" w:type="dxa"/>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1,39</w:t>
            </w:r>
          </w:p>
        </w:tc>
        <w:tc>
          <w:tcPr>
            <w:tcW w:w="1899" w:type="dxa"/>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0,32</w:t>
            </w:r>
          </w:p>
        </w:tc>
      </w:tr>
    </w:tbl>
    <w:p w:rsidR="00032742" w:rsidRPr="00391016" w:rsidRDefault="00032742" w:rsidP="00032742">
      <w:pPr>
        <w:spacing w:after="0" w:line="360" w:lineRule="auto"/>
        <w:jc w:val="both"/>
        <w:rPr>
          <w:rFonts w:ascii="Times New Roman" w:hAnsi="Times New Roman" w:cs="Times New Roman"/>
          <w:sz w:val="24"/>
          <w:szCs w:val="24"/>
        </w:rPr>
      </w:pPr>
    </w:p>
    <w:p w:rsidR="00032742" w:rsidRPr="00391016" w:rsidRDefault="00FE77FA" w:rsidP="00FE77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13</w:t>
      </w:r>
      <w:r w:rsidR="00032742" w:rsidRPr="00391016">
        <w:rPr>
          <w:rFonts w:ascii="Times New Roman" w:hAnsi="Times New Roman" w:cs="Times New Roman"/>
          <w:sz w:val="28"/>
          <w:szCs w:val="28"/>
        </w:rPr>
        <w:t xml:space="preserve"> Зарубежная практика оценки вероятности банкротства компании: (Модель </w:t>
      </w:r>
      <w:proofErr w:type="spellStart"/>
      <w:r w:rsidR="00032742" w:rsidRPr="00391016">
        <w:rPr>
          <w:rFonts w:ascii="Times New Roman" w:hAnsi="Times New Roman" w:cs="Times New Roman"/>
          <w:sz w:val="28"/>
          <w:szCs w:val="28"/>
        </w:rPr>
        <w:t>Бивера</w:t>
      </w:r>
      <w:proofErr w:type="spellEnd"/>
      <w:r w:rsidR="00032742" w:rsidRPr="00391016">
        <w:rPr>
          <w:rFonts w:ascii="Times New Roman" w:hAnsi="Times New Roman" w:cs="Times New Roman"/>
          <w:sz w:val="28"/>
          <w:szCs w:val="28"/>
        </w:rPr>
        <w:t>)</w:t>
      </w:r>
    </w:p>
    <w:p w:rsidR="00032742" w:rsidRPr="00391016" w:rsidRDefault="00195AC9" w:rsidP="00032742">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c">
            <w:drawing>
              <wp:inline distT="0" distB="0" distL="0" distR="0">
                <wp:extent cx="5991860" cy="2002790"/>
                <wp:effectExtent l="0" t="0" r="0" b="0"/>
                <wp:docPr id="120" name="Полотно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5"/>
                        <wps:cNvSpPr>
                          <a:spLocks noChangeArrowheads="1"/>
                        </wps:cNvSpPr>
                        <wps:spPr bwMode="auto">
                          <a:xfrm>
                            <a:off x="5113655" y="29845"/>
                            <a:ext cx="75057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proofErr w:type="spellStart"/>
                              <w:r>
                                <w:rPr>
                                  <w:rFonts w:ascii="Times New Roman" w:hAnsi="Times New Roman" w:cs="Times New Roman"/>
                                  <w:b/>
                                  <w:bCs/>
                                  <w:color w:val="000000"/>
                                  <w:sz w:val="24"/>
                                  <w:szCs w:val="24"/>
                                  <w:lang w:val="en-US"/>
                                </w:rPr>
                                <w:t>Изменение</w:t>
                              </w:r>
                              <w:proofErr w:type="spellEnd"/>
                            </w:p>
                          </w:txbxContent>
                        </wps:txbx>
                        <wps:bodyPr rot="0" vert="horz" wrap="none" lIns="0" tIns="0" rIns="0" bIns="0" anchor="t" anchorCtr="0" upright="1">
                          <a:spAutoFit/>
                        </wps:bodyPr>
                      </wps:wsp>
                      <wps:wsp>
                        <wps:cNvPr id="3" name="Rectangle 6"/>
                        <wps:cNvSpPr>
                          <a:spLocks noChangeArrowheads="1"/>
                        </wps:cNvSpPr>
                        <wps:spPr bwMode="auto">
                          <a:xfrm>
                            <a:off x="3623310" y="339725"/>
                            <a:ext cx="48831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proofErr w:type="spellStart"/>
                              <w:r>
                                <w:rPr>
                                  <w:rFonts w:ascii="Times New Roman" w:hAnsi="Times New Roman" w:cs="Times New Roman"/>
                                  <w:b/>
                                  <w:bCs/>
                                  <w:color w:val="000000"/>
                                  <w:sz w:val="24"/>
                                  <w:szCs w:val="24"/>
                                  <w:lang w:val="en-US"/>
                                </w:rPr>
                                <w:t>начало</w:t>
                              </w:r>
                              <w:proofErr w:type="spellEnd"/>
                              <w:r>
                                <w:rPr>
                                  <w:rFonts w:ascii="Times New Roman" w:hAnsi="Times New Roman" w:cs="Times New Roman"/>
                                  <w:b/>
                                  <w:bCs/>
                                  <w:color w:val="000000"/>
                                  <w:sz w:val="24"/>
                                  <w:szCs w:val="24"/>
                                  <w:lang w:val="en-US"/>
                                </w:rPr>
                                <w:t xml:space="preserve"> </w:t>
                              </w:r>
                            </w:p>
                          </w:txbxContent>
                        </wps:txbx>
                        <wps:bodyPr rot="0" vert="horz" wrap="none" lIns="0" tIns="0" rIns="0" bIns="0" anchor="t" anchorCtr="0" upright="1">
                          <a:spAutoFit/>
                        </wps:bodyPr>
                      </wps:wsp>
                      <wps:wsp>
                        <wps:cNvPr id="4" name="Rectangle 7"/>
                        <wps:cNvSpPr>
                          <a:spLocks noChangeArrowheads="1"/>
                        </wps:cNvSpPr>
                        <wps:spPr bwMode="auto">
                          <a:xfrm>
                            <a:off x="3586480" y="538480"/>
                            <a:ext cx="55753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proofErr w:type="spellStart"/>
                              <w:r>
                                <w:rPr>
                                  <w:rFonts w:ascii="Times New Roman" w:hAnsi="Times New Roman" w:cs="Times New Roman"/>
                                  <w:b/>
                                  <w:bCs/>
                                  <w:color w:val="000000"/>
                                  <w:sz w:val="24"/>
                                  <w:szCs w:val="24"/>
                                  <w:lang w:val="en-US"/>
                                </w:rPr>
                                <w:t>периода</w:t>
                              </w:r>
                              <w:proofErr w:type="spellEnd"/>
                            </w:p>
                          </w:txbxContent>
                        </wps:txbx>
                        <wps:bodyPr rot="0" vert="horz" wrap="none" lIns="0" tIns="0" rIns="0" bIns="0" anchor="t" anchorCtr="0" upright="1">
                          <a:spAutoFit/>
                        </wps:bodyPr>
                      </wps:wsp>
                      <wps:wsp>
                        <wps:cNvPr id="5" name="Rectangle 8"/>
                        <wps:cNvSpPr>
                          <a:spLocks noChangeArrowheads="1"/>
                        </wps:cNvSpPr>
                        <wps:spPr bwMode="auto">
                          <a:xfrm>
                            <a:off x="4427220" y="339725"/>
                            <a:ext cx="40767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proofErr w:type="spellStart"/>
                              <w:r>
                                <w:rPr>
                                  <w:rFonts w:ascii="Times New Roman" w:hAnsi="Times New Roman" w:cs="Times New Roman"/>
                                  <w:b/>
                                  <w:bCs/>
                                  <w:color w:val="000000"/>
                                  <w:sz w:val="24"/>
                                  <w:szCs w:val="24"/>
                                  <w:lang w:val="en-US"/>
                                </w:rPr>
                                <w:t>конец</w:t>
                              </w:r>
                              <w:proofErr w:type="spellEnd"/>
                              <w:r>
                                <w:rPr>
                                  <w:rFonts w:ascii="Times New Roman" w:hAnsi="Times New Roman" w:cs="Times New Roman"/>
                                  <w:b/>
                                  <w:bCs/>
                                  <w:color w:val="000000"/>
                                  <w:sz w:val="24"/>
                                  <w:szCs w:val="24"/>
                                  <w:lang w:val="en-US"/>
                                </w:rPr>
                                <w:t xml:space="preserve"> </w:t>
                              </w:r>
                            </w:p>
                          </w:txbxContent>
                        </wps:txbx>
                        <wps:bodyPr rot="0" vert="horz" wrap="none" lIns="0" tIns="0" rIns="0" bIns="0" anchor="t" anchorCtr="0" upright="1">
                          <a:spAutoFit/>
                        </wps:bodyPr>
                      </wps:wsp>
                      <wps:wsp>
                        <wps:cNvPr id="6" name="Rectangle 9"/>
                        <wps:cNvSpPr>
                          <a:spLocks noChangeArrowheads="1"/>
                        </wps:cNvSpPr>
                        <wps:spPr bwMode="auto">
                          <a:xfrm>
                            <a:off x="4345940" y="538480"/>
                            <a:ext cx="55753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proofErr w:type="spellStart"/>
                              <w:r>
                                <w:rPr>
                                  <w:rFonts w:ascii="Times New Roman" w:hAnsi="Times New Roman" w:cs="Times New Roman"/>
                                  <w:b/>
                                  <w:bCs/>
                                  <w:color w:val="000000"/>
                                  <w:sz w:val="24"/>
                                  <w:szCs w:val="24"/>
                                  <w:lang w:val="en-US"/>
                                </w:rPr>
                                <w:t>периода</w:t>
                              </w:r>
                              <w:proofErr w:type="spellEnd"/>
                            </w:p>
                          </w:txbxContent>
                        </wps:txbx>
                        <wps:bodyPr rot="0" vert="horz" wrap="none" lIns="0" tIns="0" rIns="0" bIns="0" anchor="t" anchorCtr="0" upright="1">
                          <a:spAutoFit/>
                        </wps:bodyPr>
                      </wps:wsp>
                      <wps:wsp>
                        <wps:cNvPr id="7" name="Rectangle 10"/>
                        <wps:cNvSpPr>
                          <a:spLocks noChangeArrowheads="1"/>
                        </wps:cNvSpPr>
                        <wps:spPr bwMode="auto">
                          <a:xfrm>
                            <a:off x="36830" y="848360"/>
                            <a:ext cx="81153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24"/>
                                  <w:szCs w:val="24"/>
                                  <w:lang w:val="en-US"/>
                                </w:rPr>
                                <w:t>1.К–</w:t>
                              </w:r>
                              <w:proofErr w:type="spellStart"/>
                              <w:r>
                                <w:rPr>
                                  <w:rFonts w:ascii="Times New Roman" w:hAnsi="Times New Roman" w:cs="Times New Roman"/>
                                  <w:color w:val="000000"/>
                                  <w:sz w:val="24"/>
                                  <w:szCs w:val="24"/>
                                  <w:lang w:val="en-US"/>
                                </w:rPr>
                                <w:t>тБивера</w:t>
                              </w:r>
                              <w:proofErr w:type="spellEnd"/>
                            </w:p>
                          </w:txbxContent>
                        </wps:txbx>
                        <wps:bodyPr rot="0" vert="horz" wrap="none" lIns="0" tIns="0" rIns="0" bIns="0" anchor="t" anchorCtr="0" upright="1">
                          <a:spAutoFit/>
                        </wps:bodyPr>
                      </wps:wsp>
                      <wps:wsp>
                        <wps:cNvPr id="8" name="Rectangle 11"/>
                        <wps:cNvSpPr>
                          <a:spLocks noChangeArrowheads="1"/>
                        </wps:cNvSpPr>
                        <wps:spPr bwMode="auto">
                          <a:xfrm>
                            <a:off x="3999230" y="848360"/>
                            <a:ext cx="1911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24"/>
                                  <w:szCs w:val="24"/>
                                  <w:lang w:val="en-US"/>
                                </w:rPr>
                                <w:t>0,1</w:t>
                              </w:r>
                            </w:p>
                          </w:txbxContent>
                        </wps:txbx>
                        <wps:bodyPr rot="0" vert="horz" wrap="none" lIns="0" tIns="0" rIns="0" bIns="0" anchor="t" anchorCtr="0" upright="1">
                          <a:spAutoFit/>
                        </wps:bodyPr>
                      </wps:wsp>
                      <wps:wsp>
                        <wps:cNvPr id="9" name="Rectangle 12"/>
                        <wps:cNvSpPr>
                          <a:spLocks noChangeArrowheads="1"/>
                        </wps:cNvSpPr>
                        <wps:spPr bwMode="auto">
                          <a:xfrm>
                            <a:off x="4737100" y="848360"/>
                            <a:ext cx="2673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24"/>
                                  <w:szCs w:val="24"/>
                                  <w:lang w:val="en-US"/>
                                </w:rPr>
                                <w:t>0,19</w:t>
                              </w:r>
                            </w:p>
                          </w:txbxContent>
                        </wps:txbx>
                        <wps:bodyPr rot="0" vert="horz" wrap="none" lIns="0" tIns="0" rIns="0" bIns="0" anchor="t" anchorCtr="0" upright="1">
                          <a:spAutoFit/>
                        </wps:bodyPr>
                      </wps:wsp>
                      <wps:wsp>
                        <wps:cNvPr id="10" name="Rectangle 13"/>
                        <wps:cNvSpPr>
                          <a:spLocks noChangeArrowheads="1"/>
                        </wps:cNvSpPr>
                        <wps:spPr bwMode="auto">
                          <a:xfrm>
                            <a:off x="5637530" y="848360"/>
                            <a:ext cx="2673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24"/>
                                  <w:szCs w:val="24"/>
                                  <w:lang w:val="en-US"/>
                                </w:rPr>
                                <w:t>0,10</w:t>
                              </w:r>
                            </w:p>
                          </w:txbxContent>
                        </wps:txbx>
                        <wps:bodyPr rot="0" vert="horz" wrap="none" lIns="0" tIns="0" rIns="0" bIns="0" anchor="t" anchorCtr="0" upright="1">
                          <a:spAutoFit/>
                        </wps:bodyPr>
                      </wps:wsp>
                      <wps:wsp>
                        <wps:cNvPr id="11" name="Rectangle 14"/>
                        <wps:cNvSpPr>
                          <a:spLocks noChangeArrowheads="1"/>
                        </wps:cNvSpPr>
                        <wps:spPr bwMode="auto">
                          <a:xfrm>
                            <a:off x="36830" y="1054735"/>
                            <a:ext cx="18224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24"/>
                                  <w:szCs w:val="24"/>
                                  <w:lang w:val="en-US"/>
                                </w:rPr>
                                <w:t xml:space="preserve">2.К–т </w:t>
                              </w:r>
                              <w:proofErr w:type="spellStart"/>
                              <w:r>
                                <w:rPr>
                                  <w:rFonts w:ascii="Times New Roman" w:hAnsi="Times New Roman" w:cs="Times New Roman"/>
                                  <w:color w:val="000000"/>
                                  <w:sz w:val="24"/>
                                  <w:szCs w:val="24"/>
                                  <w:lang w:val="en-US"/>
                                </w:rPr>
                                <w:t>текущей</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ликвидности</w:t>
                              </w:r>
                              <w:proofErr w:type="spellEnd"/>
                            </w:p>
                          </w:txbxContent>
                        </wps:txbx>
                        <wps:bodyPr rot="0" vert="horz" wrap="none" lIns="0" tIns="0" rIns="0" bIns="0" anchor="t" anchorCtr="0" upright="1">
                          <a:spAutoFit/>
                        </wps:bodyPr>
                      </wps:wsp>
                      <wps:wsp>
                        <wps:cNvPr id="12" name="Rectangle 15"/>
                        <wps:cNvSpPr>
                          <a:spLocks noChangeArrowheads="1"/>
                        </wps:cNvSpPr>
                        <wps:spPr bwMode="auto">
                          <a:xfrm>
                            <a:off x="3917950" y="1054735"/>
                            <a:ext cx="2673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24"/>
                                  <w:szCs w:val="24"/>
                                  <w:lang w:val="en-US"/>
                                </w:rPr>
                                <w:t>0,88</w:t>
                              </w:r>
                            </w:p>
                          </w:txbxContent>
                        </wps:txbx>
                        <wps:bodyPr rot="0" vert="horz" wrap="none" lIns="0" tIns="0" rIns="0" bIns="0" anchor="t" anchorCtr="0" upright="1">
                          <a:spAutoFit/>
                        </wps:bodyPr>
                      </wps:wsp>
                      <wps:wsp>
                        <wps:cNvPr id="13" name="Rectangle 16"/>
                        <wps:cNvSpPr>
                          <a:spLocks noChangeArrowheads="1"/>
                        </wps:cNvSpPr>
                        <wps:spPr bwMode="auto">
                          <a:xfrm>
                            <a:off x="4737100" y="1054735"/>
                            <a:ext cx="2673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24"/>
                                  <w:szCs w:val="24"/>
                                  <w:lang w:val="en-US"/>
                                </w:rPr>
                                <w:t>0,60</w:t>
                              </w:r>
                            </w:p>
                          </w:txbxContent>
                        </wps:txbx>
                        <wps:bodyPr rot="0" vert="horz" wrap="none" lIns="0" tIns="0" rIns="0" bIns="0" anchor="t" anchorCtr="0" upright="1">
                          <a:spAutoFit/>
                        </wps:bodyPr>
                      </wps:wsp>
                      <wps:wsp>
                        <wps:cNvPr id="14" name="Rectangle 17"/>
                        <wps:cNvSpPr>
                          <a:spLocks noChangeArrowheads="1"/>
                        </wps:cNvSpPr>
                        <wps:spPr bwMode="auto">
                          <a:xfrm>
                            <a:off x="5586095" y="1054735"/>
                            <a:ext cx="3435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24"/>
                                  <w:szCs w:val="24"/>
                                  <w:lang w:val="en-US"/>
                                </w:rPr>
                                <w:t>–0,28</w:t>
                              </w:r>
                            </w:p>
                          </w:txbxContent>
                        </wps:txbx>
                        <wps:bodyPr rot="0" vert="horz" wrap="none" lIns="0" tIns="0" rIns="0" bIns="0" anchor="t" anchorCtr="0" upright="1">
                          <a:spAutoFit/>
                        </wps:bodyPr>
                      </wps:wsp>
                      <wps:wsp>
                        <wps:cNvPr id="15" name="Rectangle 18"/>
                        <wps:cNvSpPr>
                          <a:spLocks noChangeArrowheads="1"/>
                        </wps:cNvSpPr>
                        <wps:spPr bwMode="auto">
                          <a:xfrm>
                            <a:off x="36830" y="1261110"/>
                            <a:ext cx="217487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24"/>
                                  <w:szCs w:val="24"/>
                                  <w:lang w:val="en-US"/>
                                </w:rPr>
                                <w:t xml:space="preserve">3.Экономическая </w:t>
                              </w:r>
                              <w:proofErr w:type="spellStart"/>
                              <w:r>
                                <w:rPr>
                                  <w:rFonts w:ascii="Times New Roman" w:hAnsi="Times New Roman" w:cs="Times New Roman"/>
                                  <w:color w:val="000000"/>
                                  <w:sz w:val="24"/>
                                  <w:szCs w:val="24"/>
                                  <w:lang w:val="en-US"/>
                                </w:rPr>
                                <w:t>рентабельность</w:t>
                              </w:r>
                              <w:proofErr w:type="spellEnd"/>
                            </w:p>
                          </w:txbxContent>
                        </wps:txbx>
                        <wps:bodyPr rot="0" vert="horz" wrap="none" lIns="0" tIns="0" rIns="0" bIns="0" anchor="t" anchorCtr="0" upright="1">
                          <a:spAutoFit/>
                        </wps:bodyPr>
                      </wps:wsp>
                      <wps:wsp>
                        <wps:cNvPr id="16" name="Rectangle 19"/>
                        <wps:cNvSpPr>
                          <a:spLocks noChangeArrowheads="1"/>
                        </wps:cNvSpPr>
                        <wps:spPr bwMode="auto">
                          <a:xfrm>
                            <a:off x="3837305" y="1261110"/>
                            <a:ext cx="3435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24"/>
                                  <w:szCs w:val="24"/>
                                  <w:lang w:val="en-US"/>
                                </w:rPr>
                                <w:t>52,30</w:t>
                              </w:r>
                            </w:p>
                          </w:txbxContent>
                        </wps:txbx>
                        <wps:bodyPr rot="0" vert="horz" wrap="none" lIns="0" tIns="0" rIns="0" bIns="0" anchor="t" anchorCtr="0" upright="1">
                          <a:spAutoFit/>
                        </wps:bodyPr>
                      </wps:wsp>
                      <wps:wsp>
                        <wps:cNvPr id="17" name="Rectangle 20"/>
                        <wps:cNvSpPr>
                          <a:spLocks noChangeArrowheads="1"/>
                        </wps:cNvSpPr>
                        <wps:spPr bwMode="auto">
                          <a:xfrm>
                            <a:off x="4575175" y="1261110"/>
                            <a:ext cx="4197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24"/>
                                  <w:szCs w:val="24"/>
                                  <w:lang w:val="en-US"/>
                                </w:rPr>
                                <w:t>118,72</w:t>
                              </w:r>
                            </w:p>
                          </w:txbxContent>
                        </wps:txbx>
                        <wps:bodyPr rot="0" vert="horz" wrap="none" lIns="0" tIns="0" rIns="0" bIns="0" anchor="t" anchorCtr="0" upright="1">
                          <a:spAutoFit/>
                        </wps:bodyPr>
                      </wps:wsp>
                      <wps:wsp>
                        <wps:cNvPr id="18" name="Rectangle 21"/>
                        <wps:cNvSpPr>
                          <a:spLocks noChangeArrowheads="1"/>
                        </wps:cNvSpPr>
                        <wps:spPr bwMode="auto">
                          <a:xfrm>
                            <a:off x="5556250" y="1261110"/>
                            <a:ext cx="3435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24"/>
                                  <w:szCs w:val="24"/>
                                  <w:lang w:val="en-US"/>
                                </w:rPr>
                                <w:t>66,42</w:t>
                              </w:r>
                            </w:p>
                          </w:txbxContent>
                        </wps:txbx>
                        <wps:bodyPr rot="0" vert="horz" wrap="none" lIns="0" tIns="0" rIns="0" bIns="0" anchor="t" anchorCtr="0" upright="1">
                          <a:spAutoFit/>
                        </wps:bodyPr>
                      </wps:wsp>
                      <wps:wsp>
                        <wps:cNvPr id="19" name="Rectangle 22"/>
                        <wps:cNvSpPr>
                          <a:spLocks noChangeArrowheads="1"/>
                        </wps:cNvSpPr>
                        <wps:spPr bwMode="auto">
                          <a:xfrm>
                            <a:off x="36830" y="1467485"/>
                            <a:ext cx="109791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24"/>
                                  <w:szCs w:val="24"/>
                                  <w:lang w:val="en-US"/>
                                </w:rPr>
                                <w:t xml:space="preserve">4.Фин. </w:t>
                              </w:r>
                              <w:proofErr w:type="spellStart"/>
                              <w:r>
                                <w:rPr>
                                  <w:rFonts w:ascii="Times New Roman" w:hAnsi="Times New Roman" w:cs="Times New Roman"/>
                                  <w:color w:val="000000"/>
                                  <w:sz w:val="24"/>
                                  <w:szCs w:val="24"/>
                                  <w:lang w:val="en-US"/>
                                </w:rPr>
                                <w:t>леверидж</w:t>
                              </w:r>
                              <w:proofErr w:type="spellEnd"/>
                            </w:p>
                          </w:txbxContent>
                        </wps:txbx>
                        <wps:bodyPr rot="0" vert="horz" wrap="none" lIns="0" tIns="0" rIns="0" bIns="0" anchor="t" anchorCtr="0" upright="1">
                          <a:spAutoFit/>
                        </wps:bodyPr>
                      </wps:wsp>
                      <wps:wsp>
                        <wps:cNvPr id="20" name="Rectangle 23"/>
                        <wps:cNvSpPr>
                          <a:spLocks noChangeArrowheads="1"/>
                        </wps:cNvSpPr>
                        <wps:spPr bwMode="auto">
                          <a:xfrm>
                            <a:off x="3917950" y="1467485"/>
                            <a:ext cx="2673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24"/>
                                  <w:szCs w:val="24"/>
                                  <w:lang w:val="en-US"/>
                                </w:rPr>
                                <w:t>0,58</w:t>
                              </w:r>
                            </w:p>
                          </w:txbxContent>
                        </wps:txbx>
                        <wps:bodyPr rot="0" vert="horz" wrap="none" lIns="0" tIns="0" rIns="0" bIns="0" anchor="t" anchorCtr="0" upright="1">
                          <a:spAutoFit/>
                        </wps:bodyPr>
                      </wps:wsp>
                      <wps:wsp>
                        <wps:cNvPr id="21" name="Rectangle 24"/>
                        <wps:cNvSpPr>
                          <a:spLocks noChangeArrowheads="1"/>
                        </wps:cNvSpPr>
                        <wps:spPr bwMode="auto">
                          <a:xfrm>
                            <a:off x="4737100" y="1467485"/>
                            <a:ext cx="2673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24"/>
                                  <w:szCs w:val="24"/>
                                  <w:lang w:val="en-US"/>
                                </w:rPr>
                                <w:t>0,79</w:t>
                              </w:r>
                            </w:p>
                          </w:txbxContent>
                        </wps:txbx>
                        <wps:bodyPr rot="0" vert="horz" wrap="none" lIns="0" tIns="0" rIns="0" bIns="0" anchor="t" anchorCtr="0" upright="1">
                          <a:spAutoFit/>
                        </wps:bodyPr>
                      </wps:wsp>
                      <wps:wsp>
                        <wps:cNvPr id="22" name="Rectangle 25"/>
                        <wps:cNvSpPr>
                          <a:spLocks noChangeArrowheads="1"/>
                        </wps:cNvSpPr>
                        <wps:spPr bwMode="auto">
                          <a:xfrm>
                            <a:off x="5637530" y="1467485"/>
                            <a:ext cx="2673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24"/>
                                  <w:szCs w:val="24"/>
                                  <w:lang w:val="en-US"/>
                                </w:rPr>
                                <w:t>0,21</w:t>
                              </w:r>
                            </w:p>
                          </w:txbxContent>
                        </wps:txbx>
                        <wps:bodyPr rot="0" vert="horz" wrap="none" lIns="0" tIns="0" rIns="0" bIns="0" anchor="t" anchorCtr="0" upright="1">
                          <a:spAutoFit/>
                        </wps:bodyPr>
                      </wps:wsp>
                      <wps:wsp>
                        <wps:cNvPr id="23" name="Rectangle 26"/>
                        <wps:cNvSpPr>
                          <a:spLocks noChangeArrowheads="1"/>
                        </wps:cNvSpPr>
                        <wps:spPr bwMode="auto">
                          <a:xfrm>
                            <a:off x="36830" y="1674495"/>
                            <a:ext cx="336804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sidRPr="00601936">
                                <w:rPr>
                                  <w:rFonts w:ascii="Times New Roman" w:hAnsi="Times New Roman" w:cs="Times New Roman"/>
                                  <w:color w:val="000000"/>
                                  <w:sz w:val="24"/>
                                  <w:szCs w:val="24"/>
                                </w:rPr>
                                <w:t>5.</w:t>
                              </w:r>
                              <w:proofErr w:type="gramStart"/>
                              <w:r w:rsidRPr="00601936">
                                <w:rPr>
                                  <w:rFonts w:ascii="Times New Roman" w:hAnsi="Times New Roman" w:cs="Times New Roman"/>
                                  <w:color w:val="000000"/>
                                  <w:sz w:val="24"/>
                                  <w:szCs w:val="24"/>
                                </w:rPr>
                                <w:t>К</w:t>
                              </w:r>
                              <w:r>
                                <w:rPr>
                                  <w:rFonts w:ascii="Times New Roman" w:hAnsi="Times New Roman" w:cs="Times New Roman"/>
                                  <w:color w:val="000000"/>
                                  <w:sz w:val="24"/>
                                  <w:szCs w:val="24"/>
                                </w:rPr>
                                <w:t>–</w:t>
                              </w:r>
                              <w:r w:rsidRPr="00601936">
                                <w:rPr>
                                  <w:rFonts w:ascii="Times New Roman" w:hAnsi="Times New Roman" w:cs="Times New Roman"/>
                                  <w:color w:val="000000"/>
                                  <w:sz w:val="24"/>
                                  <w:szCs w:val="24"/>
                                </w:rPr>
                                <w:t>т</w:t>
                              </w:r>
                              <w:proofErr w:type="gramEnd"/>
                              <w:r w:rsidRPr="00601936">
                                <w:rPr>
                                  <w:rFonts w:ascii="Times New Roman" w:hAnsi="Times New Roman" w:cs="Times New Roman"/>
                                  <w:color w:val="000000"/>
                                  <w:sz w:val="24"/>
                                  <w:szCs w:val="24"/>
                                </w:rPr>
                                <w:t xml:space="preserve"> покрытия  активов собственными средствами</w:t>
                              </w:r>
                            </w:p>
                          </w:txbxContent>
                        </wps:txbx>
                        <wps:bodyPr rot="0" vert="horz" wrap="none" lIns="0" tIns="0" rIns="0" bIns="0" anchor="t" anchorCtr="0" upright="1">
                          <a:spAutoFit/>
                        </wps:bodyPr>
                      </wps:wsp>
                      <wps:wsp>
                        <wps:cNvPr id="24" name="Rectangle 27"/>
                        <wps:cNvSpPr>
                          <a:spLocks noChangeArrowheads="1"/>
                        </wps:cNvSpPr>
                        <wps:spPr bwMode="auto">
                          <a:xfrm>
                            <a:off x="3917950" y="1674495"/>
                            <a:ext cx="2673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24"/>
                                  <w:szCs w:val="24"/>
                                  <w:lang w:val="en-US"/>
                                </w:rPr>
                                <w:t>0,20</w:t>
                              </w:r>
                            </w:p>
                          </w:txbxContent>
                        </wps:txbx>
                        <wps:bodyPr rot="0" vert="horz" wrap="none" lIns="0" tIns="0" rIns="0" bIns="0" anchor="t" anchorCtr="0" upright="1">
                          <a:spAutoFit/>
                        </wps:bodyPr>
                      </wps:wsp>
                      <wps:wsp>
                        <wps:cNvPr id="25" name="Rectangle 28"/>
                        <wps:cNvSpPr>
                          <a:spLocks noChangeArrowheads="1"/>
                        </wps:cNvSpPr>
                        <wps:spPr bwMode="auto">
                          <a:xfrm>
                            <a:off x="4737100" y="1674495"/>
                            <a:ext cx="2673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24"/>
                                  <w:szCs w:val="24"/>
                                  <w:lang w:val="en-US"/>
                                </w:rPr>
                                <w:t>0,28</w:t>
                              </w:r>
                            </w:p>
                          </w:txbxContent>
                        </wps:txbx>
                        <wps:bodyPr rot="0" vert="horz" wrap="none" lIns="0" tIns="0" rIns="0" bIns="0" anchor="t" anchorCtr="0" upright="1">
                          <a:spAutoFit/>
                        </wps:bodyPr>
                      </wps:wsp>
                      <wps:wsp>
                        <wps:cNvPr id="26" name="Rectangle 29"/>
                        <wps:cNvSpPr>
                          <a:spLocks noChangeArrowheads="1"/>
                        </wps:cNvSpPr>
                        <wps:spPr bwMode="auto">
                          <a:xfrm>
                            <a:off x="5637530" y="1674495"/>
                            <a:ext cx="2673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r>
                                <w:rPr>
                                  <w:rFonts w:ascii="Times New Roman" w:hAnsi="Times New Roman" w:cs="Times New Roman"/>
                                  <w:color w:val="000000"/>
                                  <w:sz w:val="24"/>
                                  <w:szCs w:val="24"/>
                                  <w:lang w:val="en-US"/>
                                </w:rPr>
                                <w:t>0,08</w:t>
                              </w:r>
                            </w:p>
                          </w:txbxContent>
                        </wps:txbx>
                        <wps:bodyPr rot="0" vert="horz" wrap="none" lIns="0" tIns="0" rIns="0" bIns="0" anchor="t" anchorCtr="0" upright="1">
                          <a:spAutoFit/>
                        </wps:bodyPr>
                      </wps:wsp>
                      <wps:wsp>
                        <wps:cNvPr id="27" name="Rectangle 30"/>
                        <wps:cNvSpPr>
                          <a:spLocks noChangeArrowheads="1"/>
                        </wps:cNvSpPr>
                        <wps:spPr bwMode="auto">
                          <a:xfrm>
                            <a:off x="1357630" y="332105"/>
                            <a:ext cx="80518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proofErr w:type="spellStart"/>
                              <w:r>
                                <w:rPr>
                                  <w:rFonts w:ascii="Times New Roman" w:hAnsi="Times New Roman" w:cs="Times New Roman"/>
                                  <w:b/>
                                  <w:bCs/>
                                  <w:color w:val="000000"/>
                                  <w:sz w:val="24"/>
                                  <w:szCs w:val="24"/>
                                  <w:lang w:val="en-US"/>
                                </w:rPr>
                                <w:t>Показатель</w:t>
                              </w:r>
                              <w:proofErr w:type="spellEnd"/>
                            </w:p>
                          </w:txbxContent>
                        </wps:txbx>
                        <wps:bodyPr rot="0" vert="horz" wrap="none" lIns="0" tIns="0" rIns="0" bIns="0" anchor="t" anchorCtr="0" upright="1">
                          <a:spAutoFit/>
                        </wps:bodyPr>
                      </wps:wsp>
                      <wps:wsp>
                        <wps:cNvPr id="28" name="Rectangle 31"/>
                        <wps:cNvSpPr>
                          <a:spLocks noChangeArrowheads="1"/>
                        </wps:cNvSpPr>
                        <wps:spPr bwMode="auto">
                          <a:xfrm>
                            <a:off x="3955415" y="29845"/>
                            <a:ext cx="6413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B4" w:rsidRDefault="00B95CB4">
                              <w:proofErr w:type="spellStart"/>
                              <w:r>
                                <w:rPr>
                                  <w:rFonts w:ascii="Times New Roman" w:hAnsi="Times New Roman" w:cs="Times New Roman"/>
                                  <w:b/>
                                  <w:bCs/>
                                  <w:color w:val="000000"/>
                                  <w:sz w:val="24"/>
                                  <w:szCs w:val="24"/>
                                  <w:lang w:val="en-US"/>
                                </w:rPr>
                                <w:t>Значение</w:t>
                              </w:r>
                              <w:proofErr w:type="spellEnd"/>
                            </w:p>
                          </w:txbxContent>
                        </wps:txbx>
                        <wps:bodyPr rot="0" vert="horz" wrap="none" lIns="0" tIns="0" rIns="0" bIns="0" anchor="t" anchorCtr="0" upright="1">
                          <a:spAutoFit/>
                        </wps:bodyPr>
                      </wps:wsp>
                      <wps:wsp>
                        <wps:cNvPr id="29" name="Line 32"/>
                        <wps:cNvCnPr/>
                        <wps:spPr bwMode="auto">
                          <a:xfrm flipV="1">
                            <a:off x="7620" y="762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0" name="Rectangle 33"/>
                        <wps:cNvSpPr>
                          <a:spLocks noChangeArrowheads="1"/>
                        </wps:cNvSpPr>
                        <wps:spPr bwMode="auto">
                          <a:xfrm>
                            <a:off x="7620" y="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34"/>
                        <wps:cNvCnPr/>
                        <wps:spPr bwMode="auto">
                          <a:xfrm flipV="1">
                            <a:off x="3519805" y="762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2" name="Rectangle 35"/>
                        <wps:cNvSpPr>
                          <a:spLocks noChangeArrowheads="1"/>
                        </wps:cNvSpPr>
                        <wps:spPr bwMode="auto">
                          <a:xfrm>
                            <a:off x="3519805" y="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6"/>
                        <wps:cNvCnPr/>
                        <wps:spPr bwMode="auto">
                          <a:xfrm flipV="1">
                            <a:off x="5039995" y="762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4" name="Rectangle 37"/>
                        <wps:cNvSpPr>
                          <a:spLocks noChangeArrowheads="1"/>
                        </wps:cNvSpPr>
                        <wps:spPr bwMode="auto">
                          <a:xfrm>
                            <a:off x="5039995" y="0"/>
                            <a:ext cx="698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8"/>
                        <wps:cNvSpPr>
                          <a:spLocks noChangeArrowheads="1"/>
                        </wps:cNvSpPr>
                        <wps:spPr bwMode="auto">
                          <a:xfrm>
                            <a:off x="15240" y="0"/>
                            <a:ext cx="593217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9"/>
                        <wps:cNvCnPr/>
                        <wps:spPr bwMode="auto">
                          <a:xfrm flipV="1">
                            <a:off x="5939790" y="762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7" name="Rectangle 40"/>
                        <wps:cNvSpPr>
                          <a:spLocks noChangeArrowheads="1"/>
                        </wps:cNvSpPr>
                        <wps:spPr bwMode="auto">
                          <a:xfrm>
                            <a:off x="5939790" y="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41"/>
                        <wps:cNvCnPr/>
                        <wps:spPr bwMode="auto">
                          <a:xfrm flipV="1">
                            <a:off x="4220845" y="762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9" name="Rectangle 42"/>
                        <wps:cNvSpPr>
                          <a:spLocks noChangeArrowheads="1"/>
                        </wps:cNvSpPr>
                        <wps:spPr bwMode="auto">
                          <a:xfrm>
                            <a:off x="4220845" y="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3"/>
                        <wps:cNvSpPr>
                          <a:spLocks noChangeArrowheads="1"/>
                        </wps:cNvSpPr>
                        <wps:spPr bwMode="auto">
                          <a:xfrm>
                            <a:off x="3527425" y="207010"/>
                            <a:ext cx="2419985" cy="14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4"/>
                        <wps:cNvSpPr>
                          <a:spLocks noChangeArrowheads="1"/>
                        </wps:cNvSpPr>
                        <wps:spPr bwMode="auto">
                          <a:xfrm>
                            <a:off x="15240" y="811530"/>
                            <a:ext cx="3512185" cy="14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5"/>
                        <wps:cNvSpPr>
                          <a:spLocks noChangeArrowheads="1"/>
                        </wps:cNvSpPr>
                        <wps:spPr bwMode="auto">
                          <a:xfrm>
                            <a:off x="3512185" y="15240"/>
                            <a:ext cx="15240" cy="8108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46"/>
                        <wps:cNvCnPr/>
                        <wps:spPr bwMode="auto">
                          <a:xfrm>
                            <a:off x="3527425" y="818515"/>
                            <a:ext cx="6858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 name="Rectangle 47"/>
                        <wps:cNvSpPr>
                          <a:spLocks noChangeArrowheads="1"/>
                        </wps:cNvSpPr>
                        <wps:spPr bwMode="auto">
                          <a:xfrm>
                            <a:off x="3527425" y="818515"/>
                            <a:ext cx="685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8"/>
                        <wps:cNvSpPr>
                          <a:spLocks noChangeArrowheads="1"/>
                        </wps:cNvSpPr>
                        <wps:spPr bwMode="auto">
                          <a:xfrm>
                            <a:off x="4213225" y="221615"/>
                            <a:ext cx="15240" cy="6045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49"/>
                        <wps:cNvCnPr/>
                        <wps:spPr bwMode="auto">
                          <a:xfrm>
                            <a:off x="4228465" y="818515"/>
                            <a:ext cx="8039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 name="Rectangle 50"/>
                        <wps:cNvSpPr>
                          <a:spLocks noChangeArrowheads="1"/>
                        </wps:cNvSpPr>
                        <wps:spPr bwMode="auto">
                          <a:xfrm>
                            <a:off x="4228465" y="818515"/>
                            <a:ext cx="80391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51"/>
                        <wps:cNvSpPr>
                          <a:spLocks noChangeArrowheads="1"/>
                        </wps:cNvSpPr>
                        <wps:spPr bwMode="auto">
                          <a:xfrm>
                            <a:off x="5032375" y="15240"/>
                            <a:ext cx="14605" cy="8108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52"/>
                        <wps:cNvSpPr>
                          <a:spLocks noChangeArrowheads="1"/>
                        </wps:cNvSpPr>
                        <wps:spPr bwMode="auto">
                          <a:xfrm>
                            <a:off x="5046980" y="811530"/>
                            <a:ext cx="900430" cy="14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53"/>
                        <wps:cNvSpPr>
                          <a:spLocks noChangeArrowheads="1"/>
                        </wps:cNvSpPr>
                        <wps:spPr bwMode="auto">
                          <a:xfrm>
                            <a:off x="15240" y="1017905"/>
                            <a:ext cx="3512185" cy="14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54"/>
                        <wps:cNvCnPr/>
                        <wps:spPr bwMode="auto">
                          <a:xfrm>
                            <a:off x="3519805" y="826135"/>
                            <a:ext cx="635" cy="1917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 name="Rectangle 55"/>
                        <wps:cNvSpPr>
                          <a:spLocks noChangeArrowheads="1"/>
                        </wps:cNvSpPr>
                        <wps:spPr bwMode="auto">
                          <a:xfrm>
                            <a:off x="3519805" y="826135"/>
                            <a:ext cx="7620" cy="1917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56"/>
                        <wps:cNvCnPr/>
                        <wps:spPr bwMode="auto">
                          <a:xfrm>
                            <a:off x="3527425" y="1025525"/>
                            <a:ext cx="15125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 name="Rectangle 57"/>
                        <wps:cNvSpPr>
                          <a:spLocks noChangeArrowheads="1"/>
                        </wps:cNvSpPr>
                        <wps:spPr bwMode="auto">
                          <a:xfrm>
                            <a:off x="3527425" y="1025525"/>
                            <a:ext cx="151257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58"/>
                        <wps:cNvCnPr/>
                        <wps:spPr bwMode="auto">
                          <a:xfrm>
                            <a:off x="5039995" y="826135"/>
                            <a:ext cx="635" cy="1917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 name="Rectangle 59"/>
                        <wps:cNvSpPr>
                          <a:spLocks noChangeArrowheads="1"/>
                        </wps:cNvSpPr>
                        <wps:spPr bwMode="auto">
                          <a:xfrm>
                            <a:off x="5039995" y="826135"/>
                            <a:ext cx="6985" cy="1917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60"/>
                        <wps:cNvSpPr>
                          <a:spLocks noChangeArrowheads="1"/>
                        </wps:cNvSpPr>
                        <wps:spPr bwMode="auto">
                          <a:xfrm>
                            <a:off x="5039995" y="1017905"/>
                            <a:ext cx="907415" cy="14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61"/>
                        <wps:cNvSpPr>
                          <a:spLocks noChangeArrowheads="1"/>
                        </wps:cNvSpPr>
                        <wps:spPr bwMode="auto">
                          <a:xfrm>
                            <a:off x="15240" y="1224280"/>
                            <a:ext cx="3512185" cy="14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62"/>
                        <wps:cNvCnPr/>
                        <wps:spPr bwMode="auto">
                          <a:xfrm>
                            <a:off x="3519805" y="1032510"/>
                            <a:ext cx="635" cy="1917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 name="Rectangle 63"/>
                        <wps:cNvSpPr>
                          <a:spLocks noChangeArrowheads="1"/>
                        </wps:cNvSpPr>
                        <wps:spPr bwMode="auto">
                          <a:xfrm>
                            <a:off x="3519805" y="1032510"/>
                            <a:ext cx="7620" cy="1917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64"/>
                        <wps:cNvCnPr/>
                        <wps:spPr bwMode="auto">
                          <a:xfrm>
                            <a:off x="3527425" y="1231900"/>
                            <a:ext cx="15125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65"/>
                        <wps:cNvSpPr>
                          <a:spLocks noChangeArrowheads="1"/>
                        </wps:cNvSpPr>
                        <wps:spPr bwMode="auto">
                          <a:xfrm>
                            <a:off x="3527425" y="1231900"/>
                            <a:ext cx="151257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66"/>
                        <wps:cNvCnPr/>
                        <wps:spPr bwMode="auto">
                          <a:xfrm>
                            <a:off x="5039995" y="1032510"/>
                            <a:ext cx="635" cy="1917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 name="Rectangle 67"/>
                        <wps:cNvSpPr>
                          <a:spLocks noChangeArrowheads="1"/>
                        </wps:cNvSpPr>
                        <wps:spPr bwMode="auto">
                          <a:xfrm>
                            <a:off x="5039995" y="1032510"/>
                            <a:ext cx="6985" cy="1917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8"/>
                        <wps:cNvSpPr>
                          <a:spLocks noChangeArrowheads="1"/>
                        </wps:cNvSpPr>
                        <wps:spPr bwMode="auto">
                          <a:xfrm>
                            <a:off x="5039995" y="1224280"/>
                            <a:ext cx="907415" cy="14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9"/>
                        <wps:cNvSpPr>
                          <a:spLocks noChangeArrowheads="1"/>
                        </wps:cNvSpPr>
                        <wps:spPr bwMode="auto">
                          <a:xfrm>
                            <a:off x="15240" y="1430655"/>
                            <a:ext cx="351218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70"/>
                        <wps:cNvCnPr/>
                        <wps:spPr bwMode="auto">
                          <a:xfrm>
                            <a:off x="3519805" y="1238885"/>
                            <a:ext cx="635" cy="1917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 name="Rectangle 71"/>
                        <wps:cNvSpPr>
                          <a:spLocks noChangeArrowheads="1"/>
                        </wps:cNvSpPr>
                        <wps:spPr bwMode="auto">
                          <a:xfrm>
                            <a:off x="3519805" y="1238885"/>
                            <a:ext cx="7620" cy="1917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72"/>
                        <wps:cNvCnPr/>
                        <wps:spPr bwMode="auto">
                          <a:xfrm>
                            <a:off x="3527425" y="1438275"/>
                            <a:ext cx="15125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 name="Rectangle 73"/>
                        <wps:cNvSpPr>
                          <a:spLocks noChangeArrowheads="1"/>
                        </wps:cNvSpPr>
                        <wps:spPr bwMode="auto">
                          <a:xfrm>
                            <a:off x="3527425" y="1438275"/>
                            <a:ext cx="15125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74"/>
                        <wps:cNvCnPr/>
                        <wps:spPr bwMode="auto">
                          <a:xfrm>
                            <a:off x="5039995" y="1238885"/>
                            <a:ext cx="635" cy="1917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75"/>
                        <wps:cNvSpPr>
                          <a:spLocks noChangeArrowheads="1"/>
                        </wps:cNvSpPr>
                        <wps:spPr bwMode="auto">
                          <a:xfrm>
                            <a:off x="5039995" y="1238885"/>
                            <a:ext cx="6985" cy="1917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6"/>
                        <wps:cNvSpPr>
                          <a:spLocks noChangeArrowheads="1"/>
                        </wps:cNvSpPr>
                        <wps:spPr bwMode="auto">
                          <a:xfrm>
                            <a:off x="5039995" y="1430655"/>
                            <a:ext cx="90741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7"/>
                        <wps:cNvSpPr>
                          <a:spLocks noChangeArrowheads="1"/>
                        </wps:cNvSpPr>
                        <wps:spPr bwMode="auto">
                          <a:xfrm>
                            <a:off x="15240" y="1637665"/>
                            <a:ext cx="3512185" cy="14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78"/>
                        <wps:cNvCnPr/>
                        <wps:spPr bwMode="auto">
                          <a:xfrm>
                            <a:off x="3519805" y="1445895"/>
                            <a:ext cx="635" cy="1917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 name="Rectangle 79"/>
                        <wps:cNvSpPr>
                          <a:spLocks noChangeArrowheads="1"/>
                        </wps:cNvSpPr>
                        <wps:spPr bwMode="auto">
                          <a:xfrm>
                            <a:off x="3519805" y="1445895"/>
                            <a:ext cx="7620" cy="1917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80"/>
                        <wps:cNvCnPr/>
                        <wps:spPr bwMode="auto">
                          <a:xfrm>
                            <a:off x="3527425" y="1644650"/>
                            <a:ext cx="15125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 name="Rectangle 81"/>
                        <wps:cNvSpPr>
                          <a:spLocks noChangeArrowheads="1"/>
                        </wps:cNvSpPr>
                        <wps:spPr bwMode="auto">
                          <a:xfrm>
                            <a:off x="3527425" y="1644650"/>
                            <a:ext cx="15125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82"/>
                        <wps:cNvCnPr/>
                        <wps:spPr bwMode="auto">
                          <a:xfrm>
                            <a:off x="5039995" y="1445895"/>
                            <a:ext cx="635" cy="1917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 name="Rectangle 83"/>
                        <wps:cNvSpPr>
                          <a:spLocks noChangeArrowheads="1"/>
                        </wps:cNvSpPr>
                        <wps:spPr bwMode="auto">
                          <a:xfrm>
                            <a:off x="5039995" y="1445895"/>
                            <a:ext cx="6985" cy="1917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84"/>
                        <wps:cNvSpPr>
                          <a:spLocks noChangeArrowheads="1"/>
                        </wps:cNvSpPr>
                        <wps:spPr bwMode="auto">
                          <a:xfrm>
                            <a:off x="5039995" y="1637665"/>
                            <a:ext cx="907415" cy="14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85"/>
                        <wps:cNvSpPr>
                          <a:spLocks noChangeArrowheads="1"/>
                        </wps:cNvSpPr>
                        <wps:spPr bwMode="auto">
                          <a:xfrm>
                            <a:off x="0" y="0"/>
                            <a:ext cx="15240" cy="18586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86"/>
                        <wps:cNvSpPr>
                          <a:spLocks noChangeArrowheads="1"/>
                        </wps:cNvSpPr>
                        <wps:spPr bwMode="auto">
                          <a:xfrm>
                            <a:off x="15240" y="1844040"/>
                            <a:ext cx="3512185" cy="14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87"/>
                        <wps:cNvCnPr/>
                        <wps:spPr bwMode="auto">
                          <a:xfrm>
                            <a:off x="3519805" y="1652270"/>
                            <a:ext cx="635" cy="1917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 name="Rectangle 88"/>
                        <wps:cNvSpPr>
                          <a:spLocks noChangeArrowheads="1"/>
                        </wps:cNvSpPr>
                        <wps:spPr bwMode="auto">
                          <a:xfrm>
                            <a:off x="3519805" y="1652270"/>
                            <a:ext cx="7620" cy="1917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89"/>
                        <wps:cNvCnPr/>
                        <wps:spPr bwMode="auto">
                          <a:xfrm>
                            <a:off x="4220845" y="826135"/>
                            <a:ext cx="635" cy="10325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 name="Rectangle 90"/>
                        <wps:cNvSpPr>
                          <a:spLocks noChangeArrowheads="1"/>
                        </wps:cNvSpPr>
                        <wps:spPr bwMode="auto">
                          <a:xfrm>
                            <a:off x="4220845" y="826135"/>
                            <a:ext cx="7620" cy="1032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91"/>
                        <wps:cNvCnPr/>
                        <wps:spPr bwMode="auto">
                          <a:xfrm>
                            <a:off x="3527425" y="1851025"/>
                            <a:ext cx="15125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 name="Rectangle 92"/>
                        <wps:cNvSpPr>
                          <a:spLocks noChangeArrowheads="1"/>
                        </wps:cNvSpPr>
                        <wps:spPr bwMode="auto">
                          <a:xfrm>
                            <a:off x="3527425" y="1851025"/>
                            <a:ext cx="15125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93"/>
                        <wps:cNvCnPr/>
                        <wps:spPr bwMode="auto">
                          <a:xfrm>
                            <a:off x="5039995" y="1652270"/>
                            <a:ext cx="635" cy="1917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 name="Rectangle 94"/>
                        <wps:cNvSpPr>
                          <a:spLocks noChangeArrowheads="1"/>
                        </wps:cNvSpPr>
                        <wps:spPr bwMode="auto">
                          <a:xfrm>
                            <a:off x="5039995" y="1652270"/>
                            <a:ext cx="6985" cy="1917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95"/>
                        <wps:cNvSpPr>
                          <a:spLocks noChangeArrowheads="1"/>
                        </wps:cNvSpPr>
                        <wps:spPr bwMode="auto">
                          <a:xfrm>
                            <a:off x="5039995" y="1844040"/>
                            <a:ext cx="907415" cy="14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96"/>
                        <wps:cNvSpPr>
                          <a:spLocks noChangeArrowheads="1"/>
                        </wps:cNvSpPr>
                        <wps:spPr bwMode="auto">
                          <a:xfrm>
                            <a:off x="5932805" y="15240"/>
                            <a:ext cx="14605" cy="18434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97"/>
                        <wps:cNvCnPr/>
                        <wps:spPr bwMode="auto">
                          <a:xfrm>
                            <a:off x="7620" y="185864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95" name="Rectangle 98"/>
                        <wps:cNvSpPr>
                          <a:spLocks noChangeArrowheads="1"/>
                        </wps:cNvSpPr>
                        <wps:spPr bwMode="auto">
                          <a:xfrm>
                            <a:off x="7620" y="1858645"/>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99"/>
                        <wps:cNvCnPr/>
                        <wps:spPr bwMode="auto">
                          <a:xfrm>
                            <a:off x="3519805" y="185864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97" name="Rectangle 100"/>
                        <wps:cNvSpPr>
                          <a:spLocks noChangeArrowheads="1"/>
                        </wps:cNvSpPr>
                        <wps:spPr bwMode="auto">
                          <a:xfrm>
                            <a:off x="3519805" y="1858645"/>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101"/>
                        <wps:cNvCnPr/>
                        <wps:spPr bwMode="auto">
                          <a:xfrm>
                            <a:off x="4220845" y="185864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99" name="Rectangle 102"/>
                        <wps:cNvSpPr>
                          <a:spLocks noChangeArrowheads="1"/>
                        </wps:cNvSpPr>
                        <wps:spPr bwMode="auto">
                          <a:xfrm>
                            <a:off x="4220845" y="1858645"/>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103"/>
                        <wps:cNvCnPr/>
                        <wps:spPr bwMode="auto">
                          <a:xfrm>
                            <a:off x="5039995" y="185864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01" name="Rectangle 104"/>
                        <wps:cNvSpPr>
                          <a:spLocks noChangeArrowheads="1"/>
                        </wps:cNvSpPr>
                        <wps:spPr bwMode="auto">
                          <a:xfrm>
                            <a:off x="5039995" y="1858645"/>
                            <a:ext cx="698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105"/>
                        <wps:cNvCnPr/>
                        <wps:spPr bwMode="auto">
                          <a:xfrm>
                            <a:off x="5939790" y="185864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03" name="Rectangle 106"/>
                        <wps:cNvSpPr>
                          <a:spLocks noChangeArrowheads="1"/>
                        </wps:cNvSpPr>
                        <wps:spPr bwMode="auto">
                          <a:xfrm>
                            <a:off x="5939790" y="1858645"/>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Line 107"/>
                        <wps:cNvCnPr/>
                        <wps:spPr bwMode="auto">
                          <a:xfrm>
                            <a:off x="5947410" y="762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05" name="Rectangle 108"/>
                        <wps:cNvSpPr>
                          <a:spLocks noChangeArrowheads="1"/>
                        </wps:cNvSpPr>
                        <wps:spPr bwMode="auto">
                          <a:xfrm>
                            <a:off x="5947410" y="762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109"/>
                        <wps:cNvCnPr/>
                        <wps:spPr bwMode="auto">
                          <a:xfrm>
                            <a:off x="5947410" y="21399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07" name="Rectangle 110"/>
                        <wps:cNvSpPr>
                          <a:spLocks noChangeArrowheads="1"/>
                        </wps:cNvSpPr>
                        <wps:spPr bwMode="auto">
                          <a:xfrm>
                            <a:off x="5947410" y="213995"/>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111"/>
                        <wps:cNvCnPr/>
                        <wps:spPr bwMode="auto">
                          <a:xfrm>
                            <a:off x="5947410" y="81851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09" name="Rectangle 112"/>
                        <wps:cNvSpPr>
                          <a:spLocks noChangeArrowheads="1"/>
                        </wps:cNvSpPr>
                        <wps:spPr bwMode="auto">
                          <a:xfrm>
                            <a:off x="5947410" y="818515"/>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113"/>
                        <wps:cNvCnPr/>
                        <wps:spPr bwMode="auto">
                          <a:xfrm>
                            <a:off x="5947410" y="102552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11" name="Rectangle 114"/>
                        <wps:cNvSpPr>
                          <a:spLocks noChangeArrowheads="1"/>
                        </wps:cNvSpPr>
                        <wps:spPr bwMode="auto">
                          <a:xfrm>
                            <a:off x="5947410" y="1025525"/>
                            <a:ext cx="7620"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115"/>
                        <wps:cNvCnPr/>
                        <wps:spPr bwMode="auto">
                          <a:xfrm>
                            <a:off x="5947410" y="12319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13" name="Rectangle 116"/>
                        <wps:cNvSpPr>
                          <a:spLocks noChangeArrowheads="1"/>
                        </wps:cNvSpPr>
                        <wps:spPr bwMode="auto">
                          <a:xfrm>
                            <a:off x="5947410" y="1231900"/>
                            <a:ext cx="7620"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117"/>
                        <wps:cNvCnPr/>
                        <wps:spPr bwMode="auto">
                          <a:xfrm>
                            <a:off x="5947410" y="143827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15" name="Rectangle 118"/>
                        <wps:cNvSpPr>
                          <a:spLocks noChangeArrowheads="1"/>
                        </wps:cNvSpPr>
                        <wps:spPr bwMode="auto">
                          <a:xfrm>
                            <a:off x="5947410" y="1438275"/>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119"/>
                        <wps:cNvCnPr/>
                        <wps:spPr bwMode="auto">
                          <a:xfrm>
                            <a:off x="5947410" y="164465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17" name="Rectangle 120"/>
                        <wps:cNvSpPr>
                          <a:spLocks noChangeArrowheads="1"/>
                        </wps:cNvSpPr>
                        <wps:spPr bwMode="auto">
                          <a:xfrm>
                            <a:off x="5947410" y="164465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121"/>
                        <wps:cNvCnPr/>
                        <wps:spPr bwMode="auto">
                          <a:xfrm>
                            <a:off x="5947410" y="185102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19" name="Rectangle 122"/>
                        <wps:cNvSpPr>
                          <a:spLocks noChangeArrowheads="1"/>
                        </wps:cNvSpPr>
                        <wps:spPr bwMode="auto">
                          <a:xfrm>
                            <a:off x="5947410" y="1851025"/>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Полотно 4" o:spid="_x0000_s1556" editas="canvas" style="width:471.8pt;height:157.7pt;mso-position-horizontal-relative:char;mso-position-vertical-relative:line" coordsize="59918,20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">
                <v:shape id="_x0000_s1557" type="#_x0000_t75" style="position:absolute;width:59918;height:20027;visibility:visible;mso-wrap-style:square">
                  <v:fill o:detectmouseclick="t"/>
                  <v:path o:connecttype="none"/>
                </v:shape>
                <v:rect id="Rectangle 5" o:spid="_x0000_s1558" style="position:absolute;left:51136;top:298;width:750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B95CB4" w:rsidRDefault="00B95CB4">
                        <w:proofErr w:type="spellStart"/>
                        <w:r>
                          <w:rPr>
                            <w:rFonts w:ascii="Times New Roman" w:hAnsi="Times New Roman" w:cs="Times New Roman"/>
                            <w:b/>
                            <w:bCs/>
                            <w:color w:val="000000"/>
                            <w:sz w:val="24"/>
                            <w:szCs w:val="24"/>
                            <w:lang w:val="en-US"/>
                          </w:rPr>
                          <w:t>Изменение</w:t>
                        </w:r>
                        <w:proofErr w:type="spellEnd"/>
                      </w:p>
                    </w:txbxContent>
                  </v:textbox>
                </v:rect>
                <v:rect id="Rectangle 6" o:spid="_x0000_s1559" style="position:absolute;left:36233;top:3397;width:4883;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B95CB4" w:rsidRDefault="00B95CB4">
                        <w:proofErr w:type="spellStart"/>
                        <w:r>
                          <w:rPr>
                            <w:rFonts w:ascii="Times New Roman" w:hAnsi="Times New Roman" w:cs="Times New Roman"/>
                            <w:b/>
                            <w:bCs/>
                            <w:color w:val="000000"/>
                            <w:sz w:val="24"/>
                            <w:szCs w:val="24"/>
                            <w:lang w:val="en-US"/>
                          </w:rPr>
                          <w:t>начало</w:t>
                        </w:r>
                        <w:proofErr w:type="spellEnd"/>
                        <w:r>
                          <w:rPr>
                            <w:rFonts w:ascii="Times New Roman" w:hAnsi="Times New Roman" w:cs="Times New Roman"/>
                            <w:b/>
                            <w:bCs/>
                            <w:color w:val="000000"/>
                            <w:sz w:val="24"/>
                            <w:szCs w:val="24"/>
                            <w:lang w:val="en-US"/>
                          </w:rPr>
                          <w:t xml:space="preserve"> </w:t>
                        </w:r>
                      </w:p>
                    </w:txbxContent>
                  </v:textbox>
                </v:rect>
                <v:rect id="Rectangle 7" o:spid="_x0000_s1560" style="position:absolute;left:35864;top:5384;width:557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B95CB4" w:rsidRDefault="00B95CB4">
                        <w:proofErr w:type="spellStart"/>
                        <w:r>
                          <w:rPr>
                            <w:rFonts w:ascii="Times New Roman" w:hAnsi="Times New Roman" w:cs="Times New Roman"/>
                            <w:b/>
                            <w:bCs/>
                            <w:color w:val="000000"/>
                            <w:sz w:val="24"/>
                            <w:szCs w:val="24"/>
                            <w:lang w:val="en-US"/>
                          </w:rPr>
                          <w:t>периода</w:t>
                        </w:r>
                        <w:proofErr w:type="spellEnd"/>
                      </w:p>
                    </w:txbxContent>
                  </v:textbox>
                </v:rect>
                <v:rect id="Rectangle 8" o:spid="_x0000_s1561" style="position:absolute;left:44272;top:3397;width:407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B95CB4" w:rsidRDefault="00B95CB4">
                        <w:proofErr w:type="spellStart"/>
                        <w:r>
                          <w:rPr>
                            <w:rFonts w:ascii="Times New Roman" w:hAnsi="Times New Roman" w:cs="Times New Roman"/>
                            <w:b/>
                            <w:bCs/>
                            <w:color w:val="000000"/>
                            <w:sz w:val="24"/>
                            <w:szCs w:val="24"/>
                            <w:lang w:val="en-US"/>
                          </w:rPr>
                          <w:t>конец</w:t>
                        </w:r>
                        <w:proofErr w:type="spellEnd"/>
                        <w:r>
                          <w:rPr>
                            <w:rFonts w:ascii="Times New Roman" w:hAnsi="Times New Roman" w:cs="Times New Roman"/>
                            <w:b/>
                            <w:bCs/>
                            <w:color w:val="000000"/>
                            <w:sz w:val="24"/>
                            <w:szCs w:val="24"/>
                            <w:lang w:val="en-US"/>
                          </w:rPr>
                          <w:t xml:space="preserve"> </w:t>
                        </w:r>
                      </w:p>
                    </w:txbxContent>
                  </v:textbox>
                </v:rect>
                <v:rect id="Rectangle 9" o:spid="_x0000_s1562" style="position:absolute;left:43459;top:5384;width:5575;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B95CB4" w:rsidRDefault="00B95CB4">
                        <w:proofErr w:type="spellStart"/>
                        <w:r>
                          <w:rPr>
                            <w:rFonts w:ascii="Times New Roman" w:hAnsi="Times New Roman" w:cs="Times New Roman"/>
                            <w:b/>
                            <w:bCs/>
                            <w:color w:val="000000"/>
                            <w:sz w:val="24"/>
                            <w:szCs w:val="24"/>
                            <w:lang w:val="en-US"/>
                          </w:rPr>
                          <w:t>периода</w:t>
                        </w:r>
                        <w:proofErr w:type="spellEnd"/>
                      </w:p>
                    </w:txbxContent>
                  </v:textbox>
                </v:rect>
                <v:rect id="Rectangle 10" o:spid="_x0000_s1563" style="position:absolute;left:368;top:8483;width:8115;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B95CB4" w:rsidRDefault="00B95CB4">
                        <w:r>
                          <w:rPr>
                            <w:rFonts w:ascii="Times New Roman" w:hAnsi="Times New Roman" w:cs="Times New Roman"/>
                            <w:color w:val="000000"/>
                            <w:sz w:val="24"/>
                            <w:szCs w:val="24"/>
                            <w:lang w:val="en-US"/>
                          </w:rPr>
                          <w:t>1.К–</w:t>
                        </w:r>
                        <w:proofErr w:type="spellStart"/>
                        <w:r>
                          <w:rPr>
                            <w:rFonts w:ascii="Times New Roman" w:hAnsi="Times New Roman" w:cs="Times New Roman"/>
                            <w:color w:val="000000"/>
                            <w:sz w:val="24"/>
                            <w:szCs w:val="24"/>
                            <w:lang w:val="en-US"/>
                          </w:rPr>
                          <w:t>тБивера</w:t>
                        </w:r>
                        <w:proofErr w:type="spellEnd"/>
                      </w:p>
                    </w:txbxContent>
                  </v:textbox>
                </v:rect>
                <v:rect id="Rectangle 11" o:spid="_x0000_s1564" style="position:absolute;left:39992;top:8483;width:191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B95CB4" w:rsidRDefault="00B95CB4">
                        <w:r>
                          <w:rPr>
                            <w:rFonts w:ascii="Times New Roman" w:hAnsi="Times New Roman" w:cs="Times New Roman"/>
                            <w:color w:val="000000"/>
                            <w:sz w:val="24"/>
                            <w:szCs w:val="24"/>
                            <w:lang w:val="en-US"/>
                          </w:rPr>
                          <w:t>0,1</w:t>
                        </w:r>
                      </w:p>
                    </w:txbxContent>
                  </v:textbox>
                </v:rect>
                <v:rect id="Rectangle 12" o:spid="_x0000_s1565" style="position:absolute;left:47371;top:8483;width:2673;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B95CB4" w:rsidRDefault="00B95CB4">
                        <w:r>
                          <w:rPr>
                            <w:rFonts w:ascii="Times New Roman" w:hAnsi="Times New Roman" w:cs="Times New Roman"/>
                            <w:color w:val="000000"/>
                            <w:sz w:val="24"/>
                            <w:szCs w:val="24"/>
                            <w:lang w:val="en-US"/>
                          </w:rPr>
                          <w:t>0,19</w:t>
                        </w:r>
                      </w:p>
                    </w:txbxContent>
                  </v:textbox>
                </v:rect>
                <v:rect id="Rectangle 13" o:spid="_x0000_s1566" style="position:absolute;left:56375;top:8483;width:2673;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B95CB4" w:rsidRDefault="00B95CB4">
                        <w:r>
                          <w:rPr>
                            <w:rFonts w:ascii="Times New Roman" w:hAnsi="Times New Roman" w:cs="Times New Roman"/>
                            <w:color w:val="000000"/>
                            <w:sz w:val="24"/>
                            <w:szCs w:val="24"/>
                            <w:lang w:val="en-US"/>
                          </w:rPr>
                          <w:t>0,10</w:t>
                        </w:r>
                      </w:p>
                    </w:txbxContent>
                  </v:textbox>
                </v:rect>
                <v:rect id="Rectangle 14" o:spid="_x0000_s1567" style="position:absolute;left:368;top:10547;width:18224;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B95CB4" w:rsidRDefault="00B95CB4">
                        <w:r>
                          <w:rPr>
                            <w:rFonts w:ascii="Times New Roman" w:hAnsi="Times New Roman" w:cs="Times New Roman"/>
                            <w:color w:val="000000"/>
                            <w:sz w:val="24"/>
                            <w:szCs w:val="24"/>
                            <w:lang w:val="en-US"/>
                          </w:rPr>
                          <w:t xml:space="preserve">2.К–т </w:t>
                        </w:r>
                        <w:proofErr w:type="spellStart"/>
                        <w:r>
                          <w:rPr>
                            <w:rFonts w:ascii="Times New Roman" w:hAnsi="Times New Roman" w:cs="Times New Roman"/>
                            <w:color w:val="000000"/>
                            <w:sz w:val="24"/>
                            <w:szCs w:val="24"/>
                            <w:lang w:val="en-US"/>
                          </w:rPr>
                          <w:t>текущей</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ликвидности</w:t>
                        </w:r>
                        <w:proofErr w:type="spellEnd"/>
                      </w:p>
                    </w:txbxContent>
                  </v:textbox>
                </v:rect>
                <v:rect id="Rectangle 15" o:spid="_x0000_s1568" style="position:absolute;left:39179;top:10547;width:2673;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B95CB4" w:rsidRDefault="00B95CB4">
                        <w:r>
                          <w:rPr>
                            <w:rFonts w:ascii="Times New Roman" w:hAnsi="Times New Roman" w:cs="Times New Roman"/>
                            <w:color w:val="000000"/>
                            <w:sz w:val="24"/>
                            <w:szCs w:val="24"/>
                            <w:lang w:val="en-US"/>
                          </w:rPr>
                          <w:t>0,88</w:t>
                        </w:r>
                      </w:p>
                    </w:txbxContent>
                  </v:textbox>
                </v:rect>
                <v:rect id="Rectangle 16" o:spid="_x0000_s1569" style="position:absolute;left:47371;top:10547;width:2673;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B95CB4" w:rsidRDefault="00B95CB4">
                        <w:r>
                          <w:rPr>
                            <w:rFonts w:ascii="Times New Roman" w:hAnsi="Times New Roman" w:cs="Times New Roman"/>
                            <w:color w:val="000000"/>
                            <w:sz w:val="24"/>
                            <w:szCs w:val="24"/>
                            <w:lang w:val="en-US"/>
                          </w:rPr>
                          <w:t>0,60</w:t>
                        </w:r>
                      </w:p>
                    </w:txbxContent>
                  </v:textbox>
                </v:rect>
                <v:rect id="Rectangle 17" o:spid="_x0000_s1570" style="position:absolute;left:55860;top:10547;width:343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B95CB4" w:rsidRDefault="00B95CB4">
                        <w:r>
                          <w:rPr>
                            <w:rFonts w:ascii="Times New Roman" w:hAnsi="Times New Roman" w:cs="Times New Roman"/>
                            <w:color w:val="000000"/>
                            <w:sz w:val="24"/>
                            <w:szCs w:val="24"/>
                            <w:lang w:val="en-US"/>
                          </w:rPr>
                          <w:t>–0,28</w:t>
                        </w:r>
                      </w:p>
                    </w:txbxContent>
                  </v:textbox>
                </v:rect>
                <v:rect id="Rectangle 18" o:spid="_x0000_s1571" style="position:absolute;left:368;top:12611;width:2174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B95CB4" w:rsidRDefault="00B95CB4">
                        <w:r>
                          <w:rPr>
                            <w:rFonts w:ascii="Times New Roman" w:hAnsi="Times New Roman" w:cs="Times New Roman"/>
                            <w:color w:val="000000"/>
                            <w:sz w:val="24"/>
                            <w:szCs w:val="24"/>
                            <w:lang w:val="en-US"/>
                          </w:rPr>
                          <w:t xml:space="preserve">3.Экономическая </w:t>
                        </w:r>
                        <w:proofErr w:type="spellStart"/>
                        <w:r>
                          <w:rPr>
                            <w:rFonts w:ascii="Times New Roman" w:hAnsi="Times New Roman" w:cs="Times New Roman"/>
                            <w:color w:val="000000"/>
                            <w:sz w:val="24"/>
                            <w:szCs w:val="24"/>
                            <w:lang w:val="en-US"/>
                          </w:rPr>
                          <w:t>рентабельность</w:t>
                        </w:r>
                        <w:proofErr w:type="spellEnd"/>
                      </w:p>
                    </w:txbxContent>
                  </v:textbox>
                </v:rect>
                <v:rect id="Rectangle 19" o:spid="_x0000_s1572" style="position:absolute;left:38373;top:12611;width:3435;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B95CB4" w:rsidRDefault="00B95CB4">
                        <w:r>
                          <w:rPr>
                            <w:rFonts w:ascii="Times New Roman" w:hAnsi="Times New Roman" w:cs="Times New Roman"/>
                            <w:color w:val="000000"/>
                            <w:sz w:val="24"/>
                            <w:szCs w:val="24"/>
                            <w:lang w:val="en-US"/>
                          </w:rPr>
                          <w:t>52,30</w:t>
                        </w:r>
                      </w:p>
                    </w:txbxContent>
                  </v:textbox>
                </v:rect>
                <v:rect id="Rectangle 20" o:spid="_x0000_s1573" style="position:absolute;left:45751;top:12611;width:4198;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B95CB4" w:rsidRDefault="00B95CB4">
                        <w:r>
                          <w:rPr>
                            <w:rFonts w:ascii="Times New Roman" w:hAnsi="Times New Roman" w:cs="Times New Roman"/>
                            <w:color w:val="000000"/>
                            <w:sz w:val="24"/>
                            <w:szCs w:val="24"/>
                            <w:lang w:val="en-US"/>
                          </w:rPr>
                          <w:t>118,72</w:t>
                        </w:r>
                      </w:p>
                    </w:txbxContent>
                  </v:textbox>
                </v:rect>
                <v:rect id="Rectangle 21" o:spid="_x0000_s1574" style="position:absolute;left:55562;top:12611;width:3435;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B95CB4" w:rsidRDefault="00B95CB4">
                        <w:r>
                          <w:rPr>
                            <w:rFonts w:ascii="Times New Roman" w:hAnsi="Times New Roman" w:cs="Times New Roman"/>
                            <w:color w:val="000000"/>
                            <w:sz w:val="24"/>
                            <w:szCs w:val="24"/>
                            <w:lang w:val="en-US"/>
                          </w:rPr>
                          <w:t>66,42</w:t>
                        </w:r>
                      </w:p>
                    </w:txbxContent>
                  </v:textbox>
                </v:rect>
                <v:rect id="Rectangle 22" o:spid="_x0000_s1575" style="position:absolute;left:368;top:14674;width:1097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B95CB4" w:rsidRDefault="00B95CB4">
                        <w:r>
                          <w:rPr>
                            <w:rFonts w:ascii="Times New Roman" w:hAnsi="Times New Roman" w:cs="Times New Roman"/>
                            <w:color w:val="000000"/>
                            <w:sz w:val="24"/>
                            <w:szCs w:val="24"/>
                            <w:lang w:val="en-US"/>
                          </w:rPr>
                          <w:t xml:space="preserve">4.Фин. </w:t>
                        </w:r>
                        <w:proofErr w:type="spellStart"/>
                        <w:r>
                          <w:rPr>
                            <w:rFonts w:ascii="Times New Roman" w:hAnsi="Times New Roman" w:cs="Times New Roman"/>
                            <w:color w:val="000000"/>
                            <w:sz w:val="24"/>
                            <w:szCs w:val="24"/>
                            <w:lang w:val="en-US"/>
                          </w:rPr>
                          <w:t>леверидж</w:t>
                        </w:r>
                        <w:proofErr w:type="spellEnd"/>
                      </w:p>
                    </w:txbxContent>
                  </v:textbox>
                </v:rect>
                <v:rect id="Rectangle 23" o:spid="_x0000_s1576" style="position:absolute;left:39179;top:14674;width:2673;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B95CB4" w:rsidRDefault="00B95CB4">
                        <w:r>
                          <w:rPr>
                            <w:rFonts w:ascii="Times New Roman" w:hAnsi="Times New Roman" w:cs="Times New Roman"/>
                            <w:color w:val="000000"/>
                            <w:sz w:val="24"/>
                            <w:szCs w:val="24"/>
                            <w:lang w:val="en-US"/>
                          </w:rPr>
                          <w:t>0,58</w:t>
                        </w:r>
                      </w:p>
                    </w:txbxContent>
                  </v:textbox>
                </v:rect>
                <v:rect id="Rectangle 24" o:spid="_x0000_s1577" style="position:absolute;left:47371;top:14674;width:2673;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B95CB4" w:rsidRDefault="00B95CB4">
                        <w:r>
                          <w:rPr>
                            <w:rFonts w:ascii="Times New Roman" w:hAnsi="Times New Roman" w:cs="Times New Roman"/>
                            <w:color w:val="000000"/>
                            <w:sz w:val="24"/>
                            <w:szCs w:val="24"/>
                            <w:lang w:val="en-US"/>
                          </w:rPr>
                          <w:t>0,79</w:t>
                        </w:r>
                      </w:p>
                    </w:txbxContent>
                  </v:textbox>
                </v:rect>
                <v:rect id="Rectangle 25" o:spid="_x0000_s1578" style="position:absolute;left:56375;top:14674;width:2673;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B95CB4" w:rsidRDefault="00B95CB4">
                        <w:r>
                          <w:rPr>
                            <w:rFonts w:ascii="Times New Roman" w:hAnsi="Times New Roman" w:cs="Times New Roman"/>
                            <w:color w:val="000000"/>
                            <w:sz w:val="24"/>
                            <w:szCs w:val="24"/>
                            <w:lang w:val="en-US"/>
                          </w:rPr>
                          <w:t>0,21</w:t>
                        </w:r>
                      </w:p>
                    </w:txbxContent>
                  </v:textbox>
                </v:rect>
                <v:rect id="Rectangle 26" o:spid="_x0000_s1579" style="position:absolute;left:368;top:16744;width:33680;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B95CB4" w:rsidRDefault="00B95CB4">
                        <w:r w:rsidRPr="00601936">
                          <w:rPr>
                            <w:rFonts w:ascii="Times New Roman" w:hAnsi="Times New Roman" w:cs="Times New Roman"/>
                            <w:color w:val="000000"/>
                            <w:sz w:val="24"/>
                            <w:szCs w:val="24"/>
                          </w:rPr>
                          <w:t>5.</w:t>
                        </w:r>
                        <w:proofErr w:type="gramStart"/>
                        <w:r w:rsidRPr="00601936">
                          <w:rPr>
                            <w:rFonts w:ascii="Times New Roman" w:hAnsi="Times New Roman" w:cs="Times New Roman"/>
                            <w:color w:val="000000"/>
                            <w:sz w:val="24"/>
                            <w:szCs w:val="24"/>
                          </w:rPr>
                          <w:t>К</w:t>
                        </w:r>
                        <w:r>
                          <w:rPr>
                            <w:rFonts w:ascii="Times New Roman" w:hAnsi="Times New Roman" w:cs="Times New Roman"/>
                            <w:color w:val="000000"/>
                            <w:sz w:val="24"/>
                            <w:szCs w:val="24"/>
                          </w:rPr>
                          <w:t>–</w:t>
                        </w:r>
                        <w:r w:rsidRPr="00601936">
                          <w:rPr>
                            <w:rFonts w:ascii="Times New Roman" w:hAnsi="Times New Roman" w:cs="Times New Roman"/>
                            <w:color w:val="000000"/>
                            <w:sz w:val="24"/>
                            <w:szCs w:val="24"/>
                          </w:rPr>
                          <w:t>т</w:t>
                        </w:r>
                        <w:proofErr w:type="gramEnd"/>
                        <w:r w:rsidRPr="00601936">
                          <w:rPr>
                            <w:rFonts w:ascii="Times New Roman" w:hAnsi="Times New Roman" w:cs="Times New Roman"/>
                            <w:color w:val="000000"/>
                            <w:sz w:val="24"/>
                            <w:szCs w:val="24"/>
                          </w:rPr>
                          <w:t xml:space="preserve"> покрытия  активов собственными средствами</w:t>
                        </w:r>
                      </w:p>
                    </w:txbxContent>
                  </v:textbox>
                </v:rect>
                <v:rect id="Rectangle 27" o:spid="_x0000_s1580" style="position:absolute;left:39179;top:16744;width:2673;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B95CB4" w:rsidRDefault="00B95CB4">
                        <w:r>
                          <w:rPr>
                            <w:rFonts w:ascii="Times New Roman" w:hAnsi="Times New Roman" w:cs="Times New Roman"/>
                            <w:color w:val="000000"/>
                            <w:sz w:val="24"/>
                            <w:szCs w:val="24"/>
                            <w:lang w:val="en-US"/>
                          </w:rPr>
                          <w:t>0,20</w:t>
                        </w:r>
                      </w:p>
                    </w:txbxContent>
                  </v:textbox>
                </v:rect>
                <v:rect id="Rectangle 28" o:spid="_x0000_s1581" style="position:absolute;left:47371;top:16744;width:2673;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B95CB4" w:rsidRDefault="00B95CB4">
                        <w:r>
                          <w:rPr>
                            <w:rFonts w:ascii="Times New Roman" w:hAnsi="Times New Roman" w:cs="Times New Roman"/>
                            <w:color w:val="000000"/>
                            <w:sz w:val="24"/>
                            <w:szCs w:val="24"/>
                            <w:lang w:val="en-US"/>
                          </w:rPr>
                          <w:t>0,28</w:t>
                        </w:r>
                      </w:p>
                    </w:txbxContent>
                  </v:textbox>
                </v:rect>
                <v:rect id="Rectangle 29" o:spid="_x0000_s1582" style="position:absolute;left:56375;top:16744;width:2673;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B95CB4" w:rsidRDefault="00B95CB4">
                        <w:r>
                          <w:rPr>
                            <w:rFonts w:ascii="Times New Roman" w:hAnsi="Times New Roman" w:cs="Times New Roman"/>
                            <w:color w:val="000000"/>
                            <w:sz w:val="24"/>
                            <w:szCs w:val="24"/>
                            <w:lang w:val="en-US"/>
                          </w:rPr>
                          <w:t>0,08</w:t>
                        </w:r>
                      </w:p>
                    </w:txbxContent>
                  </v:textbox>
                </v:rect>
                <v:rect id="Rectangle 30" o:spid="_x0000_s1583" style="position:absolute;left:13576;top:3321;width:8052;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B95CB4" w:rsidRDefault="00B95CB4">
                        <w:proofErr w:type="spellStart"/>
                        <w:r>
                          <w:rPr>
                            <w:rFonts w:ascii="Times New Roman" w:hAnsi="Times New Roman" w:cs="Times New Roman"/>
                            <w:b/>
                            <w:bCs/>
                            <w:color w:val="000000"/>
                            <w:sz w:val="24"/>
                            <w:szCs w:val="24"/>
                            <w:lang w:val="en-US"/>
                          </w:rPr>
                          <w:t>Показатель</w:t>
                        </w:r>
                        <w:proofErr w:type="spellEnd"/>
                      </w:p>
                    </w:txbxContent>
                  </v:textbox>
                </v:rect>
                <v:rect id="Rectangle 31" o:spid="_x0000_s1584" style="position:absolute;left:39554;top:298;width:6413;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B95CB4" w:rsidRDefault="00B95CB4">
                        <w:proofErr w:type="spellStart"/>
                        <w:r>
                          <w:rPr>
                            <w:rFonts w:ascii="Times New Roman" w:hAnsi="Times New Roman" w:cs="Times New Roman"/>
                            <w:b/>
                            <w:bCs/>
                            <w:color w:val="000000"/>
                            <w:sz w:val="24"/>
                            <w:szCs w:val="24"/>
                            <w:lang w:val="en-US"/>
                          </w:rPr>
                          <w:t>Значение</w:t>
                        </w:r>
                        <w:proofErr w:type="spellEnd"/>
                      </w:p>
                    </w:txbxContent>
                  </v:textbox>
                </v:rect>
                <v:line id="Line 32" o:spid="_x0000_s1585" style="position:absolute;flip:y;visibility:visible;mso-wrap-style:square" from="76,76" to="8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PGzsQAAADbAAAADwAAAGRycy9kb3ducmV2LnhtbESPQWvCQBSE70L/w/KEXkQ35iBtdBWp&#10;LS2ISqPeH9lnEsy+Ddmtm/77rlDwOMzMN8xi1ZtG3KhztWUF00kCgriwuuZSwen4MX4B4TyyxsYy&#10;KfglB6vl02CBmbaBv+mW+1JECLsMFVTet5mUrqjIoJvYljh6F9sZ9FF2pdQdhgg3jUyTZCYN1hwX&#10;KmzpraLimv8YBfvRe7hudtPzNozCJq1zPsy2n0o9D/v1HISn3j/C/+0vrSB9hfuX+AP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88bOxAAAANsAAAAPAAAAAAAAAAAA&#10;AAAAAKECAABkcnMvZG93bnJldi54bWxQSwUGAAAAAAQABAD5AAAAkgMAAAAA&#10;" strokecolor="#dadcdd" strokeweight="0"/>
                <v:rect id="Rectangle 33" o:spid="_x0000_s1586" style="position:absolute;left:76;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pUdsEA&#10;AADbAAAADwAAAGRycy9kb3ducmV2LnhtbERPXWvCMBR9F/Yfwh34pqkOdHRG2QSHIAjWKXu8NHdN&#10;WHNTmqjtvzcPgo+H871Yda4WV2qD9axgMs5AEJdeW64U/Bw3o3cQISJrrD2Tgp4CrJYvgwXm2t/4&#10;QNciViKFcMhRgYmxyaUMpSGHYewb4sT9+dZhTLCtpG7xlsJdLadZNpMOLacGgw2tDZX/xcUp2PVn&#10;e5rpCZ5+z/vezL+/rMsOSg1fu88PEJG6+BQ/3Fut4C2tT1/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aVHbBAAAA2wAAAA8AAAAAAAAAAAAAAAAAmAIAAGRycy9kb3du&#10;cmV2LnhtbFBLBQYAAAAABAAEAPUAAACGAwAAAAA=&#10;" fillcolor="#dadcdd" stroked="f"/>
                <v:line id="Line 34" o:spid="_x0000_s1587" style="position:absolute;flip:y;visibility:visible;mso-wrap-style:square" from="35198,76" to="3520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xcFcQAAADbAAAADwAAAGRycy9kb3ducmV2LnhtbESPQWvCQBSE74X+h+UJvYhuoiAluorU&#10;lhbElka9P7LPJJh9G7JbN/57VxB6HGbmG2ax6k0jLtS52rKCdJyAIC6srrlUcNh/jF5BOI+ssbFM&#10;Cq7kYLV8flpgpm3gX7rkvhQRwi5DBZX3bSalKyoy6Ma2JY7eyXYGfZRdKXWHIcJNIydJMpMGa44L&#10;Fbb0VlFxzv+Mgu/hezhvdulxG4ZhM6lz/pltP5V6GfTrOQhPvf8PP9pfWsE0hfuX+AP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FwVxAAAANsAAAAPAAAAAAAAAAAA&#10;AAAAAKECAABkcnMvZG93bnJldi54bWxQSwUGAAAAAAQABAD5AAAAkgMAAAAA&#10;" strokecolor="#dadcdd" strokeweight="0"/>
                <v:rect id="Rectangle 35" o:spid="_x0000_s1588" style="position:absolute;left:35198;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RvmsMA&#10;AADbAAAADwAAAGRycy9kb3ducmV2LnhtbESP3WoCMRSE7wu+QzhC72pWBSurUVSoFAoFf/HysDlu&#10;gpuTZZPq7ts3hYKXw8x8w8yXravEnZpgPSsYDjIQxIXXlksFx8PH2xREiMgaK8+koKMAy0XvZY65&#10;9g/e0X0fS5EgHHJUYGKscylDYchhGPiaOHlX3ziMSTal1A0+EtxVcpRlE+nQclowWNPGUHHb/zgF&#10;X93ZniZ6iKfL+bsz79u1ddlOqdd+u5qBiNTGZ/i//akVjEf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RvmsMAAADbAAAADwAAAAAAAAAAAAAAAACYAgAAZHJzL2Rv&#10;d25yZXYueG1sUEsFBgAAAAAEAAQA9QAAAIgDAAAAAA==&#10;" fillcolor="#dadcdd" stroked="f"/>
                <v:line id="Line 36" o:spid="_x0000_s1589" style="position:absolute;flip:y;visibility:visible;mso-wrap-style:square" from="50399,76" to="5040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Jn+cQAAADbAAAADwAAAGRycy9kb3ducmV2LnhtbESPQWvCQBSE70L/w/IKvYhuVJASXUVq&#10;iwWpxaj3R/aZBLNvQ3Z103/vCgWPw8x8w8yXnanFjVpXWVYwGiYgiHOrKy4UHA9fg3cQziNrrC2T&#10;gj9ysFy89OaYaht4T7fMFyJC2KWooPS+SaV0eUkG3dA2xNE729agj7ItpG4xRLip5ThJptJgxXGh&#10;xIY+Ssov2dUo2PU/w2X9MzptQz+sx1XGv9PtRqm31241A+Gp88/wf/tbK5hM4PEl/gC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wmf5xAAAANsAAAAPAAAAAAAAAAAA&#10;AAAAAKECAABkcnMvZG93bnJldi54bWxQSwUGAAAAAAQABAD5AAAAkgMAAAAA&#10;" strokecolor="#dadcdd" strokeweight="0"/>
                <v:rect id="Rectangle 37" o:spid="_x0000_s1590" style="position:absolute;left:50399;width:70;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FSdcQA&#10;AADbAAAADwAAAGRycy9kb3ducmV2LnhtbESP3WoCMRSE7wt9h3AKvatZa1FZjdIWFEEo+IuXh81x&#10;E9ycLJtUd9++EQpeDjPzDTOdt64SV2qC9ayg38tAEBdeWy4V7HeLtzGIEJE1Vp5JQUcB5rPnpynm&#10;2t94Q9dtLEWCcMhRgYmxzqUMhSGHoedr4uSdfeMwJtmUUjd4S3BXyfcsG0qHltOCwZq+DRWX7a9T&#10;sO6O9jDUfTycjj+dGS2/rMs2Sr2+tJ8TEJHa+Aj/t1daweAD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hUnXEAAAA2wAAAA8AAAAAAAAAAAAAAAAAmAIAAGRycy9k&#10;b3ducmV2LnhtbFBLBQYAAAAABAAEAPUAAACJAwAAAAA=&#10;" fillcolor="#dadcdd" stroked="f"/>
                <v:rect id="Rectangle 38" o:spid="_x0000_s1591" style="position:absolute;left:152;width:5932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3Rms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voD+D+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dGaxQAAANsAAAAPAAAAAAAAAAAAAAAAAJgCAABkcnMv&#10;ZG93bnJldi54bWxQSwUGAAAAAAQABAD1AAAAigMAAAAA&#10;" fillcolor="black" stroked="f"/>
                <v:line id="Line 39" o:spid="_x0000_s1592" style="position:absolute;flip:y;visibility:visible;mso-wrap-style:square" from="59397,76" to="5940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XEYcQAAADbAAAADwAAAGRycy9kb3ducmV2LnhtbESPQWvCQBSE74X+h+UJvYhuVAgluorU&#10;lhakSqPeH9lnEsy+DdmtG/+9KxR6HGbmG2ax6k0jrtS52rKCyTgBQVxYXXOp4Hj4GL2CcB5ZY2OZ&#10;FNzIwWr5/LTATNvAP3TNfSkihF2GCirv20xKV1Rk0I1tSxy9s+0M+ii7UuoOQ4SbRk6TJJUGa44L&#10;Fbb0VlFxyX+Ngt3wPVw235PTNgzDZlrnvE+3n0q9DPr1HISn3v+H/9pfWsEshceX+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tcRhxAAAANsAAAAPAAAAAAAAAAAA&#10;AAAAAKECAABkcnMvZG93bnJldi54bWxQSwUGAAAAAAQABAD5AAAAkgMAAAAA&#10;" strokecolor="#dadcdd" strokeweight="0"/>
                <v:rect id="Rectangle 40" o:spid="_x0000_s1593" style="position:absolute;left:59397;width:77;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MAsMA&#10;AADbAAAADwAAAGRycy9kb3ducmV2LnhtbESP3WoCMRSE7wu+QzhC72rWFlRWo6hQKRQK/uLlYXPc&#10;BDcnyybq7ts3hYKXw8x8w8wWravEnZpgPSsYDjIQxIXXlksFh/3n2wREiMgaK8+koKMAi3nvZYa5&#10;9g/e0n0XS5EgHHJUYGKscylDYchhGPiaOHkX3ziMSTal1A0+EtxV8j3LRtKh5bRgsKa1oeK6uzkF&#10;393JHkd6iMfz6acz483Kumyr1Gu/XU5BRGrjM/zf/tIKPs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MAsMAAADbAAAADwAAAAAAAAAAAAAAAACYAgAAZHJzL2Rv&#10;d25yZXYueG1sUEsFBgAAAAAEAAQA9QAAAIgDAAAAAA==&#10;" fillcolor="#dadcdd" stroked="f"/>
                <v:line id="Line 41" o:spid="_x0000_s1594" style="position:absolute;flip:y;visibility:visible;mso-wrap-style:square" from="42208,76" to="4221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b1iMIAAADbAAAADwAAAGRycy9kb3ducmV2LnhtbERPXWvCMBR9H/gfwhX2IpqqIKNrLDI3&#10;Jsgcdtv7pbm2pc1NaTJT/715GOzxcL6zfDSduNLgGssKlosEBHFpdcOVgu+vt/kTCOeRNXaWScGN&#10;HOTbyUOGqbaBz3QtfCViCLsUFdTe96mUrqzJoFvYnjhyFzsY9BEOldQDhhhuOrlKko002HBsqLGn&#10;l5rKtvg1Ck6z19DuP5Y/xzAL+1VT8Ofm+K7U43TcPYPwNPp/8Z/7oBWs49j4Jf4Au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b1iMIAAADbAAAADwAAAAAAAAAAAAAA&#10;AAChAgAAZHJzL2Rvd25yZXYueG1sUEsFBgAAAAAEAAQA+QAAAJADAAAAAA==&#10;" strokecolor="#dadcdd" strokeweight="0"/>
                <v:rect id="Rectangle 42" o:spid="_x0000_s1595" style="position:absolute;left:42208;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D968QA&#10;AADbAAAADwAAAGRycy9kb3ducmV2LnhtbESPQWsCMRSE7wX/Q3hCbzVrBWtXo2jBUhAEtYrHx+Z1&#10;E7p5WTap7v57IxQ8DjPzDTNbtK4SF2qC9axgOMhAEBdeWy4VfB/WLxMQISJrrDyTgo4CLOa9pxnm&#10;2l95R5d9LEWCcMhRgYmxzqUMhSGHYeBr4uT9+MZhTLIppW7wmuCukq9ZNpYOLacFgzV9GCp+939O&#10;waY72eNYD/F4Pm078/a5si7bKfXcb5dTEJHa+Aj/t7+0gtE73L+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g/evEAAAA2wAAAA8AAAAAAAAAAAAAAAAAmAIAAGRycy9k&#10;b3ducmV2LnhtbFBLBQYAAAAABAAEAPUAAACJAwAAAAA=&#10;" fillcolor="#dadcdd" stroked="f"/>
                <v:rect id="Rectangle 43" o:spid="_x0000_s1596" style="position:absolute;left:35274;top:2070;width:2420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rect id="Rectangle 44" o:spid="_x0000_s1597" style="position:absolute;left:152;top:8115;width:35122;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k5MYA&#10;AADbAAAADwAAAGRycy9kb3ducmV2LnhtbESPT2vCQBTE7wW/w/KE3ppNghWbuooWCr0U6p+D3p7Z&#10;ZxLMvk13t5r207sFweMwM79hpvPetOJMzjeWFWRJCoK4tLrhSsF28/40AeEDssbWMin4JQ/z2eBh&#10;ioW2F17ReR0qESHsC1RQh9AVUvqyJoM+sR1x9I7WGQxRukpqh5cIN63M03QsDTYcF2rs6K2m8rT+&#10;MQqWL5Pl99eIP/9Whz3td4fTc+5SpR6H/eIVRKA+3MO39odWMMrg/0v8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Ck5MYAAADbAAAADwAAAAAAAAAAAAAAAACYAgAAZHJz&#10;L2Rvd25yZXYueG1sUEsFBgAAAAAEAAQA9QAAAIsDAAAAAA==&#10;" fillcolor="black" stroked="f"/>
                <v:rect id="Rectangle 45" o:spid="_x0000_s1598" style="position:absolute;left:35121;top:152;width:153;height:8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6k8YA&#10;AADbAAAADwAAAGRycy9kb3ducmV2LnhtbESPQWvCQBSE74X+h+UVvNVNgxWNbqQWBC+FanvQ2zP7&#10;TEKyb9PdVdP+ercgeBxm5htmvuhNK87kfG1ZwcswAUFcWF1zqeD7a/U8AeEDssbWMin4JQ+L/PFh&#10;jpm2F97QeRtKESHsM1RQhdBlUvqiIoN+aDvi6B2tMxiidKXUDi8RblqZJslYGqw5LlTY0XtFRbM9&#10;GQXL6WT58znij7/NYU/73aF5TV2i1OCpf5uBCNSHe/jWXmsFox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I6k8YAAADbAAAADwAAAAAAAAAAAAAAAACYAgAAZHJz&#10;L2Rvd25yZXYueG1sUEsFBgAAAAAEAAQA9QAAAIsDAAAAAA==&#10;" fillcolor="black" stroked="f"/>
                <v:line id="Line 46" o:spid="_x0000_s1599" style="position:absolute;visibility:visible;mso-wrap-style:square" from="35274,8185" to="42132,8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Y8QsQAAADbAAAADwAAAGRycy9kb3ducmV2LnhtbESPT2sCMRTE70K/Q3gFb5q1Wt1ujVKK&#10;ot7qP/D42LzuBjcvyybq+u2NUOhxmJnfMNN5aytxpcYbxwoG/QQEce604ULBYb/spSB8QNZYOSYF&#10;d/Iwn710pphpd+MtXXehEBHCPkMFZQh1JqXPS7Lo+64mjt6vayyGKJtC6gZvEW4r+ZYkY2nRcFwo&#10;sabvkvLz7mIVmJ/x6n0zOX4c5WIVBqf0nBp7UKr72n59ggjUhv/wX3utFYyG8PwSf4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5jxCxAAAANsAAAAPAAAAAAAAAAAA&#10;AAAAAKECAABkcnMvZG93bnJldi54bWxQSwUGAAAAAAQABAD5AAAAkgMAAAAA&#10;" strokeweight="0"/>
                <v:rect id="Rectangle 47" o:spid="_x0000_s1600" style="position:absolute;left:35274;top:8185;width:6858;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v:rect id="Rectangle 48" o:spid="_x0000_s1601" style="position:absolute;left:42132;top:2216;width:152;height:6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v:line id="Line 49" o:spid="_x0000_s1602" style="position:absolute;visibility:visible;mso-wrap-style:square" from="42284,8185" to="50323,8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Gf2sQAAADbAAAADwAAAGRycy9kb3ducmV2LnhtbESPT2vCQBTE74LfYXmCN90oNqapq0hp&#10;UW+tf6DHR/Y1Wcy+Ddmtpt/eFQSPw8z8hlmsOluLC7XeOFYwGScgiAunDZcKjofPUQbCB2SNtWNS&#10;8E8eVst+b4G5dlf+pss+lCJC2OeooAqhyaX0RUUW/dg1xNH7da3FEGVbSt3iNcJtLadJkkqLhuNC&#10;hQ29V1Sc939WgflKNy+7+en1JD82YfKTnTNjj0oNB936DUSgLjzDj/ZWK5il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kZ/axAAAANsAAAAPAAAAAAAAAAAA&#10;AAAAAKECAABkcnMvZG93bnJldi54bWxQSwUGAAAAAAQABAD5AAAAkgMAAAAA&#10;" strokeweight="0"/>
                <v:rect id="Rectangle 50" o:spid="_x0000_s1603" style="position:absolute;left:42284;top:8185;width:8039;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ZC8UA&#10;AADbAAAADwAAAGRycy9kb3ducmV2LnhtbESPQWsCMRSE74L/ITzBm2YVrXY1ihYKvQjV9lBvz81z&#10;d3Hzsk2irv76Rih4HGbmG2a+bEwlLuR8aVnBoJ+AIM6sLjlX8P313puC8AFZY2WZFNzIw3LRbs0x&#10;1fbKW7rsQi4ihH2KCooQ6lRKnxVk0PdtTRy9o3UGQ5Qul9rhNcJNJYdJ8iINlhwXCqzpraDstDsb&#10;BevX6fr3c8Sb+/awp/3P4TQeukSpbqdZzUAEasIz/N/+0ApGE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ZkLxQAAANsAAAAPAAAAAAAAAAAAAAAAAJgCAABkcnMv&#10;ZG93bnJldi54bWxQSwUGAAAAAAQABAD1AAAAigMAAAAA&#10;" fillcolor="black" stroked="f"/>
                <v:rect id="Rectangle 51" o:spid="_x0000_s1604" style="position:absolute;left:50323;top:152;width:146;height:8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rect id="Rectangle 52" o:spid="_x0000_s1605" style="position:absolute;left:50469;top:8115;width:9005;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o4sYA&#10;AADbAAAADwAAAGRycy9kb3ducmV2LnhtbESPQWvCQBSE74X+h+UVvDWbihWNWaUWBC+Faj3o7SX7&#10;TILZt+nuqml/vVsQehxm5hsmX/SmFRdyvrGs4CVJQRCXVjdcKdh9rZ4nIHxA1thaJgU/5GExf3zI&#10;MdP2yhu6bEMlIoR9hgrqELpMSl/WZNAntiOO3tE6gyFKV0nt8BrhppXDNB1Lgw3HhRo7eq+pPG3P&#10;RsFyOll+f47443dTHOiwL06vQ5cqNXjq32YgAvXhP3xvr7WC0RT+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ao4sYAAADbAAAADwAAAAAAAAAAAAAAAACYAgAAZHJz&#10;L2Rvd25yZXYueG1sUEsFBgAAAAAEAAQA9QAAAIsDAAAAAA==&#10;" fillcolor="black" stroked="f"/>
                <v:rect id="Rectangle 53" o:spid="_x0000_s1606" style="position:absolute;left:152;top:10179;width:35122;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WXosMA&#10;AADbAAAADwAAAGRycy9kb3ducmV2LnhtbERPy2rCQBTdF/yH4Ra6ayaVWtLoKFoodFPwtai7a+aa&#10;BDN30plpEv16Z1FweTjv2WIwjejI+dqygpckBUFcWF1zqWC/+3zOQPiArLGxTAou5GExHz3MMNe2&#10;5w1121CKGMI+RwVVCG0upS8qMugT2xJH7mSdwRChK6V22Mdw08hxmr5JgzXHhgpb+qioOG//jILV&#10;e7b6Xb/y93VzPNDh53iejF2q1NPjsJyCCDSEu/jf/aUVTOL6+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WXosMAAADbAAAADwAAAAAAAAAAAAAAAACYAgAAZHJzL2Rv&#10;d25yZXYueG1sUEsFBgAAAAAEAAQA9QAAAIgDAAAAAA==&#10;" fillcolor="black" stroked="f"/>
                <v:line id="Line 54" o:spid="_x0000_s1607" style="position:absolute;visibility:visible;mso-wrap-style:square" from="35198,8261" to="35204,10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GRc8QAAADbAAAADwAAAGRycy9kb3ducmV2LnhtbESPQWvCQBSE70L/w/KE3nSTgjaNbqQU&#10;i/bWpgoeH9lnsiT7NmRXjf++Wyj0OMzMN8x6M9pOXGnwxrGCdJ6AIK6cNlwrOHy/zzIQPiBr7ByT&#10;gjt52BQPkzXm2t34i65lqEWEsM9RQRNCn0vpq4Ys+rnriaN3doPFEOVQSz3gLcJtJ5+SZCktGo4L&#10;Dfb01lDVlherwHwud4uP5+PLUW53IT1lbWbsQanH6fi6AhFoDP/hv/ZeK1ik8Psl/gBZ/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oZFzxAAAANsAAAAPAAAAAAAAAAAA&#10;AAAAAKECAABkcnMvZG93bnJldi54bWxQSwUGAAAAAAQABAD5AAAAkgMAAAAA&#10;" strokeweight="0"/>
                <v:rect id="Rectangle 55" o:spid="_x0000_s1608" style="position:absolute;left:35198;top:8261;width:76;height:1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sTsYA&#10;AADbAAAADwAAAGRycy9kb3ducmV2LnhtbESPT2vCQBTE7wW/w/IK3uqmQYtN3YgWBC9C/XOot2f2&#10;NQnJvk13V41++m6h0OMwM79hZvPetOJCzteWFTyPEhDEhdU1lwoO+9XTFIQPyBpby6TgRh7m+eBh&#10;hpm2V97SZRdKESHsM1RQhdBlUvqiIoN+ZDvi6H1ZZzBE6UqpHV4j3LQyTZIXabDmuFBhR+8VFc3u&#10;bBQsX6fL748xb+7b05GOn6dmkrpEqeFjv3gDEagP/+G/9lormKT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usTsYAAADbAAAADwAAAAAAAAAAAAAAAACYAgAAZHJz&#10;L2Rvd25yZXYueG1sUEsFBgAAAAAEAAQA9QAAAIsDAAAAAA==&#10;" fillcolor="black" stroked="f"/>
                <v:line id="Line 56" o:spid="_x0000_s1609" style="position:absolute;visibility:visible;mso-wrap-style:square" from="35274,10255" to="50399,10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qn8QAAADbAAAADwAAAGRycy9kb3ducmV2LnhtbESPQWvCQBSE70L/w/IK3upGizZNs0qR&#10;ivVmUwM9PrKvyWL2bciuGv99Vyh4HGbmGyZfDbYVZ+q9caxgOklAEFdOG64VHL43TykIH5A1to5J&#10;wZU8rJYPoxwz7S78Reci1CJC2GeooAmhy6T0VUMW/cR1xNH7db3FEGVfS93jJcJtK2dJspAWDceF&#10;BjtaN1Qdi5NVYPaL7Xz3Ur6W8mMbpj/pMTX2oNT4cXh/AxFoCPfwf/tTK5g/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P6qfxAAAANsAAAAPAAAAAAAAAAAA&#10;AAAAAKECAABkcnMvZG93bnJldi54bWxQSwUGAAAAAAQABAD5AAAAkgMAAAAA&#10;" strokeweight="0"/>
                <v:rect id="Rectangle 57" o:spid="_x0000_s1610" style="position:absolute;left:35274;top:10255;width:15125;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RocUA&#10;AADbAAAADwAAAGRycy9kb3ducmV2LnhtbESPQWsCMRSE74L/ITzBm5utqNitUVQQvAjV9lBvz83r&#10;7uLmZU2ibvvrTUHocZiZb5jZojW1uJHzlWUFL0kKgji3uuJCwefHZjAF4QOyxtoyKfghD4t5tzPD&#10;TNs77+l2CIWIEPYZKihDaDIpfV6SQZ/Yhjh639YZDFG6QmqH9wg3tRym6UQarDgulNjQuqT8fLga&#10;BavX6eryPuLd7/50pOPX6TweulSpfq9dvoEI1Ib/8LO91QrGI/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GhxQAAANsAAAAPAAAAAAAAAAAAAAAAAJgCAABkcnMv&#10;ZG93bnJldi54bWxQSwUGAAAAAAQABAD1AAAAigMAAAAA&#10;" fillcolor="black" stroked="f"/>
                <v:line id="Line 58" o:spid="_x0000_s1611" style="position:absolute;visibility:visible;mso-wrap-style:square" from="50399,8261" to="50406,10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qXcMQAAADbAAAADwAAAGRycy9kb3ducmV2LnhtbESPT2vCQBTE7wW/w/IEb3WjEBujGxGp&#10;2N5a/4DHR/aZLMm+Ddmtpt++Wyj0OMzMb5j1ZrCtuFPvjWMFs2kCgrh02nCl4HzaP2cgfEDW2Dom&#10;Bd/kYVOMntaYa/fgT7ofQyUihH2OCuoQulxKX9Zk0U9dRxy9m+sthij7SuoeHxFuWzlPkoW0aDgu&#10;1NjRrqayOX5ZBeZjcUjfXy7Li3w9hNk1azJjz0pNxsN2BSLQEP7Df+03rSBN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mpdwxAAAANsAAAAPAAAAAAAAAAAA&#10;AAAAAKECAABkcnMvZG93bnJldi54bWxQSwUGAAAAAAQABAD5AAAAkgMAAAAA&#10;" strokeweight="0"/>
                <v:rect id="Rectangle 59" o:spid="_x0000_s1612" style="position:absolute;left:50399;top:8261;width:70;height:1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CqTcUA&#10;AADbAAAADwAAAGRycy9kb3ducmV2LnhtbESPQWsCMRSE74L/ITzBm5utqNitUVQQvAjV9lBvz83r&#10;7uLmZU2irv31TUHocZiZb5jZojW1uJHzlWUFL0kKgji3uuJCwefHZjAF4QOyxtoyKXiQh8W825lh&#10;pu2d93Q7hEJECPsMFZQhNJmUPi/JoE9sQxy9b+sMhihdIbXDe4SbWg7TdCINVhwXSmxoXVJ+PlyN&#10;gtXrdHV5H/HuZ3860vHrdB4PXapUv9cu30AEasN/+NneagX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KpNxQAAANsAAAAPAAAAAAAAAAAAAAAAAJgCAABkcnMv&#10;ZG93bnJldi54bWxQSwUGAAAAAAQABAD1AAAAigMAAAAA&#10;" fillcolor="black" stroked="f"/>
                <v:rect id="Rectangle 60" o:spid="_x0000_s1613" style="position:absolute;left:50399;top:10179;width:9075;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v:rect id="Rectangle 61" o:spid="_x0000_s1614" style="position:absolute;left:152;top:12242;width:35122;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bpMMA&#10;AADbAAAADwAAAGRycy9kb3ducmV2LnhtbERPy2rCQBTdF/yH4Ra6ayaVWtLoKFoodFPwtai7a+aa&#10;BDN30plpEv16Z1FweTjv2WIwjejI+dqygpckBUFcWF1zqWC/+3zOQPiArLGxTAou5GExHz3MMNe2&#10;5w1121CKGMI+RwVVCG0upS8qMugT2xJH7mSdwRChK6V22Mdw08hxmr5JgzXHhgpb+qioOG//jILV&#10;e7b6Xb/y93VzPNDh53iejF2q1NPjsJyCCDSEu/jf/aUVTOLY+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ObpMMAAADbAAAADwAAAAAAAAAAAAAAAACYAgAAZHJzL2Rv&#10;d25yZXYueG1sUEsFBgAAAAAEAAQA9QAAAIgDAAAAAA==&#10;" fillcolor="black" stroked="f"/>
                <v:line id="Line 62" o:spid="_x0000_s1615" style="position:absolute;visibility:visible;mso-wrap-style:square" from="35198,10325" to="35204,12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eddcQAAADbAAAADwAAAGRycy9kb3ducmV2LnhtbESPQWvCQBSE7wX/w/IK3upGQZukriJS&#10;SXurUaHHR/Y1Wcy+DdmtSf99t1DwOMzMN8x6O9pW3Kj3xrGC+SwBQVw5bbhWcD4dnlIQPiBrbB2T&#10;gh/ysN1MHtaYazfwkW5lqEWEsM9RQRNCl0vpq4Ys+pnriKP35XqLIcq+lrrHIcJtKxdJspIWDceF&#10;BjvaN1Rdy2+rwHysiuX78yW7yNcizD/Ta2rsWanp47h7ARFoDPfwf/tNK1hm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1511xAAAANsAAAAPAAAAAAAAAAAA&#10;AAAAAKECAABkcnMvZG93bnJldi54bWxQSwUGAAAAAAQABAD5AAAAkgMAAAAA&#10;" strokeweight="0"/>
                <v:rect id="Rectangle 63" o:spid="_x0000_s1616" style="position:absolute;left:35198;top:10325;width:76;height:1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dH8EA&#10;AADbAAAADwAAAGRycy9kb3ducmV2LnhtbERPTYvCMBC9C/sfwgjeNFVUtBplFQQvwuruQW9jM7bF&#10;ZlKTqHV//eaw4PHxvufLxlTiQc6XlhX0ewkI4szqknMFP9+b7gSED8gaK8uk4EUelouP1hxTbZ+8&#10;p8ch5CKGsE9RQRFCnUrps4IM+p6tiSN3sc5giNDlUjt8xnBTyUGSjKXBkmNDgTWtC8quh7tRsJpO&#10;VrevIe9+9+cTnY7n62jgEqU67eZzBiJQE97if/dWKxjH9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pXR/BAAAA2wAAAA8AAAAAAAAAAAAAAAAAmAIAAGRycy9kb3du&#10;cmV2LnhtbFBLBQYAAAAABAAEAPUAAACGAwAAAAA=&#10;" fillcolor="black" stroked="f"/>
                <v:line id="Line 64" o:spid="_x0000_s1617" style="position:absolute;visibility:visible;mso-wrap-style:square" from="35274,12319" to="50399,12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1bzsMAAADbAAAADwAAAGRycy9kb3ducmV2LnhtbESPT2vCQBTE74V+h+UVvNVNBNM0uoqI&#10;xXqr/6DHR/aZLGbfhuxW02/vCoLHYWZ+w0znvW3EhTpvHCtIhwkI4tJpw5WCw/7rPQfhA7LGxjEp&#10;+CcP89nryxQL7a68pcsuVCJC2BeooA6hLaT0ZU0W/dC1xNE7uc5iiLKrpO7wGuG2kaMkyaRFw3Gh&#10;xpaWNZXn3Z9VYH6y9Xjzcfw8ytU6pL/5OTf2oNTgrV9MQATqwzP8aH9rBVkK9y/xB8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NW87DAAAA2wAAAA8AAAAAAAAAAAAA&#10;AAAAoQIAAGRycy9kb3ducmV2LnhtbFBLBQYAAAAABAAEAPkAAACRAwAAAAA=&#10;" strokeweight="0"/>
                <v:rect id="Rectangle 65" o:spid="_x0000_s1618" style="position:absolute;left:35274;top:12319;width:15125;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m88YA&#10;AADbAAAADwAAAGRycy9kb3ducmV2LnhtbESPT2vCQBTE7wW/w/IK3uqmwYpN3YgWBC+C/w719sy+&#10;JiHZt+nuqmk/vVso9DjMzG+Y2bw3rbiS87VlBc+jBARxYXXNpYLjYfU0BeEDssbWMin4Jg/zfPAw&#10;w0zbG+/oug+liBD2GSqoQugyKX1RkUE/sh1x9D6tMxiidKXUDm8RblqZJslEGqw5LlTY0XtFRbO/&#10;GAXL1+nyazvmzc/ufKLTx7l5SV2i1PCxX7yBCNSH//Bfe60VTFL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dm88YAAADbAAAADwAAAAAAAAAAAAAAAACYAgAAZHJz&#10;L2Rvd25yZXYueG1sUEsFBgAAAAAEAAQA9QAAAIsDAAAAAA==&#10;" fillcolor="black" stroked="f"/>
                <v:line id="Line 66" o:spid="_x0000_s1619" style="position:absolute;visibility:visible;mso-wrap-style:square" from="50399,10325" to="50406,12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NgIsQAAADbAAAADwAAAGRycy9kb3ducmV2LnhtbESPT2vCQBTE74LfYXmCN92oNKapq0hp&#10;UW+tf6DHR/Y1Wcy+Ddmtpt/eFQSPw8z8hlmsOluLC7XeOFYwGScgiAunDZcKjofPUQbCB2SNtWNS&#10;8E8eVst+b4G5dlf+pss+lCJC2OeooAqhyaX0RUUW/dg1xNH7da3FEGVbSt3iNcJtLadJkkqLhuNC&#10;hQ29V1Sc939WgflKNy+7+en1JD82YfKTnTNjj0oNB936DUSgLjzDj/ZWK0hn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U2AixAAAANsAAAAPAAAAAAAAAAAA&#10;AAAAAKECAABkcnMvZG93bnJldi54bWxQSwUGAAAAAAQABAD5AAAAkgMAAAAA&#10;" strokeweight="0"/>
                <v:rect id="Rectangle 67" o:spid="_x0000_s1620" style="position:absolute;left:50399;top:10325;width:70;height:1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bHMUA&#10;AADbAAAADwAAAGRycy9kb3ducmV2LnhtbESPQWsCMRSE74L/ITzBm5utqNitUVQQvAjV9lBvz83r&#10;7uLmZU2irv31TUHocZiZb5jZojW1uJHzlWUFL0kKgji3uuJCwefHZjAF4QOyxtoyKXiQh8W825lh&#10;pu2d93Q7hEJECPsMFZQhNJmUPi/JoE9sQxy9b+sMhihdIbXDe4SbWg7TdCINVhwXSmxoXVJ+PlyN&#10;gtXrdHV5H/HuZ3860vHrdB4PXapUv9cu30AEasN/+NneagWTE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lscxQAAANsAAAAPAAAAAAAAAAAAAAAAAJgCAABkcnMv&#10;ZG93bnJldi54bWxQSwUGAAAAAAQABAD1AAAAigMAAAAA&#10;" fillcolor="black" stroked="f"/>
                <v:rect id="Rectangle 68" o:spid="_x0000_s1621" style="position:absolute;left:50399;top:12242;width:9075;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v:rect id="Rectangle 69" o:spid="_x0000_s1622" style="position:absolute;left:152;top:14306;width:3512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g8MYA&#10;AADbAAAADwAAAGRycy9kb3ducmV2LnhtbESPT2vCQBTE7wW/w/IKvdVNxQaNbkQLQi8F/x309sw+&#10;k5Ds23R3q2k/vVso9DjMzG+Y+aI3rbiS87VlBS/DBARxYXXNpYLDfv08AeEDssbWMin4Jg+LfPAw&#10;x0zbG2/puguliBD2GSqoQugyKX1RkUE/tB1x9C7WGQxRulJqh7cIN60cJUkqDdYcFyrs6K2iotl9&#10;GQWr6WT1uRnzx8/2fKLT8dy8jlyi1NNjv5yBCNSH//Bf+10rSF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xg8MYAAADbAAAADwAAAAAAAAAAAAAAAACYAgAAZHJz&#10;L2Rvd25yZXYueG1sUEsFBgAAAAAEAAQA9QAAAIsDAAAAAA==&#10;" fillcolor="black" stroked="f"/>
                <v:line id="Line 70" o:spid="_x0000_s1623" style="position:absolute;visibility:visible;mso-wrap-style:square" from="35198,12388" to="35204,14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hmIcQAAADbAAAADwAAAGRycy9kb3ducmV2LnhtbESPT2vCQBTE7wW/w/KE3upGwRijGxGp&#10;2N5a/4DHR/aZLMm+Ddmtpt++Wyj0OMzMb5j1ZrCtuFPvjWMF00kCgrh02nCl4Hzav2QgfEDW2Dom&#10;Bd/kYVOMntaYa/fgT7ofQyUihH2OCuoQulxKX9Zk0U9cRxy9m+sthij7SuoeHxFuWzlLklRaNBwX&#10;auxoV1PZHL+sAvORHubvi8vyIl8PYXrNmszYs1LP42G7AhFoCP/hv/abVpAu4P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aGYhxAAAANsAAAAPAAAAAAAAAAAA&#10;AAAAAKECAABkcnMvZG93bnJldi54bWxQSwUGAAAAAAQABAD5AAAAkgMAAAAA&#10;" strokeweight="0"/>
                <v:rect id="Rectangle 71" o:spid="_x0000_s1624" style="position:absolute;left:35198;top:12388;width:76;height:1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9RGcEA&#10;AADbAAAADwAAAGRycy9kb3ducmV2LnhtbERPTYvCMBC9C/sfwgjeNFVUtBplFQQvwuruQW9jM7bF&#10;ZlKTqHV//eaw4PHxvufLxlTiQc6XlhX0ewkI4szqknMFP9+b7gSED8gaK8uk4EUelouP1hxTbZ+8&#10;p8ch5CKGsE9RQRFCnUrps4IM+p6tiSN3sc5giNDlUjt8xnBTyUGSjKXBkmNDgTWtC8quh7tRsJpO&#10;VrevIe9+9+cTnY7n62jgEqU67eZzBiJQE97if/dWKxjHs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URnBAAAA2wAAAA8AAAAAAAAAAAAAAAAAmAIAAGRycy9kb3du&#10;cmV2LnhtbFBLBQYAAAAABAAEAPUAAACGAwAAAAA=&#10;" fillcolor="black" stroked="f"/>
                <v:line id="Line 72" o:spid="_x0000_s1625" style="position:absolute;visibility:visible;mso-wrap-style:square" from="35274,14382" to="50399,14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tXyMQAAADbAAAADwAAAGRycy9kb3ducmV2LnhtbESPT2vCQBTE7wW/w/KE3uomhaYxuopI&#10;RXtr/QMeH9lnsph9G7JrjN++Wyj0OMzMb5j5crCN6KnzxrGCdJKAIC6dNlwpOB42LzkIH5A1No5J&#10;wYM8LBejpzkW2t35m/p9qESEsC9QQR1CW0jpy5os+olriaN3cZ3FEGVXSd3hPcJtI1+TJJMWDceF&#10;Glta11Re9zerwHxl27fP99P0JD+2IT3n19zYo1LP42E1AxFoCP/hv/ZOK8im8Psl/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u1fIxAAAANsAAAAPAAAAAAAAAAAA&#10;AAAAAKECAABkcnMvZG93bnJldi54bWxQSwUGAAAAAAQABAD5AAAAkgMAAAAA&#10;" strokeweight="0"/>
                <v:rect id="Rectangle 73" o:spid="_x0000_s1626" style="position:absolute;left:35274;top:14382;width:15125;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LwsMA&#10;AADbAAAADwAAAGRycy9kb3ducmV2LnhtbERPz2vCMBS+C/sfwhvspulkOu0aZQ4EL4K6HfT22ry1&#10;xealS6JW/3pzEHb8+H5n88404kzO15YVvA4SEMSF1TWXCn6+l/0JCB+QNTaWScGVPMxnT70MU20v&#10;vKXzLpQihrBPUUEVQptK6YuKDPqBbYkj92udwRChK6V2eInhppHDJBlLgzXHhgpb+qqoOO5ORsFi&#10;Oln8bd54fdvmBzrs8+No6BKlXp67zw8QgbrwL364V1rBe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LwsMAAADbAAAADwAAAAAAAAAAAAAAAACYAgAAZHJzL2Rv&#10;d25yZXYueG1sUEsFBgAAAAAEAAQA9QAAAIgDAAAAAA==&#10;" fillcolor="black" stroked="f"/>
                <v:line id="Line 74" o:spid="_x0000_s1627" style="position:absolute;visibility:visible;mso-wrap-style:square" from="50399,12388" to="50406,14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TNE8QAAADbAAAADwAAAGRycy9kb3ducmV2LnhtbESPT2vCQBTE7wW/w/IK3uomghpTNyKi&#10;2N5a/0CPj+xrsiT7NmRXjd++Wyj0OMzMb5jVerCtuFHvjWMF6SQBQVw6bbhScD7tXzIQPiBrbB2T&#10;ggd5WBejpxXm2t35k27HUIkIYZ+jgjqELpfSlzVZ9BPXEUfv2/UWQ5R9JXWP9wi3rZwmyVxaNBwX&#10;auxoW1PZHK9WgfmYH2bvi8vyIneHkH5lTWbsWanx87B5BRFoCP/hv/abVrBI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FM0TxAAAANsAAAAPAAAAAAAAAAAA&#10;AAAAAKECAABkcnMvZG93bnJldi54bWxQSwUGAAAAAAQABAD5AAAAkgMAAAAA&#10;" strokeweight="0"/>
                <v:rect id="Rectangle 75" o:spid="_x0000_s1628" style="position:absolute;left:50399;top:12388;width:70;height:1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rect id="Rectangle 76" o:spid="_x0000_s1629" style="position:absolute;left:50399;top:14306;width:907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VtcYA&#10;AADbAAAADwAAAGRycy9kb3ducmV2LnhtbESPzWsCMRTE7wX/h/AEbzXrR1u7NYoKBS8FP3qot+fm&#10;dXdx87Imqa7+9UYoeBxm5jfMeNqYSpzI+dKygl43AUGcWV1yruB7+/k8AuEDssbKMim4kIfppPU0&#10;xlTbM6/ptAm5iBD2KSooQqhTKX1WkEHftTVx9H6tMxiidLnUDs8RbirZT5JXabDkuFBgTYuCssPm&#10;zyiYv4/mx9WQv67r/Y52P/vDS98lSnXazewDRKAmPML/7aVW8DaA+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JVtcYAAADbAAAADwAAAAAAAAAAAAAAAACYAgAAZHJz&#10;L2Rvd25yZXYueG1sUEsFBgAAAAAEAAQA9QAAAIsDAAAAAA==&#10;" fillcolor="black" stroked="f"/>
                <v:rect id="Rectangle 77" o:spid="_x0000_s1630" style="position:absolute;left:152;top:16376;width:35122;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vNwcUA&#10;AADbAAAADwAAAGRycy9kb3ducmV2LnhtbESPQWsCMRSE74L/ITzBm2YVrXY1ihYKvQjV9lBvz81z&#10;d3Hzsk2irv76Rih4HGbmG2a+bEwlLuR8aVnBoJ+AIM6sLjlX8P313puC8AFZY2WZFNzIw3LRbs0x&#10;1fbKW7rsQi4ihH2KCooQ6lRKnxVk0PdtTRy9o3UGQ5Qul9rhNcJNJYdJ8iINlhwXCqzpraDstDsb&#10;BevX6fr3c8Sb+/awp/3P4TQeukSpbqdZzUAEasIz/N/+0AomI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83BxQAAANsAAAAPAAAAAAAAAAAAAAAAAJgCAABkcnMv&#10;ZG93bnJldi54bWxQSwUGAAAAAAQABAD1AAAAigMAAAAA&#10;" fillcolor="black" stroked="f"/>
                <v:line id="Line 78" o:spid="_x0000_s1631" style="position:absolute;visibility:visible;mso-wrap-style:square" from="35198,14458" to="35204,16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LEMMAAADbAAAADwAAAGRycy9kb3ducmV2LnhtbESPT4vCMBTE7wt+h/AEb2vqglqrUURW&#10;dG/rP/D4aJ5tsHkpTdT67c3CgsdhZn7DzBatrcSdGm8cKxj0ExDEudOGCwXHw/ozBeEDssbKMSl4&#10;kofFvPMxw0y7B+/ovg+FiBD2GSooQ6gzKX1ekkXfdzVx9C6usRiibAqpG3xEuK3kV5KMpEXDcaHE&#10;mlYl5df9zSowv6PN8Gd8mpzk9yYMzuk1NfaoVK/bLqcgArXhHf5vb7WC8RD+vsQfIO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vyxDDAAAA2wAAAA8AAAAAAAAAAAAA&#10;AAAAoQIAAGRycy9kb3ducmV2LnhtbFBLBQYAAAAABAAEAPkAAACRAwAAAAA=&#10;" strokeweight="0"/>
                <v:rect id="Rectangle 79" o:spid="_x0000_s1632" style="position:absolute;left:35198;top:14458;width:76;height:1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2LcYA&#10;AADbAAAADwAAAGRycy9kb3ducmV2LnhtbESPzWsCMRTE70L/h/AK3jRbsX5sjVILQi+CXwe9PTev&#10;u4ubl20Sde1f3wiCx2FmfsNMZo2pxIWcLy0reOsmIIgzq0vOFey2i84IhA/IGivLpOBGHmbTl9YE&#10;U22vvKbLJuQiQtinqKAIoU6l9FlBBn3X1sTR+7HOYIjS5VI7vEa4qWQvSQbSYMlxocCavgrKTpuz&#10;UTAfj+a/qz4v/9bHAx32x9N7zyVKtV+bzw8QgZrwDD/a31rBcAD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X2LcYAAADbAAAADwAAAAAAAAAAAAAAAACYAgAAZHJz&#10;L2Rvd25yZXYueG1sUEsFBgAAAAAEAAQA9QAAAIsDAAAAAA==&#10;" fillcolor="black" stroked="f"/>
                <v:line id="Line 80" o:spid="_x0000_s1633" style="position:absolute;visibility:visible;mso-wrap-style:square" from="35274,16446" to="50399,16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Hw/MQAAADbAAAADwAAAGRycy9kb3ducmV2LnhtbESPT2vCQBTE7wW/w/KE3upGQROjGxGp&#10;2N5a/4DHR/aZLMm+Ddmtpt++Wyj0OMzMb5j1ZrCtuFPvjWMF00kCgrh02nCl4Hzav2QgfEDW2Dom&#10;Bd/kYVOMntaYa/fgT7ofQyUihH2OCuoQulxKX9Zk0U9cRxy9m+sthij7SuoeHxFuWzlLkoW0aDgu&#10;1NjRrqayOX5ZBeZjcZi/p5flRb4ewvSaNZmxZ6Wex8N2BSLQEP7Df+03rSBN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sfD8xAAAANsAAAAPAAAAAAAAAAAA&#10;AAAAAKECAABkcnMvZG93bnJldi54bWxQSwUGAAAAAAQABAD5AAAAkgMAAAAA&#10;" strokeweight="0"/>
                <v:rect id="Rectangle 81" o:spid="_x0000_s1634" style="position:absolute;left:35274;top:16446;width:15125;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bHxMMA&#10;AADbAAAADwAAAGRycy9kb3ducmV2LnhtbERPz2vCMBS+C/sfwhvspulkOu0aZQ4EL4K6HfT22ry1&#10;xealS6JW/3pzEHb8+H5n88404kzO15YVvA4SEMSF1TWXCn6+l/0JCB+QNTaWScGVPMxnT70MU20v&#10;vKXzLpQihrBPUUEVQptK6YuKDPqBbYkj92udwRChK6V2eInhppHDJBlLgzXHhgpb+qqoOO5ORsFi&#10;Oln8bd54fdvmBzrs8+No6BKlXp67zw8QgbrwL364V1rBe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bHxMMAAADbAAAADwAAAAAAAAAAAAAAAACYAgAAZHJzL2Rv&#10;d25yZXYueG1sUEsFBgAAAAAEAAQA9QAAAIgDAAAAAA==&#10;" fillcolor="black" stroked="f"/>
                <v:line id="Line 82" o:spid="_x0000_s1635" style="position:absolute;visibility:visible;mso-wrap-style:square" from="50399,14458" to="50406,16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LBFcQAAADbAAAADwAAAGRycy9kb3ducmV2LnhtbESPQWvCQBSE7wX/w/IKvdWNgjFJXUWk&#10;kvZWo0KPj+xrsph9G7JbTf99t1DwOMzMN8xqM9pOXGnwxrGC2TQBQVw7bbhRcDrunzMQPiBr7ByT&#10;gh/ysFlPHlZYaHfjA12r0IgIYV+ggjaEvpDS1y1Z9FPXE0fvyw0WQ5RDI/WAtwi3nZwnSSotGo4L&#10;Lfa0a6m+VN9WgflIy8X78pyf5WsZZp/ZJTP2pNTT47h9ARFoDPfwf/tNK1jm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YsEVxAAAANsAAAAPAAAAAAAAAAAA&#10;AAAAAKECAABkcnMvZG93bnJldi54bWxQSwUGAAAAAAQABAD5AAAAkgMAAAAA&#10;" strokeweight="0"/>
                <v:rect id="Rectangle 83" o:spid="_x0000_s1636" style="position:absolute;left:50399;top:14458;width:70;height:1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75cIA&#10;AADbAAAADwAAAGRycy9kb3ducmV2LnhtbERPy4rCMBTdD/gP4QruxlRxhlqNooIwmwFfC91dm2tb&#10;bG5qktHOfL1ZDLg8nPd03ppa3Mn5yrKCQT8BQZxbXXGh4LBfv6cgfEDWWFsmBb/kYT7rvE0x0/bB&#10;W7rvQiFiCPsMFZQhNJmUPi/JoO/bhjhyF+sMhghdIbXDRww3tRwmyac0WHFsKLGhVUn5dfdjFCzH&#10;6fK2GfH33/Z8otPxfP0Y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bvlwgAAANsAAAAPAAAAAAAAAAAAAAAAAJgCAABkcnMvZG93&#10;bnJldi54bWxQSwUGAAAAAAQABAD1AAAAhwMAAAAA&#10;" fillcolor="black" stroked="f"/>
                <v:rect id="Rectangle 84" o:spid="_x0000_s1637" style="position:absolute;left:50399;top:16376;width:9075;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efsUA&#10;AADbAAAADwAAAGRycy9kb3ducmV2LnhtbESPT2sCMRTE74LfITyhN80qbVlXo6gg9FKofw56e26e&#10;u4ublzVJdfXTN4VCj8PM/IaZzltTixs5X1lWMBwkIIhzqysuFOx3634KwgdkjbVlUvAgD/NZtzPF&#10;TNs7b+i2DYWIEPYZKihDaDIpfV6SQT+wDXH0ztYZDFG6QmqH9wg3tRwlybs0WHFcKLGhVUn5Zftt&#10;FCzH6fL69cqfz83pSMfD6fI2colSL712MQERqA3/4b/2h1aQDuH3S/w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R5+xQAAANsAAAAPAAAAAAAAAAAAAAAAAJgCAABkcnMv&#10;ZG93bnJldi54bWxQSwUGAAAAAAQABAD1AAAAigMAAAAA&#10;" fillcolor="black" stroked="f"/>
                <v:rect id="Rectangle 85" o:spid="_x0000_s1638" style="position:absolute;width:152;height:18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ACcYA&#10;AADbAAAADwAAAGRycy9kb3ducmV2LnhtbESPT2vCQBTE74V+h+UVvNWNwZYYXaUWCl4K9c9Bb8/s&#10;Mwlm36a7q0Y/fbcgeBxm5jfMZNaZRpzJ+dqygkE/AUFcWF1zqWCz/nrNQPiArLGxTAqu5GE2fX6a&#10;YK7thZd0XoVSRAj7HBVUIbS5lL6oyKDv25Y4egfrDIYoXSm1w0uEm0amSfIuDdYcFyps6bOi4rg6&#10;GQXzUTb//Rny922539Fuuz++pS5RqvfSfYxBBOrCI3xvL7SCLIX/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uACcYAAADbAAAADwAAAAAAAAAAAAAAAACYAgAAZHJz&#10;L2Rvd25yZXYueG1sUEsFBgAAAAAEAAQA9QAAAIsDAAAAAA==&#10;" fillcolor="black" stroked="f"/>
                <v:rect id="Rectangle 86" o:spid="_x0000_s1639" style="position:absolute;left:152;top:18440;width:35122;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lksYA&#10;AADbAAAADwAAAGRycy9kb3ducmV2LnhtbESPQWvCQBSE70L/w/IKvZlNtS0xukoVCr0Iaj3o7Zl9&#10;TYLZt+nuVlN/vSsUPA4z8w0zmXWmESdyvras4DlJQRAXVtdcKth+ffQzED4ga2wsk4I/8jCbPvQm&#10;mGt75jWdNqEUEcI+RwVVCG0upS8qMugT2xJH79s6gyFKV0rt8BzhppGDNH2TBmuOCxW2tKioOG5+&#10;jYL5KJv/rF54eVkf9rTfHY6vA5cq9fTYvY9BBOrCPfzf/tQKsiH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clksYAAADbAAAADwAAAAAAAAAAAAAAAACYAgAAZHJz&#10;L2Rvd25yZXYueG1sUEsFBgAAAAAEAAQA9QAAAIsDAAAAAA==&#10;" fillcolor="black" stroked="f"/>
                <v:line id="Line 87" o:spid="_x0000_s1640" style="position:absolute;visibility:visible;mso-wrap-style:square" from="35198,16522" to="35204,18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YerMMAAADbAAAADwAAAGRycy9kb3ducmV2LnhtbESPQWvCQBSE74X+h+UVetONpWqMrlJK&#10;RXvTqODxkX0mi9m3Ibtq/PduQehxmJlvmNmis7W4UuuNYwWDfgKCuHDacKlgv1v2UhA+IGusHZOC&#10;O3lYzF9fZphpd+MtXfNQighhn6GCKoQmk9IXFVn0fdcQR+/kWoshyraUusVbhNtafiTJSFo0HBcq&#10;bOi7ouKcX6wCsxmthr/jw+Qgf1ZhcEzPqbF7pd7fuq8piEBd+A8/22utIP2Evy/x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2HqzDAAAA2wAAAA8AAAAAAAAAAAAA&#10;AAAAoQIAAGRycy9kb3ducmV2LnhtbFBLBQYAAAAABAAEAPkAAACRAwAAAAA=&#10;" strokeweight="0"/>
                <v:rect id="Rectangle 88" o:spid="_x0000_s1641" style="position:absolute;left:35198;top:16522;width:76;height:1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YfcUA&#10;AADbAAAADwAAAGRycy9kb3ducmV2LnhtbESPT2sCMRTE7wW/Q3gFbzVb0bKuRtGC4EWofw56e26e&#10;u4ubl20SdfXTN4VCj8PM/IaZzFpTixs5X1lW8N5LQBDnVldcKNjvlm8pCB+QNdaWScGDPMymnZcJ&#10;ZtreeUO3bShEhLDPUEEZQpNJ6fOSDPqebYijd7bOYIjSFVI7vEe4qWU/ST6kwYrjQokNfZaUX7ZX&#10;o2AxShffXwNePzenIx0Pp8uw7xKluq/tfAwiUBv+w3/tlVaQDuH3S/wB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0hh9xQAAANsAAAAPAAAAAAAAAAAAAAAAAJgCAABkcnMv&#10;ZG93bnJldi54bWxQSwUGAAAAAAQABAD1AAAAigMAAAAA&#10;" fillcolor="black" stroked="f"/>
                <v:line id="Line 89" o:spid="_x0000_s1642" style="position:absolute;visibility:visible;mso-wrap-style:square" from="42208,8261" to="42214,18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glQMMAAADbAAAADwAAAGRycy9kb3ducmV2LnhtbESPQWvCQBSE70L/w/IKvelGoTFGVynF&#10;Yr3ZVMHjI/tMFrNvQ3ar6b93BcHjMDPfMItVbxtxoc4bxwrGowQEcem04UrB/vdrmIHwAVlj45gU&#10;/JOH1fJlsMBcuyv/0KUIlYgQ9jkqqENocyl9WZNFP3ItcfROrrMYouwqqTu8Rrht5CRJUmnRcFyo&#10;saXPmspz8WcVmF26ed9OD7ODXG/C+JidM2P3Sr299h9zEIH68Aw/2t9aQZbC/Uv8A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oJUDDAAAA2wAAAA8AAAAAAAAAAAAA&#10;AAAAoQIAAGRycy9kb3ducmV2LnhtbFBLBQYAAAAABAAEAPkAAACRAwAAAAA=&#10;" strokeweight="0"/>
                <v:rect id="Rectangle 90" o:spid="_x0000_s1643" style="position:absolute;left:42208;top:8261;width:76;height:10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jkcYA&#10;AADbAAAADwAAAGRycy9kb3ducmV2LnhtbESPQWvCQBSE70L/w/IKvZlNxbYxukoVCr0Iaj3o7Zl9&#10;TYLZt+nuVlN/vSsUPA4z8w0zmXWmESdyvras4DlJQRAXVtdcKth+ffQzED4ga2wsk4I/8jCbPvQm&#10;mGt75jWdNqEUEcI+RwVVCG0upS8qMugT2xJH79s6gyFKV0rt8BzhppGDNH2VBmuOCxW2tKioOG5+&#10;jYL5KJv/rIa8vKwPe9rvDseXgUuVenrs3scgAnXhHv5vf2oF2Rv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wjkcYAAADbAAAADwAAAAAAAAAAAAAAAACYAgAAZHJz&#10;L2Rvd25yZXYueG1sUEsFBgAAAAAEAAQA9QAAAIsDAAAAAA==&#10;" fillcolor="black" stroked="f"/>
                <v:line id="Line 91" o:spid="_x0000_s1644" style="position:absolute;visibility:visible;mso-wrap-style:square" from="35274,18510" to="50399,18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sUqcAAAADbAAAADwAAAGRycy9kb3ducmV2LnhtbERPTYvCMBC9C/6HMII3TV3QrdUoIiuu&#10;t92ugsehGdtgMylN1O6/NwfB4+N9L9edrcWdWm8cK5iMExDEhdOGSwXHv90oBeEDssbaMSn4Jw/r&#10;Vb+3xEy7B//SPQ+liCHsM1RQhdBkUvqiIot+7BriyF1cazFE2JZSt/iI4baWH0kykxYNx4YKG9pW&#10;VFzzm1Vgfmb76eHzND/Jr32YnNNrauxRqeGg2yxABOrCW/xyf2sFaRwbv8Qf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X7FKnAAAAA2wAAAA8AAAAAAAAAAAAAAAAA&#10;oQIAAGRycy9kb3ducmV2LnhtbFBLBQYAAAAABAAEAPkAAACOAwAAAAA=&#10;" strokeweight="0"/>
                <v:rect id="Rectangle 92" o:spid="_x0000_s1645" style="position:absolute;left:35274;top:18510;width:15125;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8SeMYA&#10;AADbAAAADwAAAGRycy9kb3ducmV2LnhtbESPQWvCQBSE74X+h+UVvNWNohKja6iFQi9CtT3o7Zl9&#10;JiHZt+nuVtP+ercgeBxm5htmmfemFWdyvrasYDRMQBAXVtdcKvj6fHtOQfiArLG1TAp+yUO+enxY&#10;Yqbthbd03oVSRAj7DBVUIXSZlL6oyKAf2o44eifrDIYoXSm1w0uEm1aOk2QmDdYcFyrs6LWiotn9&#10;GAXrebr+/pjw5m97PNBhf2ymY5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8SeMYAAADbAAAADwAAAAAAAAAAAAAAAACYAgAAZHJz&#10;L2Rvd25yZXYueG1sUEsFBgAAAAAEAAQA9QAAAIsDAAAAAA==&#10;" fillcolor="black" stroked="f"/>
                <v:line id="Line 93" o:spid="_x0000_s1646" style="position:absolute;visibility:visible;mso-wrap-style:square" from="50399,16522" to="50406,18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SOcsAAAADbAAAADwAAAGRycy9kb3ducmV2LnhtbERPTYvCMBC9C/sfwix401RBrdUoy+Ki&#10;3rSrsMehGdtgMylNVuu/NwfB4+N9L9edrcWNWm8cKxgNExDEhdOGSwWn359BCsIHZI21Y1LwIA/r&#10;1UdviZl2dz7SLQ+liCHsM1RQhdBkUvqiIot+6BriyF1cazFE2JZSt3iP4baW4ySZSouGY0OFDX1X&#10;VFzzf6vAHKbbyX52np/lZhtGf+k1NfakVP+z+1qACNSFt/jl3mkF87g+fok/QK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5UjnLAAAAA2wAAAA8AAAAAAAAAAAAAAAAA&#10;oQIAAGRycy9kb3ducmV2LnhtbFBLBQYAAAAABAAEAPkAAACOAwAAAAA=&#10;" strokeweight="0"/>
                <v:rect id="Rectangle 94" o:spid="_x0000_s1647" style="position:absolute;left:50399;top:16522;width:70;height:1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CIo8UA&#10;AADbAAAADwAAAGRycy9kb3ducmV2LnhtbESPT2sCMRTE7wW/Q3hCbzWrtEVXo2ih4KXgv4Penpvn&#10;7uLmZU2irn76RhA8DjPzG2Y0aUwlLuR8aVlBt5OAIM6sLjlXsFn/fvRB+ICssbJMCm7kYTJuvY0w&#10;1fbKS7qsQi4ihH2KCooQ6lRKnxVk0HdsTRy9g3UGQ5Qul9rhNcJNJXtJ8i0NlhwXCqzpp6DsuDob&#10;BbNBf3ZafPLffbnf0W67P371XKLUe7uZDkEEasIr/GzPtYJBFx5f4g+Q4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MIijxQAAANsAAAAPAAAAAAAAAAAAAAAAAJgCAABkcnMv&#10;ZG93bnJldi54bWxQSwUGAAAAAAQABAD1AAAAigMAAAAA&#10;" fillcolor="black" stroked="f"/>
                <v:rect id="Rectangle 95" o:spid="_x0000_s1648" style="position:absolute;left:50399;top:18440;width:9075;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1MYA&#10;AADbAAAADwAAAGRycy9kb3ducmV2LnhtbESPQWvCQBSE74X+h+UVvNWNQUWja6iFQi9CtT3o7Zl9&#10;JiHZt+nuVtP+ercgeBxm5htmmfemFWdyvrasYDRMQBAXVtdcKvj6fHuegfABWWNrmRT8kod89fiw&#10;xEzbC2/pvAuliBD2GSqoQugyKX1RkUE/tB1x9E7WGQxRulJqh5cIN61Mk2QqDdYcFyrs6LWiotn9&#10;GAXr+Wz9/THmzd/2eKDD/thMUpcoNXjqXxYgAvXhHr6137WCeQr/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W1MYAAADbAAAADwAAAAAAAAAAAAAAAACYAgAAZHJz&#10;L2Rvd25yZXYueG1sUEsFBgAAAAAEAAQA9QAAAIsDAAAAAA==&#10;" fillcolor="black" stroked="f"/>
                <v:rect id="Rectangle 96" o:spid="_x0000_s1649" style="position:absolute;left:59328;top:152;width:146;height:18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zT8UA&#10;AADbAAAADwAAAGRycy9kb3ducmV2LnhtbESPT2sCMRTE74V+h/AK3mq2WkVXo1RB8CLUPwe9PTev&#10;u4ubl20SdeunbwTB4zAzv2HG08ZU4kLOl5YVfLQTEMSZ1SXnCnbbxfsAhA/IGivLpOCPPEwnry9j&#10;TLW98poum5CLCGGfooIihDqV0mcFGfRtWxNH78c6gyFKl0vt8BrhppKdJOlLgyXHhQJrmheUnTZn&#10;o2A2HMx+vz95dVsfD3TYH0+9jkuUar01XyMQgZrwDD/aS61g2IX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rrNPxQAAANsAAAAPAAAAAAAAAAAAAAAAAJgCAABkcnMv&#10;ZG93bnJldi54bWxQSwUGAAAAAAQABAD1AAAAigMAAAAA&#10;" fillcolor="black" stroked="f"/>
                <v:line id="Line 97" o:spid="_x0000_s1650" style="position:absolute;visibility:visible;mso-wrap-style:square" from="76,18586" to="82,18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tuIsYAAADbAAAADwAAAGRycy9kb3ducmV2LnhtbESPT2vCQBTE74V+h+UVvIhutKXE1I1I&#10;RPDQQ42K19fsa/40+zZkV02/fbcg9DjMzG+Y5WowrbhS72rLCmbTCARxYXXNpYLjYTuJQTiPrLG1&#10;TAp+yMEqfXxYYqLtjfd0zX0pAoRdggoq77tESldUZNBNbUccvC/bG/RB9qXUPd4C3LRyHkWv0mDN&#10;YaHCjrKKiu/8YhSMz/H4GU95k83KeUbNx/vnZu+UGj0N6zcQngb/H763d1rB4gX+voQf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arbiLGAAAA2wAAAA8AAAAAAAAA&#10;AAAAAAAAoQIAAGRycy9kb3ducmV2LnhtbFBLBQYAAAAABAAEAPkAAACUAwAAAAA=&#10;" strokecolor="#dadcdd" strokeweight="0"/>
                <v:rect id="Rectangle 98" o:spid="_x0000_s1651" style="position:absolute;left:76;top:18586;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uo1MQA&#10;AADbAAAADwAAAGRycy9kb3ducmV2LnhtbESPQWsCMRSE7wX/Q3hCbzVrQWtXo2jBUhAEtYrHx+Z1&#10;E7p5WTap7v57IxQ8DjPzDTNbtK4SF2qC9axgOMhAEBdeWy4VfB/WLxMQISJrrDyTgo4CLOa9pxnm&#10;2l95R5d9LEWCcMhRgYmxzqUMhSGHYeBr4uT9+MZhTLIppW7wmuCukq9ZNpYOLacFgzV9GCp+939O&#10;waY72eNYD/F4Pm078/a5si7bKfXcb5dTEJHa+Aj/t7+0gvcR3L+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LqNTEAAAA2wAAAA8AAAAAAAAAAAAAAAAAmAIAAGRycy9k&#10;b3ducmV2LnhtbFBLBQYAAAAABAAEAPUAAACJAwAAAAA=&#10;" fillcolor="#dadcdd" stroked="f"/>
                <v:line id="Line 99" o:spid="_x0000_s1652" style="position:absolute;visibility:visible;mso-wrap-style:square" from="35198,18586" to="35204,18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VVzsQAAADbAAAADwAAAGRycy9kb3ducmV2LnhtbESPQYvCMBSE7wv+h/AEL6KpCqLVKFIR&#10;PHjQ7orXZ/O2rdu8lCZq999vFgSPw8x8wyzXranEgxpXWlYwGkYgiDOrS84VfH3uBjMQziNrrCyT&#10;gl9ysF51PpYYa/vkEz1Sn4sAYRejgsL7OpbSZQUZdENbEwfv2zYGfZBNLnWDzwA3lRxH0VQaLDks&#10;FFhTUlD2k96Ngv5l1p/gOb0lo3yc0O14uG5PTqlet90sQHhq/Tv8au+1gvkU/r+EH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NVXOxAAAANsAAAAPAAAAAAAAAAAA&#10;AAAAAKECAABkcnMvZG93bnJldi54bWxQSwUGAAAAAAQABAD5AAAAkgMAAAAA&#10;" strokecolor="#dadcdd" strokeweight="0"/>
                <v:rect id="Rectangle 100" o:spid="_x0000_s1653" style="position:absolute;left:35198;top:18586;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WTOMQA&#10;AADbAAAADwAAAGRycy9kb3ducmV2LnhtbESPQWsCMRSE74L/ITyhN83aw6qrUdpCS6FQUKv0+Ng8&#10;N6Gbl2WTurv/vikIHoeZ+YbZ7HpXiyu1wXpWMJ9lIIhLry1XCr6Or9MliBCRNdaeScFAAXbb8WiD&#10;hfYd7+l6iJVIEA4FKjAxNoWUoTTkMMx8Q5y8i28dxiTbSuoWuwR3tXzMslw6tJwWDDb0Yqj8Ofw6&#10;BR/D2Z5yPcfT9/lzMIu3Z+uyvVIPk/5pDSJSH+/hW/tdK1gt4P9L+g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VkzjEAAAA2wAAAA8AAAAAAAAAAAAAAAAAmAIAAGRycy9k&#10;b3ducmV2LnhtbFBLBQYAAAAABAAEAPUAAACJAwAAAAA=&#10;" fillcolor="#dadcdd" stroked="f"/>
                <v:line id="Line 101" o:spid="_x0000_s1654" style="position:absolute;visibility:visible;mso-wrap-style:square" from="42208,18586" to="42214,18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kJ8MAAADbAAAADwAAAGRycy9kb3ducmV2LnhtbERPTWvCQBC9C/0PyxR6Cc1GBUnTrFJS&#10;Cj140GjpdZqdJrHZ2ZDdmvjv3YPg8fG+881kOnGmwbWWFczjBARxZXXLtYLj4eM5BeE8ssbOMim4&#10;kIPN+mGWY6btyHs6l74WIYRdhgoa7/tMSlc1ZNDFticO3K8dDPoAh1rqAccQbjq5SJKVNNhyaGiw&#10;p6Kh6q/8Nwqi7zRa4ld5Kub1oqDTbvvzvndKPT1Ob68gPE3+Lr65P7WClzA2fAk/QK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mZCfDAAAA2wAAAA8AAAAAAAAAAAAA&#10;AAAAoQIAAGRycy9kb3ducmV2LnhtbFBLBQYAAAAABAAEAPkAAACRAwAAAAA=&#10;" strokecolor="#dadcdd" strokeweight="0"/>
                <v:rect id="Rectangle 102" o:spid="_x0000_s1655" style="position:absolute;left:42208;top:18586;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ai0cMA&#10;AADbAAAADwAAAGRycy9kb3ducmV2LnhtbESPT2sCMRTE74LfIbxCb5q1B61bo9RCiyAI/qXHx+a5&#10;CW5elk2qu9/eCAWPw8z8hpktWleJKzXBelYwGmYgiAuvLZcKDvvvwTuIEJE1Vp5JQUcBFvN+b4a5&#10;9jfe0nUXS5EgHHJUYGKscylDYchhGPqaOHln3ziMSTal1A3eEtxV8i3LxtKh5bRgsKYvQ8Vl9+cU&#10;rLuTPY71CI+/p01nJj9L67KtUq8v7ecHiEhtfIb/2yutYDqFx5f0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ai0cMAAADbAAAADwAAAAAAAAAAAAAAAACYAgAAZHJzL2Rv&#10;d25yZXYueG1sUEsFBgAAAAAEAAQA9QAAAIgDAAAAAA==&#10;" fillcolor="#dadcdd" stroked="f"/>
                <v:line id="Line 103" o:spid="_x0000_s1656" style="position:absolute;visibility:visible;mso-wrap-style:square" from="50399,18586" to="50406,18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dDvsUAAADcAAAADwAAAGRycy9kb3ducmV2LnhtbESPQWvCQBCF74L/YRmhF9GNFkSiq0hK&#10;oYcealrxOmbHJJqdDdmtpv++cxC8zfDevPfNetu7Rt2oC7VnA7NpAoq48Lbm0sDP9/tkCSpEZIuN&#10;ZzLwRwG2m+Fgjan1d97TLY+lkhAOKRqoYmxTrUNRkcMw9S2xaGffOYyydqW2Hd4l3DV6niQL7bBm&#10;aaiwpayi4pr/OgPj43L8iof8ks3KeUaXr8/T2z4Y8zLqdytQkfr4ND+uP6zgJ4Ivz8gEevM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dDvsUAAADcAAAADwAAAAAAAAAA&#10;AAAAAAChAgAAZHJzL2Rvd25yZXYueG1sUEsFBgAAAAAEAAQA+QAAAJMDAAAAAA==&#10;" strokecolor="#dadcdd" strokeweight="0"/>
                <v:rect id="Rectangle 104" o:spid="_x0000_s1657" style="position:absolute;left:50399;top:18586;width:70;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xd9sIA&#10;AADcAAAADwAAAGRycy9kb3ducmV2LnhtbERPTWsCMRC9C/0PYYTeNNkebNkaRQsthUJBreJx2Iyb&#10;4GaybFLd/feNIPQ2j/c582XvG3GhLrrAGoqpAkFcBeO41vCze5+8gIgJ2WATmDQMFGG5eBjNsTTh&#10;yhu6bFMtcgjHEjXYlNpSylhZ8hinoSXO3Cl0HlOGXS1Nh9cc7hv5pNRMenScGyy29GapOm9/vYav&#10;4eD2M1Pg/nj4Huzzx9p5tdH6cdyvXkEk6tO/+O7+NHm+KuD2TL5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F32wgAAANwAAAAPAAAAAAAAAAAAAAAAAJgCAABkcnMvZG93&#10;bnJldi54bWxQSwUGAAAAAAQABAD1AAAAhwMAAAAA&#10;" fillcolor="#dadcdd" stroked="f"/>
                <v:line id="Line 105" o:spid="_x0000_s1658" style="position:absolute;visibility:visible;mso-wrap-style:square" from="59397,18586" to="59404,18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l4UsIAAADcAAAADwAAAGRycy9kb3ducmV2LnhtbERPTYvCMBC9L/gfwgheRFO7sEg1ilQW&#10;PHhYq+J1bMa22kxKk9X6742wsLd5vM+ZLztTizu1rrKsYDKOQBDnVldcKDjsv0dTEM4ja6wtk4In&#10;OVgueh9zTLR98I7umS9ECGGXoILS+yaR0uUlGXRj2xAH7mJbgz7AtpC6xUcIN7WMo+hLGqw4NJTY&#10;UFpSfst+jYLhaTr8xGN2TSdFnNL1Z3te75xSg363moHw1Pl/8Z97o8P8KIb3M+EC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l4UsIAAADcAAAADwAAAAAAAAAAAAAA&#10;AAChAgAAZHJzL2Rvd25yZXYueG1sUEsFBgAAAAAEAAQA+QAAAJADAAAAAA==&#10;" strokecolor="#dadcdd" strokeweight="0"/>
                <v:rect id="Rectangle 106" o:spid="_x0000_s1659" style="position:absolute;left:59397;top:18586;width:77;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JmGsIA&#10;AADcAAAADwAAAGRycy9kb3ducmV2LnhtbERPTWsCMRC9F/wPYYTeaqKCytYoKlQKhYJWpcdhM92E&#10;bibLJtXdf98UhN7m8T5nue58La7URhdYw3ikQBCXwTiuNJw+Xp4WIGJCNlgHJg09RVivBg9LLEy4&#10;8YGux1SJHMKxQA02paaQMpaWPMZRaIgz9xVajynDtpKmxVsO97WcKDWTHh3nBosN7SyV38cfr+Gt&#10;v7jzzIzx/Hl57+18v3VeHbR+HHabZxCJuvQvvrtfTZ6vpvD3TL5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UmYawgAAANwAAAAPAAAAAAAAAAAAAAAAAJgCAABkcnMvZG93&#10;bnJldi54bWxQSwUGAAAAAAQABAD1AAAAhwMAAAAA&#10;" fillcolor="#dadcdd" stroked="f"/>
                <v:line id="Line 107" o:spid="_x0000_s1660" style="position:absolute;visibility:visible;mso-wrap-style:square" from="59474,76" to="5948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xFvcIAAADcAAAADwAAAGRycy9kb3ducmV2LnhtbERPTYvCMBC9L/gfwgheRFPdRaQaRbos&#10;ePCgXcXr2IxttZmUJmr33xtB2Ns83ufMl62pxJ0aV1pWMBpGIIgzq0vOFex/fwZTEM4ja6wsk4I/&#10;crBcdD7mGGv74B3dU5+LEMIuRgWF93UspcsKMuiGtiYO3Nk2Bn2ATS51g48Qbio5jqKJNFhyaCiw&#10;pqSg7JrejIL+cdr/xEN6SUb5OKHLdnP63jmlet12NQPhqfX/4rd7rcP86Atez4QL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xFvcIAAADcAAAADwAAAAAAAAAAAAAA&#10;AAChAgAAZHJzL2Rvd25yZXYueG1sUEsFBgAAAAAEAAQA+QAAAJADAAAAAA==&#10;" strokecolor="#dadcdd" strokeweight="0"/>
                <v:rect id="Rectangle 108" o:spid="_x0000_s1661" style="position:absolute;left:59474;top:76;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db9cIA&#10;AADcAAAADwAAAGRycy9kb3ducmV2LnhtbERP22oCMRB9L/gPYYS+1UTBC1ujqFApFApalT4Om+km&#10;dDNZNqnu/n1TEPo2h3Od5brztbhSG11gDeORAkFcBuO40nD6eHlagIgJ2WAdmDT0FGG9GjwssTDh&#10;xge6HlMlcgjHAjXYlJpCylha8hhHoSHO3FdoPaYM20qaFm853NdyotRMenScGyw2tLNUfh9/vIa3&#10;/uLOMzPG8+flvbfz/dZ5ddD6cdhtnkEk6tK/+O5+NXm+msLfM/kC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91v1wgAAANwAAAAPAAAAAAAAAAAAAAAAAJgCAABkcnMvZG93&#10;bnJldi54bWxQSwUGAAAAAAQABAD1AAAAhwMAAAAA&#10;" fillcolor="#dadcdd" stroked="f"/>
                <v:line id="Line 109" o:spid="_x0000_s1662" style="position:absolute;visibility:visible;mso-wrap-style:square" from="59474,2139" to="59480,2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J+UcMAAADcAAAADwAAAGRycy9kb3ducmV2LnhtbERPTWvCQBC9F/wPywi9iG5MQSR1FUkp&#10;eOjBpC29jtlpEs3OhuyaxH/fFYTe5vE+Z7MbTSN66lxtWcFyEYEgLqyuuVTw9fk+X4NwHlljY5kU&#10;3MjBbjt52mCi7cAZ9bkvRQhhl6CCyvs2kdIVFRl0C9sSB+7XdgZ9gF0pdYdDCDeNjKNoJQ3WHBoq&#10;bCmtqLjkV6Ng9rOeveB3fk6XZZzS+fhxesucUs/Tcf8KwtPo/8UP90GH+dEK7s+EC+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yflHDAAAA3AAAAA8AAAAAAAAAAAAA&#10;AAAAoQIAAGRycy9kb3ducmV2LnhtbFBLBQYAAAAABAAEAPkAAACRAwAAAAA=&#10;" strokecolor="#dadcdd" strokeweight="0"/>
                <v:rect id="Rectangle 110" o:spid="_x0000_s1663" style="position:absolute;left:59474;top:2139;width:76;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lgGcEA&#10;AADcAAAADwAAAGRycy9kb3ducmV2LnhtbERPS2sCMRC+F/wPYYTeamIPWlajtIWWQkHwicdhM26C&#10;m8mySXX33xtB6G0+vufMl52vxYXa6AJrGI8UCOIyGMeVht326+UNREzIBuvApKGnCMvF4GmOhQlX&#10;XtNlkyqRQzgWqMGm1BRSxtKSxzgKDXHmTqH1mDJsK2lavOZwX8tXpSbSo+PcYLGhT0vlefPnNfz2&#10;B7efmDHuj4dVb6ffH86rtdbPw+59BiJRl/7FD/ePyfPVFO7P5Avk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pYBnBAAAA3AAAAA8AAAAAAAAAAAAAAAAAmAIAAGRycy9kb3du&#10;cmV2LnhtbFBLBQYAAAAABAAEAPUAAACGAwAAAAA=&#10;" fillcolor="#dadcdd" stroked="f"/>
                <v:line id="Line 111" o:spid="_x0000_s1664" style="position:absolute;visibility:visible;mso-wrap-style:square" from="59474,8185" to="59480,8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FPuMUAAADcAAAADwAAAGRycy9kb3ducmV2LnhtbESPQWvCQBCF74L/YRmhF9GNFkSiq0hK&#10;oYcealrxOmbHJJqdDdmtpv++cxC8zfDevPfNetu7Rt2oC7VnA7NpAoq48Lbm0sDP9/tkCSpEZIuN&#10;ZzLwRwG2m+Fgjan1d97TLY+lkhAOKRqoYmxTrUNRkcMw9S2xaGffOYyydqW2Hd4l3DV6niQL7bBm&#10;aaiwpayi4pr/OgPj43L8iof8ks3KeUaXr8/T2z4Y8zLqdytQkfr4ND+uP6zgJ0Irz8gEevM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2FPuMUAAADcAAAADwAAAAAAAAAA&#10;AAAAAAChAgAAZHJzL2Rvd25yZXYueG1sUEsFBgAAAAAEAAQA+QAAAJMDAAAAAA==&#10;" strokecolor="#dadcdd" strokeweight="0"/>
                <v:rect id="Rectangle 112" o:spid="_x0000_s1665" style="position:absolute;left:59474;top:8185;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pR8MIA&#10;AADcAAAADwAAAGRycy9kb3ducmV2LnhtbERPTWsCMRC9C/6HMII3TezB1q1RtFApFAStSo/DZroJ&#10;3UyWTaq7/74RCr3N433Oct35WlypjS6whtlUgSAug3FcaTh9vE6eQMSEbLAOTBp6irBeDQdLLEy4&#10;8YGux1SJHMKxQA02paaQMpaWPMZpaIgz9xVajynDtpKmxVsO97V8UGouPTrODRYberFUfh9/vIb3&#10;/uLOczPD8+dl39vH3dZ5ddB6POo2zyASdelf/Od+M3m+WsD9mXyB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ulHwwgAAANwAAAAPAAAAAAAAAAAAAAAAAJgCAABkcnMvZG93&#10;bnJldi54bWxQSwUGAAAAAAQABAD1AAAAhwMAAAAA&#10;" fillcolor="#dadcdd" stroked="f"/>
                <v:line id="Line 113" o:spid="_x0000_s1666" style="position:absolute;visibility:visible;mso-wrap-style:square" from="59474,10255" to="59480,10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7VY8YAAADcAAAADwAAAGRycy9kb3ducmV2LnhtbESPQWvCQBCF7wX/wzKCF9FNFIpEVykp&#10;BQ8eatrS65gdk9jsbMiumv5751DobYb35r1vNrvBtepGfWg8G0jnCSji0tuGKwOfH2+zFagQkS22&#10;nsnALwXYbUdPG8ysv/ORbkWslIRwyNBAHWOXaR3KmhyGue+IRTv73mGUta+07fEu4a7ViyR51g4b&#10;loYaO8prKn+KqzMw/V5Nl/hVXPK0WuR0eT+cXo/BmMl4eFmDijTEf/Pf9d4Kfir48oxMoL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TO1WPGAAAA3AAAAA8AAAAAAAAA&#10;AAAAAAAAoQIAAGRycy9kb3ducmV2LnhtbFBLBQYAAAAABAAEAPkAAACUAwAAAAA=&#10;" strokecolor="#dadcdd" strokeweight="0"/>
                <v:rect id="Rectangle 114" o:spid="_x0000_s1667" style="position:absolute;left:59474;top:10255;width:7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XLK8EA&#10;AADcAAAADwAAAGRycy9kb3ducmV2LnhtbERPS2sCMRC+F/wPYQRvNbs92LIaRYWKUCj4xOOwGTfB&#10;zWTZRN39902h0Nt8fM+ZLTpXiwe1wXpWkI8zEMSl15YrBcfD5+sHiBCRNdaeSUFPARbzwcsMC+2f&#10;vKPHPlYihXAoUIGJsSmkDKUhh2HsG+LEXX3rMCbYVlK3+EzhrpZvWTaRDi2nBoMNrQ2Vt/3dKfjq&#10;z/Y00TmeLufv3rxvVtZlO6VGw245BRGpi//iP/dWp/l5Dr/PpAvk/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VyyvBAAAA3AAAAA8AAAAAAAAAAAAAAAAAmAIAAGRycy9kb3du&#10;cmV2LnhtbFBLBQYAAAAABAAEAPUAAACGAwAAAAA=&#10;" fillcolor="#dadcdd" stroked="f"/>
                <v:line id="Line 115" o:spid="_x0000_s1668" style="position:absolute;visibility:visible;mso-wrap-style:square" from="59474,12319" to="59480,12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Duj8MAAADcAAAADwAAAGRycy9kb3ducmV2LnhtbERPTWvCQBC9C/0PyxS8iG4SQSS6Skkp&#10;ePCgUfE6ZqdJbHY2ZLca/323IHibx/uc5bo3jbhR52rLCuJJBIK4sLrmUsHx8DWeg3AeWWNjmRQ8&#10;yMF69TZYYqrtnfd0y30pQgi7FBVU3replK6oyKCb2JY4cN+2M+gD7EqpO7yHcNPIJIpm0mDNoaHC&#10;lrKKip/81ygYneejKZ7yaxaXSUbX3fbyuXdKDd/7jwUIT71/iZ/ujQ7z4wT+nwkX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Q7o/DAAAA3AAAAA8AAAAAAAAAAAAA&#10;AAAAoQIAAGRycy9kb3ducmV2LnhtbFBLBQYAAAAABAAEAPkAAACRAwAAAAA=&#10;" strokecolor="#dadcdd" strokeweight="0"/>
                <v:rect id="Rectangle 116" o:spid="_x0000_s1669" style="position:absolute;left:59474;top:12319;width:76;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vwx8IA&#10;AADcAAAADwAAAGRycy9kb3ducmV2LnhtbERP32vCMBB+H/g/hBP2NtNOcFKNogNlMBjoVHw8mrMJ&#10;NpfSRG3/+2Uw2Nt9fD9vvuxcLe7UButZQT7KQBCXXluuFBy+Ny9TECEia6w9k4KeAiwXg6c5Fto/&#10;eEf3faxECuFQoAITY1NIGUpDDsPIN8SJu/jWYUywraRu8ZHCXS1fs2wiHVpODQYbejdUXvc3p+Cz&#10;P9njROd4PJ++evO2XVuX7ZR6HnarGYhIXfwX/7k/dJqfj+H3mXSBX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i/DHwgAAANwAAAAPAAAAAAAAAAAAAAAAAJgCAABkcnMvZG93&#10;bnJldi54bWxQSwUGAAAAAAQABAD1AAAAhwMAAAAA&#10;" fillcolor="#dadcdd" stroked="f"/>
                <v:line id="Line 117" o:spid="_x0000_s1670" style="position:absolute;visibility:visible;mso-wrap-style:square" from="59474,14382" to="59480,14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TYMMAAADcAAAADwAAAGRycy9kb3ducmV2LnhtbERPTWvCQBC9C/0PyxS8iG6iUkJ0lRIR&#10;euihphWvY3ZMYrOzIbtq/PddQehtHu9zluveNOJKnastK4gnEQjiwuqaSwU/39txAsJ5ZI2NZVJw&#10;Jwfr1ctgiam2N97RNfelCCHsUlRQed+mUrqiIoNuYlviwJ1sZ9AH2JVSd3gL4aaR0yh6kwZrDg0V&#10;tpRVVPzmF6NgdEhGM9zn5ywupxmdvz6Pm51Tavjavy9AeOr9v/jp/tBhfjyH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102DDAAAA3AAAAA8AAAAAAAAAAAAA&#10;AAAAoQIAAGRycy9kb3ducmV2LnhtbFBLBQYAAAAABAAEAPkAAACRAwAAAAA=&#10;" strokecolor="#dadcdd" strokeweight="0"/>
                <v:rect id="Rectangle 118" o:spid="_x0000_s1671" style="position:absolute;left:59474;top:14382;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NKMIA&#10;AADcAAAADwAAAGRycy9kb3ducmV2LnhtbERP32vCMBB+H/g/hBP2NtMOdFKNogNlMBjoVHw8mrMJ&#10;NpfSRG3/+2Uw2Nt9fD9vvuxcLe7UButZQT7KQBCXXluuFBy+Ny9TECEia6w9k4KeAiwXg6c5Fto/&#10;eEf3faxECuFQoAITY1NIGUpDDsPIN8SJu/jWYUywraRu8ZHCXS1fs2wiHVpODQYbejdUXvc3p+Cz&#10;P9njROd4PJ++evO2XVuX7ZR6HnarGYhIXfwX/7k/dJqfj+H3mXSBX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0owgAAANwAAAAPAAAAAAAAAAAAAAAAAJgCAABkcnMvZG93&#10;bnJldi54bWxQSwUGAAAAAAQABAD1AAAAhwMAAAAA&#10;" fillcolor="#dadcdd" stroked="f"/>
                <v:line id="Line 119" o:spid="_x0000_s1672" style="position:absolute;visibility:visible;mso-wrap-style:square" from="59474,16446" to="59480,16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vojMIAAADcAAAADwAAAGRycy9kb3ducmV2LnhtbERPTYvCMBC9L+x/CLPgRTStgkg1ylIR&#10;PHjQ6rLXsRnbus2kNFHrvzeCsLd5vM+ZLztTixu1rrKsIB5GIIhzqysuFBwP68EUhPPIGmvLpOBB&#10;DpaLz485JtreeU+3zBcihLBLUEHpfZNI6fKSDLqhbYgDd7atQR9gW0jd4j2Em1qOomgiDVYcGkps&#10;KC0p/8uuRkH/d9of4092SeNilNJltz2t9k6p3lf3PQPhqfP/4rd7o8P8eAKvZ8IFcvE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GvojMIAAADcAAAADwAAAAAAAAAAAAAA&#10;AAChAgAAZHJzL2Rvd25yZXYueG1sUEsFBgAAAAAEAAQA+QAAAJADAAAAAA==&#10;" strokecolor="#dadcdd" strokeweight="0"/>
                <v:rect id="Rectangle 120" o:spid="_x0000_s1673" style="position:absolute;left:59474;top:16446;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D2xMIA&#10;AADcAAAADwAAAGRycy9kb3ducmV2LnhtbERPTWsCMRC9F/wPYQRvNbs9aFmNooKlIAjaKh6HzbgJ&#10;bibLJtXdf28Khd7m8T5nvuxcLe7UButZQT7OQBCXXluuFHx/bV/fQYSIrLH2TAp6CrBcDF7mWGj/&#10;4APdj7ESKYRDgQpMjE0hZSgNOQxj3xAn7upbhzHBtpK6xUcKd7V8y7KJdGg5NRhsaGOovB1/nIJd&#10;f7anic7xdDnvezP9WFuXHZQaDbvVDESkLv6L/9yfOs3Pp/D7TLp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sPbEwgAAANwAAAAPAAAAAAAAAAAAAAAAAJgCAABkcnMvZG93&#10;bnJldi54bWxQSwUGAAAAAAQABAD1AAAAhwMAAAAA&#10;" fillcolor="#dadcdd" stroked="f"/>
                <v:line id="Line 121" o:spid="_x0000_s1674" style="position:absolute;visibility:visible;mso-wrap-style:square" from="59474,18510" to="59480,18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jZZcYAAADcAAAADwAAAGRycy9kb3ducmV2LnhtbESPQWvCQBCF7wX/wzKCF9FNFIpEVykp&#10;BQ8eatrS65gdk9jsbMiumv5751DobYb35r1vNrvBtepGfWg8G0jnCSji0tuGKwOfH2+zFagQkS22&#10;nsnALwXYbUdPG8ysv/ORbkWslIRwyNBAHWOXaR3KmhyGue+IRTv73mGUta+07fEu4a7ViyR51g4b&#10;loYaO8prKn+KqzMw/V5Nl/hVXPK0WuR0eT+cXo/BmMl4eFmDijTEf/Pf9d4Kfiq08oxMoL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42WXGAAAA3AAAAA8AAAAAAAAA&#10;AAAAAAAAoQIAAGRycy9kb3ducmV2LnhtbFBLBQYAAAAABAAEAPkAAACUAwAAAAA=&#10;" strokecolor="#dadcdd" strokeweight="0"/>
                <v:rect id="Rectangle 122" o:spid="_x0000_s1675" style="position:absolute;left:59474;top:18510;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PHLcIA&#10;AADcAAAADwAAAGRycy9kb3ducmV2LnhtbERPTWsCMRC9C/6HMEJvmt0ebLs1ihZaBEFQq/Q4bMZN&#10;cDNZNqnu/vtGKHibx/uc2aJztbhSG6xnBfkkA0Fcem25UvB9+By/gggRWWPtmRT0FGAxHw5mWGh/&#10;4x1d97ESKYRDgQpMjE0hZSgNOQwT3xAn7uxbhzHBtpK6xVsKd7V8zrKpdGg5NRhs6MNQedn/OgWb&#10;/mSPU53j8ee07c3L18q6bKfU06hbvoOI1MWH+N+91ml+/gb3Z9IF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8ctwgAAANwAAAAPAAAAAAAAAAAAAAAAAJgCAABkcnMvZG93&#10;bnJldi54bWxQSwUGAAAAAAQABAD1AAAAhwMAAAAA&#10;" fillcolor="#dadcdd" stroked="f"/>
                <w10:anchorlock/>
              </v:group>
            </w:pict>
          </mc:Fallback>
        </mc:AlternateContent>
      </w:r>
    </w:p>
    <w:p w:rsidR="00032742" w:rsidRPr="00FE77FA" w:rsidRDefault="00036CA8" w:rsidP="000C21E9">
      <w:pPr>
        <w:spacing w:after="0" w:line="360" w:lineRule="auto"/>
        <w:ind w:firstLine="709"/>
        <w:jc w:val="both"/>
        <w:rPr>
          <w:rFonts w:ascii="Times New Roman" w:hAnsi="Times New Roman" w:cs="Times New Roman"/>
          <w:sz w:val="28"/>
          <w:szCs w:val="24"/>
        </w:rPr>
      </w:pPr>
      <w:r w:rsidRPr="00FE77FA">
        <w:rPr>
          <w:rFonts w:ascii="Times New Roman" w:hAnsi="Times New Roman" w:cs="Times New Roman"/>
          <w:sz w:val="28"/>
          <w:szCs w:val="24"/>
        </w:rPr>
        <w:lastRenderedPageBreak/>
        <w:t>ПАО «АВТОВАЗ»</w:t>
      </w:r>
      <w:r w:rsidR="00032742" w:rsidRPr="00FE77FA">
        <w:rPr>
          <w:rFonts w:ascii="Times New Roman" w:hAnsi="Times New Roman" w:cs="Times New Roman"/>
          <w:sz w:val="28"/>
          <w:szCs w:val="24"/>
        </w:rPr>
        <w:t xml:space="preserve"> входит в ІІІ группу компаний за год до банкротства</w:t>
      </w:r>
      <w:r w:rsidR="000C21E9">
        <w:rPr>
          <w:rFonts w:ascii="Times New Roman" w:hAnsi="Times New Roman" w:cs="Times New Roman"/>
          <w:sz w:val="28"/>
          <w:szCs w:val="24"/>
        </w:rPr>
        <w:t>.</w:t>
      </w:r>
    </w:p>
    <w:p w:rsidR="00032742" w:rsidRPr="00391016" w:rsidRDefault="00FE77FA" w:rsidP="00FE77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14</w:t>
      </w:r>
      <w:r w:rsidR="00032742" w:rsidRPr="00391016">
        <w:rPr>
          <w:rFonts w:ascii="Times New Roman" w:hAnsi="Times New Roman" w:cs="Times New Roman"/>
          <w:sz w:val="28"/>
          <w:szCs w:val="28"/>
        </w:rPr>
        <w:t xml:space="preserve"> Зарубежная практика оценки вероятности банкротства компании: (Модель Альтмана)</w:t>
      </w:r>
    </w:p>
    <w:tbl>
      <w:tblPr>
        <w:tblStyle w:val="a4"/>
        <w:tblW w:w="0" w:type="auto"/>
        <w:tblLook w:val="04A0" w:firstRow="1" w:lastRow="0" w:firstColumn="1" w:lastColumn="0" w:noHBand="0" w:noVBand="1"/>
      </w:tblPr>
      <w:tblGrid>
        <w:gridCol w:w="820"/>
        <w:gridCol w:w="3443"/>
        <w:gridCol w:w="1340"/>
        <w:gridCol w:w="1660"/>
        <w:gridCol w:w="2204"/>
      </w:tblGrid>
      <w:tr w:rsidR="00391016" w:rsidRPr="004703F7" w:rsidTr="004703F7">
        <w:trPr>
          <w:trHeight w:val="220"/>
        </w:trPr>
        <w:tc>
          <w:tcPr>
            <w:tcW w:w="817" w:type="dxa"/>
            <w:vMerge w:val="restart"/>
            <w:noWrap/>
            <w:hideMark/>
          </w:tcPr>
          <w:p w:rsidR="00032742" w:rsidRPr="004703F7" w:rsidRDefault="00032742" w:rsidP="004703F7">
            <w:pPr>
              <w:jc w:val="both"/>
              <w:rPr>
                <w:rFonts w:ascii="Times New Roman" w:hAnsi="Times New Roman" w:cs="Times New Roman"/>
                <w:szCs w:val="24"/>
              </w:rPr>
            </w:pPr>
            <w:proofErr w:type="spellStart"/>
            <w:r w:rsidRPr="004703F7">
              <w:rPr>
                <w:rFonts w:ascii="Times New Roman" w:hAnsi="Times New Roman" w:cs="Times New Roman"/>
                <w:szCs w:val="24"/>
              </w:rPr>
              <w:t>Коэф</w:t>
            </w:r>
            <w:proofErr w:type="spellEnd"/>
            <w:r w:rsidR="005B0C6F">
              <w:rPr>
                <w:rFonts w:ascii="Times New Roman" w:hAnsi="Times New Roman" w:cs="Times New Roman"/>
                <w:szCs w:val="24"/>
              </w:rPr>
              <w:t>–</w:t>
            </w:r>
            <w:r w:rsidRPr="004703F7">
              <w:rPr>
                <w:rFonts w:ascii="Times New Roman" w:hAnsi="Times New Roman" w:cs="Times New Roman"/>
                <w:szCs w:val="24"/>
              </w:rPr>
              <w:t>т</w:t>
            </w:r>
          </w:p>
        </w:tc>
        <w:tc>
          <w:tcPr>
            <w:tcW w:w="3443" w:type="dxa"/>
            <w:vMerge w:val="restart"/>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Расчет</w:t>
            </w:r>
          </w:p>
        </w:tc>
        <w:tc>
          <w:tcPr>
            <w:tcW w:w="1340" w:type="dxa"/>
            <w:vMerge w:val="restart"/>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Значение</w:t>
            </w:r>
          </w:p>
        </w:tc>
        <w:tc>
          <w:tcPr>
            <w:tcW w:w="1660" w:type="dxa"/>
            <w:vMerge w:val="restart"/>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Множитель</w:t>
            </w:r>
          </w:p>
        </w:tc>
        <w:tc>
          <w:tcPr>
            <w:tcW w:w="2204" w:type="dxa"/>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Произведение</w:t>
            </w:r>
          </w:p>
        </w:tc>
      </w:tr>
      <w:tr w:rsidR="00391016" w:rsidRPr="004703F7" w:rsidTr="004703F7">
        <w:trPr>
          <w:trHeight w:val="237"/>
        </w:trPr>
        <w:tc>
          <w:tcPr>
            <w:tcW w:w="817" w:type="dxa"/>
            <w:vMerge/>
            <w:hideMark/>
          </w:tcPr>
          <w:p w:rsidR="00032742" w:rsidRPr="004703F7" w:rsidRDefault="00032742" w:rsidP="004703F7">
            <w:pPr>
              <w:jc w:val="both"/>
              <w:rPr>
                <w:rFonts w:ascii="Times New Roman" w:hAnsi="Times New Roman" w:cs="Times New Roman"/>
                <w:szCs w:val="24"/>
              </w:rPr>
            </w:pPr>
          </w:p>
        </w:tc>
        <w:tc>
          <w:tcPr>
            <w:tcW w:w="3443" w:type="dxa"/>
            <w:vMerge/>
            <w:hideMark/>
          </w:tcPr>
          <w:p w:rsidR="00032742" w:rsidRPr="004703F7" w:rsidRDefault="00032742" w:rsidP="004703F7">
            <w:pPr>
              <w:jc w:val="both"/>
              <w:rPr>
                <w:rFonts w:ascii="Times New Roman" w:hAnsi="Times New Roman" w:cs="Times New Roman"/>
                <w:szCs w:val="24"/>
              </w:rPr>
            </w:pPr>
          </w:p>
        </w:tc>
        <w:tc>
          <w:tcPr>
            <w:tcW w:w="1340" w:type="dxa"/>
            <w:vMerge/>
            <w:hideMark/>
          </w:tcPr>
          <w:p w:rsidR="00032742" w:rsidRPr="004703F7" w:rsidRDefault="00032742" w:rsidP="004703F7">
            <w:pPr>
              <w:jc w:val="both"/>
              <w:rPr>
                <w:rFonts w:ascii="Times New Roman" w:hAnsi="Times New Roman" w:cs="Times New Roman"/>
                <w:szCs w:val="24"/>
              </w:rPr>
            </w:pPr>
          </w:p>
        </w:tc>
        <w:tc>
          <w:tcPr>
            <w:tcW w:w="1660" w:type="dxa"/>
            <w:vMerge/>
            <w:hideMark/>
          </w:tcPr>
          <w:p w:rsidR="00032742" w:rsidRPr="004703F7" w:rsidRDefault="00032742" w:rsidP="004703F7">
            <w:pPr>
              <w:jc w:val="both"/>
              <w:rPr>
                <w:rFonts w:ascii="Times New Roman" w:hAnsi="Times New Roman" w:cs="Times New Roman"/>
                <w:szCs w:val="24"/>
              </w:rPr>
            </w:pPr>
          </w:p>
        </w:tc>
        <w:tc>
          <w:tcPr>
            <w:tcW w:w="2204" w:type="dxa"/>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(гр. 3 х гр. 4)</w:t>
            </w:r>
          </w:p>
        </w:tc>
      </w:tr>
      <w:tr w:rsidR="00391016" w:rsidRPr="004703F7" w:rsidTr="00FE77FA">
        <w:trPr>
          <w:trHeight w:val="326"/>
        </w:trPr>
        <w:tc>
          <w:tcPr>
            <w:tcW w:w="817" w:type="dxa"/>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1</w:t>
            </w:r>
          </w:p>
        </w:tc>
        <w:tc>
          <w:tcPr>
            <w:tcW w:w="3443" w:type="dxa"/>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2</w:t>
            </w:r>
          </w:p>
        </w:tc>
        <w:tc>
          <w:tcPr>
            <w:tcW w:w="1340" w:type="dxa"/>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3</w:t>
            </w:r>
          </w:p>
        </w:tc>
        <w:tc>
          <w:tcPr>
            <w:tcW w:w="1660" w:type="dxa"/>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4</w:t>
            </w:r>
          </w:p>
        </w:tc>
        <w:tc>
          <w:tcPr>
            <w:tcW w:w="2204" w:type="dxa"/>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5</w:t>
            </w:r>
          </w:p>
        </w:tc>
      </w:tr>
      <w:tr w:rsidR="00391016" w:rsidRPr="004703F7" w:rsidTr="004703F7">
        <w:trPr>
          <w:trHeight w:val="788"/>
        </w:trPr>
        <w:tc>
          <w:tcPr>
            <w:tcW w:w="817" w:type="dxa"/>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К</w:t>
            </w:r>
            <w:r w:rsidRPr="004703F7">
              <w:rPr>
                <w:rFonts w:ascii="Times New Roman" w:hAnsi="Times New Roman" w:cs="Times New Roman"/>
                <w:szCs w:val="24"/>
                <w:vertAlign w:val="subscript"/>
              </w:rPr>
              <w:t>1</w:t>
            </w:r>
          </w:p>
        </w:tc>
        <w:tc>
          <w:tcPr>
            <w:tcW w:w="3443" w:type="dxa"/>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Отношение собственных оборотных средств к величине всех активов</w:t>
            </w:r>
          </w:p>
        </w:tc>
        <w:tc>
          <w:tcPr>
            <w:tcW w:w="1340" w:type="dxa"/>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0,21</w:t>
            </w:r>
          </w:p>
        </w:tc>
        <w:tc>
          <w:tcPr>
            <w:tcW w:w="1660" w:type="dxa"/>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1,2</w:t>
            </w:r>
          </w:p>
        </w:tc>
        <w:tc>
          <w:tcPr>
            <w:tcW w:w="2204" w:type="dxa"/>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0,25</w:t>
            </w:r>
          </w:p>
        </w:tc>
      </w:tr>
      <w:tr w:rsidR="00391016" w:rsidRPr="004703F7" w:rsidTr="004703F7">
        <w:trPr>
          <w:trHeight w:val="531"/>
        </w:trPr>
        <w:tc>
          <w:tcPr>
            <w:tcW w:w="817" w:type="dxa"/>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К</w:t>
            </w:r>
            <w:r w:rsidRPr="004703F7">
              <w:rPr>
                <w:rFonts w:ascii="Times New Roman" w:hAnsi="Times New Roman" w:cs="Times New Roman"/>
                <w:szCs w:val="24"/>
                <w:vertAlign w:val="subscript"/>
              </w:rPr>
              <w:t>2</w:t>
            </w:r>
          </w:p>
        </w:tc>
        <w:tc>
          <w:tcPr>
            <w:tcW w:w="3443" w:type="dxa"/>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Отношение нераспределенной прибыли к величине всех активов</w:t>
            </w:r>
          </w:p>
        </w:tc>
        <w:tc>
          <w:tcPr>
            <w:tcW w:w="1340" w:type="dxa"/>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0,15</w:t>
            </w:r>
          </w:p>
        </w:tc>
        <w:tc>
          <w:tcPr>
            <w:tcW w:w="1660" w:type="dxa"/>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1,4</w:t>
            </w:r>
          </w:p>
        </w:tc>
        <w:tc>
          <w:tcPr>
            <w:tcW w:w="2204" w:type="dxa"/>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0,21</w:t>
            </w:r>
          </w:p>
        </w:tc>
      </w:tr>
      <w:tr w:rsidR="00391016" w:rsidRPr="004703F7" w:rsidTr="00FE77FA">
        <w:trPr>
          <w:trHeight w:val="1264"/>
        </w:trPr>
        <w:tc>
          <w:tcPr>
            <w:tcW w:w="817" w:type="dxa"/>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К</w:t>
            </w:r>
            <w:r w:rsidRPr="004703F7">
              <w:rPr>
                <w:rFonts w:ascii="Times New Roman" w:hAnsi="Times New Roman" w:cs="Times New Roman"/>
                <w:szCs w:val="24"/>
                <w:vertAlign w:val="subscript"/>
              </w:rPr>
              <w:t>3</w:t>
            </w:r>
          </w:p>
        </w:tc>
        <w:tc>
          <w:tcPr>
            <w:tcW w:w="3443" w:type="dxa"/>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Отношение прибыли до налогообложения и % полученных к величине всех активов</w:t>
            </w:r>
          </w:p>
        </w:tc>
        <w:tc>
          <w:tcPr>
            <w:tcW w:w="1340" w:type="dxa"/>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0,15</w:t>
            </w:r>
          </w:p>
        </w:tc>
        <w:tc>
          <w:tcPr>
            <w:tcW w:w="1660" w:type="dxa"/>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3,3</w:t>
            </w:r>
          </w:p>
        </w:tc>
        <w:tc>
          <w:tcPr>
            <w:tcW w:w="2204" w:type="dxa"/>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0,51</w:t>
            </w:r>
          </w:p>
        </w:tc>
      </w:tr>
      <w:tr w:rsidR="00391016" w:rsidRPr="004703F7" w:rsidTr="00FE77FA">
        <w:trPr>
          <w:trHeight w:val="639"/>
        </w:trPr>
        <w:tc>
          <w:tcPr>
            <w:tcW w:w="817" w:type="dxa"/>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К</w:t>
            </w:r>
            <w:r w:rsidRPr="004703F7">
              <w:rPr>
                <w:rFonts w:ascii="Times New Roman" w:hAnsi="Times New Roman" w:cs="Times New Roman"/>
                <w:szCs w:val="24"/>
                <w:vertAlign w:val="subscript"/>
              </w:rPr>
              <w:t>4</w:t>
            </w:r>
          </w:p>
        </w:tc>
        <w:tc>
          <w:tcPr>
            <w:tcW w:w="3443" w:type="dxa"/>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Отношение собственного капитала к заемному</w:t>
            </w:r>
          </w:p>
        </w:tc>
        <w:tc>
          <w:tcPr>
            <w:tcW w:w="1340" w:type="dxa"/>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0,27</w:t>
            </w:r>
          </w:p>
        </w:tc>
        <w:tc>
          <w:tcPr>
            <w:tcW w:w="1660" w:type="dxa"/>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0,6</w:t>
            </w:r>
          </w:p>
        </w:tc>
        <w:tc>
          <w:tcPr>
            <w:tcW w:w="2204" w:type="dxa"/>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0,16</w:t>
            </w:r>
          </w:p>
        </w:tc>
      </w:tr>
      <w:tr w:rsidR="00391016" w:rsidRPr="004703F7" w:rsidTr="004703F7">
        <w:trPr>
          <w:trHeight w:val="635"/>
        </w:trPr>
        <w:tc>
          <w:tcPr>
            <w:tcW w:w="817" w:type="dxa"/>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К</w:t>
            </w:r>
            <w:r w:rsidRPr="004703F7">
              <w:rPr>
                <w:rFonts w:ascii="Times New Roman" w:hAnsi="Times New Roman" w:cs="Times New Roman"/>
                <w:szCs w:val="24"/>
                <w:vertAlign w:val="subscript"/>
              </w:rPr>
              <w:t>5</w:t>
            </w:r>
          </w:p>
        </w:tc>
        <w:tc>
          <w:tcPr>
            <w:tcW w:w="3443" w:type="dxa"/>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Отношение выручки от продаж к величине всех активов</w:t>
            </w:r>
          </w:p>
        </w:tc>
        <w:tc>
          <w:tcPr>
            <w:tcW w:w="1340" w:type="dxa"/>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1,16</w:t>
            </w:r>
          </w:p>
        </w:tc>
        <w:tc>
          <w:tcPr>
            <w:tcW w:w="1660" w:type="dxa"/>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1</w:t>
            </w:r>
          </w:p>
        </w:tc>
        <w:tc>
          <w:tcPr>
            <w:tcW w:w="2204" w:type="dxa"/>
            <w:hideMark/>
          </w:tcPr>
          <w:p w:rsidR="00032742" w:rsidRPr="004703F7" w:rsidRDefault="00032742" w:rsidP="004703F7">
            <w:pPr>
              <w:jc w:val="both"/>
              <w:rPr>
                <w:rFonts w:ascii="Times New Roman" w:hAnsi="Times New Roman" w:cs="Times New Roman"/>
                <w:szCs w:val="24"/>
              </w:rPr>
            </w:pPr>
            <w:r w:rsidRPr="004703F7">
              <w:rPr>
                <w:rFonts w:ascii="Times New Roman" w:hAnsi="Times New Roman" w:cs="Times New Roman"/>
                <w:szCs w:val="24"/>
              </w:rPr>
              <w:t>1,16</w:t>
            </w:r>
          </w:p>
        </w:tc>
      </w:tr>
      <w:tr w:rsidR="00032742" w:rsidRPr="004703F7" w:rsidTr="00FE77FA">
        <w:trPr>
          <w:trHeight w:val="326"/>
        </w:trPr>
        <w:tc>
          <w:tcPr>
            <w:tcW w:w="7260" w:type="dxa"/>
            <w:gridSpan w:val="4"/>
            <w:hideMark/>
          </w:tcPr>
          <w:p w:rsidR="00032742" w:rsidRPr="004703F7" w:rsidRDefault="00032742" w:rsidP="004703F7">
            <w:pPr>
              <w:jc w:val="both"/>
              <w:rPr>
                <w:rFonts w:ascii="Times New Roman" w:hAnsi="Times New Roman" w:cs="Times New Roman"/>
                <w:bCs/>
                <w:szCs w:val="24"/>
              </w:rPr>
            </w:pPr>
            <w:r w:rsidRPr="004703F7">
              <w:rPr>
                <w:rFonts w:ascii="Times New Roman" w:hAnsi="Times New Roman" w:cs="Times New Roman"/>
                <w:bCs/>
                <w:szCs w:val="24"/>
              </w:rPr>
              <w:t>Z –критерий Альтмана =</w:t>
            </w:r>
          </w:p>
        </w:tc>
        <w:tc>
          <w:tcPr>
            <w:tcW w:w="2204" w:type="dxa"/>
            <w:hideMark/>
          </w:tcPr>
          <w:p w:rsidR="00032742" w:rsidRPr="004703F7" w:rsidRDefault="00032742" w:rsidP="004703F7">
            <w:pPr>
              <w:jc w:val="both"/>
              <w:rPr>
                <w:rFonts w:ascii="Times New Roman" w:hAnsi="Times New Roman" w:cs="Times New Roman"/>
                <w:bCs/>
                <w:szCs w:val="24"/>
              </w:rPr>
            </w:pPr>
            <w:r w:rsidRPr="004703F7">
              <w:rPr>
                <w:rFonts w:ascii="Times New Roman" w:hAnsi="Times New Roman" w:cs="Times New Roman"/>
                <w:bCs/>
                <w:szCs w:val="24"/>
              </w:rPr>
              <w:t>2,29</w:t>
            </w:r>
          </w:p>
        </w:tc>
      </w:tr>
    </w:tbl>
    <w:p w:rsidR="00032742" w:rsidRPr="00391016" w:rsidRDefault="00032742" w:rsidP="00032742">
      <w:pPr>
        <w:spacing w:after="0" w:line="360" w:lineRule="auto"/>
        <w:jc w:val="both"/>
        <w:rPr>
          <w:rFonts w:ascii="Times New Roman" w:hAnsi="Times New Roman" w:cs="Times New Roman"/>
          <w:sz w:val="24"/>
          <w:szCs w:val="24"/>
        </w:rPr>
      </w:pPr>
    </w:p>
    <w:p w:rsidR="00032742" w:rsidRPr="00FE77FA" w:rsidRDefault="00032742" w:rsidP="00032742">
      <w:pPr>
        <w:spacing w:after="0" w:line="360" w:lineRule="auto"/>
        <w:jc w:val="both"/>
        <w:rPr>
          <w:rFonts w:ascii="Times New Roman" w:hAnsi="Times New Roman" w:cs="Times New Roman"/>
          <w:sz w:val="28"/>
          <w:szCs w:val="24"/>
        </w:rPr>
      </w:pPr>
      <w:r w:rsidRPr="00FE77FA">
        <w:rPr>
          <w:rFonts w:ascii="Times New Roman" w:hAnsi="Times New Roman" w:cs="Times New Roman"/>
          <w:sz w:val="28"/>
          <w:szCs w:val="24"/>
        </w:rPr>
        <w:t>1,8    &lt;  Z  &lt;  2, 7— вероятность банкротства средняя.</w:t>
      </w:r>
    </w:p>
    <w:p w:rsidR="00032742" w:rsidRPr="00391016" w:rsidRDefault="00032742">
      <w:pPr>
        <w:rPr>
          <w:rFonts w:ascii="Times New Roman" w:hAnsi="Times New Roman" w:cs="Times New Roman"/>
          <w:lang w:val="en-US"/>
        </w:rPr>
      </w:pPr>
    </w:p>
    <w:p w:rsidR="00032742" w:rsidRPr="000E5F46" w:rsidRDefault="008407A7" w:rsidP="000E5F46">
      <w:pPr>
        <w:pStyle w:val="3"/>
        <w:jc w:val="center"/>
        <w:rPr>
          <w:rFonts w:ascii="Times New Roman" w:hAnsi="Times New Roman" w:cs="Times New Roman"/>
          <w:b w:val="0"/>
        </w:rPr>
      </w:pPr>
      <w:bookmarkStart w:id="14" w:name="_Toc517040735"/>
      <w:r w:rsidRPr="000E5F46">
        <w:rPr>
          <w:rFonts w:ascii="Times New Roman" w:hAnsi="Times New Roman" w:cs="Times New Roman"/>
          <w:b w:val="0"/>
          <w:color w:val="auto"/>
          <w:sz w:val="28"/>
        </w:rPr>
        <w:t>2.4 Оценка стратегических возможностей</w:t>
      </w:r>
      <w:r w:rsidR="00032742" w:rsidRPr="000E5F46">
        <w:rPr>
          <w:rFonts w:ascii="Times New Roman" w:hAnsi="Times New Roman" w:cs="Times New Roman"/>
          <w:b w:val="0"/>
          <w:color w:val="auto"/>
          <w:sz w:val="28"/>
        </w:rPr>
        <w:t xml:space="preserve"> </w:t>
      </w:r>
      <w:r w:rsidR="00036CA8" w:rsidRPr="000E5F46">
        <w:rPr>
          <w:rFonts w:ascii="Times New Roman" w:hAnsi="Times New Roman" w:cs="Times New Roman"/>
          <w:b w:val="0"/>
          <w:color w:val="auto"/>
          <w:sz w:val="28"/>
        </w:rPr>
        <w:t>ПАО «</w:t>
      </w:r>
      <w:proofErr w:type="spellStart"/>
      <w:r w:rsidR="00036CA8" w:rsidRPr="000E5F46">
        <w:rPr>
          <w:rFonts w:ascii="Times New Roman" w:hAnsi="Times New Roman" w:cs="Times New Roman"/>
          <w:b w:val="0"/>
          <w:color w:val="auto"/>
          <w:sz w:val="28"/>
        </w:rPr>
        <w:t>АвтоВаз</w:t>
      </w:r>
      <w:proofErr w:type="spellEnd"/>
      <w:r w:rsidR="00036CA8" w:rsidRPr="000E5F46">
        <w:rPr>
          <w:rFonts w:ascii="Times New Roman" w:hAnsi="Times New Roman" w:cs="Times New Roman"/>
          <w:b w:val="0"/>
          <w:color w:val="auto"/>
          <w:sz w:val="28"/>
        </w:rPr>
        <w:t>»</w:t>
      </w:r>
      <w:bookmarkEnd w:id="14"/>
    </w:p>
    <w:p w:rsidR="00032742" w:rsidRPr="00391016" w:rsidRDefault="00032742" w:rsidP="00032742">
      <w:pPr>
        <w:spacing w:after="0" w:line="360" w:lineRule="auto"/>
        <w:ind w:firstLine="709"/>
        <w:jc w:val="both"/>
        <w:rPr>
          <w:rFonts w:ascii="Times New Roman" w:hAnsi="Times New Roman" w:cs="Times New Roman"/>
          <w:b/>
          <w:sz w:val="28"/>
          <w:szCs w:val="28"/>
        </w:rPr>
      </w:pPr>
    </w:p>
    <w:p w:rsidR="00032742" w:rsidRPr="00391016" w:rsidRDefault="00032742" w:rsidP="00032742">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В 2004 году пришлись работы по глубокому расформированию предприятия. В результате повысилась значимость экономической составляющей при принятии управленческих решений, касающихся сокращения трат на производство. Кроме того, был получен опыт в экономическом управлении бизнес</w:t>
      </w:r>
      <w:r w:rsidR="005B0C6F">
        <w:rPr>
          <w:rFonts w:ascii="Times New Roman" w:hAnsi="Times New Roman" w:cs="Times New Roman"/>
          <w:sz w:val="28"/>
          <w:szCs w:val="28"/>
        </w:rPr>
        <w:t>–</w:t>
      </w:r>
      <w:r w:rsidRPr="00391016">
        <w:rPr>
          <w:rFonts w:ascii="Times New Roman" w:hAnsi="Times New Roman" w:cs="Times New Roman"/>
          <w:sz w:val="28"/>
          <w:szCs w:val="28"/>
        </w:rPr>
        <w:t>единицами зависимыми и дочерними обществами.</w:t>
      </w:r>
    </w:p>
    <w:p w:rsidR="00032742" w:rsidRPr="00391016" w:rsidRDefault="00032742" w:rsidP="00032742">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 xml:space="preserve">Деятельность и развитие </w:t>
      </w:r>
      <w:r w:rsidR="00036CA8">
        <w:rPr>
          <w:rFonts w:ascii="Times New Roman" w:hAnsi="Times New Roman" w:cs="Times New Roman"/>
          <w:sz w:val="28"/>
          <w:szCs w:val="28"/>
        </w:rPr>
        <w:t>ПАО «</w:t>
      </w:r>
      <w:proofErr w:type="spellStart"/>
      <w:r w:rsidR="00036CA8">
        <w:rPr>
          <w:rFonts w:ascii="Times New Roman" w:hAnsi="Times New Roman" w:cs="Times New Roman"/>
          <w:sz w:val="28"/>
          <w:szCs w:val="28"/>
        </w:rPr>
        <w:t>АвтоВаз</w:t>
      </w:r>
      <w:proofErr w:type="spellEnd"/>
      <w:r w:rsidR="00036CA8">
        <w:rPr>
          <w:rFonts w:ascii="Times New Roman" w:hAnsi="Times New Roman" w:cs="Times New Roman"/>
          <w:sz w:val="28"/>
          <w:szCs w:val="28"/>
        </w:rPr>
        <w:t>»</w:t>
      </w:r>
      <w:r w:rsidRPr="00391016">
        <w:rPr>
          <w:rFonts w:ascii="Times New Roman" w:hAnsi="Times New Roman" w:cs="Times New Roman"/>
          <w:sz w:val="28"/>
          <w:szCs w:val="28"/>
        </w:rPr>
        <w:t xml:space="preserve"> направлены на: повышение значимости предприятия для российской экономики, продолжение процесса капитализации, повышение инвестиционной привлекательности, укрепление позиции </w:t>
      </w:r>
      <w:r w:rsidR="00036CA8">
        <w:rPr>
          <w:rFonts w:ascii="Times New Roman" w:hAnsi="Times New Roman" w:cs="Times New Roman"/>
          <w:sz w:val="28"/>
          <w:szCs w:val="28"/>
        </w:rPr>
        <w:t>ПАО «АВТОВАЗ»</w:t>
      </w:r>
      <w:r w:rsidRPr="00391016">
        <w:rPr>
          <w:rFonts w:ascii="Times New Roman" w:hAnsi="Times New Roman" w:cs="Times New Roman"/>
          <w:sz w:val="28"/>
          <w:szCs w:val="28"/>
        </w:rPr>
        <w:t xml:space="preserve"> на фондовых рынках, повышение качества продукции, развитие предприятия и процесса управления, продолжение и развитие отношений социального партнерства между предприятием и его </w:t>
      </w:r>
      <w:r w:rsidRPr="00391016">
        <w:rPr>
          <w:rFonts w:ascii="Times New Roman" w:hAnsi="Times New Roman" w:cs="Times New Roman"/>
          <w:sz w:val="28"/>
          <w:szCs w:val="28"/>
        </w:rPr>
        <w:lastRenderedPageBreak/>
        <w:t xml:space="preserve">коллективом. Согласно всем этим пунктам </w:t>
      </w:r>
      <w:r w:rsidR="00036CA8">
        <w:rPr>
          <w:rFonts w:ascii="Times New Roman" w:hAnsi="Times New Roman" w:cs="Times New Roman"/>
          <w:sz w:val="28"/>
          <w:szCs w:val="28"/>
        </w:rPr>
        <w:t>ПАО «</w:t>
      </w:r>
      <w:proofErr w:type="spellStart"/>
      <w:r w:rsidR="00036CA8">
        <w:rPr>
          <w:rFonts w:ascii="Times New Roman" w:hAnsi="Times New Roman" w:cs="Times New Roman"/>
          <w:sz w:val="28"/>
          <w:szCs w:val="28"/>
        </w:rPr>
        <w:t>АвтоВаз</w:t>
      </w:r>
      <w:proofErr w:type="spellEnd"/>
      <w:r w:rsidR="00036CA8">
        <w:rPr>
          <w:rFonts w:ascii="Times New Roman" w:hAnsi="Times New Roman" w:cs="Times New Roman"/>
          <w:sz w:val="28"/>
          <w:szCs w:val="28"/>
        </w:rPr>
        <w:t>»</w:t>
      </w:r>
      <w:r w:rsidRPr="00391016">
        <w:rPr>
          <w:rFonts w:ascii="Times New Roman" w:hAnsi="Times New Roman" w:cs="Times New Roman"/>
          <w:sz w:val="28"/>
          <w:szCs w:val="28"/>
        </w:rPr>
        <w:t xml:space="preserve"> стало уделять внимание разработке а</w:t>
      </w:r>
      <w:r w:rsidR="00FE77FA">
        <w:rPr>
          <w:rFonts w:ascii="Times New Roman" w:hAnsi="Times New Roman" w:cs="Times New Roman"/>
          <w:sz w:val="28"/>
          <w:szCs w:val="28"/>
        </w:rPr>
        <w:t>нтикризисной стратегии (Таблица 15</w:t>
      </w:r>
      <w:r w:rsidRPr="00391016">
        <w:rPr>
          <w:rFonts w:ascii="Times New Roman" w:hAnsi="Times New Roman" w:cs="Times New Roman"/>
          <w:sz w:val="28"/>
          <w:szCs w:val="28"/>
        </w:rPr>
        <w:t xml:space="preserve">). </w:t>
      </w:r>
    </w:p>
    <w:p w:rsidR="00032742" w:rsidRPr="00391016" w:rsidRDefault="00032742" w:rsidP="00032742">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Таблица 1</w:t>
      </w:r>
      <w:r w:rsidR="00FE77FA">
        <w:rPr>
          <w:rFonts w:ascii="Times New Roman" w:hAnsi="Times New Roman" w:cs="Times New Roman"/>
          <w:sz w:val="28"/>
          <w:szCs w:val="28"/>
        </w:rPr>
        <w:t>5</w:t>
      </w:r>
      <w:r w:rsidRPr="00391016">
        <w:rPr>
          <w:rFonts w:ascii="Times New Roman" w:hAnsi="Times New Roman" w:cs="Times New Roman"/>
          <w:sz w:val="28"/>
          <w:szCs w:val="28"/>
        </w:rPr>
        <w:t xml:space="preserve"> – Анализ текущей стратегии по выходу из кризиса </w:t>
      </w:r>
      <w:r w:rsidR="00036CA8">
        <w:rPr>
          <w:rFonts w:ascii="Times New Roman" w:hAnsi="Times New Roman" w:cs="Times New Roman"/>
          <w:sz w:val="28"/>
          <w:szCs w:val="28"/>
        </w:rPr>
        <w:t>ПАО «</w:t>
      </w:r>
      <w:proofErr w:type="spellStart"/>
      <w:r w:rsidR="00036CA8">
        <w:rPr>
          <w:rFonts w:ascii="Times New Roman" w:hAnsi="Times New Roman" w:cs="Times New Roman"/>
          <w:sz w:val="28"/>
          <w:szCs w:val="28"/>
        </w:rPr>
        <w:t>АвтоВаз</w:t>
      </w:r>
      <w:proofErr w:type="spellEnd"/>
      <w:r w:rsidR="00036CA8">
        <w:rPr>
          <w:rFonts w:ascii="Times New Roman" w:hAnsi="Times New Roman" w:cs="Times New Roman"/>
          <w:sz w:val="28"/>
          <w:szCs w:val="28"/>
        </w:rPr>
        <w:t>»</w:t>
      </w:r>
    </w:p>
    <w:tbl>
      <w:tblPr>
        <w:tblStyle w:val="a4"/>
        <w:tblW w:w="0" w:type="auto"/>
        <w:tblLayout w:type="fixed"/>
        <w:tblLook w:val="04A0" w:firstRow="1" w:lastRow="0" w:firstColumn="1" w:lastColumn="0" w:noHBand="0" w:noVBand="1"/>
      </w:tblPr>
      <w:tblGrid>
        <w:gridCol w:w="749"/>
        <w:gridCol w:w="947"/>
        <w:gridCol w:w="5216"/>
        <w:gridCol w:w="2552"/>
      </w:tblGrid>
      <w:tr w:rsidR="00391016" w:rsidRPr="00B325B1" w:rsidTr="000C21E9">
        <w:tc>
          <w:tcPr>
            <w:tcW w:w="749" w:type="dxa"/>
          </w:tcPr>
          <w:p w:rsidR="00032742" w:rsidRPr="00B325B1" w:rsidRDefault="00032742" w:rsidP="00032742">
            <w:pPr>
              <w:jc w:val="center"/>
              <w:rPr>
                <w:rFonts w:ascii="Times New Roman" w:hAnsi="Times New Roman" w:cs="Times New Roman"/>
              </w:rPr>
            </w:pPr>
            <w:r w:rsidRPr="00B325B1">
              <w:rPr>
                <w:rFonts w:ascii="Times New Roman" w:hAnsi="Times New Roman" w:cs="Times New Roman"/>
              </w:rPr>
              <w:t>№ п/п</w:t>
            </w:r>
          </w:p>
        </w:tc>
        <w:tc>
          <w:tcPr>
            <w:tcW w:w="947" w:type="dxa"/>
          </w:tcPr>
          <w:p w:rsidR="00032742" w:rsidRPr="00B325B1" w:rsidRDefault="00032742" w:rsidP="00032742">
            <w:pPr>
              <w:jc w:val="center"/>
              <w:rPr>
                <w:rFonts w:ascii="Times New Roman" w:hAnsi="Times New Roman" w:cs="Times New Roman"/>
              </w:rPr>
            </w:pPr>
            <w:r w:rsidRPr="00B325B1">
              <w:rPr>
                <w:rFonts w:ascii="Times New Roman" w:hAnsi="Times New Roman" w:cs="Times New Roman"/>
              </w:rPr>
              <w:t>Год</w:t>
            </w:r>
          </w:p>
        </w:tc>
        <w:tc>
          <w:tcPr>
            <w:tcW w:w="5216" w:type="dxa"/>
          </w:tcPr>
          <w:p w:rsidR="00032742" w:rsidRPr="00B325B1" w:rsidRDefault="00032742" w:rsidP="00032742">
            <w:pPr>
              <w:jc w:val="center"/>
              <w:rPr>
                <w:rFonts w:ascii="Times New Roman" w:hAnsi="Times New Roman" w:cs="Times New Roman"/>
              </w:rPr>
            </w:pPr>
            <w:r w:rsidRPr="00B325B1">
              <w:rPr>
                <w:rFonts w:ascii="Times New Roman" w:hAnsi="Times New Roman" w:cs="Times New Roman"/>
              </w:rPr>
              <w:t>Содержание стратегии</w:t>
            </w:r>
          </w:p>
        </w:tc>
        <w:tc>
          <w:tcPr>
            <w:tcW w:w="2552" w:type="dxa"/>
          </w:tcPr>
          <w:p w:rsidR="00032742" w:rsidRPr="00B325B1" w:rsidRDefault="00032742" w:rsidP="00032742">
            <w:pPr>
              <w:jc w:val="center"/>
              <w:rPr>
                <w:rFonts w:ascii="Times New Roman" w:hAnsi="Times New Roman" w:cs="Times New Roman"/>
              </w:rPr>
            </w:pPr>
            <w:r w:rsidRPr="00B325B1">
              <w:rPr>
                <w:rFonts w:ascii="Times New Roman" w:hAnsi="Times New Roman" w:cs="Times New Roman"/>
              </w:rPr>
              <w:t xml:space="preserve">Факт </w:t>
            </w:r>
          </w:p>
          <w:p w:rsidR="00032742" w:rsidRPr="00B325B1" w:rsidRDefault="00032742" w:rsidP="00032742">
            <w:pPr>
              <w:jc w:val="center"/>
              <w:rPr>
                <w:rFonts w:ascii="Times New Roman" w:hAnsi="Times New Roman" w:cs="Times New Roman"/>
              </w:rPr>
            </w:pPr>
            <w:r w:rsidRPr="00B325B1">
              <w:rPr>
                <w:rFonts w:ascii="Times New Roman" w:hAnsi="Times New Roman" w:cs="Times New Roman"/>
              </w:rPr>
              <w:t>реализации</w:t>
            </w:r>
          </w:p>
        </w:tc>
      </w:tr>
      <w:tr w:rsidR="00391016" w:rsidRPr="00B325B1" w:rsidTr="000C21E9">
        <w:tc>
          <w:tcPr>
            <w:tcW w:w="749" w:type="dxa"/>
          </w:tcPr>
          <w:p w:rsidR="00032742" w:rsidRPr="00B325B1" w:rsidRDefault="00032742" w:rsidP="00032742">
            <w:pPr>
              <w:jc w:val="right"/>
              <w:rPr>
                <w:rFonts w:ascii="Times New Roman" w:hAnsi="Times New Roman" w:cs="Times New Roman"/>
              </w:rPr>
            </w:pPr>
            <w:r w:rsidRPr="00B325B1">
              <w:rPr>
                <w:rFonts w:ascii="Times New Roman" w:hAnsi="Times New Roman" w:cs="Times New Roman"/>
              </w:rPr>
              <w:t>1)</w:t>
            </w:r>
          </w:p>
        </w:tc>
        <w:tc>
          <w:tcPr>
            <w:tcW w:w="947" w:type="dxa"/>
          </w:tcPr>
          <w:p w:rsidR="00032742" w:rsidRPr="00B325B1" w:rsidRDefault="00032742" w:rsidP="00032742">
            <w:pPr>
              <w:jc w:val="center"/>
              <w:rPr>
                <w:rFonts w:ascii="Times New Roman" w:hAnsi="Times New Roman" w:cs="Times New Roman"/>
              </w:rPr>
            </w:pPr>
            <w:r w:rsidRPr="00B325B1">
              <w:rPr>
                <w:rFonts w:ascii="Times New Roman" w:hAnsi="Times New Roman" w:cs="Times New Roman"/>
                <w:lang w:val="en-US"/>
              </w:rPr>
              <w:t>2014</w:t>
            </w:r>
          </w:p>
        </w:tc>
        <w:tc>
          <w:tcPr>
            <w:tcW w:w="5216" w:type="dxa"/>
          </w:tcPr>
          <w:p w:rsidR="00032742" w:rsidRPr="00B325B1" w:rsidRDefault="00032742" w:rsidP="00032742">
            <w:pPr>
              <w:pStyle w:val="a3"/>
              <w:ind w:left="0"/>
              <w:rPr>
                <w:rFonts w:ascii="Times New Roman" w:hAnsi="Times New Roman" w:cs="Times New Roman"/>
                <w:lang w:val="en-US"/>
              </w:rPr>
            </w:pPr>
            <w:r w:rsidRPr="00B325B1">
              <w:rPr>
                <w:rFonts w:ascii="Times New Roman" w:hAnsi="Times New Roman" w:cs="Times New Roman"/>
              </w:rPr>
              <w:t>Старт</w:t>
            </w:r>
            <w:r w:rsidRPr="00B325B1">
              <w:rPr>
                <w:rFonts w:ascii="Times New Roman" w:hAnsi="Times New Roman" w:cs="Times New Roman"/>
                <w:lang w:val="en-US"/>
              </w:rPr>
              <w:t xml:space="preserve"> </w:t>
            </w:r>
            <w:r w:rsidRPr="00B325B1">
              <w:rPr>
                <w:rFonts w:ascii="Times New Roman" w:hAnsi="Times New Roman" w:cs="Times New Roman"/>
              </w:rPr>
              <w:t>выпуска</w:t>
            </w:r>
            <w:r w:rsidRPr="00B325B1">
              <w:rPr>
                <w:rFonts w:ascii="Times New Roman" w:hAnsi="Times New Roman" w:cs="Times New Roman"/>
                <w:lang w:val="en-US"/>
              </w:rPr>
              <w:t xml:space="preserve"> Renault Logan II, </w:t>
            </w:r>
            <w:proofErr w:type="spellStart"/>
            <w:r w:rsidRPr="00B325B1">
              <w:rPr>
                <w:rFonts w:ascii="Times New Roman" w:hAnsi="Times New Roman" w:cs="Times New Roman"/>
                <w:lang w:val="en-US"/>
              </w:rPr>
              <w:t>LADAKalina</w:t>
            </w:r>
            <w:proofErr w:type="spellEnd"/>
            <w:r w:rsidRPr="00B325B1">
              <w:rPr>
                <w:rFonts w:ascii="Times New Roman" w:hAnsi="Times New Roman" w:cs="Times New Roman"/>
                <w:lang w:val="en-US"/>
              </w:rPr>
              <w:t xml:space="preserve"> Cross, LADA </w:t>
            </w:r>
            <w:proofErr w:type="spellStart"/>
            <w:r w:rsidRPr="00B325B1">
              <w:rPr>
                <w:rFonts w:ascii="Times New Roman" w:hAnsi="Times New Roman" w:cs="Times New Roman"/>
                <w:lang w:val="en-US"/>
              </w:rPr>
              <w:t>Granta</w:t>
            </w:r>
            <w:proofErr w:type="spellEnd"/>
            <w:r w:rsidRPr="00B325B1">
              <w:rPr>
                <w:rFonts w:ascii="Times New Roman" w:hAnsi="Times New Roman" w:cs="Times New Roman"/>
                <w:lang w:val="en-US"/>
              </w:rPr>
              <w:t xml:space="preserve"> </w:t>
            </w:r>
            <w:proofErr w:type="spellStart"/>
            <w:r w:rsidRPr="00B325B1">
              <w:rPr>
                <w:rFonts w:ascii="Times New Roman" w:hAnsi="Times New Roman" w:cs="Times New Roman"/>
                <w:lang w:val="en-US"/>
              </w:rPr>
              <w:t>Liftback</w:t>
            </w:r>
            <w:proofErr w:type="spellEnd"/>
            <w:r w:rsidRPr="00B325B1">
              <w:rPr>
                <w:rFonts w:ascii="Times New Roman" w:hAnsi="Times New Roman" w:cs="Times New Roman"/>
                <w:lang w:val="en-US"/>
              </w:rPr>
              <w:t xml:space="preserve">, </w:t>
            </w:r>
            <w:proofErr w:type="spellStart"/>
            <w:r w:rsidRPr="00B325B1">
              <w:rPr>
                <w:rFonts w:ascii="Times New Roman" w:hAnsi="Times New Roman" w:cs="Times New Roman"/>
                <w:lang w:val="en-US"/>
              </w:rPr>
              <w:t>LADALargus</w:t>
            </w:r>
            <w:proofErr w:type="spellEnd"/>
            <w:r w:rsidRPr="00B325B1">
              <w:rPr>
                <w:rFonts w:ascii="Times New Roman" w:hAnsi="Times New Roman" w:cs="Times New Roman"/>
                <w:lang w:val="en-US"/>
              </w:rPr>
              <w:t xml:space="preserve"> Cross, Datsun on</w:t>
            </w:r>
            <w:r w:rsidR="005B0C6F">
              <w:rPr>
                <w:rFonts w:ascii="Times New Roman" w:hAnsi="Times New Roman" w:cs="Times New Roman"/>
                <w:lang w:val="en-US"/>
              </w:rPr>
              <w:t>–</w:t>
            </w:r>
            <w:r w:rsidRPr="00B325B1">
              <w:rPr>
                <w:rFonts w:ascii="Times New Roman" w:hAnsi="Times New Roman" w:cs="Times New Roman"/>
                <w:lang w:val="en-US"/>
              </w:rPr>
              <w:t>DO, LADA «4</w:t>
            </w:r>
            <w:r w:rsidRPr="00B325B1">
              <w:rPr>
                <w:rFonts w:ascii="Times New Roman" w:hAnsi="Times New Roman" w:cs="Times New Roman"/>
              </w:rPr>
              <w:t>х</w:t>
            </w:r>
            <w:r w:rsidRPr="00B325B1">
              <w:rPr>
                <w:rFonts w:ascii="Times New Roman" w:hAnsi="Times New Roman" w:cs="Times New Roman"/>
                <w:lang w:val="en-US"/>
              </w:rPr>
              <w:t>4 Urban»</w:t>
            </w:r>
          </w:p>
        </w:tc>
        <w:tc>
          <w:tcPr>
            <w:tcW w:w="2552" w:type="dxa"/>
          </w:tcPr>
          <w:p w:rsidR="00032742" w:rsidRPr="00B325B1" w:rsidRDefault="00032742" w:rsidP="00032742">
            <w:pPr>
              <w:pStyle w:val="a3"/>
              <w:ind w:left="0"/>
              <w:rPr>
                <w:rFonts w:ascii="Times New Roman" w:hAnsi="Times New Roman" w:cs="Times New Roman"/>
              </w:rPr>
            </w:pPr>
            <w:r w:rsidRPr="00B325B1">
              <w:rPr>
                <w:rFonts w:ascii="Times New Roman" w:hAnsi="Times New Roman" w:cs="Times New Roman"/>
              </w:rPr>
              <w:t>Осуществлена, ведется производство всех перечисленных автомобилей</w:t>
            </w:r>
          </w:p>
        </w:tc>
      </w:tr>
      <w:tr w:rsidR="00391016" w:rsidRPr="00B325B1" w:rsidTr="000C21E9">
        <w:tc>
          <w:tcPr>
            <w:tcW w:w="749" w:type="dxa"/>
          </w:tcPr>
          <w:p w:rsidR="00032742" w:rsidRPr="00B325B1" w:rsidRDefault="00032742" w:rsidP="00032742">
            <w:pPr>
              <w:jc w:val="right"/>
              <w:rPr>
                <w:rFonts w:ascii="Times New Roman" w:hAnsi="Times New Roman" w:cs="Times New Roman"/>
              </w:rPr>
            </w:pPr>
            <w:r w:rsidRPr="00B325B1">
              <w:rPr>
                <w:rFonts w:ascii="Times New Roman" w:hAnsi="Times New Roman" w:cs="Times New Roman"/>
              </w:rPr>
              <w:t>2)</w:t>
            </w:r>
          </w:p>
        </w:tc>
        <w:tc>
          <w:tcPr>
            <w:tcW w:w="947" w:type="dxa"/>
          </w:tcPr>
          <w:p w:rsidR="00032742" w:rsidRPr="00B325B1" w:rsidRDefault="00032742" w:rsidP="00032742">
            <w:pPr>
              <w:jc w:val="center"/>
              <w:rPr>
                <w:rFonts w:ascii="Times New Roman" w:hAnsi="Times New Roman" w:cs="Times New Roman"/>
              </w:rPr>
            </w:pPr>
            <w:r w:rsidRPr="00B325B1">
              <w:rPr>
                <w:rFonts w:ascii="Times New Roman" w:hAnsi="Times New Roman" w:cs="Times New Roman"/>
              </w:rPr>
              <w:t>2015</w:t>
            </w:r>
          </w:p>
        </w:tc>
        <w:tc>
          <w:tcPr>
            <w:tcW w:w="5216" w:type="dxa"/>
          </w:tcPr>
          <w:p w:rsidR="00032742" w:rsidRPr="00B325B1" w:rsidRDefault="00032742" w:rsidP="00032742">
            <w:pPr>
              <w:pStyle w:val="a3"/>
              <w:ind w:left="0"/>
              <w:rPr>
                <w:rFonts w:ascii="Times New Roman" w:hAnsi="Times New Roman" w:cs="Times New Roman"/>
              </w:rPr>
            </w:pPr>
            <w:r w:rsidRPr="00B325B1">
              <w:rPr>
                <w:rFonts w:ascii="Times New Roman" w:hAnsi="Times New Roman" w:cs="Times New Roman"/>
              </w:rPr>
              <w:t xml:space="preserve">Старт выпуска седана LADA </w:t>
            </w:r>
            <w:proofErr w:type="spellStart"/>
            <w:r w:rsidRPr="00B325B1">
              <w:rPr>
                <w:rFonts w:ascii="Times New Roman" w:hAnsi="Times New Roman" w:cs="Times New Roman"/>
              </w:rPr>
              <w:t>Vesta</w:t>
            </w:r>
            <w:proofErr w:type="spellEnd"/>
            <w:r w:rsidRPr="00B325B1">
              <w:rPr>
                <w:rFonts w:ascii="Times New Roman" w:hAnsi="Times New Roman" w:cs="Times New Roman"/>
              </w:rPr>
              <w:t xml:space="preserve"> B</w:t>
            </w:r>
            <w:r w:rsidR="005B0C6F">
              <w:rPr>
                <w:rFonts w:ascii="Times New Roman" w:hAnsi="Times New Roman" w:cs="Times New Roman"/>
              </w:rPr>
              <w:t>–</w:t>
            </w:r>
            <w:r w:rsidRPr="00B325B1">
              <w:rPr>
                <w:rFonts w:ascii="Times New Roman" w:hAnsi="Times New Roman" w:cs="Times New Roman"/>
              </w:rPr>
              <w:t>класса LADA XRAY B</w:t>
            </w:r>
            <w:r w:rsidR="005B0C6F">
              <w:rPr>
                <w:rFonts w:ascii="Times New Roman" w:hAnsi="Times New Roman" w:cs="Times New Roman"/>
              </w:rPr>
              <w:t>–</w:t>
            </w:r>
            <w:r w:rsidRPr="00B325B1">
              <w:rPr>
                <w:rFonts w:ascii="Times New Roman" w:hAnsi="Times New Roman" w:cs="Times New Roman"/>
              </w:rPr>
              <w:t xml:space="preserve">класса, являющегося высоким </w:t>
            </w:r>
            <w:proofErr w:type="spellStart"/>
            <w:r w:rsidRPr="00B325B1">
              <w:rPr>
                <w:rFonts w:ascii="Times New Roman" w:hAnsi="Times New Roman" w:cs="Times New Roman"/>
              </w:rPr>
              <w:t>хэтчбеком</w:t>
            </w:r>
            <w:proofErr w:type="spellEnd"/>
            <w:r w:rsidRPr="00B325B1">
              <w:rPr>
                <w:rFonts w:ascii="Times New Roman" w:hAnsi="Times New Roman" w:cs="Times New Roman"/>
              </w:rPr>
              <w:t>; осуществление модернизации LADA «4х4»</w:t>
            </w:r>
          </w:p>
        </w:tc>
        <w:tc>
          <w:tcPr>
            <w:tcW w:w="2552" w:type="dxa"/>
          </w:tcPr>
          <w:p w:rsidR="00032742" w:rsidRPr="00B325B1" w:rsidRDefault="00032742" w:rsidP="00032742">
            <w:pPr>
              <w:pStyle w:val="a3"/>
              <w:ind w:left="0"/>
              <w:rPr>
                <w:rFonts w:ascii="Times New Roman" w:hAnsi="Times New Roman" w:cs="Times New Roman"/>
              </w:rPr>
            </w:pPr>
            <w:r w:rsidRPr="00B325B1">
              <w:rPr>
                <w:rFonts w:ascii="Times New Roman" w:hAnsi="Times New Roman" w:cs="Times New Roman"/>
              </w:rPr>
              <w:t>Осуществлена</w:t>
            </w:r>
          </w:p>
        </w:tc>
      </w:tr>
      <w:tr w:rsidR="00391016" w:rsidRPr="00B325B1" w:rsidTr="000C21E9">
        <w:tc>
          <w:tcPr>
            <w:tcW w:w="749" w:type="dxa"/>
          </w:tcPr>
          <w:p w:rsidR="00032742" w:rsidRPr="00B325B1" w:rsidRDefault="00032742" w:rsidP="00032742">
            <w:pPr>
              <w:jc w:val="right"/>
              <w:rPr>
                <w:rFonts w:ascii="Times New Roman" w:hAnsi="Times New Roman" w:cs="Times New Roman"/>
              </w:rPr>
            </w:pPr>
            <w:r w:rsidRPr="00B325B1">
              <w:rPr>
                <w:rFonts w:ascii="Times New Roman" w:hAnsi="Times New Roman" w:cs="Times New Roman"/>
              </w:rPr>
              <w:t>3)</w:t>
            </w:r>
          </w:p>
        </w:tc>
        <w:tc>
          <w:tcPr>
            <w:tcW w:w="947" w:type="dxa"/>
          </w:tcPr>
          <w:p w:rsidR="00032742" w:rsidRPr="00B325B1" w:rsidRDefault="00032742" w:rsidP="00032742">
            <w:pPr>
              <w:jc w:val="center"/>
              <w:rPr>
                <w:rFonts w:ascii="Times New Roman" w:hAnsi="Times New Roman" w:cs="Times New Roman"/>
              </w:rPr>
            </w:pPr>
            <w:r w:rsidRPr="00B325B1">
              <w:rPr>
                <w:rFonts w:ascii="Times New Roman" w:hAnsi="Times New Roman" w:cs="Times New Roman"/>
              </w:rPr>
              <w:t>2016</w:t>
            </w:r>
          </w:p>
        </w:tc>
        <w:tc>
          <w:tcPr>
            <w:tcW w:w="5216" w:type="dxa"/>
          </w:tcPr>
          <w:p w:rsidR="00032742" w:rsidRPr="00B325B1" w:rsidRDefault="00032742" w:rsidP="00032742">
            <w:pPr>
              <w:pStyle w:val="a3"/>
              <w:ind w:left="0"/>
              <w:rPr>
                <w:rFonts w:ascii="Times New Roman" w:hAnsi="Times New Roman" w:cs="Times New Roman"/>
              </w:rPr>
            </w:pPr>
            <w:r w:rsidRPr="00B325B1">
              <w:rPr>
                <w:rFonts w:ascii="Times New Roman" w:hAnsi="Times New Roman" w:cs="Times New Roman"/>
              </w:rPr>
              <w:t xml:space="preserve">Появление </w:t>
            </w:r>
            <w:proofErr w:type="spellStart"/>
            <w:r w:rsidRPr="00B325B1">
              <w:rPr>
                <w:rFonts w:ascii="Times New Roman" w:hAnsi="Times New Roman" w:cs="Times New Roman"/>
              </w:rPr>
              <w:t>кроссовера</w:t>
            </w:r>
            <w:proofErr w:type="spellEnd"/>
            <w:r w:rsidRPr="00B325B1">
              <w:rPr>
                <w:rFonts w:ascii="Times New Roman" w:hAnsi="Times New Roman" w:cs="Times New Roman"/>
              </w:rPr>
              <w:t xml:space="preserve"> XRAY </w:t>
            </w:r>
            <w:proofErr w:type="spellStart"/>
            <w:r w:rsidRPr="00B325B1">
              <w:rPr>
                <w:rFonts w:ascii="Times New Roman" w:hAnsi="Times New Roman" w:cs="Times New Roman"/>
              </w:rPr>
              <w:t>Cross</w:t>
            </w:r>
            <w:proofErr w:type="spellEnd"/>
            <w:r w:rsidRPr="00B325B1">
              <w:rPr>
                <w:rFonts w:ascii="Times New Roman" w:hAnsi="Times New Roman" w:cs="Times New Roman"/>
              </w:rPr>
              <w:t xml:space="preserve"> (B</w:t>
            </w:r>
            <w:r w:rsidR="005B0C6F">
              <w:rPr>
                <w:rFonts w:ascii="Times New Roman" w:hAnsi="Times New Roman" w:cs="Times New Roman"/>
              </w:rPr>
              <w:t>–</w:t>
            </w:r>
            <w:r w:rsidRPr="00B325B1">
              <w:rPr>
                <w:rFonts w:ascii="Times New Roman" w:hAnsi="Times New Roman" w:cs="Times New Roman"/>
              </w:rPr>
              <w:t xml:space="preserve">класс), выпуск </w:t>
            </w:r>
            <w:proofErr w:type="spellStart"/>
            <w:r w:rsidRPr="00B325B1">
              <w:rPr>
                <w:rFonts w:ascii="Times New Roman" w:hAnsi="Times New Roman" w:cs="Times New Roman"/>
              </w:rPr>
              <w:t>ресталинговых</w:t>
            </w:r>
            <w:proofErr w:type="spellEnd"/>
            <w:r w:rsidRPr="00B325B1">
              <w:rPr>
                <w:rFonts w:ascii="Times New Roman" w:hAnsi="Times New Roman" w:cs="Times New Roman"/>
              </w:rPr>
              <w:t xml:space="preserve"> модификаций LADA </w:t>
            </w:r>
            <w:proofErr w:type="spellStart"/>
            <w:r w:rsidRPr="00B325B1">
              <w:rPr>
                <w:rFonts w:ascii="Times New Roman" w:hAnsi="Times New Roman" w:cs="Times New Roman"/>
              </w:rPr>
              <w:t>Kalina</w:t>
            </w:r>
            <w:proofErr w:type="spellEnd"/>
            <w:r w:rsidRPr="00B325B1">
              <w:rPr>
                <w:rFonts w:ascii="Times New Roman" w:hAnsi="Times New Roman" w:cs="Times New Roman"/>
              </w:rPr>
              <w:t xml:space="preserve">, LADA </w:t>
            </w:r>
            <w:proofErr w:type="spellStart"/>
            <w:r w:rsidRPr="00B325B1">
              <w:rPr>
                <w:rFonts w:ascii="Times New Roman" w:hAnsi="Times New Roman" w:cs="Times New Roman"/>
              </w:rPr>
              <w:t>Largus</w:t>
            </w:r>
            <w:proofErr w:type="spellEnd"/>
            <w:r w:rsidRPr="00B325B1">
              <w:rPr>
                <w:rFonts w:ascii="Times New Roman" w:hAnsi="Times New Roman" w:cs="Times New Roman"/>
              </w:rPr>
              <w:t xml:space="preserve">, а также LADA </w:t>
            </w:r>
            <w:proofErr w:type="spellStart"/>
            <w:r w:rsidRPr="00B325B1">
              <w:rPr>
                <w:rFonts w:ascii="Times New Roman" w:hAnsi="Times New Roman" w:cs="Times New Roman"/>
              </w:rPr>
              <w:t>Granta</w:t>
            </w:r>
            <w:proofErr w:type="spellEnd"/>
          </w:p>
        </w:tc>
        <w:tc>
          <w:tcPr>
            <w:tcW w:w="2552" w:type="dxa"/>
          </w:tcPr>
          <w:p w:rsidR="00032742" w:rsidRPr="00B325B1" w:rsidRDefault="00032742" w:rsidP="00032742">
            <w:pPr>
              <w:pStyle w:val="a3"/>
              <w:ind w:left="0"/>
              <w:rPr>
                <w:rFonts w:ascii="Times New Roman" w:hAnsi="Times New Roman" w:cs="Times New Roman"/>
              </w:rPr>
            </w:pPr>
            <w:r w:rsidRPr="00B325B1">
              <w:rPr>
                <w:rFonts w:ascii="Times New Roman" w:hAnsi="Times New Roman" w:cs="Times New Roman"/>
              </w:rPr>
              <w:t>В стадии реализации</w:t>
            </w:r>
          </w:p>
        </w:tc>
      </w:tr>
      <w:tr w:rsidR="00391016" w:rsidRPr="00B325B1" w:rsidTr="000C21E9">
        <w:tc>
          <w:tcPr>
            <w:tcW w:w="749" w:type="dxa"/>
          </w:tcPr>
          <w:p w:rsidR="00032742" w:rsidRPr="00B325B1" w:rsidRDefault="00032742" w:rsidP="00032742">
            <w:pPr>
              <w:jc w:val="right"/>
              <w:rPr>
                <w:rFonts w:ascii="Times New Roman" w:hAnsi="Times New Roman" w:cs="Times New Roman"/>
              </w:rPr>
            </w:pPr>
            <w:r w:rsidRPr="00B325B1">
              <w:rPr>
                <w:rFonts w:ascii="Times New Roman" w:hAnsi="Times New Roman" w:cs="Times New Roman"/>
              </w:rPr>
              <w:t>4)</w:t>
            </w:r>
          </w:p>
        </w:tc>
        <w:tc>
          <w:tcPr>
            <w:tcW w:w="947" w:type="dxa"/>
          </w:tcPr>
          <w:p w:rsidR="00032742" w:rsidRPr="00B325B1" w:rsidRDefault="00032742" w:rsidP="00032742">
            <w:pPr>
              <w:jc w:val="center"/>
              <w:rPr>
                <w:rFonts w:ascii="Times New Roman" w:hAnsi="Times New Roman" w:cs="Times New Roman"/>
              </w:rPr>
            </w:pPr>
            <w:r w:rsidRPr="00B325B1">
              <w:rPr>
                <w:rFonts w:ascii="Times New Roman" w:hAnsi="Times New Roman" w:cs="Times New Roman"/>
              </w:rPr>
              <w:t>2017</w:t>
            </w:r>
          </w:p>
        </w:tc>
        <w:tc>
          <w:tcPr>
            <w:tcW w:w="5216" w:type="dxa"/>
          </w:tcPr>
          <w:p w:rsidR="00032742" w:rsidRPr="00B325B1" w:rsidRDefault="00032742" w:rsidP="00032742">
            <w:pPr>
              <w:pStyle w:val="a3"/>
              <w:ind w:left="0"/>
              <w:rPr>
                <w:rFonts w:ascii="Times New Roman" w:hAnsi="Times New Roman" w:cs="Times New Roman"/>
              </w:rPr>
            </w:pPr>
            <w:r w:rsidRPr="00B325B1">
              <w:rPr>
                <w:rFonts w:ascii="Times New Roman" w:hAnsi="Times New Roman" w:cs="Times New Roman"/>
              </w:rPr>
              <w:t>Появление седана класса С</w:t>
            </w:r>
          </w:p>
        </w:tc>
        <w:tc>
          <w:tcPr>
            <w:tcW w:w="2552" w:type="dxa"/>
          </w:tcPr>
          <w:p w:rsidR="00032742" w:rsidRPr="00B325B1" w:rsidRDefault="00032742" w:rsidP="00032742">
            <w:pPr>
              <w:pStyle w:val="a3"/>
              <w:ind w:left="0"/>
              <w:rPr>
                <w:rFonts w:ascii="Times New Roman" w:hAnsi="Times New Roman" w:cs="Times New Roman"/>
              </w:rPr>
            </w:pPr>
            <w:r w:rsidRPr="00B325B1">
              <w:rPr>
                <w:rFonts w:ascii="Times New Roman" w:hAnsi="Times New Roman" w:cs="Times New Roman"/>
              </w:rPr>
              <w:t>В стадии реализации</w:t>
            </w:r>
          </w:p>
        </w:tc>
      </w:tr>
      <w:tr w:rsidR="00391016" w:rsidRPr="00B325B1" w:rsidTr="000C21E9">
        <w:tc>
          <w:tcPr>
            <w:tcW w:w="749" w:type="dxa"/>
          </w:tcPr>
          <w:p w:rsidR="00032742" w:rsidRPr="00B325B1" w:rsidRDefault="00032742" w:rsidP="00032742">
            <w:pPr>
              <w:jc w:val="right"/>
              <w:rPr>
                <w:rFonts w:ascii="Times New Roman" w:hAnsi="Times New Roman" w:cs="Times New Roman"/>
              </w:rPr>
            </w:pPr>
            <w:r w:rsidRPr="00B325B1">
              <w:rPr>
                <w:rFonts w:ascii="Times New Roman" w:hAnsi="Times New Roman" w:cs="Times New Roman"/>
              </w:rPr>
              <w:t>5)</w:t>
            </w:r>
          </w:p>
        </w:tc>
        <w:tc>
          <w:tcPr>
            <w:tcW w:w="947" w:type="dxa"/>
          </w:tcPr>
          <w:p w:rsidR="00032742" w:rsidRPr="00B325B1" w:rsidRDefault="00032742" w:rsidP="00032742">
            <w:pPr>
              <w:jc w:val="center"/>
              <w:rPr>
                <w:rFonts w:ascii="Times New Roman" w:hAnsi="Times New Roman" w:cs="Times New Roman"/>
              </w:rPr>
            </w:pPr>
            <w:r w:rsidRPr="00B325B1">
              <w:rPr>
                <w:rFonts w:ascii="Times New Roman" w:hAnsi="Times New Roman" w:cs="Times New Roman"/>
              </w:rPr>
              <w:t>2018</w:t>
            </w:r>
          </w:p>
        </w:tc>
        <w:tc>
          <w:tcPr>
            <w:tcW w:w="5216" w:type="dxa"/>
          </w:tcPr>
          <w:p w:rsidR="00032742" w:rsidRPr="00B325B1" w:rsidRDefault="00032742" w:rsidP="00032742">
            <w:pPr>
              <w:pStyle w:val="a3"/>
              <w:ind w:left="0"/>
              <w:rPr>
                <w:rFonts w:ascii="Times New Roman" w:hAnsi="Times New Roman" w:cs="Times New Roman"/>
              </w:rPr>
            </w:pPr>
            <w:r w:rsidRPr="00B325B1">
              <w:rPr>
                <w:rFonts w:ascii="Times New Roman" w:hAnsi="Times New Roman" w:cs="Times New Roman"/>
              </w:rPr>
              <w:t>Появление кроссовера класса С</w:t>
            </w:r>
          </w:p>
        </w:tc>
        <w:tc>
          <w:tcPr>
            <w:tcW w:w="2552" w:type="dxa"/>
          </w:tcPr>
          <w:p w:rsidR="00032742" w:rsidRPr="00B325B1" w:rsidRDefault="00032742" w:rsidP="00032742">
            <w:pPr>
              <w:pStyle w:val="a3"/>
              <w:ind w:left="0"/>
              <w:rPr>
                <w:rFonts w:ascii="Times New Roman" w:hAnsi="Times New Roman" w:cs="Times New Roman"/>
              </w:rPr>
            </w:pPr>
            <w:r w:rsidRPr="00B325B1">
              <w:rPr>
                <w:rFonts w:ascii="Times New Roman" w:hAnsi="Times New Roman" w:cs="Times New Roman"/>
              </w:rPr>
              <w:t>В стадии реализации</w:t>
            </w:r>
          </w:p>
        </w:tc>
      </w:tr>
      <w:tr w:rsidR="00032742" w:rsidRPr="00B325B1" w:rsidTr="000C21E9">
        <w:tc>
          <w:tcPr>
            <w:tcW w:w="749" w:type="dxa"/>
          </w:tcPr>
          <w:p w:rsidR="00032742" w:rsidRPr="00B325B1" w:rsidRDefault="00032742" w:rsidP="00032742">
            <w:pPr>
              <w:jc w:val="right"/>
              <w:rPr>
                <w:rFonts w:ascii="Times New Roman" w:hAnsi="Times New Roman" w:cs="Times New Roman"/>
              </w:rPr>
            </w:pPr>
            <w:r w:rsidRPr="00B325B1">
              <w:rPr>
                <w:rFonts w:ascii="Times New Roman" w:hAnsi="Times New Roman" w:cs="Times New Roman"/>
              </w:rPr>
              <w:t>6)</w:t>
            </w:r>
          </w:p>
        </w:tc>
        <w:tc>
          <w:tcPr>
            <w:tcW w:w="947" w:type="dxa"/>
          </w:tcPr>
          <w:p w:rsidR="00032742" w:rsidRPr="00B325B1" w:rsidRDefault="00032742" w:rsidP="00032742">
            <w:pPr>
              <w:jc w:val="center"/>
              <w:rPr>
                <w:rFonts w:ascii="Times New Roman" w:hAnsi="Times New Roman" w:cs="Times New Roman"/>
              </w:rPr>
            </w:pPr>
            <w:r w:rsidRPr="00B325B1">
              <w:rPr>
                <w:rFonts w:ascii="Times New Roman" w:hAnsi="Times New Roman" w:cs="Times New Roman"/>
              </w:rPr>
              <w:t>2020</w:t>
            </w:r>
          </w:p>
        </w:tc>
        <w:tc>
          <w:tcPr>
            <w:tcW w:w="5216" w:type="dxa"/>
          </w:tcPr>
          <w:p w:rsidR="00032742" w:rsidRPr="00B325B1" w:rsidRDefault="00032742" w:rsidP="00032742">
            <w:pPr>
              <w:pStyle w:val="a3"/>
              <w:ind w:left="0"/>
              <w:rPr>
                <w:rFonts w:ascii="Times New Roman" w:hAnsi="Times New Roman" w:cs="Times New Roman"/>
              </w:rPr>
            </w:pPr>
            <w:r w:rsidRPr="00B325B1">
              <w:rPr>
                <w:rFonts w:ascii="Times New Roman" w:hAnsi="Times New Roman" w:cs="Times New Roman"/>
              </w:rPr>
              <w:t>Производство девяти моделей на трех или четырех платформах одновременно в шести сегментах; заявлено появление новой «Приоры», автомобиля C</w:t>
            </w:r>
            <w:r w:rsidR="005B0C6F">
              <w:rPr>
                <w:rFonts w:ascii="Times New Roman" w:hAnsi="Times New Roman" w:cs="Times New Roman"/>
              </w:rPr>
              <w:t>–</w:t>
            </w:r>
            <w:r w:rsidRPr="00B325B1">
              <w:rPr>
                <w:rFonts w:ascii="Times New Roman" w:hAnsi="Times New Roman" w:cs="Times New Roman"/>
              </w:rPr>
              <w:t xml:space="preserve">класса и модели </w:t>
            </w:r>
            <w:proofErr w:type="spellStart"/>
            <w:r w:rsidRPr="00B325B1">
              <w:rPr>
                <w:rFonts w:ascii="Times New Roman" w:hAnsi="Times New Roman" w:cs="Times New Roman"/>
              </w:rPr>
              <w:t>Low</w:t>
            </w:r>
            <w:proofErr w:type="spellEnd"/>
            <w:r w:rsidRPr="00B325B1">
              <w:rPr>
                <w:rFonts w:ascii="Times New Roman" w:hAnsi="Times New Roman" w:cs="Times New Roman"/>
              </w:rPr>
              <w:t xml:space="preserve"> </w:t>
            </w:r>
            <w:proofErr w:type="spellStart"/>
            <w:r w:rsidRPr="00B325B1">
              <w:rPr>
                <w:rFonts w:ascii="Times New Roman" w:hAnsi="Times New Roman" w:cs="Times New Roman"/>
              </w:rPr>
              <w:t>Cost</w:t>
            </w:r>
            <w:proofErr w:type="spellEnd"/>
            <w:r w:rsidRPr="00B325B1">
              <w:rPr>
                <w:rFonts w:ascii="Times New Roman" w:hAnsi="Times New Roman" w:cs="Times New Roman"/>
              </w:rPr>
              <w:t>, они будут составлять 70% объема всего производства</w:t>
            </w:r>
          </w:p>
        </w:tc>
        <w:tc>
          <w:tcPr>
            <w:tcW w:w="2552" w:type="dxa"/>
          </w:tcPr>
          <w:p w:rsidR="00032742" w:rsidRPr="00B325B1" w:rsidRDefault="00032742" w:rsidP="00032742">
            <w:pPr>
              <w:pStyle w:val="a3"/>
              <w:ind w:left="0"/>
              <w:rPr>
                <w:rFonts w:ascii="Times New Roman" w:hAnsi="Times New Roman" w:cs="Times New Roman"/>
              </w:rPr>
            </w:pPr>
            <w:r w:rsidRPr="00B325B1">
              <w:rPr>
                <w:rFonts w:ascii="Times New Roman" w:hAnsi="Times New Roman" w:cs="Times New Roman"/>
              </w:rPr>
              <w:t>В стадии реализации</w:t>
            </w:r>
          </w:p>
        </w:tc>
      </w:tr>
    </w:tbl>
    <w:p w:rsidR="00032742" w:rsidRPr="00391016" w:rsidRDefault="00032742" w:rsidP="00032742">
      <w:pPr>
        <w:spacing w:after="0" w:line="360" w:lineRule="auto"/>
        <w:ind w:firstLine="709"/>
        <w:jc w:val="both"/>
        <w:rPr>
          <w:rFonts w:ascii="Times New Roman" w:hAnsi="Times New Roman" w:cs="Times New Roman"/>
          <w:sz w:val="28"/>
          <w:szCs w:val="28"/>
        </w:rPr>
      </w:pPr>
    </w:p>
    <w:p w:rsidR="00032742" w:rsidRPr="00391016" w:rsidRDefault="00032742" w:rsidP="00D336E3">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 xml:space="preserve">Разработка стратегии сопровождалась и рядом антикризисных мероприятий с целью стабилизации ситуации на </w:t>
      </w:r>
      <w:r w:rsidR="00036CA8">
        <w:rPr>
          <w:rFonts w:ascii="Times New Roman" w:hAnsi="Times New Roman" w:cs="Times New Roman"/>
          <w:sz w:val="28"/>
          <w:szCs w:val="28"/>
        </w:rPr>
        <w:t>ПАО «</w:t>
      </w:r>
      <w:proofErr w:type="spellStart"/>
      <w:r w:rsidR="00036CA8">
        <w:rPr>
          <w:rFonts w:ascii="Times New Roman" w:hAnsi="Times New Roman" w:cs="Times New Roman"/>
          <w:sz w:val="28"/>
          <w:szCs w:val="28"/>
        </w:rPr>
        <w:t>АвтоВаз</w:t>
      </w:r>
      <w:proofErr w:type="spellEnd"/>
      <w:r w:rsidR="00036CA8">
        <w:rPr>
          <w:rFonts w:ascii="Times New Roman" w:hAnsi="Times New Roman" w:cs="Times New Roman"/>
          <w:sz w:val="28"/>
          <w:szCs w:val="28"/>
        </w:rPr>
        <w:t>»</w:t>
      </w:r>
      <w:r w:rsidRPr="00391016">
        <w:rPr>
          <w:rFonts w:ascii="Times New Roman" w:hAnsi="Times New Roman" w:cs="Times New Roman"/>
          <w:sz w:val="28"/>
          <w:szCs w:val="28"/>
        </w:rPr>
        <w:t xml:space="preserve"> (Таблица </w:t>
      </w:r>
      <w:r w:rsidR="00FE77FA">
        <w:rPr>
          <w:rFonts w:ascii="Times New Roman" w:hAnsi="Times New Roman" w:cs="Times New Roman"/>
          <w:sz w:val="28"/>
          <w:szCs w:val="28"/>
        </w:rPr>
        <w:t>16</w:t>
      </w:r>
      <w:r w:rsidRPr="00391016">
        <w:rPr>
          <w:rFonts w:ascii="Times New Roman" w:hAnsi="Times New Roman" w:cs="Times New Roman"/>
          <w:sz w:val="28"/>
          <w:szCs w:val="28"/>
        </w:rPr>
        <w:t>).</w:t>
      </w:r>
    </w:p>
    <w:p w:rsidR="00032742" w:rsidRPr="00391016" w:rsidRDefault="00032742" w:rsidP="00D336E3">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Таблица 1</w:t>
      </w:r>
      <w:r w:rsidR="00FE77FA">
        <w:rPr>
          <w:rFonts w:ascii="Times New Roman" w:hAnsi="Times New Roman" w:cs="Times New Roman"/>
          <w:sz w:val="28"/>
          <w:szCs w:val="28"/>
        </w:rPr>
        <w:t>6</w:t>
      </w:r>
      <w:r w:rsidRPr="00391016">
        <w:rPr>
          <w:rFonts w:ascii="Times New Roman" w:hAnsi="Times New Roman" w:cs="Times New Roman"/>
          <w:sz w:val="28"/>
          <w:szCs w:val="28"/>
        </w:rPr>
        <w:t xml:space="preserve"> – Анализ мероприятий по предотвращению кризиса </w:t>
      </w:r>
      <w:r w:rsidR="00036CA8">
        <w:rPr>
          <w:rFonts w:ascii="Times New Roman" w:hAnsi="Times New Roman" w:cs="Times New Roman"/>
          <w:sz w:val="28"/>
          <w:szCs w:val="28"/>
        </w:rPr>
        <w:t>ПАО «</w:t>
      </w:r>
      <w:proofErr w:type="spellStart"/>
      <w:r w:rsidR="00036CA8">
        <w:rPr>
          <w:rFonts w:ascii="Times New Roman" w:hAnsi="Times New Roman" w:cs="Times New Roman"/>
          <w:sz w:val="28"/>
          <w:szCs w:val="28"/>
        </w:rPr>
        <w:t>АвтоВаз</w:t>
      </w:r>
      <w:proofErr w:type="spellEnd"/>
      <w:r w:rsidR="00036CA8">
        <w:rPr>
          <w:rFonts w:ascii="Times New Roman" w:hAnsi="Times New Roman" w:cs="Times New Roman"/>
          <w:sz w:val="28"/>
          <w:szCs w:val="28"/>
        </w:rPr>
        <w:t>»</w:t>
      </w:r>
    </w:p>
    <w:tbl>
      <w:tblPr>
        <w:tblStyle w:val="a4"/>
        <w:tblW w:w="0" w:type="auto"/>
        <w:tblLayout w:type="fixed"/>
        <w:tblLook w:val="04A0" w:firstRow="1" w:lastRow="0" w:firstColumn="1" w:lastColumn="0" w:noHBand="0" w:noVBand="1"/>
      </w:tblPr>
      <w:tblGrid>
        <w:gridCol w:w="534"/>
        <w:gridCol w:w="3685"/>
        <w:gridCol w:w="1658"/>
        <w:gridCol w:w="3694"/>
      </w:tblGrid>
      <w:tr w:rsidR="00391016" w:rsidRPr="00B325B1" w:rsidTr="000C21E9">
        <w:tc>
          <w:tcPr>
            <w:tcW w:w="534" w:type="dxa"/>
          </w:tcPr>
          <w:p w:rsidR="00032742" w:rsidRPr="00B325B1" w:rsidRDefault="00032742" w:rsidP="00032742">
            <w:pPr>
              <w:jc w:val="center"/>
              <w:rPr>
                <w:rFonts w:ascii="Times New Roman" w:hAnsi="Times New Roman" w:cs="Times New Roman"/>
              </w:rPr>
            </w:pPr>
            <w:r w:rsidRPr="00B325B1">
              <w:rPr>
                <w:rFonts w:ascii="Times New Roman" w:hAnsi="Times New Roman" w:cs="Times New Roman"/>
              </w:rPr>
              <w:t>№</w:t>
            </w:r>
          </w:p>
          <w:p w:rsidR="00032742" w:rsidRPr="00B325B1" w:rsidRDefault="00032742" w:rsidP="00032742">
            <w:pPr>
              <w:jc w:val="center"/>
              <w:rPr>
                <w:rFonts w:ascii="Times New Roman" w:hAnsi="Times New Roman" w:cs="Times New Roman"/>
              </w:rPr>
            </w:pPr>
            <w:r w:rsidRPr="00B325B1">
              <w:rPr>
                <w:rFonts w:ascii="Times New Roman" w:hAnsi="Times New Roman" w:cs="Times New Roman"/>
              </w:rPr>
              <w:t>п/п</w:t>
            </w:r>
          </w:p>
        </w:tc>
        <w:tc>
          <w:tcPr>
            <w:tcW w:w="3685" w:type="dxa"/>
          </w:tcPr>
          <w:p w:rsidR="00032742" w:rsidRPr="00B325B1" w:rsidRDefault="00032742" w:rsidP="00032742">
            <w:pPr>
              <w:jc w:val="center"/>
              <w:rPr>
                <w:rFonts w:ascii="Times New Roman" w:hAnsi="Times New Roman" w:cs="Times New Roman"/>
              </w:rPr>
            </w:pPr>
            <w:r w:rsidRPr="00B325B1">
              <w:rPr>
                <w:rFonts w:ascii="Times New Roman" w:hAnsi="Times New Roman" w:cs="Times New Roman"/>
              </w:rPr>
              <w:t>Мероприятие</w:t>
            </w:r>
          </w:p>
        </w:tc>
        <w:tc>
          <w:tcPr>
            <w:tcW w:w="1658" w:type="dxa"/>
          </w:tcPr>
          <w:p w:rsidR="00032742" w:rsidRPr="00B325B1" w:rsidRDefault="00032742" w:rsidP="00032742">
            <w:pPr>
              <w:jc w:val="center"/>
              <w:rPr>
                <w:rFonts w:ascii="Times New Roman" w:hAnsi="Times New Roman" w:cs="Times New Roman"/>
              </w:rPr>
            </w:pPr>
            <w:r w:rsidRPr="00B325B1">
              <w:rPr>
                <w:rFonts w:ascii="Times New Roman" w:hAnsi="Times New Roman" w:cs="Times New Roman"/>
              </w:rPr>
              <w:t>Исполнитель</w:t>
            </w:r>
          </w:p>
        </w:tc>
        <w:tc>
          <w:tcPr>
            <w:tcW w:w="3694" w:type="dxa"/>
          </w:tcPr>
          <w:p w:rsidR="00032742" w:rsidRPr="00B325B1" w:rsidRDefault="00032742" w:rsidP="00032742">
            <w:pPr>
              <w:jc w:val="center"/>
              <w:rPr>
                <w:rFonts w:ascii="Times New Roman" w:hAnsi="Times New Roman" w:cs="Times New Roman"/>
              </w:rPr>
            </w:pPr>
            <w:r w:rsidRPr="00B325B1">
              <w:rPr>
                <w:rFonts w:ascii="Times New Roman" w:hAnsi="Times New Roman" w:cs="Times New Roman"/>
              </w:rPr>
              <w:t>Результат</w:t>
            </w:r>
          </w:p>
        </w:tc>
      </w:tr>
      <w:tr w:rsidR="00391016" w:rsidRPr="00B325B1" w:rsidTr="000C21E9">
        <w:tc>
          <w:tcPr>
            <w:tcW w:w="534" w:type="dxa"/>
          </w:tcPr>
          <w:p w:rsidR="00032742" w:rsidRPr="00B325B1" w:rsidRDefault="00B325B1" w:rsidP="00032742">
            <w:pPr>
              <w:jc w:val="right"/>
              <w:rPr>
                <w:rFonts w:ascii="Times New Roman" w:hAnsi="Times New Roman" w:cs="Times New Roman"/>
              </w:rPr>
            </w:pPr>
            <w:r w:rsidRPr="00B325B1">
              <w:rPr>
                <w:rFonts w:ascii="Times New Roman" w:hAnsi="Times New Roman" w:cs="Times New Roman"/>
              </w:rPr>
              <w:t>1</w:t>
            </w:r>
            <w:r w:rsidR="00032742" w:rsidRPr="00B325B1">
              <w:rPr>
                <w:rFonts w:ascii="Times New Roman" w:hAnsi="Times New Roman" w:cs="Times New Roman"/>
              </w:rPr>
              <w:t>)</w:t>
            </w:r>
          </w:p>
        </w:tc>
        <w:tc>
          <w:tcPr>
            <w:tcW w:w="3685" w:type="dxa"/>
          </w:tcPr>
          <w:p w:rsidR="00032742" w:rsidRPr="00B325B1" w:rsidRDefault="00032742" w:rsidP="00032742">
            <w:pPr>
              <w:rPr>
                <w:rFonts w:ascii="Times New Roman" w:hAnsi="Times New Roman" w:cs="Times New Roman"/>
              </w:rPr>
            </w:pPr>
            <w:r w:rsidRPr="00B325B1">
              <w:rPr>
                <w:rFonts w:ascii="Times New Roman" w:hAnsi="Times New Roman" w:cs="Times New Roman"/>
              </w:rPr>
              <w:t>2008</w:t>
            </w:r>
            <w:r w:rsidR="005B0C6F">
              <w:rPr>
                <w:rFonts w:ascii="Times New Roman" w:hAnsi="Times New Roman" w:cs="Times New Roman"/>
              </w:rPr>
              <w:t>–</w:t>
            </w:r>
            <w:r w:rsidRPr="00B325B1">
              <w:rPr>
                <w:rFonts w:ascii="Times New Roman" w:hAnsi="Times New Roman" w:cs="Times New Roman"/>
              </w:rPr>
              <w:t xml:space="preserve">2009 гг. было объявлено о сокращении штата сотрудников как одной из мер по предотвращению банкротства компании, а именно до конца 2009 года было уволено 22,5 тысяч сотрудников из 100 тысяч, из которых: 11,5 тысяч были оформлены на пенсию, и 2,3 тысячи на досрочную пенсию </w:t>
            </w:r>
          </w:p>
        </w:tc>
        <w:tc>
          <w:tcPr>
            <w:tcW w:w="1658" w:type="dxa"/>
          </w:tcPr>
          <w:p w:rsidR="00032742" w:rsidRPr="00B325B1" w:rsidRDefault="00032742" w:rsidP="00032742">
            <w:pPr>
              <w:rPr>
                <w:rFonts w:ascii="Times New Roman" w:hAnsi="Times New Roman" w:cs="Times New Roman"/>
              </w:rPr>
            </w:pPr>
            <w:r w:rsidRPr="00B325B1">
              <w:rPr>
                <w:rFonts w:ascii="Times New Roman" w:hAnsi="Times New Roman" w:cs="Times New Roman"/>
              </w:rPr>
              <w:t>Руководство компании</w:t>
            </w:r>
          </w:p>
        </w:tc>
        <w:tc>
          <w:tcPr>
            <w:tcW w:w="3694" w:type="dxa"/>
          </w:tcPr>
          <w:p w:rsidR="00032742" w:rsidRPr="00B325B1" w:rsidRDefault="00032742" w:rsidP="00032742">
            <w:pPr>
              <w:rPr>
                <w:rFonts w:ascii="Times New Roman" w:hAnsi="Times New Roman" w:cs="Times New Roman"/>
              </w:rPr>
            </w:pPr>
            <w:r w:rsidRPr="00B325B1">
              <w:rPr>
                <w:rFonts w:ascii="Times New Roman" w:hAnsi="Times New Roman" w:cs="Times New Roman"/>
              </w:rPr>
              <w:t>Для России такая массовая досрочная пенсия была беспрецедентной</w:t>
            </w:r>
          </w:p>
        </w:tc>
      </w:tr>
      <w:tr w:rsidR="00391016" w:rsidRPr="00B325B1" w:rsidTr="000C21E9">
        <w:tc>
          <w:tcPr>
            <w:tcW w:w="534" w:type="dxa"/>
          </w:tcPr>
          <w:p w:rsidR="00032742" w:rsidRPr="00B325B1" w:rsidRDefault="004703F7" w:rsidP="00032742">
            <w:pPr>
              <w:jc w:val="right"/>
              <w:rPr>
                <w:rFonts w:ascii="Times New Roman" w:hAnsi="Times New Roman" w:cs="Times New Roman"/>
              </w:rPr>
            </w:pPr>
            <w:r>
              <w:rPr>
                <w:rFonts w:ascii="Times New Roman" w:hAnsi="Times New Roman" w:cs="Times New Roman"/>
              </w:rPr>
              <w:t>2</w:t>
            </w:r>
            <w:r w:rsidR="00032742" w:rsidRPr="00B325B1">
              <w:rPr>
                <w:rFonts w:ascii="Times New Roman" w:hAnsi="Times New Roman" w:cs="Times New Roman"/>
              </w:rPr>
              <w:t>)</w:t>
            </w:r>
          </w:p>
        </w:tc>
        <w:tc>
          <w:tcPr>
            <w:tcW w:w="3685" w:type="dxa"/>
          </w:tcPr>
          <w:p w:rsidR="00032742" w:rsidRPr="00B325B1" w:rsidRDefault="00032742" w:rsidP="00032742">
            <w:pPr>
              <w:rPr>
                <w:rFonts w:ascii="Times New Roman" w:hAnsi="Times New Roman" w:cs="Times New Roman"/>
              </w:rPr>
            </w:pPr>
            <w:r w:rsidRPr="00B325B1">
              <w:rPr>
                <w:rFonts w:ascii="Times New Roman" w:hAnsi="Times New Roman" w:cs="Times New Roman"/>
              </w:rPr>
              <w:t xml:space="preserve">В ноябре 2009 года было объявлено о готовности оказания </w:t>
            </w:r>
            <w:r w:rsidR="00036CA8" w:rsidRPr="00B325B1">
              <w:rPr>
                <w:rFonts w:ascii="Times New Roman" w:hAnsi="Times New Roman" w:cs="Times New Roman"/>
              </w:rPr>
              <w:t>ПАО «</w:t>
            </w:r>
            <w:proofErr w:type="spellStart"/>
            <w:r w:rsidR="00036CA8" w:rsidRPr="00B325B1">
              <w:rPr>
                <w:rFonts w:ascii="Times New Roman" w:hAnsi="Times New Roman" w:cs="Times New Roman"/>
              </w:rPr>
              <w:t>АвтоВаз</w:t>
            </w:r>
            <w:proofErr w:type="spellEnd"/>
            <w:r w:rsidR="00036CA8" w:rsidRPr="00B325B1">
              <w:rPr>
                <w:rFonts w:ascii="Times New Roman" w:hAnsi="Times New Roman" w:cs="Times New Roman"/>
              </w:rPr>
              <w:t>»</w:t>
            </w:r>
            <w:r w:rsidRPr="00B325B1">
              <w:rPr>
                <w:rFonts w:ascii="Times New Roman" w:hAnsi="Times New Roman" w:cs="Times New Roman"/>
              </w:rPr>
              <w:t xml:space="preserve"> поддержки в размере 54,8 млрд. рублей</w:t>
            </w:r>
          </w:p>
        </w:tc>
        <w:tc>
          <w:tcPr>
            <w:tcW w:w="1658" w:type="dxa"/>
          </w:tcPr>
          <w:p w:rsidR="00032742" w:rsidRPr="00B325B1" w:rsidRDefault="00032742" w:rsidP="00032742">
            <w:pPr>
              <w:rPr>
                <w:rFonts w:ascii="Times New Roman" w:hAnsi="Times New Roman" w:cs="Times New Roman"/>
              </w:rPr>
            </w:pPr>
            <w:r w:rsidRPr="00B325B1">
              <w:rPr>
                <w:rFonts w:ascii="Times New Roman" w:hAnsi="Times New Roman" w:cs="Times New Roman"/>
              </w:rPr>
              <w:t>Правительство Российской Федерации</w:t>
            </w:r>
          </w:p>
        </w:tc>
        <w:tc>
          <w:tcPr>
            <w:tcW w:w="3694" w:type="dxa"/>
          </w:tcPr>
          <w:p w:rsidR="00032742" w:rsidRPr="00B325B1" w:rsidRDefault="00032742" w:rsidP="00032742">
            <w:pPr>
              <w:rPr>
                <w:rFonts w:ascii="Times New Roman" w:hAnsi="Times New Roman" w:cs="Times New Roman"/>
              </w:rPr>
            </w:pPr>
            <w:r w:rsidRPr="00B325B1">
              <w:rPr>
                <w:rFonts w:ascii="Times New Roman" w:hAnsi="Times New Roman" w:cs="Times New Roman"/>
              </w:rPr>
              <w:t xml:space="preserve">Из этой суммы 38 млрд. рублей пошло на невозвратные долги и 12 млрд. руб. на создание и запуск производства нового модельного ряда, еще 4,8 млрд. рублей </w:t>
            </w:r>
            <w:r w:rsidR="005B0C6F">
              <w:rPr>
                <w:rFonts w:ascii="Times New Roman" w:hAnsi="Times New Roman" w:cs="Times New Roman"/>
              </w:rPr>
              <w:t>–</w:t>
            </w:r>
            <w:r w:rsidRPr="00B325B1">
              <w:rPr>
                <w:rFonts w:ascii="Times New Roman" w:hAnsi="Times New Roman" w:cs="Times New Roman"/>
              </w:rPr>
              <w:t xml:space="preserve"> на реализацию программы по созданию новых рабочих мест</w:t>
            </w:r>
          </w:p>
        </w:tc>
      </w:tr>
      <w:tr w:rsidR="00391016" w:rsidRPr="00B325B1" w:rsidTr="000C21E9">
        <w:tc>
          <w:tcPr>
            <w:tcW w:w="534" w:type="dxa"/>
          </w:tcPr>
          <w:p w:rsidR="00032742" w:rsidRPr="00B325B1" w:rsidRDefault="004703F7" w:rsidP="00032742">
            <w:pPr>
              <w:jc w:val="right"/>
              <w:rPr>
                <w:rFonts w:ascii="Times New Roman" w:hAnsi="Times New Roman" w:cs="Times New Roman"/>
              </w:rPr>
            </w:pPr>
            <w:r>
              <w:rPr>
                <w:rFonts w:ascii="Times New Roman" w:hAnsi="Times New Roman" w:cs="Times New Roman"/>
              </w:rPr>
              <w:lastRenderedPageBreak/>
              <w:t>3</w:t>
            </w:r>
            <w:r w:rsidR="00032742" w:rsidRPr="00B325B1">
              <w:rPr>
                <w:rFonts w:ascii="Times New Roman" w:hAnsi="Times New Roman" w:cs="Times New Roman"/>
              </w:rPr>
              <w:t>)</w:t>
            </w:r>
          </w:p>
        </w:tc>
        <w:tc>
          <w:tcPr>
            <w:tcW w:w="3685" w:type="dxa"/>
          </w:tcPr>
          <w:p w:rsidR="00032742" w:rsidRPr="00B325B1" w:rsidRDefault="00032742" w:rsidP="00032742">
            <w:pPr>
              <w:rPr>
                <w:rFonts w:ascii="Times New Roman" w:hAnsi="Times New Roman" w:cs="Times New Roman"/>
              </w:rPr>
            </w:pPr>
            <w:r w:rsidRPr="00B325B1">
              <w:rPr>
                <w:rFonts w:ascii="Times New Roman" w:hAnsi="Times New Roman" w:cs="Times New Roman"/>
              </w:rPr>
              <w:t>Между ГК «</w:t>
            </w:r>
            <w:proofErr w:type="spellStart"/>
            <w:r w:rsidRPr="00B325B1">
              <w:rPr>
                <w:rFonts w:ascii="Times New Roman" w:hAnsi="Times New Roman" w:cs="Times New Roman"/>
              </w:rPr>
              <w:t>Ростехнологии</w:t>
            </w:r>
            <w:proofErr w:type="spellEnd"/>
            <w:r w:rsidRPr="00B325B1">
              <w:rPr>
                <w:rFonts w:ascii="Times New Roman" w:hAnsi="Times New Roman" w:cs="Times New Roman"/>
              </w:rPr>
              <w:t xml:space="preserve">» и </w:t>
            </w:r>
            <w:r w:rsidRPr="00B325B1">
              <w:rPr>
                <w:rFonts w:ascii="Times New Roman" w:hAnsi="Times New Roman" w:cs="Times New Roman"/>
                <w:lang w:val="en-US"/>
              </w:rPr>
              <w:t>Renault</w:t>
            </w:r>
            <w:r w:rsidRPr="00B325B1">
              <w:rPr>
                <w:rFonts w:ascii="Times New Roman" w:hAnsi="Times New Roman" w:cs="Times New Roman"/>
              </w:rPr>
              <w:t>, был подписан протокол о сотрудничестве и рекапитализации от 27.11.2009 года</w:t>
            </w:r>
          </w:p>
        </w:tc>
        <w:tc>
          <w:tcPr>
            <w:tcW w:w="1658" w:type="dxa"/>
          </w:tcPr>
          <w:p w:rsidR="00032742" w:rsidRPr="00B325B1" w:rsidRDefault="00032742" w:rsidP="00032742">
            <w:pPr>
              <w:rPr>
                <w:rFonts w:ascii="Times New Roman" w:hAnsi="Times New Roman" w:cs="Times New Roman"/>
              </w:rPr>
            </w:pPr>
            <w:r w:rsidRPr="00B325B1">
              <w:rPr>
                <w:rFonts w:ascii="Times New Roman" w:hAnsi="Times New Roman" w:cs="Times New Roman"/>
              </w:rPr>
              <w:t>ГК «</w:t>
            </w:r>
            <w:proofErr w:type="spellStart"/>
            <w:r w:rsidRPr="00B325B1">
              <w:rPr>
                <w:rFonts w:ascii="Times New Roman" w:hAnsi="Times New Roman" w:cs="Times New Roman"/>
              </w:rPr>
              <w:t>Ростехнологии</w:t>
            </w:r>
            <w:proofErr w:type="spellEnd"/>
            <w:r w:rsidRPr="00B325B1">
              <w:rPr>
                <w:rFonts w:ascii="Times New Roman" w:hAnsi="Times New Roman" w:cs="Times New Roman"/>
              </w:rPr>
              <w:t xml:space="preserve">» и </w:t>
            </w:r>
            <w:r w:rsidRPr="00B325B1">
              <w:rPr>
                <w:rFonts w:ascii="Times New Roman" w:hAnsi="Times New Roman" w:cs="Times New Roman"/>
                <w:lang w:val="en-US"/>
              </w:rPr>
              <w:t>Renault</w:t>
            </w:r>
          </w:p>
        </w:tc>
        <w:tc>
          <w:tcPr>
            <w:tcW w:w="3694" w:type="dxa"/>
          </w:tcPr>
          <w:p w:rsidR="00032742" w:rsidRPr="00B325B1" w:rsidRDefault="00032742" w:rsidP="00032742">
            <w:pPr>
              <w:rPr>
                <w:rFonts w:ascii="Times New Roman" w:hAnsi="Times New Roman" w:cs="Times New Roman"/>
              </w:rPr>
            </w:pPr>
            <w:r w:rsidRPr="00B325B1">
              <w:rPr>
                <w:rFonts w:ascii="Times New Roman" w:hAnsi="Times New Roman" w:cs="Times New Roman"/>
              </w:rPr>
              <w:t>Протоколом было предусмотрена финансовая помощь «</w:t>
            </w:r>
            <w:proofErr w:type="spellStart"/>
            <w:r w:rsidRPr="00B325B1">
              <w:rPr>
                <w:rFonts w:ascii="Times New Roman" w:hAnsi="Times New Roman" w:cs="Times New Roman"/>
              </w:rPr>
              <w:t>Автоваз</w:t>
            </w:r>
            <w:proofErr w:type="spellEnd"/>
            <w:r w:rsidRPr="00B325B1">
              <w:rPr>
                <w:rFonts w:ascii="Times New Roman" w:hAnsi="Times New Roman" w:cs="Times New Roman"/>
              </w:rPr>
              <w:t xml:space="preserve">» со стороны Российской Федерации в обмен на помощь </w:t>
            </w:r>
            <w:r w:rsidRPr="00B325B1">
              <w:rPr>
                <w:rFonts w:ascii="Times New Roman" w:hAnsi="Times New Roman" w:cs="Times New Roman"/>
                <w:lang w:val="en-US"/>
              </w:rPr>
              <w:t>Renault</w:t>
            </w:r>
            <w:r w:rsidRPr="00B325B1">
              <w:rPr>
                <w:rFonts w:ascii="Times New Roman" w:hAnsi="Times New Roman" w:cs="Times New Roman"/>
              </w:rPr>
              <w:t xml:space="preserve"> в использовании технологий </w:t>
            </w:r>
            <w:r w:rsidRPr="00B325B1">
              <w:rPr>
                <w:rFonts w:ascii="Times New Roman" w:hAnsi="Times New Roman" w:cs="Times New Roman"/>
                <w:lang w:val="en-US"/>
              </w:rPr>
              <w:t>Renault</w:t>
            </w:r>
            <w:r w:rsidRPr="00B325B1">
              <w:rPr>
                <w:rFonts w:ascii="Times New Roman" w:hAnsi="Times New Roman" w:cs="Times New Roman"/>
              </w:rPr>
              <w:t xml:space="preserve"> и </w:t>
            </w:r>
            <w:r w:rsidRPr="00B325B1">
              <w:rPr>
                <w:rFonts w:ascii="Times New Roman" w:hAnsi="Times New Roman" w:cs="Times New Roman"/>
                <w:lang w:val="en-US"/>
              </w:rPr>
              <w:t>Nissan</w:t>
            </w:r>
          </w:p>
        </w:tc>
      </w:tr>
      <w:tr w:rsidR="00391016" w:rsidRPr="00B325B1" w:rsidTr="000C21E9">
        <w:tc>
          <w:tcPr>
            <w:tcW w:w="534" w:type="dxa"/>
          </w:tcPr>
          <w:p w:rsidR="00032742" w:rsidRPr="00B325B1" w:rsidRDefault="004703F7" w:rsidP="00032742">
            <w:pPr>
              <w:jc w:val="right"/>
              <w:rPr>
                <w:rFonts w:ascii="Times New Roman" w:hAnsi="Times New Roman" w:cs="Times New Roman"/>
              </w:rPr>
            </w:pPr>
            <w:r>
              <w:rPr>
                <w:rFonts w:ascii="Times New Roman" w:hAnsi="Times New Roman" w:cs="Times New Roman"/>
              </w:rPr>
              <w:t>4</w:t>
            </w:r>
            <w:r w:rsidR="00032742" w:rsidRPr="00B325B1">
              <w:rPr>
                <w:rFonts w:ascii="Times New Roman" w:hAnsi="Times New Roman" w:cs="Times New Roman"/>
              </w:rPr>
              <w:t>)</w:t>
            </w:r>
          </w:p>
        </w:tc>
        <w:tc>
          <w:tcPr>
            <w:tcW w:w="3685" w:type="dxa"/>
          </w:tcPr>
          <w:p w:rsidR="00032742" w:rsidRPr="00B325B1" w:rsidRDefault="00032742" w:rsidP="00032742">
            <w:pPr>
              <w:rPr>
                <w:rFonts w:ascii="Times New Roman" w:hAnsi="Times New Roman" w:cs="Times New Roman"/>
              </w:rPr>
            </w:pPr>
            <w:r w:rsidRPr="00B325B1">
              <w:rPr>
                <w:rFonts w:ascii="Times New Roman" w:hAnsi="Times New Roman" w:cs="Times New Roman"/>
                <w:lang w:val="en-US"/>
              </w:rPr>
              <w:t>C</w:t>
            </w:r>
            <w:r w:rsidRPr="00B325B1">
              <w:rPr>
                <w:rFonts w:ascii="Times New Roman" w:hAnsi="Times New Roman" w:cs="Times New Roman"/>
              </w:rPr>
              <w:t xml:space="preserve"> 2010 года одобрен новый бизнес</w:t>
            </w:r>
            <w:r w:rsidR="005B0C6F">
              <w:rPr>
                <w:rFonts w:ascii="Times New Roman" w:hAnsi="Times New Roman" w:cs="Times New Roman"/>
              </w:rPr>
              <w:t>–</w:t>
            </w:r>
            <w:r w:rsidRPr="00B325B1">
              <w:rPr>
                <w:rFonts w:ascii="Times New Roman" w:hAnsi="Times New Roman" w:cs="Times New Roman"/>
              </w:rPr>
              <w:t>план до 2020 года</w:t>
            </w:r>
          </w:p>
        </w:tc>
        <w:tc>
          <w:tcPr>
            <w:tcW w:w="1658" w:type="dxa"/>
          </w:tcPr>
          <w:p w:rsidR="00032742" w:rsidRPr="00B325B1" w:rsidRDefault="00032742" w:rsidP="00032742">
            <w:pPr>
              <w:rPr>
                <w:rFonts w:ascii="Times New Roman" w:hAnsi="Times New Roman" w:cs="Times New Roman"/>
              </w:rPr>
            </w:pPr>
            <w:r w:rsidRPr="00B325B1">
              <w:rPr>
                <w:rFonts w:ascii="Times New Roman" w:hAnsi="Times New Roman" w:cs="Times New Roman"/>
              </w:rPr>
              <w:t xml:space="preserve">Совет директоров </w:t>
            </w:r>
            <w:r w:rsidR="00036CA8" w:rsidRPr="00B325B1">
              <w:rPr>
                <w:rFonts w:ascii="Times New Roman" w:hAnsi="Times New Roman" w:cs="Times New Roman"/>
              </w:rPr>
              <w:t>ПАО «</w:t>
            </w:r>
            <w:proofErr w:type="spellStart"/>
            <w:r w:rsidR="00036CA8" w:rsidRPr="00B325B1">
              <w:rPr>
                <w:rFonts w:ascii="Times New Roman" w:hAnsi="Times New Roman" w:cs="Times New Roman"/>
              </w:rPr>
              <w:t>АвтоВаз</w:t>
            </w:r>
            <w:proofErr w:type="spellEnd"/>
            <w:r w:rsidR="00036CA8" w:rsidRPr="00B325B1">
              <w:rPr>
                <w:rFonts w:ascii="Times New Roman" w:hAnsi="Times New Roman" w:cs="Times New Roman"/>
              </w:rPr>
              <w:t>»</w:t>
            </w:r>
          </w:p>
        </w:tc>
        <w:tc>
          <w:tcPr>
            <w:tcW w:w="3694" w:type="dxa"/>
          </w:tcPr>
          <w:p w:rsidR="00032742" w:rsidRPr="00B325B1" w:rsidRDefault="00032742" w:rsidP="00032742">
            <w:pPr>
              <w:rPr>
                <w:rFonts w:ascii="Times New Roman" w:hAnsi="Times New Roman" w:cs="Times New Roman"/>
              </w:rPr>
            </w:pPr>
            <w:r w:rsidRPr="00B325B1">
              <w:rPr>
                <w:rFonts w:ascii="Times New Roman" w:hAnsi="Times New Roman" w:cs="Times New Roman"/>
              </w:rPr>
              <w:t>Согласно бизнес</w:t>
            </w:r>
            <w:r w:rsidR="005B0C6F">
              <w:rPr>
                <w:rFonts w:ascii="Times New Roman" w:hAnsi="Times New Roman" w:cs="Times New Roman"/>
              </w:rPr>
              <w:t>–</w:t>
            </w:r>
            <w:r w:rsidRPr="00B325B1">
              <w:rPr>
                <w:rFonts w:ascii="Times New Roman" w:hAnsi="Times New Roman" w:cs="Times New Roman"/>
              </w:rPr>
              <w:t>плану планируется рост производства автомобилей до 1,2 млн. ед. в год на конец 2010 года, а также инвестиции в предприятие за 2010</w:t>
            </w:r>
            <w:r w:rsidR="005B0C6F">
              <w:rPr>
                <w:rFonts w:ascii="Times New Roman" w:hAnsi="Times New Roman" w:cs="Times New Roman"/>
              </w:rPr>
              <w:t>–</w:t>
            </w:r>
            <w:r w:rsidRPr="00B325B1">
              <w:rPr>
                <w:rFonts w:ascii="Times New Roman" w:hAnsi="Times New Roman" w:cs="Times New Roman"/>
              </w:rPr>
              <w:t>2020 гг. в размере до 3 млрд. евро</w:t>
            </w:r>
          </w:p>
        </w:tc>
      </w:tr>
      <w:tr w:rsidR="00391016" w:rsidRPr="00B325B1" w:rsidTr="000C21E9">
        <w:tc>
          <w:tcPr>
            <w:tcW w:w="534" w:type="dxa"/>
          </w:tcPr>
          <w:p w:rsidR="00032742" w:rsidRPr="00B325B1" w:rsidRDefault="004703F7" w:rsidP="00032742">
            <w:pPr>
              <w:jc w:val="right"/>
              <w:rPr>
                <w:rFonts w:ascii="Times New Roman" w:hAnsi="Times New Roman" w:cs="Times New Roman"/>
              </w:rPr>
            </w:pPr>
            <w:r>
              <w:rPr>
                <w:rFonts w:ascii="Times New Roman" w:hAnsi="Times New Roman" w:cs="Times New Roman"/>
              </w:rPr>
              <w:t>5</w:t>
            </w:r>
            <w:r w:rsidR="00032742" w:rsidRPr="00B325B1">
              <w:rPr>
                <w:rFonts w:ascii="Times New Roman" w:hAnsi="Times New Roman" w:cs="Times New Roman"/>
              </w:rPr>
              <w:t>)</w:t>
            </w:r>
          </w:p>
        </w:tc>
        <w:tc>
          <w:tcPr>
            <w:tcW w:w="3685" w:type="dxa"/>
          </w:tcPr>
          <w:p w:rsidR="00032742" w:rsidRPr="00B325B1" w:rsidRDefault="00032742" w:rsidP="00032742">
            <w:pPr>
              <w:rPr>
                <w:rFonts w:ascii="Times New Roman" w:hAnsi="Times New Roman" w:cs="Times New Roman"/>
              </w:rPr>
            </w:pPr>
            <w:r w:rsidRPr="00B325B1">
              <w:rPr>
                <w:rFonts w:ascii="Times New Roman" w:hAnsi="Times New Roman" w:cs="Times New Roman"/>
              </w:rPr>
              <w:t xml:space="preserve">Компания </w:t>
            </w:r>
            <w:r w:rsidRPr="00B325B1">
              <w:rPr>
                <w:rFonts w:ascii="Times New Roman" w:hAnsi="Times New Roman" w:cs="Times New Roman"/>
                <w:lang w:val="en-US"/>
              </w:rPr>
              <w:t>Renault</w:t>
            </w:r>
            <w:r w:rsidRPr="00B325B1">
              <w:rPr>
                <w:rFonts w:ascii="Times New Roman" w:hAnsi="Times New Roman" w:cs="Times New Roman"/>
              </w:rPr>
              <w:t xml:space="preserve"> стала проявлять интерес к покупке контрольного пакета акций в 2010 году</w:t>
            </w:r>
          </w:p>
        </w:tc>
        <w:tc>
          <w:tcPr>
            <w:tcW w:w="1658" w:type="dxa"/>
          </w:tcPr>
          <w:p w:rsidR="00032742" w:rsidRPr="00B325B1" w:rsidRDefault="00032742" w:rsidP="00032742">
            <w:pPr>
              <w:rPr>
                <w:rFonts w:ascii="Times New Roman" w:hAnsi="Times New Roman" w:cs="Times New Roman"/>
              </w:rPr>
            </w:pPr>
            <w:r w:rsidRPr="00B325B1">
              <w:rPr>
                <w:rFonts w:ascii="Times New Roman" w:hAnsi="Times New Roman" w:cs="Times New Roman"/>
              </w:rPr>
              <w:t xml:space="preserve">Компания </w:t>
            </w:r>
            <w:r w:rsidRPr="00B325B1">
              <w:rPr>
                <w:rFonts w:ascii="Times New Roman" w:hAnsi="Times New Roman" w:cs="Times New Roman"/>
                <w:lang w:val="en-US"/>
              </w:rPr>
              <w:t>Renault</w:t>
            </w:r>
          </w:p>
        </w:tc>
        <w:tc>
          <w:tcPr>
            <w:tcW w:w="3694" w:type="dxa"/>
          </w:tcPr>
          <w:p w:rsidR="00032742" w:rsidRPr="00B325B1" w:rsidRDefault="00032742" w:rsidP="00032742">
            <w:pPr>
              <w:rPr>
                <w:rFonts w:ascii="Times New Roman" w:hAnsi="Times New Roman" w:cs="Times New Roman"/>
              </w:rPr>
            </w:pPr>
            <w:r w:rsidRPr="00B325B1">
              <w:rPr>
                <w:rFonts w:ascii="Times New Roman" w:hAnsi="Times New Roman" w:cs="Times New Roman"/>
              </w:rPr>
              <w:t>Переговоры по этому поводу прошли в сентябре 2010 г., а предварительное соглашение было подписано в мае 2012 г.</w:t>
            </w:r>
          </w:p>
        </w:tc>
      </w:tr>
      <w:tr w:rsidR="00032742" w:rsidRPr="00B325B1" w:rsidTr="000C21E9">
        <w:tc>
          <w:tcPr>
            <w:tcW w:w="534" w:type="dxa"/>
          </w:tcPr>
          <w:p w:rsidR="00032742" w:rsidRPr="00B325B1" w:rsidRDefault="004703F7" w:rsidP="00032742">
            <w:pPr>
              <w:jc w:val="right"/>
              <w:rPr>
                <w:rFonts w:ascii="Times New Roman" w:hAnsi="Times New Roman" w:cs="Times New Roman"/>
              </w:rPr>
            </w:pPr>
            <w:r>
              <w:rPr>
                <w:rFonts w:ascii="Times New Roman" w:hAnsi="Times New Roman" w:cs="Times New Roman"/>
              </w:rPr>
              <w:t>6</w:t>
            </w:r>
            <w:r w:rsidR="00032742" w:rsidRPr="00B325B1">
              <w:rPr>
                <w:rFonts w:ascii="Times New Roman" w:hAnsi="Times New Roman" w:cs="Times New Roman"/>
              </w:rPr>
              <w:t>)</w:t>
            </w:r>
          </w:p>
        </w:tc>
        <w:tc>
          <w:tcPr>
            <w:tcW w:w="3685" w:type="dxa"/>
          </w:tcPr>
          <w:p w:rsidR="00032742" w:rsidRPr="00B325B1" w:rsidRDefault="00032742" w:rsidP="00032742">
            <w:pPr>
              <w:rPr>
                <w:rFonts w:ascii="Times New Roman" w:hAnsi="Times New Roman" w:cs="Times New Roman"/>
              </w:rPr>
            </w:pPr>
            <w:r w:rsidRPr="00B325B1">
              <w:rPr>
                <w:rFonts w:ascii="Times New Roman" w:hAnsi="Times New Roman" w:cs="Times New Roman"/>
              </w:rPr>
              <w:t xml:space="preserve">Между </w:t>
            </w:r>
            <w:r w:rsidRPr="00B325B1">
              <w:rPr>
                <w:rFonts w:ascii="Times New Roman" w:hAnsi="Times New Roman" w:cs="Times New Roman"/>
                <w:lang w:val="en-US"/>
              </w:rPr>
              <w:t>Renault</w:t>
            </w:r>
            <w:r w:rsidR="005B0C6F">
              <w:rPr>
                <w:rFonts w:ascii="Times New Roman" w:hAnsi="Times New Roman" w:cs="Times New Roman"/>
              </w:rPr>
              <w:t>–</w:t>
            </w:r>
            <w:r w:rsidRPr="00B325B1">
              <w:rPr>
                <w:rFonts w:ascii="Times New Roman" w:hAnsi="Times New Roman" w:cs="Times New Roman"/>
                <w:lang w:val="en-US"/>
              </w:rPr>
              <w:t>Nissan</w:t>
            </w:r>
            <w:r w:rsidRPr="00B325B1">
              <w:rPr>
                <w:rFonts w:ascii="Times New Roman" w:hAnsi="Times New Roman" w:cs="Times New Roman"/>
              </w:rPr>
              <w:t xml:space="preserve"> и ГК «</w:t>
            </w:r>
            <w:proofErr w:type="spellStart"/>
            <w:r w:rsidRPr="00B325B1">
              <w:rPr>
                <w:rFonts w:ascii="Times New Roman" w:hAnsi="Times New Roman" w:cs="Times New Roman"/>
              </w:rPr>
              <w:t>Ростех</w:t>
            </w:r>
            <w:proofErr w:type="spellEnd"/>
            <w:r w:rsidRPr="00B325B1">
              <w:rPr>
                <w:rFonts w:ascii="Times New Roman" w:hAnsi="Times New Roman" w:cs="Times New Roman"/>
              </w:rPr>
              <w:t xml:space="preserve">» 12 декабря 2012 года подписано соглашение о создании СП </w:t>
            </w:r>
            <w:r w:rsidRPr="00B325B1">
              <w:rPr>
                <w:rFonts w:ascii="Times New Roman" w:hAnsi="Times New Roman" w:cs="Times New Roman"/>
                <w:lang w:val="en-US"/>
              </w:rPr>
              <w:t>Alliance</w:t>
            </w:r>
            <w:r w:rsidRPr="00B325B1">
              <w:rPr>
                <w:rFonts w:ascii="Times New Roman" w:hAnsi="Times New Roman" w:cs="Times New Roman"/>
              </w:rPr>
              <w:t xml:space="preserve"> </w:t>
            </w:r>
            <w:proofErr w:type="spellStart"/>
            <w:r w:rsidRPr="00B325B1">
              <w:rPr>
                <w:rFonts w:ascii="Times New Roman" w:hAnsi="Times New Roman" w:cs="Times New Roman"/>
                <w:lang w:val="en-US"/>
              </w:rPr>
              <w:t>Rostec</w:t>
            </w:r>
            <w:proofErr w:type="spellEnd"/>
            <w:r w:rsidRPr="00B325B1">
              <w:rPr>
                <w:rFonts w:ascii="Times New Roman" w:hAnsi="Times New Roman" w:cs="Times New Roman"/>
              </w:rPr>
              <w:t xml:space="preserve"> </w:t>
            </w:r>
            <w:r w:rsidRPr="00B325B1">
              <w:rPr>
                <w:rFonts w:ascii="Times New Roman" w:hAnsi="Times New Roman" w:cs="Times New Roman"/>
                <w:lang w:val="en-US"/>
              </w:rPr>
              <w:t>Auto</w:t>
            </w:r>
            <w:r w:rsidRPr="00B325B1">
              <w:rPr>
                <w:rFonts w:ascii="Times New Roman" w:hAnsi="Times New Roman" w:cs="Times New Roman"/>
              </w:rPr>
              <w:t xml:space="preserve"> </w:t>
            </w:r>
            <w:r w:rsidRPr="00B325B1">
              <w:rPr>
                <w:rFonts w:ascii="Times New Roman" w:hAnsi="Times New Roman" w:cs="Times New Roman"/>
                <w:lang w:val="en-US"/>
              </w:rPr>
              <w:t>BV</w:t>
            </w:r>
            <w:r w:rsidRPr="00B325B1">
              <w:rPr>
                <w:rFonts w:ascii="Times New Roman" w:hAnsi="Times New Roman" w:cs="Times New Roman"/>
              </w:rPr>
              <w:t>, которое было зарегистрировано в Голландии</w:t>
            </w:r>
          </w:p>
        </w:tc>
        <w:tc>
          <w:tcPr>
            <w:tcW w:w="1658" w:type="dxa"/>
          </w:tcPr>
          <w:p w:rsidR="00032742" w:rsidRPr="00B325B1" w:rsidRDefault="00032742" w:rsidP="00032742">
            <w:pPr>
              <w:rPr>
                <w:rFonts w:ascii="Times New Roman" w:hAnsi="Times New Roman" w:cs="Times New Roman"/>
              </w:rPr>
            </w:pPr>
            <w:r w:rsidRPr="00B325B1">
              <w:rPr>
                <w:rFonts w:ascii="Times New Roman" w:hAnsi="Times New Roman" w:cs="Times New Roman"/>
                <w:lang w:val="en-US"/>
              </w:rPr>
              <w:t>Renault</w:t>
            </w:r>
            <w:r w:rsidR="005B0C6F">
              <w:rPr>
                <w:rFonts w:ascii="Times New Roman" w:hAnsi="Times New Roman" w:cs="Times New Roman"/>
              </w:rPr>
              <w:t>–</w:t>
            </w:r>
            <w:r w:rsidRPr="00B325B1">
              <w:rPr>
                <w:rFonts w:ascii="Times New Roman" w:hAnsi="Times New Roman" w:cs="Times New Roman"/>
                <w:lang w:val="en-US"/>
              </w:rPr>
              <w:t>Nissan</w:t>
            </w:r>
            <w:r w:rsidRPr="00B325B1">
              <w:rPr>
                <w:rFonts w:ascii="Times New Roman" w:hAnsi="Times New Roman" w:cs="Times New Roman"/>
              </w:rPr>
              <w:t xml:space="preserve"> и ГК «</w:t>
            </w:r>
            <w:proofErr w:type="spellStart"/>
            <w:r w:rsidRPr="00B325B1">
              <w:rPr>
                <w:rFonts w:ascii="Times New Roman" w:hAnsi="Times New Roman" w:cs="Times New Roman"/>
              </w:rPr>
              <w:t>Ростех</w:t>
            </w:r>
            <w:proofErr w:type="spellEnd"/>
            <w:r w:rsidRPr="00B325B1">
              <w:rPr>
                <w:rFonts w:ascii="Times New Roman" w:hAnsi="Times New Roman" w:cs="Times New Roman"/>
              </w:rPr>
              <w:t>»</w:t>
            </w:r>
          </w:p>
        </w:tc>
        <w:tc>
          <w:tcPr>
            <w:tcW w:w="3694" w:type="dxa"/>
          </w:tcPr>
          <w:p w:rsidR="00032742" w:rsidRPr="00B325B1" w:rsidRDefault="00032742" w:rsidP="00032742">
            <w:pPr>
              <w:rPr>
                <w:rFonts w:ascii="Times New Roman" w:hAnsi="Times New Roman" w:cs="Times New Roman"/>
              </w:rPr>
            </w:pPr>
            <w:r w:rsidRPr="00B325B1">
              <w:rPr>
                <w:rFonts w:ascii="Times New Roman" w:hAnsi="Times New Roman" w:cs="Times New Roman"/>
              </w:rPr>
              <w:t xml:space="preserve">Альянс получил контрольный пакет акций завода к середине 2014 года. К июню 2014 года доля </w:t>
            </w:r>
            <w:r w:rsidRPr="00B325B1">
              <w:rPr>
                <w:rFonts w:ascii="Times New Roman" w:hAnsi="Times New Roman" w:cs="Times New Roman"/>
                <w:lang w:val="en-US"/>
              </w:rPr>
              <w:t>Renault</w:t>
            </w:r>
            <w:r w:rsidRPr="00B325B1">
              <w:rPr>
                <w:rFonts w:ascii="Times New Roman" w:hAnsi="Times New Roman" w:cs="Times New Roman"/>
              </w:rPr>
              <w:t xml:space="preserve"> в СП составила 50,1%, а </w:t>
            </w:r>
            <w:r w:rsidRPr="00B325B1">
              <w:rPr>
                <w:rFonts w:ascii="Times New Roman" w:hAnsi="Times New Roman" w:cs="Times New Roman"/>
                <w:lang w:val="en-US"/>
              </w:rPr>
              <w:t>Nissan</w:t>
            </w:r>
            <w:r w:rsidRPr="00B325B1">
              <w:rPr>
                <w:rFonts w:ascii="Times New Roman" w:hAnsi="Times New Roman" w:cs="Times New Roman"/>
              </w:rPr>
              <w:t xml:space="preserve"> </w:t>
            </w:r>
            <w:r w:rsidR="005B0C6F">
              <w:rPr>
                <w:rFonts w:ascii="Times New Roman" w:hAnsi="Times New Roman" w:cs="Times New Roman"/>
              </w:rPr>
              <w:t>–</w:t>
            </w:r>
            <w:r w:rsidRPr="00B325B1">
              <w:rPr>
                <w:rFonts w:ascii="Times New Roman" w:hAnsi="Times New Roman" w:cs="Times New Roman"/>
              </w:rPr>
              <w:t xml:space="preserve">17,03% акций. Всего доля СП </w:t>
            </w:r>
            <w:r w:rsidRPr="00B325B1">
              <w:rPr>
                <w:rFonts w:ascii="Times New Roman" w:hAnsi="Times New Roman" w:cs="Times New Roman"/>
                <w:lang w:val="en-US"/>
              </w:rPr>
              <w:t>Alliance</w:t>
            </w:r>
            <w:r w:rsidRPr="00B325B1">
              <w:rPr>
                <w:rFonts w:ascii="Times New Roman" w:hAnsi="Times New Roman" w:cs="Times New Roman"/>
              </w:rPr>
              <w:t xml:space="preserve"> </w:t>
            </w:r>
            <w:proofErr w:type="spellStart"/>
            <w:r w:rsidRPr="00B325B1">
              <w:rPr>
                <w:rFonts w:ascii="Times New Roman" w:hAnsi="Times New Roman" w:cs="Times New Roman"/>
                <w:lang w:val="en-US"/>
              </w:rPr>
              <w:t>Rostec</w:t>
            </w:r>
            <w:proofErr w:type="spellEnd"/>
            <w:r w:rsidRPr="00B325B1">
              <w:rPr>
                <w:rFonts w:ascii="Times New Roman" w:hAnsi="Times New Roman" w:cs="Times New Roman"/>
              </w:rPr>
              <w:t xml:space="preserve"> </w:t>
            </w:r>
            <w:r w:rsidRPr="00B325B1">
              <w:rPr>
                <w:rFonts w:ascii="Times New Roman" w:hAnsi="Times New Roman" w:cs="Times New Roman"/>
                <w:lang w:val="en-US"/>
              </w:rPr>
              <w:t>Auto</w:t>
            </w:r>
            <w:r w:rsidRPr="00B325B1">
              <w:rPr>
                <w:rFonts w:ascii="Times New Roman" w:hAnsi="Times New Roman" w:cs="Times New Roman"/>
              </w:rPr>
              <w:t xml:space="preserve"> </w:t>
            </w:r>
            <w:r w:rsidRPr="00B325B1">
              <w:rPr>
                <w:rFonts w:ascii="Times New Roman" w:hAnsi="Times New Roman" w:cs="Times New Roman"/>
                <w:lang w:val="en-US"/>
              </w:rPr>
              <w:t>BV</w:t>
            </w:r>
            <w:r w:rsidRPr="00B325B1">
              <w:rPr>
                <w:rFonts w:ascii="Times New Roman" w:hAnsi="Times New Roman" w:cs="Times New Roman"/>
              </w:rPr>
              <w:t xml:space="preserve"> составила 67,13%, а оставшиеся акции получил «</w:t>
            </w:r>
            <w:proofErr w:type="spellStart"/>
            <w:r w:rsidRPr="00B325B1">
              <w:rPr>
                <w:rFonts w:ascii="Times New Roman" w:hAnsi="Times New Roman" w:cs="Times New Roman"/>
              </w:rPr>
              <w:t>Ростех</w:t>
            </w:r>
            <w:proofErr w:type="spellEnd"/>
            <w:r w:rsidRPr="00B325B1">
              <w:rPr>
                <w:rFonts w:ascii="Times New Roman" w:hAnsi="Times New Roman" w:cs="Times New Roman"/>
              </w:rPr>
              <w:t xml:space="preserve">». В конце 2014 года альянс получил 76, 25% акций </w:t>
            </w:r>
            <w:r w:rsidR="00036CA8" w:rsidRPr="00B325B1">
              <w:rPr>
                <w:rFonts w:ascii="Times New Roman" w:hAnsi="Times New Roman" w:cs="Times New Roman"/>
              </w:rPr>
              <w:t>ПАО «</w:t>
            </w:r>
            <w:proofErr w:type="spellStart"/>
            <w:r w:rsidR="00036CA8" w:rsidRPr="00B325B1">
              <w:rPr>
                <w:rFonts w:ascii="Times New Roman" w:hAnsi="Times New Roman" w:cs="Times New Roman"/>
              </w:rPr>
              <w:t>АвтоВаз</w:t>
            </w:r>
            <w:proofErr w:type="spellEnd"/>
            <w:r w:rsidR="00036CA8" w:rsidRPr="00B325B1">
              <w:rPr>
                <w:rFonts w:ascii="Times New Roman" w:hAnsi="Times New Roman" w:cs="Times New Roman"/>
              </w:rPr>
              <w:t>»</w:t>
            </w:r>
          </w:p>
        </w:tc>
      </w:tr>
    </w:tbl>
    <w:p w:rsidR="00032742" w:rsidRPr="00391016" w:rsidRDefault="00032742" w:rsidP="00032742">
      <w:pPr>
        <w:spacing w:after="0" w:line="360" w:lineRule="auto"/>
        <w:jc w:val="both"/>
        <w:rPr>
          <w:rFonts w:ascii="Times New Roman" w:hAnsi="Times New Roman" w:cs="Times New Roman"/>
          <w:sz w:val="28"/>
          <w:szCs w:val="28"/>
        </w:rPr>
      </w:pPr>
    </w:p>
    <w:p w:rsidR="00032742" w:rsidRPr="00391016" w:rsidRDefault="00032742" w:rsidP="00032742">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Экономический кризис 2008</w:t>
      </w:r>
      <w:r w:rsidR="005B0C6F">
        <w:rPr>
          <w:rFonts w:ascii="Times New Roman" w:hAnsi="Times New Roman" w:cs="Times New Roman"/>
          <w:sz w:val="28"/>
          <w:szCs w:val="28"/>
        </w:rPr>
        <w:t>–</w:t>
      </w:r>
      <w:r w:rsidRPr="00391016">
        <w:rPr>
          <w:rFonts w:ascii="Times New Roman" w:hAnsi="Times New Roman" w:cs="Times New Roman"/>
          <w:sz w:val="28"/>
          <w:szCs w:val="28"/>
        </w:rPr>
        <w:t xml:space="preserve">2009 годов вызвал проблемы, связанные с реализацией продукции. В начале 2009 года завод попал в сложнейшую финансовую ситуацию, а именно долг </w:t>
      </w:r>
      <w:r w:rsidR="00036CA8">
        <w:rPr>
          <w:rFonts w:ascii="Times New Roman" w:hAnsi="Times New Roman" w:cs="Times New Roman"/>
          <w:sz w:val="28"/>
          <w:szCs w:val="28"/>
        </w:rPr>
        <w:t>ПАО «</w:t>
      </w:r>
      <w:proofErr w:type="spellStart"/>
      <w:r w:rsidR="00036CA8">
        <w:rPr>
          <w:rFonts w:ascii="Times New Roman" w:hAnsi="Times New Roman" w:cs="Times New Roman"/>
          <w:sz w:val="28"/>
          <w:szCs w:val="28"/>
        </w:rPr>
        <w:t>АвтоВаз</w:t>
      </w:r>
      <w:proofErr w:type="spellEnd"/>
      <w:r w:rsidR="00036CA8">
        <w:rPr>
          <w:rFonts w:ascii="Times New Roman" w:hAnsi="Times New Roman" w:cs="Times New Roman"/>
          <w:sz w:val="28"/>
          <w:szCs w:val="28"/>
        </w:rPr>
        <w:t>»</w:t>
      </w:r>
      <w:r w:rsidRPr="00391016">
        <w:rPr>
          <w:rFonts w:ascii="Times New Roman" w:hAnsi="Times New Roman" w:cs="Times New Roman"/>
          <w:sz w:val="28"/>
          <w:szCs w:val="28"/>
        </w:rPr>
        <w:t xml:space="preserve"> перед поставщиками составил около 14 млрд рублей, в течение 9 месяцев производство упало на 43,5% по сравнению с аналогичным периодом предшествующего года.</w:t>
      </w:r>
    </w:p>
    <w:p w:rsidR="00032742" w:rsidRPr="00391016" w:rsidRDefault="00032742" w:rsidP="00032742">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Президентом «</w:t>
      </w:r>
      <w:proofErr w:type="spellStart"/>
      <w:r w:rsidRPr="00391016">
        <w:rPr>
          <w:rFonts w:ascii="Times New Roman" w:hAnsi="Times New Roman" w:cs="Times New Roman"/>
          <w:sz w:val="28"/>
          <w:szCs w:val="28"/>
        </w:rPr>
        <w:t>Автоваз</w:t>
      </w:r>
      <w:proofErr w:type="spellEnd"/>
      <w:r w:rsidRPr="00391016">
        <w:rPr>
          <w:rFonts w:ascii="Times New Roman" w:hAnsi="Times New Roman" w:cs="Times New Roman"/>
          <w:sz w:val="28"/>
          <w:szCs w:val="28"/>
        </w:rPr>
        <w:t>» Игорем Комаровым 26 августа 2010 года было объявлено, о том, что чистая прибыль «</w:t>
      </w:r>
      <w:proofErr w:type="spellStart"/>
      <w:r w:rsidRPr="00391016">
        <w:rPr>
          <w:rFonts w:ascii="Times New Roman" w:hAnsi="Times New Roman" w:cs="Times New Roman"/>
          <w:sz w:val="28"/>
          <w:szCs w:val="28"/>
        </w:rPr>
        <w:t>Автоваз</w:t>
      </w:r>
      <w:proofErr w:type="spellEnd"/>
      <w:r w:rsidRPr="00391016">
        <w:rPr>
          <w:rFonts w:ascii="Times New Roman" w:hAnsi="Times New Roman" w:cs="Times New Roman"/>
          <w:sz w:val="28"/>
          <w:szCs w:val="28"/>
        </w:rPr>
        <w:t>» за январь</w:t>
      </w:r>
      <w:r w:rsidR="005B0C6F">
        <w:rPr>
          <w:rFonts w:ascii="Times New Roman" w:hAnsi="Times New Roman" w:cs="Times New Roman"/>
          <w:sz w:val="28"/>
          <w:szCs w:val="28"/>
        </w:rPr>
        <w:t>–</w:t>
      </w:r>
      <w:r w:rsidRPr="00391016">
        <w:rPr>
          <w:rFonts w:ascii="Times New Roman" w:hAnsi="Times New Roman" w:cs="Times New Roman"/>
          <w:sz w:val="28"/>
          <w:szCs w:val="28"/>
        </w:rPr>
        <w:t>июль 2010 года составляет 24 миллиона рублей.</w:t>
      </w:r>
    </w:p>
    <w:p w:rsidR="00032742" w:rsidRPr="00391016" w:rsidRDefault="00032742" w:rsidP="00032742">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 xml:space="preserve">В Москве состоялось заседание Совета Директоров </w:t>
      </w:r>
      <w:r w:rsidR="00036CA8">
        <w:rPr>
          <w:rFonts w:ascii="Times New Roman" w:hAnsi="Times New Roman" w:cs="Times New Roman"/>
          <w:sz w:val="28"/>
          <w:szCs w:val="28"/>
        </w:rPr>
        <w:t>ПАО «</w:t>
      </w:r>
      <w:proofErr w:type="spellStart"/>
      <w:r w:rsidR="00036CA8">
        <w:rPr>
          <w:rFonts w:ascii="Times New Roman" w:hAnsi="Times New Roman" w:cs="Times New Roman"/>
          <w:sz w:val="28"/>
          <w:szCs w:val="28"/>
        </w:rPr>
        <w:t>АвтоВаз</w:t>
      </w:r>
      <w:proofErr w:type="spellEnd"/>
      <w:r w:rsidR="00036CA8">
        <w:rPr>
          <w:rFonts w:ascii="Times New Roman" w:hAnsi="Times New Roman" w:cs="Times New Roman"/>
          <w:sz w:val="28"/>
          <w:szCs w:val="28"/>
        </w:rPr>
        <w:t>»</w:t>
      </w:r>
      <w:r w:rsidRPr="00391016">
        <w:rPr>
          <w:rFonts w:ascii="Times New Roman" w:hAnsi="Times New Roman" w:cs="Times New Roman"/>
          <w:sz w:val="28"/>
          <w:szCs w:val="28"/>
        </w:rPr>
        <w:t>, на котором обсуждались прогнозные результаты деятельности Общества в 2015 году. По итогам 10 месяцев 2015 года, продолжается падение рынка на 34% и сокращаются продажи на 30%.</w:t>
      </w:r>
    </w:p>
    <w:p w:rsidR="00032742" w:rsidRPr="00391016" w:rsidRDefault="00032742">
      <w:pPr>
        <w:rPr>
          <w:rFonts w:ascii="Times New Roman" w:hAnsi="Times New Roman" w:cs="Times New Roman"/>
        </w:rPr>
      </w:pPr>
    </w:p>
    <w:p w:rsidR="008F12EA" w:rsidRPr="00391016" w:rsidRDefault="008F12EA">
      <w:pPr>
        <w:rPr>
          <w:rFonts w:ascii="Times New Roman" w:hAnsi="Times New Roman" w:cs="Times New Roman"/>
        </w:rPr>
      </w:pPr>
    </w:p>
    <w:p w:rsidR="008407A7" w:rsidRPr="00391016" w:rsidRDefault="008407A7">
      <w:pPr>
        <w:rPr>
          <w:rFonts w:ascii="Times New Roman" w:hAnsi="Times New Roman" w:cs="Times New Roman"/>
        </w:rPr>
      </w:pPr>
    </w:p>
    <w:p w:rsidR="008F12EA" w:rsidRPr="000E5F46" w:rsidRDefault="000E5F46" w:rsidP="000E5F46">
      <w:pPr>
        <w:pStyle w:val="3"/>
        <w:jc w:val="center"/>
        <w:rPr>
          <w:rFonts w:ascii="Times New Roman" w:hAnsi="Times New Roman" w:cs="Times New Roman"/>
          <w:b w:val="0"/>
          <w:color w:val="auto"/>
          <w:sz w:val="28"/>
        </w:rPr>
      </w:pPr>
      <w:bookmarkStart w:id="15" w:name="_Toc517040736"/>
      <w:r w:rsidRPr="000E5F46">
        <w:rPr>
          <w:rFonts w:ascii="Times New Roman" w:hAnsi="Times New Roman" w:cs="Times New Roman"/>
          <w:b w:val="0"/>
          <w:color w:val="auto"/>
          <w:sz w:val="28"/>
        </w:rPr>
        <w:lastRenderedPageBreak/>
        <w:t xml:space="preserve">3 </w:t>
      </w:r>
      <w:r w:rsidR="00897D48" w:rsidRPr="000E5F46">
        <w:rPr>
          <w:rFonts w:ascii="Times New Roman" w:hAnsi="Times New Roman" w:cs="Times New Roman"/>
          <w:b w:val="0"/>
          <w:color w:val="auto"/>
          <w:sz w:val="28"/>
        </w:rPr>
        <w:t>Рекомендации по улучшению финансового состояния</w:t>
      </w:r>
      <w:bookmarkEnd w:id="15"/>
    </w:p>
    <w:p w:rsidR="00B36940" w:rsidRPr="000E5F46" w:rsidRDefault="000E5F46" w:rsidP="000E5F46">
      <w:pPr>
        <w:pStyle w:val="3"/>
        <w:jc w:val="center"/>
        <w:rPr>
          <w:rFonts w:ascii="Times New Roman" w:hAnsi="Times New Roman" w:cs="Times New Roman"/>
          <w:b w:val="0"/>
          <w:color w:val="auto"/>
          <w:sz w:val="28"/>
        </w:rPr>
      </w:pPr>
      <w:bookmarkStart w:id="16" w:name="_Toc517040737"/>
      <w:r w:rsidRPr="000E5F46">
        <w:rPr>
          <w:rFonts w:ascii="Times New Roman" w:hAnsi="Times New Roman" w:cs="Times New Roman"/>
          <w:b w:val="0"/>
          <w:color w:val="auto"/>
          <w:sz w:val="28"/>
        </w:rPr>
        <w:t xml:space="preserve">3.1 </w:t>
      </w:r>
      <w:r w:rsidR="00B36940" w:rsidRPr="000E5F46">
        <w:rPr>
          <w:rFonts w:ascii="Times New Roman" w:hAnsi="Times New Roman" w:cs="Times New Roman"/>
          <w:b w:val="0"/>
          <w:color w:val="auto"/>
          <w:sz w:val="28"/>
        </w:rPr>
        <w:t xml:space="preserve">Антикризисные меры по выходу из </w:t>
      </w:r>
      <w:r w:rsidR="00897D48" w:rsidRPr="000E5F46">
        <w:rPr>
          <w:rFonts w:ascii="Times New Roman" w:hAnsi="Times New Roman" w:cs="Times New Roman"/>
          <w:b w:val="0"/>
          <w:color w:val="auto"/>
          <w:sz w:val="28"/>
        </w:rPr>
        <w:t>банкротства</w:t>
      </w:r>
      <w:bookmarkEnd w:id="16"/>
    </w:p>
    <w:p w:rsidR="00AE008C" w:rsidRPr="00391016" w:rsidRDefault="00AE008C" w:rsidP="00F416F1">
      <w:pPr>
        <w:spacing w:after="0" w:line="360" w:lineRule="auto"/>
        <w:ind w:firstLine="709"/>
        <w:rPr>
          <w:rFonts w:ascii="Times New Roman" w:hAnsi="Times New Roman" w:cs="Times New Roman"/>
          <w:sz w:val="28"/>
          <w:szCs w:val="28"/>
        </w:rPr>
      </w:pPr>
    </w:p>
    <w:p w:rsidR="008F12EA" w:rsidRPr="00391016" w:rsidRDefault="004336CA" w:rsidP="00F416F1">
      <w:pPr>
        <w:tabs>
          <w:tab w:val="left" w:pos="993"/>
        </w:tabs>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Д</w:t>
      </w:r>
      <w:r w:rsidR="008F12EA" w:rsidRPr="00391016">
        <w:rPr>
          <w:rFonts w:ascii="Times New Roman" w:hAnsi="Times New Roman" w:cs="Times New Roman"/>
          <w:sz w:val="28"/>
          <w:szCs w:val="28"/>
        </w:rPr>
        <w:t>ля предприятий возможно в ходе конкурсного производства использование реструктуризации, сопровождающейся скупкой актив</w:t>
      </w:r>
      <w:r w:rsidR="00C92175">
        <w:rPr>
          <w:rFonts w:ascii="Times New Roman" w:hAnsi="Times New Roman" w:cs="Times New Roman"/>
          <w:sz w:val="28"/>
          <w:szCs w:val="28"/>
        </w:rPr>
        <w:t xml:space="preserve">ов и контрольных пакетов акций </w:t>
      </w:r>
      <w:r w:rsidR="008F12EA" w:rsidRPr="00391016">
        <w:rPr>
          <w:rFonts w:ascii="Times New Roman" w:hAnsi="Times New Roman" w:cs="Times New Roman"/>
          <w:sz w:val="28"/>
          <w:szCs w:val="28"/>
        </w:rPr>
        <w:t>[14]</w:t>
      </w:r>
      <w:r w:rsidR="00C92175">
        <w:rPr>
          <w:rFonts w:ascii="Times New Roman" w:hAnsi="Times New Roman" w:cs="Times New Roman"/>
          <w:sz w:val="28"/>
          <w:szCs w:val="28"/>
        </w:rPr>
        <w:t>.</w:t>
      </w:r>
    </w:p>
    <w:p w:rsidR="008F12EA" w:rsidRPr="00391016" w:rsidRDefault="008F12EA" w:rsidP="00F416F1">
      <w:pPr>
        <w:tabs>
          <w:tab w:val="left" w:pos="993"/>
        </w:tabs>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 xml:space="preserve">Рассмотрим подробнее каждую из процедур: </w:t>
      </w:r>
    </w:p>
    <w:p w:rsidR="008F12EA" w:rsidRPr="00391016" w:rsidRDefault="008F12EA" w:rsidP="00F416F1">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sidRPr="00391016">
        <w:rPr>
          <w:rFonts w:ascii="Times New Roman" w:hAnsi="Times New Roman" w:cs="Times New Roman"/>
          <w:sz w:val="28"/>
          <w:szCs w:val="28"/>
        </w:rPr>
        <w:t>Наблюдение, данная процедура применяется с момента принятия судом заявления до введения процедуры внешнего управления или конкурного производства. Процедура наблюдения осуществляется временным управляющим, который назначается арбитражным судом. В период данной процедуры руководство должника выполняет свои полномочия с ограничениями. Временным управляющим в период наблюдения дается предварительная оценка деятельности компании и проводится финансовый аудит. На данном этапе временный управляющий практически не вмешивается в деятельность предприятия, а пока только наблюдает со стороны.</w:t>
      </w:r>
    </w:p>
    <w:p w:rsidR="008F12EA" w:rsidRPr="00391016" w:rsidRDefault="008F12EA" w:rsidP="00F416F1">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sidRPr="00391016">
        <w:rPr>
          <w:rFonts w:ascii="Times New Roman" w:hAnsi="Times New Roman" w:cs="Times New Roman"/>
          <w:sz w:val="28"/>
          <w:szCs w:val="28"/>
        </w:rPr>
        <w:t>Внешнее управление вводится на основании решения собрания кредиторов арбитражным судом и осуществляется внешним управляющим, кандидатура также утверждается судом. В период проведения процедуры руководитель предприятия отстраняется от должности, все полномочия по управлению предприятием переходят к внешнему управляющему, ему должны быть также переданы: документы бухгалтерской и финансовой отчетности, печати, штампы, мате</w:t>
      </w:r>
      <w:r w:rsidR="00C92175">
        <w:rPr>
          <w:rFonts w:ascii="Times New Roman" w:hAnsi="Times New Roman" w:cs="Times New Roman"/>
          <w:sz w:val="28"/>
          <w:szCs w:val="28"/>
        </w:rPr>
        <w:t>риальные ценности, оборудование</w:t>
      </w:r>
      <w:r w:rsidRPr="00391016">
        <w:rPr>
          <w:rFonts w:ascii="Times New Roman" w:hAnsi="Times New Roman" w:cs="Times New Roman"/>
          <w:sz w:val="28"/>
          <w:szCs w:val="28"/>
        </w:rPr>
        <w:t xml:space="preserve"> [11]</w:t>
      </w:r>
      <w:r w:rsidR="00C92175">
        <w:rPr>
          <w:rFonts w:ascii="Times New Roman" w:hAnsi="Times New Roman" w:cs="Times New Roman"/>
          <w:sz w:val="28"/>
          <w:szCs w:val="28"/>
        </w:rPr>
        <w:t>.</w:t>
      </w:r>
    </w:p>
    <w:p w:rsidR="008F12EA" w:rsidRPr="00391016" w:rsidRDefault="008F12EA" w:rsidP="00F416F1">
      <w:pPr>
        <w:tabs>
          <w:tab w:val="left" w:pos="993"/>
        </w:tabs>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Активы и имущество также передаются в распоряжение внешнего управляющего. Крупные сделки утверждаются собранием кредиторов, которым управляющий предоставляет отчет. Целью внешнего управления является – восстановление платежеспособности предприятия</w:t>
      </w:r>
      <w:r w:rsidR="005B0C6F">
        <w:rPr>
          <w:rFonts w:ascii="Times New Roman" w:hAnsi="Times New Roman" w:cs="Times New Roman"/>
          <w:sz w:val="28"/>
          <w:szCs w:val="28"/>
        </w:rPr>
        <w:t>–</w:t>
      </w:r>
      <w:r w:rsidRPr="00391016">
        <w:rPr>
          <w:rFonts w:ascii="Times New Roman" w:hAnsi="Times New Roman" w:cs="Times New Roman"/>
          <w:sz w:val="28"/>
          <w:szCs w:val="28"/>
        </w:rPr>
        <w:t>должника и удовлетворение требований кредиторов [17]</w:t>
      </w:r>
      <w:r w:rsidR="00C92175">
        <w:rPr>
          <w:rFonts w:ascii="Times New Roman" w:hAnsi="Times New Roman" w:cs="Times New Roman"/>
          <w:sz w:val="28"/>
          <w:szCs w:val="28"/>
        </w:rPr>
        <w:t>.</w:t>
      </w:r>
    </w:p>
    <w:p w:rsidR="008F12EA" w:rsidRPr="00391016" w:rsidRDefault="008F12EA" w:rsidP="00F416F1">
      <w:pPr>
        <w:tabs>
          <w:tab w:val="left" w:pos="993"/>
        </w:tabs>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lastRenderedPageBreak/>
        <w:t>Основываясь на решении собрания кредиторов и отчете внешнего управляющего суд может принять один из следующих вариантов решений:</w:t>
      </w:r>
    </w:p>
    <w:p w:rsidR="008F12EA" w:rsidRPr="00F416F1" w:rsidRDefault="00F416F1" w:rsidP="00F416F1">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F12EA" w:rsidRPr="00F416F1">
        <w:rPr>
          <w:rFonts w:ascii="Times New Roman" w:hAnsi="Times New Roman" w:cs="Times New Roman"/>
          <w:sz w:val="28"/>
          <w:szCs w:val="28"/>
        </w:rPr>
        <w:t>прекратить процедуру банкротства и начать расчеты с кредиторами в соответствии с реестром;</w:t>
      </w:r>
    </w:p>
    <w:p w:rsidR="008F12EA" w:rsidRPr="00F416F1" w:rsidRDefault="00F416F1" w:rsidP="00F416F1">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F12EA" w:rsidRPr="00F416F1">
        <w:rPr>
          <w:rFonts w:ascii="Times New Roman" w:hAnsi="Times New Roman" w:cs="Times New Roman"/>
          <w:sz w:val="28"/>
          <w:szCs w:val="28"/>
        </w:rPr>
        <w:t>отказать в утверждении отчета управляющего, объявить должника банкротом и открыть конкурсное производство;</w:t>
      </w:r>
    </w:p>
    <w:p w:rsidR="008F12EA" w:rsidRPr="00F416F1" w:rsidRDefault="00F416F1" w:rsidP="00F416F1">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F12EA" w:rsidRPr="00F416F1">
        <w:rPr>
          <w:rFonts w:ascii="Times New Roman" w:hAnsi="Times New Roman" w:cs="Times New Roman"/>
          <w:sz w:val="28"/>
          <w:szCs w:val="28"/>
        </w:rPr>
        <w:t>утвердить мировое соглашение.</w:t>
      </w:r>
    </w:p>
    <w:p w:rsidR="008F12EA" w:rsidRPr="00391016" w:rsidRDefault="008F12EA" w:rsidP="00F416F1">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sidRPr="00391016">
        <w:rPr>
          <w:rFonts w:ascii="Times New Roman" w:hAnsi="Times New Roman" w:cs="Times New Roman"/>
          <w:sz w:val="28"/>
          <w:szCs w:val="28"/>
        </w:rPr>
        <w:t xml:space="preserve">Финансовое оздоровление или санация, направлено на восстановление платежеспособности предприятия посредством финансовых вложений со стороны и проведения реорганизационных мероприятий. </w:t>
      </w:r>
    </w:p>
    <w:p w:rsidR="008F12EA" w:rsidRPr="00391016" w:rsidRDefault="008F12EA" w:rsidP="00F416F1">
      <w:pPr>
        <w:tabs>
          <w:tab w:val="left" w:pos="993"/>
        </w:tabs>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В переводе с латинского «санация» означает «лечение» или «оздоровление».</w:t>
      </w:r>
    </w:p>
    <w:p w:rsidR="008F12EA" w:rsidRPr="00391016" w:rsidRDefault="008F12EA" w:rsidP="008F12EA">
      <w:pPr>
        <w:tabs>
          <w:tab w:val="left" w:pos="993"/>
        </w:tabs>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Проведение санации возможно с изменением юридического статуса предприятия, сопровождающегося структурными изменениями: слиянием, поглощением или разделением. К примеру, предприятие может начать жить в форме двух других, созданных на его производственных площадях, под другими названиями и в других организационно</w:t>
      </w:r>
      <w:r w:rsidR="005B0C6F">
        <w:rPr>
          <w:rFonts w:ascii="Times New Roman" w:hAnsi="Times New Roman" w:cs="Times New Roman"/>
          <w:sz w:val="28"/>
          <w:szCs w:val="28"/>
        </w:rPr>
        <w:t>–</w:t>
      </w:r>
      <w:r w:rsidRPr="00391016">
        <w:rPr>
          <w:rFonts w:ascii="Times New Roman" w:hAnsi="Times New Roman" w:cs="Times New Roman"/>
          <w:sz w:val="28"/>
          <w:szCs w:val="28"/>
        </w:rPr>
        <w:t>правовых формах [12]</w:t>
      </w:r>
      <w:r w:rsidR="00C92175">
        <w:rPr>
          <w:rFonts w:ascii="Times New Roman" w:hAnsi="Times New Roman" w:cs="Times New Roman"/>
          <w:sz w:val="28"/>
          <w:szCs w:val="28"/>
        </w:rPr>
        <w:t>.</w:t>
      </w:r>
    </w:p>
    <w:p w:rsidR="008F12EA" w:rsidRPr="00391016" w:rsidRDefault="008F12EA" w:rsidP="008F12EA">
      <w:pPr>
        <w:tabs>
          <w:tab w:val="left" w:pos="993"/>
        </w:tabs>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 xml:space="preserve"> Слияние осуществляется путем объединения предприятия, которое находятся в кризисном состоянии, </w:t>
      </w:r>
      <w:proofErr w:type="gramStart"/>
      <w:r w:rsidRPr="00391016">
        <w:rPr>
          <w:rFonts w:ascii="Times New Roman" w:hAnsi="Times New Roman" w:cs="Times New Roman"/>
          <w:sz w:val="28"/>
          <w:szCs w:val="28"/>
        </w:rPr>
        <w:t>с</w:t>
      </w:r>
      <w:proofErr w:type="gramEnd"/>
      <w:r w:rsidRPr="00391016">
        <w:rPr>
          <w:rFonts w:ascii="Times New Roman" w:hAnsi="Times New Roman" w:cs="Times New Roman"/>
          <w:sz w:val="28"/>
          <w:szCs w:val="28"/>
        </w:rPr>
        <w:t xml:space="preserve"> </w:t>
      </w:r>
      <w:proofErr w:type="gramStart"/>
      <w:r w:rsidRPr="00391016">
        <w:rPr>
          <w:rFonts w:ascii="Times New Roman" w:hAnsi="Times New Roman" w:cs="Times New Roman"/>
          <w:sz w:val="28"/>
          <w:szCs w:val="28"/>
        </w:rPr>
        <w:t>другим</w:t>
      </w:r>
      <w:proofErr w:type="gramEnd"/>
      <w:r w:rsidRPr="00391016">
        <w:rPr>
          <w:rFonts w:ascii="Times New Roman" w:hAnsi="Times New Roman" w:cs="Times New Roman"/>
          <w:sz w:val="28"/>
          <w:szCs w:val="28"/>
        </w:rPr>
        <w:t xml:space="preserve">, являющимся финансово устойчивым или же предприятие может быть поглощено более крупной компанией, руководство которой получает доступ к управлению благодаря покупке контрольного пакета акций, имущества должника. </w:t>
      </w:r>
    </w:p>
    <w:p w:rsidR="008F12EA" w:rsidRPr="00391016" w:rsidRDefault="008F12EA" w:rsidP="008F12EA">
      <w:pPr>
        <w:tabs>
          <w:tab w:val="left" w:pos="993"/>
        </w:tabs>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Существуют разнообразные варианты финансового оздоровления, которое проводится при помощи финансовых вложений третьих лиц</w:t>
      </w:r>
      <w:r w:rsidR="00CF37D7">
        <w:rPr>
          <w:rFonts w:ascii="Times New Roman" w:hAnsi="Times New Roman" w:cs="Times New Roman"/>
          <w:sz w:val="28"/>
          <w:szCs w:val="28"/>
        </w:rPr>
        <w:t xml:space="preserve"> </w:t>
      </w:r>
      <w:r w:rsidRPr="00391016">
        <w:rPr>
          <w:rFonts w:ascii="Times New Roman" w:hAnsi="Times New Roman" w:cs="Times New Roman"/>
          <w:sz w:val="28"/>
          <w:szCs w:val="28"/>
        </w:rPr>
        <w:t xml:space="preserve"> [2]</w:t>
      </w:r>
      <w:r w:rsidR="00CF37D7">
        <w:rPr>
          <w:rFonts w:ascii="Times New Roman" w:hAnsi="Times New Roman" w:cs="Times New Roman"/>
          <w:sz w:val="28"/>
          <w:szCs w:val="28"/>
        </w:rPr>
        <w:t>.</w:t>
      </w:r>
      <w:r w:rsidRPr="00391016">
        <w:rPr>
          <w:rFonts w:ascii="Times New Roman" w:hAnsi="Times New Roman" w:cs="Times New Roman"/>
          <w:sz w:val="28"/>
          <w:szCs w:val="28"/>
        </w:rPr>
        <w:t xml:space="preserve"> </w:t>
      </w:r>
    </w:p>
    <w:p w:rsidR="008F12EA" w:rsidRPr="00391016" w:rsidRDefault="008F12EA" w:rsidP="008F12EA">
      <w:pPr>
        <w:tabs>
          <w:tab w:val="left" w:pos="993"/>
        </w:tabs>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При осуществлении разукрупнения, выделенные в процессе разделения предприятия, получают статус нового юридического лица, а имущественные права и обязанности переходят к каждому из них на основе разделительного баланса.</w:t>
      </w:r>
      <w:r w:rsidR="001C1D39">
        <w:rPr>
          <w:rFonts w:ascii="Times New Roman" w:hAnsi="Times New Roman" w:cs="Times New Roman"/>
          <w:sz w:val="28"/>
          <w:szCs w:val="28"/>
        </w:rPr>
        <w:t xml:space="preserve"> </w:t>
      </w:r>
      <w:r w:rsidRPr="00391016">
        <w:rPr>
          <w:rFonts w:ascii="Times New Roman" w:hAnsi="Times New Roman" w:cs="Times New Roman"/>
          <w:sz w:val="28"/>
          <w:szCs w:val="28"/>
        </w:rPr>
        <w:t>Также санация может проводится без изменения статуса юридического лица, с проведением мероприятий, которые могут вывести предприятие и сделать его вновь конкурентоспособным.</w:t>
      </w:r>
    </w:p>
    <w:p w:rsidR="008F12EA" w:rsidRPr="00391016" w:rsidRDefault="008F12EA" w:rsidP="008F12EA">
      <w:pPr>
        <w:tabs>
          <w:tab w:val="left" w:pos="993"/>
        </w:tabs>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lastRenderedPageBreak/>
        <w:t>Предприятия, находящиеся в собственности предприятия санируются посредством бюджета страны, частные за счет целевого банковского кредита или инвестиций третьих лиц</w:t>
      </w:r>
      <w:r w:rsidR="00CF37D7">
        <w:rPr>
          <w:rFonts w:ascii="Times New Roman" w:hAnsi="Times New Roman" w:cs="Times New Roman"/>
          <w:sz w:val="28"/>
          <w:szCs w:val="28"/>
        </w:rPr>
        <w:t xml:space="preserve"> </w:t>
      </w:r>
      <w:r w:rsidRPr="00391016">
        <w:rPr>
          <w:rFonts w:ascii="Times New Roman" w:hAnsi="Times New Roman" w:cs="Times New Roman"/>
          <w:sz w:val="28"/>
          <w:szCs w:val="28"/>
        </w:rPr>
        <w:t>[3]</w:t>
      </w:r>
      <w:r w:rsidR="00CF37D7">
        <w:rPr>
          <w:rFonts w:ascii="Times New Roman" w:hAnsi="Times New Roman" w:cs="Times New Roman"/>
          <w:sz w:val="28"/>
          <w:szCs w:val="28"/>
        </w:rPr>
        <w:t>.</w:t>
      </w:r>
    </w:p>
    <w:p w:rsidR="008F12EA" w:rsidRPr="00391016" w:rsidRDefault="008F12EA" w:rsidP="00F416F1">
      <w:pPr>
        <w:tabs>
          <w:tab w:val="left" w:pos="993"/>
        </w:tabs>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Существует и противоположная позиция, к примеру, по мнению Т. В. Юрьевой, процедура санации носит в основном не восстановительный, а ликвидационный характер и все еще имеет низкую эффективность восстановления платежеспособности предприятий</w:t>
      </w:r>
      <w:r w:rsidR="00CF37D7">
        <w:rPr>
          <w:rFonts w:ascii="Times New Roman" w:hAnsi="Times New Roman" w:cs="Times New Roman"/>
          <w:sz w:val="28"/>
          <w:szCs w:val="28"/>
        </w:rPr>
        <w:t xml:space="preserve"> </w:t>
      </w:r>
      <w:r w:rsidRPr="00391016">
        <w:rPr>
          <w:rFonts w:ascii="Times New Roman" w:hAnsi="Times New Roman" w:cs="Times New Roman"/>
          <w:sz w:val="28"/>
          <w:szCs w:val="28"/>
        </w:rPr>
        <w:t>[8]</w:t>
      </w:r>
      <w:r w:rsidR="00CF37D7">
        <w:rPr>
          <w:rFonts w:ascii="Times New Roman" w:hAnsi="Times New Roman" w:cs="Times New Roman"/>
          <w:sz w:val="28"/>
          <w:szCs w:val="28"/>
        </w:rPr>
        <w:t>.</w:t>
      </w:r>
    </w:p>
    <w:p w:rsidR="008F12EA" w:rsidRPr="00391016" w:rsidRDefault="008F12EA" w:rsidP="00F416F1">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sidRPr="00391016">
        <w:rPr>
          <w:rFonts w:ascii="Times New Roman" w:hAnsi="Times New Roman" w:cs="Times New Roman"/>
          <w:sz w:val="28"/>
          <w:szCs w:val="28"/>
        </w:rPr>
        <w:t>Процедура конкурсного производства открывается арбитражным судом и начинается с назначения конкурсного управляющего. Конкурсное производство устанавливается на срок не более одного года, но может быть продлен арбитражным судом на шесть и более месяцев. Здесь уже все функции по управлению предприятием переходят к конкурсному управляющему, который ответственен за оценку имущества и активов должника. Имущество предприятия</w:t>
      </w:r>
      <w:r w:rsidR="005B0C6F">
        <w:rPr>
          <w:rFonts w:ascii="Times New Roman" w:hAnsi="Times New Roman" w:cs="Times New Roman"/>
          <w:sz w:val="28"/>
          <w:szCs w:val="28"/>
        </w:rPr>
        <w:t>–</w:t>
      </w:r>
      <w:r w:rsidRPr="00391016">
        <w:rPr>
          <w:rFonts w:ascii="Times New Roman" w:hAnsi="Times New Roman" w:cs="Times New Roman"/>
          <w:sz w:val="28"/>
          <w:szCs w:val="28"/>
        </w:rPr>
        <w:t xml:space="preserve">должника, за исключением некоторых видов активов, подлежат реализации на открытых торгах. </w:t>
      </w:r>
    </w:p>
    <w:p w:rsidR="008F12EA" w:rsidRPr="00391016" w:rsidRDefault="008F12EA" w:rsidP="00F416F1">
      <w:pPr>
        <w:tabs>
          <w:tab w:val="left" w:pos="993"/>
        </w:tabs>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Средства, полученные в результате реализации имущества, конкурсный управляющий использует для удовлетворения требований кредиторов в порядке очередности.</w:t>
      </w:r>
    </w:p>
    <w:p w:rsidR="008F12EA" w:rsidRPr="00391016" w:rsidRDefault="00F416F1" w:rsidP="00F416F1">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Юридическое лицо</w:t>
      </w:r>
      <w:r w:rsidR="008F12EA" w:rsidRPr="00391016">
        <w:rPr>
          <w:rFonts w:ascii="Times New Roman" w:hAnsi="Times New Roman" w:cs="Times New Roman"/>
          <w:sz w:val="28"/>
          <w:szCs w:val="28"/>
        </w:rPr>
        <w:t xml:space="preserve"> ликвидируется после окончания конкурсного производства, утверждения отчета конкурсного управляющего и вынесения решения арбитражным судом.</w:t>
      </w:r>
    </w:p>
    <w:p w:rsidR="008F12EA" w:rsidRPr="00391016" w:rsidRDefault="008F12EA" w:rsidP="00F416F1">
      <w:pPr>
        <w:tabs>
          <w:tab w:val="left" w:pos="993"/>
        </w:tabs>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Определение суда, предоставляется конкурсным управляющим в налоговый орган, в котором было зарегистрировано предприятие. Запись о ликвидации вносится в единый государственный реестр юридических лиц, с момента внесения записи предприятие получает статус ликвидированного.</w:t>
      </w:r>
    </w:p>
    <w:p w:rsidR="008F12EA" w:rsidRPr="00391016" w:rsidRDefault="008F12EA" w:rsidP="00F416F1">
      <w:pPr>
        <w:tabs>
          <w:tab w:val="left" w:pos="993"/>
        </w:tabs>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Существует актуальная проблема реального и фиктивного банкротства, прекращения деятельности с целью увести средства, не рассчитавшись с кредиторами.</w:t>
      </w:r>
    </w:p>
    <w:p w:rsidR="008F12EA" w:rsidRPr="00391016" w:rsidRDefault="008F12EA" w:rsidP="00F416F1">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sidRPr="00391016">
        <w:rPr>
          <w:rFonts w:ascii="Times New Roman" w:hAnsi="Times New Roman" w:cs="Times New Roman"/>
          <w:sz w:val="28"/>
          <w:szCs w:val="28"/>
        </w:rPr>
        <w:t>Под мировым соглашением понимается соглашение между предприятием</w:t>
      </w:r>
      <w:r w:rsidR="005B0C6F">
        <w:rPr>
          <w:rFonts w:ascii="Times New Roman" w:hAnsi="Times New Roman" w:cs="Times New Roman"/>
          <w:sz w:val="28"/>
          <w:szCs w:val="28"/>
        </w:rPr>
        <w:t>–</w:t>
      </w:r>
      <w:r w:rsidRPr="00391016">
        <w:rPr>
          <w:rFonts w:ascii="Times New Roman" w:hAnsi="Times New Roman" w:cs="Times New Roman"/>
          <w:sz w:val="28"/>
          <w:szCs w:val="28"/>
        </w:rPr>
        <w:t xml:space="preserve">должником и его кредиторами, которое предполагает </w:t>
      </w:r>
      <w:r w:rsidRPr="00391016">
        <w:rPr>
          <w:rFonts w:ascii="Times New Roman" w:hAnsi="Times New Roman" w:cs="Times New Roman"/>
          <w:sz w:val="28"/>
          <w:szCs w:val="28"/>
        </w:rPr>
        <w:lastRenderedPageBreak/>
        <w:t>обоюдное решение проблемы задолженности. В данном случае рассматриваются различные варианты реструкт</w:t>
      </w:r>
      <w:r w:rsidR="00F416F1">
        <w:rPr>
          <w:rFonts w:ascii="Times New Roman" w:hAnsi="Times New Roman" w:cs="Times New Roman"/>
          <w:sz w:val="28"/>
          <w:szCs w:val="28"/>
        </w:rPr>
        <w:t xml:space="preserve">уризации долгов и определяются </w:t>
      </w:r>
      <w:r w:rsidRPr="00391016">
        <w:rPr>
          <w:rFonts w:ascii="Times New Roman" w:hAnsi="Times New Roman" w:cs="Times New Roman"/>
          <w:sz w:val="28"/>
          <w:szCs w:val="28"/>
        </w:rPr>
        <w:t xml:space="preserve">конкретные сроки погашения. </w:t>
      </w:r>
    </w:p>
    <w:p w:rsidR="008F12EA" w:rsidRPr="00391016" w:rsidRDefault="008F12EA" w:rsidP="00F416F1">
      <w:pPr>
        <w:tabs>
          <w:tab w:val="left" w:pos="993"/>
        </w:tabs>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Мировое соглашение может быть заключено между предприятием и кредиторами на любом этапе рассмотрения дела о банкротстве. Решение о заключении мирового соглашение принимает собрание кредиторов, большинством голосов. Мировое соглашение утверждается арбитражным судом.</w:t>
      </w:r>
    </w:p>
    <w:p w:rsidR="008F12EA" w:rsidRPr="00391016" w:rsidRDefault="008F12EA" w:rsidP="00F416F1">
      <w:pPr>
        <w:tabs>
          <w:tab w:val="left" w:pos="993"/>
        </w:tabs>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Однако суд может признать мировое соглашение недействительным, в случае если: соглашение содержит в себе условия, которые предусматривают преимущества одних и ущемляет права других, кредиторов, или если исполнение мирового соглашения может привести к банкротству предприятия.</w:t>
      </w:r>
    </w:p>
    <w:p w:rsidR="008F12EA" w:rsidRPr="00391016" w:rsidRDefault="008F12EA" w:rsidP="008F12EA">
      <w:pPr>
        <w:tabs>
          <w:tab w:val="left" w:pos="993"/>
        </w:tabs>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 xml:space="preserve">Таким образом, все вышеперечисленные процедуры мы можем условно разделить на две группы: реорганизационные (оздоровительные), направленные на сохранение предприятия и бизнеса, и ликвидационные, имеющие целью распродажу имущества для расчетов с кредиторами. </w:t>
      </w:r>
    </w:p>
    <w:p w:rsidR="00032742" w:rsidRDefault="00032742">
      <w:pPr>
        <w:rPr>
          <w:rFonts w:ascii="Times New Roman" w:hAnsi="Times New Roman" w:cs="Times New Roman"/>
        </w:rPr>
      </w:pPr>
    </w:p>
    <w:p w:rsidR="00CF37D7" w:rsidRPr="00391016" w:rsidRDefault="00CF37D7">
      <w:pPr>
        <w:rPr>
          <w:rFonts w:ascii="Times New Roman" w:hAnsi="Times New Roman" w:cs="Times New Roman"/>
        </w:rPr>
      </w:pPr>
    </w:p>
    <w:p w:rsidR="00032742" w:rsidRPr="00CF37D7" w:rsidRDefault="00710A89" w:rsidP="00CF37D7">
      <w:pPr>
        <w:pStyle w:val="3"/>
        <w:jc w:val="center"/>
        <w:rPr>
          <w:rFonts w:ascii="Times New Roman" w:hAnsi="Times New Roman" w:cs="Times New Roman"/>
          <w:b w:val="0"/>
          <w:color w:val="auto"/>
          <w:sz w:val="28"/>
        </w:rPr>
      </w:pPr>
      <w:bookmarkStart w:id="17" w:name="_Toc517040738"/>
      <w:r w:rsidRPr="00CF37D7">
        <w:rPr>
          <w:rFonts w:ascii="Times New Roman" w:hAnsi="Times New Roman" w:cs="Times New Roman"/>
          <w:b w:val="0"/>
          <w:color w:val="auto"/>
          <w:sz w:val="28"/>
        </w:rPr>
        <w:t>3.2</w:t>
      </w:r>
      <w:r w:rsidR="00032742" w:rsidRPr="00CF37D7">
        <w:rPr>
          <w:rFonts w:ascii="Times New Roman" w:hAnsi="Times New Roman" w:cs="Times New Roman"/>
          <w:b w:val="0"/>
          <w:color w:val="auto"/>
          <w:sz w:val="28"/>
        </w:rPr>
        <w:t xml:space="preserve"> </w:t>
      </w:r>
      <w:r w:rsidRPr="00CF37D7">
        <w:rPr>
          <w:rFonts w:ascii="Times New Roman" w:hAnsi="Times New Roman" w:cs="Times New Roman"/>
          <w:b w:val="0"/>
          <w:color w:val="auto"/>
          <w:sz w:val="28"/>
        </w:rPr>
        <w:t>Предложения</w:t>
      </w:r>
      <w:r w:rsidR="00032742" w:rsidRPr="00CF37D7">
        <w:rPr>
          <w:rFonts w:ascii="Times New Roman" w:hAnsi="Times New Roman" w:cs="Times New Roman"/>
          <w:b w:val="0"/>
          <w:color w:val="auto"/>
          <w:sz w:val="28"/>
        </w:rPr>
        <w:t xml:space="preserve"> по улучшению финансового состояния </w:t>
      </w:r>
      <w:r w:rsidR="00036CA8" w:rsidRPr="00CF37D7">
        <w:rPr>
          <w:rFonts w:ascii="Times New Roman" w:hAnsi="Times New Roman" w:cs="Times New Roman"/>
          <w:b w:val="0"/>
          <w:color w:val="auto"/>
          <w:sz w:val="28"/>
        </w:rPr>
        <w:t>ПАО «АВТОВАЗ»</w:t>
      </w:r>
      <w:bookmarkEnd w:id="17"/>
    </w:p>
    <w:p w:rsidR="00F416F1" w:rsidRPr="00391016" w:rsidRDefault="00F416F1" w:rsidP="00032742">
      <w:pPr>
        <w:spacing w:after="0" w:line="360" w:lineRule="auto"/>
        <w:ind w:firstLine="709"/>
        <w:jc w:val="center"/>
        <w:rPr>
          <w:rFonts w:ascii="Times New Roman" w:hAnsi="Times New Roman" w:cs="Times New Roman"/>
          <w:sz w:val="28"/>
          <w:szCs w:val="28"/>
        </w:rPr>
      </w:pPr>
    </w:p>
    <w:p w:rsidR="00032742" w:rsidRPr="00391016" w:rsidRDefault="00032742" w:rsidP="00032742">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Представители «АвтоВАЗа» в своей презентации в октябре 2009 года признали, что на тот момент производит низкокачественные автомобили, и добавили, что являются неэффективным производством. Причинами подобной ситуации были названы низкокачественные комплектующие, которые покупаются предприятием.</w:t>
      </w:r>
    </w:p>
    <w:p w:rsidR="00032742" w:rsidRPr="00391016" w:rsidRDefault="00032742" w:rsidP="00032742">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 xml:space="preserve">27 мая 2013 года было принято решение отозвать больше чем 30 000 единиц автомобилей моделей </w:t>
      </w:r>
      <w:proofErr w:type="spellStart"/>
      <w:r w:rsidRPr="00391016">
        <w:rPr>
          <w:rFonts w:ascii="Times New Roman" w:hAnsi="Times New Roman" w:cs="Times New Roman"/>
          <w:sz w:val="28"/>
          <w:szCs w:val="28"/>
        </w:rPr>
        <w:t>Lada</w:t>
      </w:r>
      <w:proofErr w:type="spellEnd"/>
      <w:r w:rsidRPr="00391016">
        <w:rPr>
          <w:rFonts w:ascii="Times New Roman" w:hAnsi="Times New Roman" w:cs="Times New Roman"/>
          <w:sz w:val="28"/>
          <w:szCs w:val="28"/>
        </w:rPr>
        <w:t xml:space="preserve"> </w:t>
      </w:r>
      <w:proofErr w:type="spellStart"/>
      <w:r w:rsidRPr="00391016">
        <w:rPr>
          <w:rFonts w:ascii="Times New Roman" w:hAnsi="Times New Roman" w:cs="Times New Roman"/>
          <w:sz w:val="28"/>
          <w:szCs w:val="28"/>
        </w:rPr>
        <w:t>Granta</w:t>
      </w:r>
      <w:proofErr w:type="spellEnd"/>
      <w:r w:rsidRPr="00391016">
        <w:rPr>
          <w:rFonts w:ascii="Times New Roman" w:hAnsi="Times New Roman" w:cs="Times New Roman"/>
          <w:sz w:val="28"/>
          <w:szCs w:val="28"/>
        </w:rPr>
        <w:t xml:space="preserve"> и </w:t>
      </w:r>
      <w:proofErr w:type="spellStart"/>
      <w:r w:rsidRPr="00391016">
        <w:rPr>
          <w:rFonts w:ascii="Times New Roman" w:hAnsi="Times New Roman" w:cs="Times New Roman"/>
          <w:sz w:val="28"/>
          <w:szCs w:val="28"/>
        </w:rPr>
        <w:t>LadaKalina</w:t>
      </w:r>
      <w:proofErr w:type="spellEnd"/>
      <w:r w:rsidRPr="00391016">
        <w:rPr>
          <w:rFonts w:ascii="Times New Roman" w:hAnsi="Times New Roman" w:cs="Times New Roman"/>
          <w:sz w:val="28"/>
          <w:szCs w:val="28"/>
        </w:rPr>
        <w:t xml:space="preserve">. Причиной такого решения стали проблемы с тормозной системой в машинах, которые были </w:t>
      </w:r>
      <w:r w:rsidRPr="00391016">
        <w:rPr>
          <w:rFonts w:ascii="Times New Roman" w:hAnsi="Times New Roman" w:cs="Times New Roman"/>
          <w:sz w:val="28"/>
          <w:szCs w:val="28"/>
        </w:rPr>
        <w:lastRenderedPageBreak/>
        <w:t>выпущены с тросовой КПП и ABS. Все они были выпущены до 7 апреля 2013 года.</w:t>
      </w:r>
    </w:p>
    <w:p w:rsidR="00032742" w:rsidRPr="00391016" w:rsidRDefault="00032742" w:rsidP="00032742">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 xml:space="preserve">Сегодня </w:t>
      </w:r>
      <w:r w:rsidR="00036CA8">
        <w:rPr>
          <w:rFonts w:ascii="Times New Roman" w:hAnsi="Times New Roman" w:cs="Times New Roman"/>
          <w:sz w:val="28"/>
          <w:szCs w:val="28"/>
        </w:rPr>
        <w:t>ПАО «</w:t>
      </w:r>
      <w:proofErr w:type="spellStart"/>
      <w:r w:rsidR="00036CA8">
        <w:rPr>
          <w:rFonts w:ascii="Times New Roman" w:hAnsi="Times New Roman" w:cs="Times New Roman"/>
          <w:sz w:val="28"/>
          <w:szCs w:val="28"/>
        </w:rPr>
        <w:t>АвтоВаз</w:t>
      </w:r>
      <w:proofErr w:type="spellEnd"/>
      <w:r w:rsidR="00036CA8">
        <w:rPr>
          <w:rFonts w:ascii="Times New Roman" w:hAnsi="Times New Roman" w:cs="Times New Roman"/>
          <w:sz w:val="28"/>
          <w:szCs w:val="28"/>
        </w:rPr>
        <w:t>»</w:t>
      </w:r>
      <w:r w:rsidRPr="00391016">
        <w:rPr>
          <w:rFonts w:ascii="Times New Roman" w:hAnsi="Times New Roman" w:cs="Times New Roman"/>
          <w:sz w:val="28"/>
          <w:szCs w:val="28"/>
        </w:rPr>
        <w:t xml:space="preserve"> ведет серьезную работу, активно разрабатывая антикризисную стратегию для финансового управления, а также для проведения реорганизационных мер, которые направлены на стабилизацию предприятия в финансовом плане. </w:t>
      </w:r>
    </w:p>
    <w:p w:rsidR="00032742" w:rsidRPr="00391016" w:rsidRDefault="00032742" w:rsidP="00032742">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Что касается реорганизационных мер, то они предусматривают процесс восстановления платежеспособности через проведение инновационных мероприятий. В результате анализа вырабатывается генеральная стратегия и составляется бизнес</w:t>
      </w:r>
      <w:r w:rsidR="005B0C6F">
        <w:rPr>
          <w:rFonts w:ascii="Times New Roman" w:hAnsi="Times New Roman" w:cs="Times New Roman"/>
          <w:sz w:val="28"/>
          <w:szCs w:val="28"/>
        </w:rPr>
        <w:t>–</w:t>
      </w:r>
      <w:r w:rsidRPr="00391016">
        <w:rPr>
          <w:rFonts w:ascii="Times New Roman" w:hAnsi="Times New Roman" w:cs="Times New Roman"/>
          <w:sz w:val="28"/>
          <w:szCs w:val="28"/>
        </w:rPr>
        <w:t>план по финансовому оздоровлению компании. Основная цель – недопущение банкротства и вывод его из «опасной зоны» с помощью комплексного использования и внутренних, и внешних резервов.</w:t>
      </w:r>
    </w:p>
    <w:p w:rsidR="00032742" w:rsidRPr="00391016" w:rsidRDefault="00032742" w:rsidP="00032742">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Среди внешних источников привлечения финансовых средств необходимо выделить лизинг, факторинг, привлечение кредитов, выпуск акций и облигаций.</w:t>
      </w:r>
    </w:p>
    <w:p w:rsidR="00032742" w:rsidRPr="00391016" w:rsidRDefault="00032742" w:rsidP="00032742">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 xml:space="preserve">Основное и радикальное направление финансовой оздоровление предприятия – поиск внутренних резервов для увеличения прибыльности производства и достижения безубыточной работы за счет полного использования производственной мощности компании, а также повышения качества, конкурентоспособности товаров, снижения себестоимости, рационального применения трудовых, материальных и финансовых ресурсов, сокращения расходов непроизводительного характера. </w:t>
      </w:r>
    </w:p>
    <w:p w:rsidR="00032742" w:rsidRPr="00391016" w:rsidRDefault="00032742" w:rsidP="00032742">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Особого внимания заслуживают вопросы ресурсосбережения. Речь идет о внедрении прогрессивных нормативов, норм и технологий по ресурсосбережению; о технологиях применения вторичного сырья; об организации учета и контроля за применением ресурсов; о внедрении передового опыта по включению режима экономии; о грамотном материальном и психологическом стимулировании сотрудников за то, что те экономят ресурсы и уменьшают непроизводительные потери.</w:t>
      </w:r>
    </w:p>
    <w:p w:rsidR="00032742" w:rsidRPr="00391016" w:rsidRDefault="00032742" w:rsidP="00032742">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lastRenderedPageBreak/>
        <w:t>Для выявления резервов, за счет которых станет возможным улучшение финансового состояния компании, используется маркетинговый анализ, в ходе которого изучается спрос и предложение, рынок сбыта, формирования оптимального ассортимента, а также структуры изготовления товаров. В случае необходимости принимается решение о проведении реинжиниринга</w:t>
      </w:r>
      <w:r w:rsidR="00710A89" w:rsidRPr="00391016">
        <w:rPr>
          <w:rFonts w:ascii="Times New Roman" w:hAnsi="Times New Roman" w:cs="Times New Roman"/>
          <w:sz w:val="28"/>
          <w:szCs w:val="28"/>
        </w:rPr>
        <w:t xml:space="preserve"> </w:t>
      </w:r>
      <w:r w:rsidRPr="00391016">
        <w:rPr>
          <w:rFonts w:ascii="Times New Roman" w:hAnsi="Times New Roman" w:cs="Times New Roman"/>
          <w:sz w:val="28"/>
          <w:szCs w:val="28"/>
        </w:rPr>
        <w:t>бизнес</w:t>
      </w:r>
      <w:r w:rsidR="005B0C6F">
        <w:rPr>
          <w:rFonts w:ascii="Times New Roman" w:hAnsi="Times New Roman" w:cs="Times New Roman"/>
          <w:sz w:val="28"/>
          <w:szCs w:val="28"/>
        </w:rPr>
        <w:t>–</w:t>
      </w:r>
      <w:r w:rsidRPr="00391016">
        <w:rPr>
          <w:rFonts w:ascii="Times New Roman" w:hAnsi="Times New Roman" w:cs="Times New Roman"/>
          <w:sz w:val="28"/>
          <w:szCs w:val="28"/>
        </w:rPr>
        <w:t xml:space="preserve">процессов. </w:t>
      </w:r>
    </w:p>
    <w:p w:rsidR="00032742" w:rsidRPr="00391016" w:rsidRDefault="00032742" w:rsidP="00032742">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 xml:space="preserve">Подразумевается пересмотр производственной программы, материального и технического снабжения, начисление зарплаты, организация труда, подбор персонала и его грамотная расстановка, повышение качества товаров, нахождение рынков сырья и сбыта продукции, инвестиционная политика, ценовая политика и множество других процессов. </w:t>
      </w:r>
    </w:p>
    <w:p w:rsidR="00032742" w:rsidRPr="00391016" w:rsidRDefault="00032742" w:rsidP="00032742">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 xml:space="preserve">По результатам продаж, которые были рассмотрены, </w:t>
      </w:r>
      <w:r w:rsidR="00036CA8">
        <w:rPr>
          <w:rFonts w:ascii="Times New Roman" w:hAnsi="Times New Roman" w:cs="Times New Roman"/>
          <w:sz w:val="28"/>
          <w:szCs w:val="28"/>
        </w:rPr>
        <w:t>ПАО «</w:t>
      </w:r>
      <w:proofErr w:type="spellStart"/>
      <w:r w:rsidR="00036CA8">
        <w:rPr>
          <w:rFonts w:ascii="Times New Roman" w:hAnsi="Times New Roman" w:cs="Times New Roman"/>
          <w:sz w:val="28"/>
          <w:szCs w:val="28"/>
        </w:rPr>
        <w:t>АвтоВаз</w:t>
      </w:r>
      <w:proofErr w:type="spellEnd"/>
      <w:r w:rsidR="00036CA8">
        <w:rPr>
          <w:rFonts w:ascii="Times New Roman" w:hAnsi="Times New Roman" w:cs="Times New Roman"/>
          <w:sz w:val="28"/>
          <w:szCs w:val="28"/>
        </w:rPr>
        <w:t>»</w:t>
      </w:r>
      <w:r w:rsidRPr="00391016">
        <w:rPr>
          <w:rFonts w:ascii="Times New Roman" w:hAnsi="Times New Roman" w:cs="Times New Roman"/>
          <w:sz w:val="28"/>
          <w:szCs w:val="28"/>
        </w:rPr>
        <w:t xml:space="preserve"> вышел не первое место по количеству продаж в России. Причиной этого стали низкие цены, являющиеся низкими, если сравнивать их с иностранными копаниями. Это преимущество объясняется высокими пошлинами и квотами, которые существуют в нашей стране на иностранный автопром.</w:t>
      </w:r>
    </w:p>
    <w:p w:rsidR="00032742" w:rsidRPr="00391016" w:rsidRDefault="00032742" w:rsidP="00032742">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 xml:space="preserve">Если Россия вступит в ВТО, то придется выполнить одно из требования Всемирной Торговой Организации и «открыть» границы. Однако это может привести к разорению отечественных производителей в отрасли автомобилестроения, ведь цены на иностранные товары снизятся. </w:t>
      </w:r>
    </w:p>
    <w:p w:rsidR="003A4CEF" w:rsidRDefault="00032742" w:rsidP="003A4CEF">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 xml:space="preserve">Поэтому </w:t>
      </w:r>
      <w:r w:rsidR="00036CA8">
        <w:rPr>
          <w:rFonts w:ascii="Times New Roman" w:hAnsi="Times New Roman" w:cs="Times New Roman"/>
          <w:sz w:val="28"/>
          <w:szCs w:val="28"/>
        </w:rPr>
        <w:t>ПАО «</w:t>
      </w:r>
      <w:proofErr w:type="spellStart"/>
      <w:r w:rsidR="00036CA8">
        <w:rPr>
          <w:rFonts w:ascii="Times New Roman" w:hAnsi="Times New Roman" w:cs="Times New Roman"/>
          <w:sz w:val="28"/>
          <w:szCs w:val="28"/>
        </w:rPr>
        <w:t>АвтоВаз</w:t>
      </w:r>
      <w:proofErr w:type="spellEnd"/>
      <w:r w:rsidR="00036CA8">
        <w:rPr>
          <w:rFonts w:ascii="Times New Roman" w:hAnsi="Times New Roman" w:cs="Times New Roman"/>
          <w:sz w:val="28"/>
          <w:szCs w:val="28"/>
        </w:rPr>
        <w:t>»</w:t>
      </w:r>
      <w:r w:rsidRPr="00391016">
        <w:rPr>
          <w:rFonts w:ascii="Times New Roman" w:hAnsi="Times New Roman" w:cs="Times New Roman"/>
          <w:sz w:val="28"/>
          <w:szCs w:val="28"/>
        </w:rPr>
        <w:t xml:space="preserve"> придется реагировать на все инновации со стороны конкурентов. Чтобы занимать свою нишу на рынке необходимо будет предпринять такие действия:</w:t>
      </w:r>
    </w:p>
    <w:p w:rsidR="003A4CEF" w:rsidRDefault="003A4CEF" w:rsidP="003A4C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32742" w:rsidRPr="003A4CEF">
        <w:rPr>
          <w:rFonts w:ascii="Times New Roman" w:hAnsi="Times New Roman" w:cs="Times New Roman"/>
          <w:sz w:val="28"/>
          <w:szCs w:val="28"/>
        </w:rPr>
        <w:t>разработать конкурентоспособные товары;</w:t>
      </w:r>
    </w:p>
    <w:p w:rsidR="003A4CEF" w:rsidRDefault="003A4CEF" w:rsidP="003A4C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32742" w:rsidRPr="003A4CEF">
        <w:rPr>
          <w:rFonts w:ascii="Times New Roman" w:hAnsi="Times New Roman" w:cs="Times New Roman"/>
          <w:sz w:val="28"/>
          <w:szCs w:val="28"/>
        </w:rPr>
        <w:t>расширить зону влияния автомобилей LADA;</w:t>
      </w:r>
    </w:p>
    <w:p w:rsidR="003A4CEF" w:rsidRDefault="003A4CEF" w:rsidP="003A4C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32742" w:rsidRPr="003A4CEF">
        <w:rPr>
          <w:rFonts w:ascii="Times New Roman" w:hAnsi="Times New Roman" w:cs="Times New Roman"/>
          <w:sz w:val="28"/>
          <w:szCs w:val="28"/>
        </w:rPr>
        <w:t>повысить качество сервиса, а также условий и гарантийных сроков до того уровня, которые требует рынок;</w:t>
      </w:r>
    </w:p>
    <w:p w:rsidR="003A4CEF" w:rsidRDefault="003A4CEF" w:rsidP="003A4C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32742" w:rsidRPr="003A4CEF">
        <w:rPr>
          <w:rFonts w:ascii="Times New Roman" w:hAnsi="Times New Roman" w:cs="Times New Roman"/>
          <w:sz w:val="28"/>
          <w:szCs w:val="28"/>
        </w:rPr>
        <w:t>развить сбытовую сеть;</w:t>
      </w:r>
    </w:p>
    <w:p w:rsidR="003A4CEF" w:rsidRDefault="003A4CEF" w:rsidP="003A4C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32742" w:rsidRPr="003A4CEF">
        <w:rPr>
          <w:rFonts w:ascii="Times New Roman" w:hAnsi="Times New Roman" w:cs="Times New Roman"/>
          <w:sz w:val="28"/>
          <w:szCs w:val="28"/>
        </w:rPr>
        <w:t>запустить маркетинговые программы;</w:t>
      </w:r>
    </w:p>
    <w:p w:rsidR="003A4CEF" w:rsidRDefault="003A4CEF" w:rsidP="003A4C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32742" w:rsidRPr="003A4CEF">
        <w:rPr>
          <w:rFonts w:ascii="Times New Roman" w:hAnsi="Times New Roman" w:cs="Times New Roman"/>
          <w:sz w:val="28"/>
          <w:szCs w:val="28"/>
        </w:rPr>
        <w:t>повысить потребительские характеристики продукции;</w:t>
      </w:r>
    </w:p>
    <w:p w:rsidR="003A4CEF" w:rsidRDefault="003A4CEF" w:rsidP="003A4C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32742" w:rsidRPr="003A4CEF">
        <w:rPr>
          <w:rFonts w:ascii="Times New Roman" w:hAnsi="Times New Roman" w:cs="Times New Roman"/>
          <w:sz w:val="28"/>
          <w:szCs w:val="28"/>
        </w:rPr>
        <w:t>повысить уровень знаний клиента о продукции;</w:t>
      </w:r>
    </w:p>
    <w:p w:rsidR="003A4CEF" w:rsidRDefault="003A4CEF" w:rsidP="003A4C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32742" w:rsidRPr="003A4CEF">
        <w:rPr>
          <w:rFonts w:ascii="Times New Roman" w:hAnsi="Times New Roman" w:cs="Times New Roman"/>
          <w:sz w:val="28"/>
          <w:szCs w:val="28"/>
        </w:rPr>
        <w:t>выполнять коммуникационную поддержку компаний, занимающихся сбытом и обслуживанием;</w:t>
      </w:r>
    </w:p>
    <w:p w:rsidR="003A4CEF" w:rsidRDefault="003A4CEF" w:rsidP="003A4C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32742" w:rsidRPr="003A4CEF">
        <w:rPr>
          <w:rFonts w:ascii="Times New Roman" w:hAnsi="Times New Roman" w:cs="Times New Roman"/>
          <w:sz w:val="28"/>
          <w:szCs w:val="28"/>
        </w:rPr>
        <w:t xml:space="preserve">организовать программу кредитования; </w:t>
      </w:r>
    </w:p>
    <w:p w:rsidR="003A4CEF" w:rsidRDefault="003A4CEF" w:rsidP="003A4C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32742" w:rsidRPr="003A4CEF">
        <w:rPr>
          <w:rFonts w:ascii="Times New Roman" w:hAnsi="Times New Roman" w:cs="Times New Roman"/>
          <w:sz w:val="28"/>
          <w:szCs w:val="28"/>
        </w:rPr>
        <w:t>пригласить иностранные квалифицированные кадры;</w:t>
      </w:r>
    </w:p>
    <w:p w:rsidR="003A4CEF" w:rsidRDefault="003A4CEF" w:rsidP="003A4C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32742" w:rsidRPr="003A4CEF">
        <w:rPr>
          <w:rFonts w:ascii="Times New Roman" w:hAnsi="Times New Roman" w:cs="Times New Roman"/>
          <w:sz w:val="28"/>
          <w:szCs w:val="28"/>
        </w:rPr>
        <w:t>обучение сотрудников в других странах, являющихся передовыми в автомобильной отрасли;</w:t>
      </w:r>
    </w:p>
    <w:p w:rsidR="003A4CEF" w:rsidRDefault="003A4CEF" w:rsidP="003A4C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32742" w:rsidRPr="003A4CEF">
        <w:rPr>
          <w:rFonts w:ascii="Times New Roman" w:hAnsi="Times New Roman" w:cs="Times New Roman"/>
          <w:sz w:val="28"/>
          <w:szCs w:val="28"/>
        </w:rPr>
        <w:t>заниматься развитием профессиональных навыков будущих сотрудников за счет содействия внедрению качественной системы образования;</w:t>
      </w:r>
    </w:p>
    <w:p w:rsidR="003A4CEF" w:rsidRDefault="003A4CEF" w:rsidP="003A4C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32742" w:rsidRPr="003A4CEF">
        <w:rPr>
          <w:rFonts w:ascii="Times New Roman" w:hAnsi="Times New Roman" w:cs="Times New Roman"/>
          <w:sz w:val="28"/>
          <w:szCs w:val="28"/>
        </w:rPr>
        <w:t>покупать инновационные импортные технологии;</w:t>
      </w:r>
    </w:p>
    <w:p w:rsidR="003A4CEF" w:rsidRDefault="003A4CEF" w:rsidP="003A4C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стимулировать продажи у дилеров;</w:t>
      </w:r>
    </w:p>
    <w:p w:rsidR="003A4CEF" w:rsidRDefault="003A4CEF" w:rsidP="003A4C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32742" w:rsidRPr="003A4CEF">
        <w:rPr>
          <w:rFonts w:ascii="Times New Roman" w:hAnsi="Times New Roman" w:cs="Times New Roman"/>
          <w:sz w:val="28"/>
          <w:szCs w:val="28"/>
        </w:rPr>
        <w:t>увеличить финансирование маркетинга и гарантии;</w:t>
      </w:r>
    </w:p>
    <w:p w:rsidR="003A4CEF" w:rsidRDefault="003A4CEF" w:rsidP="003A4C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32742" w:rsidRPr="003A4CEF">
        <w:rPr>
          <w:rFonts w:ascii="Times New Roman" w:hAnsi="Times New Roman" w:cs="Times New Roman"/>
          <w:sz w:val="28"/>
          <w:szCs w:val="28"/>
        </w:rPr>
        <w:t>организовать систему продаж для ключевых клиентов;</w:t>
      </w:r>
    </w:p>
    <w:p w:rsidR="003A4CEF" w:rsidRDefault="003A4CEF" w:rsidP="003A4C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32742" w:rsidRPr="003A4CEF">
        <w:rPr>
          <w:rFonts w:ascii="Times New Roman" w:hAnsi="Times New Roman" w:cs="Times New Roman"/>
          <w:sz w:val="28"/>
          <w:szCs w:val="28"/>
        </w:rPr>
        <w:t>заняться продажей запчастей;</w:t>
      </w:r>
    </w:p>
    <w:p w:rsidR="003A4CEF" w:rsidRDefault="003A4CEF" w:rsidP="003A4C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32742" w:rsidRPr="003A4CEF">
        <w:rPr>
          <w:rFonts w:ascii="Times New Roman" w:hAnsi="Times New Roman" w:cs="Times New Roman"/>
          <w:sz w:val="28"/>
          <w:szCs w:val="28"/>
        </w:rPr>
        <w:t>заняться комиссионным финансовым бизнесом;</w:t>
      </w:r>
    </w:p>
    <w:p w:rsidR="003A4CEF" w:rsidRDefault="003A4CEF" w:rsidP="003A4C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32742" w:rsidRPr="003A4CEF">
        <w:rPr>
          <w:rFonts w:ascii="Times New Roman" w:hAnsi="Times New Roman" w:cs="Times New Roman"/>
          <w:sz w:val="28"/>
          <w:szCs w:val="28"/>
        </w:rPr>
        <w:t>повысить качество продукции;</w:t>
      </w:r>
    </w:p>
    <w:p w:rsidR="00032742" w:rsidRPr="003A4CEF" w:rsidRDefault="003A4CEF" w:rsidP="003A4C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32742" w:rsidRPr="003A4CEF">
        <w:rPr>
          <w:rFonts w:ascii="Times New Roman" w:hAnsi="Times New Roman" w:cs="Times New Roman"/>
          <w:sz w:val="28"/>
          <w:szCs w:val="28"/>
        </w:rPr>
        <w:t>способствовать плодотворному сотрудничеству с иностранными партнерами.</w:t>
      </w:r>
    </w:p>
    <w:p w:rsidR="00032742" w:rsidRPr="00391016" w:rsidRDefault="00032742" w:rsidP="00032742">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 xml:space="preserve">Кроме того, учитывая сложившеюся ситуацию на рынке и отношение к самому бренду </w:t>
      </w:r>
      <w:r w:rsidR="001C1D39" w:rsidRPr="00391016">
        <w:rPr>
          <w:rFonts w:ascii="Times New Roman" w:hAnsi="Times New Roman" w:cs="Times New Roman"/>
          <w:sz w:val="28"/>
          <w:szCs w:val="28"/>
          <w:lang w:val="en-US"/>
        </w:rPr>
        <w:t>Lada</w:t>
      </w:r>
      <w:r w:rsidR="001C1D39" w:rsidRPr="00391016">
        <w:rPr>
          <w:rFonts w:ascii="Times New Roman" w:hAnsi="Times New Roman" w:cs="Times New Roman"/>
          <w:sz w:val="28"/>
          <w:szCs w:val="28"/>
        </w:rPr>
        <w:t>, по нашему мнению,</w:t>
      </w:r>
      <w:r w:rsidRPr="00391016">
        <w:rPr>
          <w:rFonts w:ascii="Times New Roman" w:hAnsi="Times New Roman" w:cs="Times New Roman"/>
          <w:sz w:val="28"/>
          <w:szCs w:val="28"/>
        </w:rPr>
        <w:t xml:space="preserve"> в качестве </w:t>
      </w:r>
      <w:r w:rsidR="00710A89" w:rsidRPr="00391016">
        <w:rPr>
          <w:rFonts w:ascii="Times New Roman" w:hAnsi="Times New Roman" w:cs="Times New Roman"/>
          <w:sz w:val="28"/>
          <w:szCs w:val="28"/>
        </w:rPr>
        <w:t>меры,</w:t>
      </w:r>
      <w:r w:rsidRPr="00391016">
        <w:rPr>
          <w:rFonts w:ascii="Times New Roman" w:hAnsi="Times New Roman" w:cs="Times New Roman"/>
          <w:sz w:val="28"/>
          <w:szCs w:val="28"/>
        </w:rPr>
        <w:t xml:space="preserve"> которая способна кардинально изменить отношение к отечественному автомобильному производителю следует применить ребрендинг.</w:t>
      </w:r>
    </w:p>
    <w:p w:rsidR="00032742" w:rsidRPr="00391016" w:rsidRDefault="00032742" w:rsidP="00032742">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Под ребрендингом следует понимать совокупность мероприятий, которые предполагают кардинальное изменение всего бренда полностью, либо в части, а именно изменение названия, визуального оформления, идеологии, позиционирования.</w:t>
      </w:r>
    </w:p>
    <w:p w:rsidR="00032742" w:rsidRPr="00391016" w:rsidRDefault="00032742" w:rsidP="00032742">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Когда речь идет о ребрендинге, то имеется в виду изменение образа компании в сознании потребителя.</w:t>
      </w:r>
    </w:p>
    <w:p w:rsidR="00032742" w:rsidRPr="00391016" w:rsidRDefault="00032742" w:rsidP="00032742">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lastRenderedPageBreak/>
        <w:t>Нельзя также не заметить, что бренд – это отношение компании к своему потребителю. Через бренд компания показывает насколько важна ему связь со своим клиентом, с помощью бренда организация сама решает, какое впечатление должно создаваться у потребителя.</w:t>
      </w:r>
    </w:p>
    <w:p w:rsidR="00032742" w:rsidRPr="00391016" w:rsidRDefault="00032742" w:rsidP="00032742">
      <w:pPr>
        <w:spacing w:after="0" w:line="360" w:lineRule="auto"/>
        <w:ind w:firstLine="709"/>
        <w:jc w:val="both"/>
        <w:rPr>
          <w:rFonts w:ascii="Times New Roman" w:hAnsi="Times New Roman" w:cs="Times New Roman"/>
          <w:sz w:val="28"/>
          <w:szCs w:val="28"/>
        </w:rPr>
      </w:pPr>
      <w:proofErr w:type="spellStart"/>
      <w:r w:rsidRPr="00391016">
        <w:rPr>
          <w:rFonts w:ascii="Times New Roman" w:hAnsi="Times New Roman" w:cs="Times New Roman"/>
          <w:sz w:val="28"/>
          <w:szCs w:val="28"/>
        </w:rPr>
        <w:t>АВТОВАЗу</w:t>
      </w:r>
      <w:proofErr w:type="spellEnd"/>
      <w:r w:rsidRPr="00391016">
        <w:rPr>
          <w:rFonts w:ascii="Times New Roman" w:hAnsi="Times New Roman" w:cs="Times New Roman"/>
          <w:sz w:val="28"/>
          <w:szCs w:val="28"/>
        </w:rPr>
        <w:t xml:space="preserve"> сейчас необходимо </w:t>
      </w:r>
      <w:r w:rsidR="00710A89" w:rsidRPr="00391016">
        <w:rPr>
          <w:rFonts w:ascii="Times New Roman" w:hAnsi="Times New Roman" w:cs="Times New Roman"/>
          <w:sz w:val="28"/>
          <w:szCs w:val="28"/>
        </w:rPr>
        <w:t xml:space="preserve">пройти через процедуру </w:t>
      </w:r>
      <w:proofErr w:type="spellStart"/>
      <w:r w:rsidR="00710A89" w:rsidRPr="00391016">
        <w:rPr>
          <w:rFonts w:ascii="Times New Roman" w:hAnsi="Times New Roman" w:cs="Times New Roman"/>
          <w:sz w:val="28"/>
          <w:szCs w:val="28"/>
        </w:rPr>
        <w:t>ребрендиг</w:t>
      </w:r>
      <w:r w:rsidRPr="00391016">
        <w:rPr>
          <w:rFonts w:ascii="Times New Roman" w:hAnsi="Times New Roman" w:cs="Times New Roman"/>
          <w:sz w:val="28"/>
          <w:szCs w:val="28"/>
        </w:rPr>
        <w:t>а</w:t>
      </w:r>
      <w:proofErr w:type="spellEnd"/>
      <w:r w:rsidRPr="00391016">
        <w:rPr>
          <w:rFonts w:ascii="Times New Roman" w:hAnsi="Times New Roman" w:cs="Times New Roman"/>
          <w:sz w:val="28"/>
          <w:szCs w:val="28"/>
        </w:rPr>
        <w:t xml:space="preserve"> с целью приведения бренда в соответствии с текущим состоянием бизнеса и плана компании.</w:t>
      </w:r>
    </w:p>
    <w:p w:rsidR="00032742" w:rsidRPr="00391016" w:rsidRDefault="00032742" w:rsidP="00032742">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Ребрендинг способствует эволюции бренда, при этом получив обновленные коммуникации, бренд получает новые возможности, становится более привлекательным как для уже имеющихся клиентов, так и для новых.</w:t>
      </w:r>
    </w:p>
    <w:p w:rsidR="00032742" w:rsidRPr="00391016" w:rsidRDefault="00032742" w:rsidP="003A4CEF">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 xml:space="preserve">Ребрендинг используется тогда, когда бренд был изначально неверно позиционирован, изменились рыночные условия и адаптация не возможна, уровень </w:t>
      </w:r>
      <w:r w:rsidR="00710A89" w:rsidRPr="00391016">
        <w:rPr>
          <w:rFonts w:ascii="Times New Roman" w:hAnsi="Times New Roman" w:cs="Times New Roman"/>
          <w:sz w:val="28"/>
          <w:szCs w:val="28"/>
        </w:rPr>
        <w:t>знания</w:t>
      </w:r>
      <w:r w:rsidRPr="00391016">
        <w:rPr>
          <w:rFonts w:ascii="Times New Roman" w:hAnsi="Times New Roman" w:cs="Times New Roman"/>
          <w:sz w:val="28"/>
          <w:szCs w:val="28"/>
        </w:rPr>
        <w:t xml:space="preserve"> становится низким, превосходство других брендов на рынке.</w:t>
      </w:r>
    </w:p>
    <w:p w:rsidR="003A4CEF" w:rsidRDefault="00032742" w:rsidP="003A4CEF">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Задачами ребрендинга являются:</w:t>
      </w:r>
    </w:p>
    <w:p w:rsidR="003A4CEF" w:rsidRDefault="003A4CEF" w:rsidP="003A4C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32742" w:rsidRPr="003A4CEF">
        <w:rPr>
          <w:rFonts w:ascii="Times New Roman" w:hAnsi="Times New Roman" w:cs="Times New Roman"/>
          <w:sz w:val="28"/>
          <w:szCs w:val="28"/>
        </w:rPr>
        <w:t>увеличение целевой аудитории, привлечение новых потребителей;</w:t>
      </w:r>
    </w:p>
    <w:p w:rsidR="003A4CEF" w:rsidRDefault="003A4CEF" w:rsidP="003A4C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32742" w:rsidRPr="00391016">
        <w:rPr>
          <w:rFonts w:ascii="Times New Roman" w:hAnsi="Times New Roman" w:cs="Times New Roman"/>
          <w:sz w:val="28"/>
          <w:szCs w:val="28"/>
        </w:rPr>
        <w:t>усиление уникальности бренда;</w:t>
      </w:r>
    </w:p>
    <w:p w:rsidR="003A4CEF" w:rsidRDefault="003A4CEF" w:rsidP="003A4C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32742" w:rsidRPr="00391016">
        <w:rPr>
          <w:rFonts w:ascii="Times New Roman" w:hAnsi="Times New Roman" w:cs="Times New Roman"/>
          <w:sz w:val="28"/>
          <w:szCs w:val="28"/>
        </w:rPr>
        <w:t>рост лояльности потребителей;</w:t>
      </w:r>
    </w:p>
    <w:p w:rsidR="00032742" w:rsidRPr="00391016" w:rsidRDefault="003A4CEF" w:rsidP="003A4C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32742" w:rsidRPr="00391016">
        <w:rPr>
          <w:rFonts w:ascii="Times New Roman" w:hAnsi="Times New Roman" w:cs="Times New Roman"/>
          <w:sz w:val="28"/>
          <w:szCs w:val="28"/>
        </w:rPr>
        <w:t xml:space="preserve">привлечение новых </w:t>
      </w:r>
      <w:r w:rsidR="00710A89" w:rsidRPr="00391016">
        <w:rPr>
          <w:rFonts w:ascii="Times New Roman" w:hAnsi="Times New Roman" w:cs="Times New Roman"/>
          <w:sz w:val="28"/>
          <w:szCs w:val="28"/>
        </w:rPr>
        <w:t>потребителей</w:t>
      </w:r>
      <w:r w:rsidR="00032742" w:rsidRPr="00391016">
        <w:rPr>
          <w:rFonts w:ascii="Times New Roman" w:hAnsi="Times New Roman" w:cs="Times New Roman"/>
          <w:sz w:val="28"/>
          <w:szCs w:val="28"/>
        </w:rPr>
        <w:t>.</w:t>
      </w:r>
    </w:p>
    <w:p w:rsidR="00032742" w:rsidRPr="00391016" w:rsidRDefault="00032742" w:rsidP="003A4CEF">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 xml:space="preserve">Применяя ребрендинг важно сохранить преимущества компании по сравнению с конкурентами и отказаться от того, что ведет компанию к убыткам. </w:t>
      </w:r>
    </w:p>
    <w:p w:rsidR="00032742" w:rsidRPr="00391016" w:rsidRDefault="00032742" w:rsidP="00AA5133">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 xml:space="preserve">Можно выделить следующие этапы ребрендинга через которые следует пройти </w:t>
      </w:r>
      <w:proofErr w:type="spellStart"/>
      <w:r w:rsidRPr="00391016">
        <w:rPr>
          <w:rFonts w:ascii="Times New Roman" w:hAnsi="Times New Roman" w:cs="Times New Roman"/>
          <w:sz w:val="28"/>
          <w:szCs w:val="28"/>
        </w:rPr>
        <w:t>Автовазу</w:t>
      </w:r>
      <w:proofErr w:type="spellEnd"/>
      <w:r w:rsidRPr="00391016">
        <w:rPr>
          <w:rFonts w:ascii="Times New Roman" w:hAnsi="Times New Roman" w:cs="Times New Roman"/>
          <w:sz w:val="28"/>
          <w:szCs w:val="28"/>
        </w:rPr>
        <w:t>:</w:t>
      </w:r>
    </w:p>
    <w:p w:rsidR="00032742" w:rsidRPr="00391016" w:rsidRDefault="00032742" w:rsidP="00AA5133">
      <w:pPr>
        <w:pStyle w:val="a3"/>
        <w:numPr>
          <w:ilvl w:val="0"/>
          <w:numId w:val="15"/>
        </w:numPr>
        <w:spacing w:after="0" w:line="360" w:lineRule="auto"/>
        <w:ind w:left="0" w:firstLine="709"/>
        <w:jc w:val="both"/>
        <w:rPr>
          <w:rFonts w:ascii="Times New Roman" w:hAnsi="Times New Roman" w:cs="Times New Roman"/>
          <w:sz w:val="28"/>
          <w:szCs w:val="28"/>
        </w:rPr>
      </w:pPr>
      <w:r w:rsidRPr="00391016">
        <w:rPr>
          <w:rFonts w:ascii="Times New Roman" w:hAnsi="Times New Roman" w:cs="Times New Roman"/>
          <w:sz w:val="28"/>
          <w:szCs w:val="28"/>
        </w:rPr>
        <w:t>Аудит, подразумевает изучение состояния бренда, знание и уровень лояльности целевой аудитории, оценка отношения к бренду, соответствие бренда сложившегося экономической действительности.</w:t>
      </w:r>
    </w:p>
    <w:p w:rsidR="00032742" w:rsidRPr="00391016" w:rsidRDefault="00032742" w:rsidP="00AA5133">
      <w:pPr>
        <w:pStyle w:val="a3"/>
        <w:numPr>
          <w:ilvl w:val="0"/>
          <w:numId w:val="15"/>
        </w:numPr>
        <w:spacing w:after="0" w:line="360" w:lineRule="auto"/>
        <w:ind w:left="0" w:firstLine="709"/>
        <w:jc w:val="both"/>
        <w:rPr>
          <w:rFonts w:ascii="Times New Roman" w:hAnsi="Times New Roman" w:cs="Times New Roman"/>
          <w:sz w:val="28"/>
          <w:szCs w:val="28"/>
        </w:rPr>
      </w:pPr>
      <w:r w:rsidRPr="00391016">
        <w:rPr>
          <w:rFonts w:ascii="Times New Roman" w:hAnsi="Times New Roman" w:cs="Times New Roman"/>
          <w:sz w:val="28"/>
          <w:szCs w:val="28"/>
        </w:rPr>
        <w:t>Выработка тактики и стратегии ребрендинга.</w:t>
      </w:r>
    </w:p>
    <w:p w:rsidR="00032742" w:rsidRPr="00391016" w:rsidRDefault="00032742" w:rsidP="00AA5133">
      <w:pPr>
        <w:pStyle w:val="a3"/>
        <w:numPr>
          <w:ilvl w:val="0"/>
          <w:numId w:val="15"/>
        </w:numPr>
        <w:spacing w:after="0" w:line="360" w:lineRule="auto"/>
        <w:ind w:left="0" w:firstLine="709"/>
        <w:jc w:val="both"/>
        <w:rPr>
          <w:rFonts w:ascii="Times New Roman" w:hAnsi="Times New Roman" w:cs="Times New Roman"/>
          <w:sz w:val="28"/>
          <w:szCs w:val="28"/>
        </w:rPr>
      </w:pPr>
      <w:r w:rsidRPr="00391016">
        <w:rPr>
          <w:rFonts w:ascii="Times New Roman" w:hAnsi="Times New Roman" w:cs="Times New Roman"/>
          <w:sz w:val="28"/>
          <w:szCs w:val="28"/>
        </w:rPr>
        <w:t>Разработка новых элементов системы визуальной и вербальной идентификации, а также нового позиционирования;</w:t>
      </w:r>
    </w:p>
    <w:p w:rsidR="00032742" w:rsidRPr="00391016" w:rsidRDefault="00032742" w:rsidP="00AA5133">
      <w:pPr>
        <w:pStyle w:val="a3"/>
        <w:numPr>
          <w:ilvl w:val="0"/>
          <w:numId w:val="15"/>
        </w:numPr>
        <w:spacing w:after="0" w:line="360" w:lineRule="auto"/>
        <w:ind w:left="0" w:firstLine="709"/>
        <w:jc w:val="both"/>
        <w:rPr>
          <w:rFonts w:ascii="Times New Roman" w:hAnsi="Times New Roman" w:cs="Times New Roman"/>
          <w:sz w:val="28"/>
          <w:szCs w:val="28"/>
        </w:rPr>
      </w:pPr>
      <w:r w:rsidRPr="00391016">
        <w:rPr>
          <w:rFonts w:ascii="Times New Roman" w:hAnsi="Times New Roman" w:cs="Times New Roman"/>
          <w:sz w:val="28"/>
          <w:szCs w:val="28"/>
        </w:rPr>
        <w:t xml:space="preserve">Адаптация нового бренда в обществе. </w:t>
      </w:r>
    </w:p>
    <w:p w:rsidR="00032742" w:rsidRPr="00391016" w:rsidRDefault="00032742" w:rsidP="00AA5133">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lastRenderedPageBreak/>
        <w:t>В мировой истории и в России можно привести множество положительных примеров ребрендинга, которые в свою очер</w:t>
      </w:r>
      <w:r w:rsidR="00AA5133">
        <w:rPr>
          <w:rFonts w:ascii="Times New Roman" w:hAnsi="Times New Roman" w:cs="Times New Roman"/>
          <w:sz w:val="28"/>
          <w:szCs w:val="28"/>
        </w:rPr>
        <w:t>едь также оказали положительное</w:t>
      </w:r>
      <w:r w:rsidRPr="00391016">
        <w:rPr>
          <w:rFonts w:ascii="Times New Roman" w:hAnsi="Times New Roman" w:cs="Times New Roman"/>
          <w:sz w:val="28"/>
          <w:szCs w:val="28"/>
        </w:rPr>
        <w:t xml:space="preserve"> влияние на финансовое состояние того или иного предприятия. Примером может послужить, мобильные операторы «МТС» и «Билайн», торговые сети «</w:t>
      </w:r>
      <w:proofErr w:type="spellStart"/>
      <w:r w:rsidRPr="00391016">
        <w:rPr>
          <w:rFonts w:ascii="Times New Roman" w:hAnsi="Times New Roman" w:cs="Times New Roman"/>
          <w:sz w:val="28"/>
          <w:szCs w:val="28"/>
        </w:rPr>
        <w:t>Эконика</w:t>
      </w:r>
      <w:proofErr w:type="spellEnd"/>
      <w:r w:rsidRPr="00391016">
        <w:rPr>
          <w:rFonts w:ascii="Times New Roman" w:hAnsi="Times New Roman" w:cs="Times New Roman"/>
          <w:sz w:val="28"/>
          <w:szCs w:val="28"/>
        </w:rPr>
        <w:t xml:space="preserve">» и «Старик Хоттабыч», авиакомпании «Аэрофлот», «Сибирь». Ярким примером применения, этого важнейшего инструмента маркетинга также может послужить «Первый канал», в 2010 году, изменения произошли в первую очередь логотипа и самого оформления канала, за основу была взята единица. </w:t>
      </w:r>
      <w:r w:rsidR="00710A89" w:rsidRPr="00391016">
        <w:rPr>
          <w:rFonts w:ascii="Times New Roman" w:hAnsi="Times New Roman" w:cs="Times New Roman"/>
          <w:sz w:val="28"/>
          <w:szCs w:val="28"/>
        </w:rPr>
        <w:t>Изменению</w:t>
      </w:r>
      <w:r w:rsidRPr="00391016">
        <w:rPr>
          <w:rFonts w:ascii="Times New Roman" w:hAnsi="Times New Roman" w:cs="Times New Roman"/>
          <w:sz w:val="28"/>
          <w:szCs w:val="28"/>
        </w:rPr>
        <w:t xml:space="preserve"> был подвержен и логотип самого Цифрового </w:t>
      </w:r>
      <w:proofErr w:type="spellStart"/>
      <w:r w:rsidRPr="00391016">
        <w:rPr>
          <w:rFonts w:ascii="Times New Roman" w:hAnsi="Times New Roman" w:cs="Times New Roman"/>
          <w:sz w:val="28"/>
          <w:szCs w:val="28"/>
        </w:rPr>
        <w:t>Телесемейства</w:t>
      </w:r>
      <w:proofErr w:type="spellEnd"/>
      <w:r w:rsidRPr="00391016">
        <w:rPr>
          <w:rFonts w:ascii="Times New Roman" w:hAnsi="Times New Roman" w:cs="Times New Roman"/>
          <w:sz w:val="28"/>
          <w:szCs w:val="28"/>
        </w:rPr>
        <w:t>, в логотипе объединены элементы пяти каналов в единое целое, то есть каналы получили более четкую идентификацию, ч</w:t>
      </w:r>
      <w:r w:rsidR="00AA5133">
        <w:rPr>
          <w:rFonts w:ascii="Times New Roman" w:hAnsi="Times New Roman" w:cs="Times New Roman"/>
          <w:sz w:val="28"/>
          <w:szCs w:val="28"/>
        </w:rPr>
        <w:t xml:space="preserve">то </w:t>
      </w:r>
      <w:r w:rsidRPr="00391016">
        <w:rPr>
          <w:rFonts w:ascii="Times New Roman" w:hAnsi="Times New Roman" w:cs="Times New Roman"/>
          <w:sz w:val="28"/>
          <w:szCs w:val="28"/>
        </w:rPr>
        <w:t>и было задачей руководства ЗАО «Первый канал. Всемирная сеть».</w:t>
      </w:r>
    </w:p>
    <w:p w:rsidR="00032742" w:rsidRPr="00391016" w:rsidRDefault="00032742" w:rsidP="00032742">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Таким образом, под ребрендингом следует понимать совокупность мероприятий по изменяю бренда или его составляющих, таких как название, логотип, фирменный стиль.</w:t>
      </w:r>
    </w:p>
    <w:p w:rsidR="00032742" w:rsidRPr="00391016" w:rsidRDefault="00032742" w:rsidP="00032742">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Ребрендинг – это достаточно эффективный маркетинговый инструмент, способный приносить прибыль предприятию.</w:t>
      </w:r>
    </w:p>
    <w:p w:rsidR="00032742" w:rsidRPr="00391016" w:rsidRDefault="00032742" w:rsidP="00AA5133">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 xml:space="preserve">Можно обозначить следующие причины, обосновывающие необходимость проведения ребрендинга для </w:t>
      </w:r>
      <w:r w:rsidR="00036CA8">
        <w:rPr>
          <w:rFonts w:ascii="Times New Roman" w:hAnsi="Times New Roman" w:cs="Times New Roman"/>
          <w:sz w:val="28"/>
          <w:szCs w:val="28"/>
        </w:rPr>
        <w:t>ПАО «</w:t>
      </w:r>
      <w:proofErr w:type="spellStart"/>
      <w:r w:rsidR="00036CA8">
        <w:rPr>
          <w:rFonts w:ascii="Times New Roman" w:hAnsi="Times New Roman" w:cs="Times New Roman"/>
          <w:sz w:val="28"/>
          <w:szCs w:val="28"/>
        </w:rPr>
        <w:t>АвтоВаз</w:t>
      </w:r>
      <w:proofErr w:type="spellEnd"/>
      <w:r w:rsidR="00036CA8">
        <w:rPr>
          <w:rFonts w:ascii="Times New Roman" w:hAnsi="Times New Roman" w:cs="Times New Roman"/>
          <w:sz w:val="28"/>
          <w:szCs w:val="28"/>
        </w:rPr>
        <w:t>»</w:t>
      </w:r>
    </w:p>
    <w:p w:rsidR="00032742" w:rsidRPr="00391016" w:rsidRDefault="00032742" w:rsidP="00AA5133">
      <w:pPr>
        <w:pStyle w:val="a3"/>
        <w:numPr>
          <w:ilvl w:val="0"/>
          <w:numId w:val="16"/>
        </w:numPr>
        <w:spacing w:after="0" w:line="360" w:lineRule="auto"/>
        <w:ind w:left="0" w:firstLine="709"/>
        <w:jc w:val="both"/>
        <w:rPr>
          <w:rFonts w:ascii="Times New Roman" w:hAnsi="Times New Roman" w:cs="Times New Roman"/>
          <w:sz w:val="28"/>
          <w:szCs w:val="28"/>
        </w:rPr>
      </w:pPr>
      <w:r w:rsidRPr="00391016">
        <w:rPr>
          <w:rFonts w:ascii="Times New Roman" w:hAnsi="Times New Roman" w:cs="Times New Roman"/>
          <w:sz w:val="28"/>
          <w:szCs w:val="28"/>
        </w:rPr>
        <w:t xml:space="preserve">Бренд компании устарел, облик ушел в прошлое, бренд уже не актуален и не работает. </w:t>
      </w:r>
      <w:proofErr w:type="spellStart"/>
      <w:r w:rsidRPr="00391016">
        <w:rPr>
          <w:rFonts w:ascii="Times New Roman" w:hAnsi="Times New Roman" w:cs="Times New Roman"/>
          <w:sz w:val="28"/>
          <w:szCs w:val="28"/>
        </w:rPr>
        <w:t>АвтоВазу</w:t>
      </w:r>
      <w:proofErr w:type="spellEnd"/>
      <w:r w:rsidRPr="00391016">
        <w:rPr>
          <w:rFonts w:ascii="Times New Roman" w:hAnsi="Times New Roman" w:cs="Times New Roman"/>
          <w:sz w:val="28"/>
          <w:szCs w:val="28"/>
        </w:rPr>
        <w:t xml:space="preserve"> необходим </w:t>
      </w:r>
      <w:proofErr w:type="spellStart"/>
      <w:r w:rsidRPr="00391016">
        <w:rPr>
          <w:rFonts w:ascii="Times New Roman" w:hAnsi="Times New Roman" w:cs="Times New Roman"/>
          <w:sz w:val="28"/>
          <w:szCs w:val="28"/>
        </w:rPr>
        <w:t>ребрендинг</w:t>
      </w:r>
      <w:proofErr w:type="spellEnd"/>
      <w:r w:rsidRPr="00391016">
        <w:rPr>
          <w:rFonts w:ascii="Times New Roman" w:hAnsi="Times New Roman" w:cs="Times New Roman"/>
          <w:sz w:val="28"/>
          <w:szCs w:val="28"/>
        </w:rPr>
        <w:t xml:space="preserve">, </w:t>
      </w:r>
      <w:r w:rsidR="00710A89" w:rsidRPr="00391016">
        <w:rPr>
          <w:rFonts w:ascii="Times New Roman" w:hAnsi="Times New Roman" w:cs="Times New Roman"/>
          <w:sz w:val="28"/>
          <w:szCs w:val="28"/>
        </w:rPr>
        <w:t>бренд,</w:t>
      </w:r>
      <w:r w:rsidRPr="00391016">
        <w:rPr>
          <w:rFonts w:ascii="Times New Roman" w:hAnsi="Times New Roman" w:cs="Times New Roman"/>
          <w:sz w:val="28"/>
          <w:szCs w:val="28"/>
        </w:rPr>
        <w:t xml:space="preserve"> который сейчас используется компанией перестал выполнять возложенные на него задачи и не может привести к заданным целям компании.</w:t>
      </w:r>
    </w:p>
    <w:p w:rsidR="00032742" w:rsidRPr="00391016" w:rsidRDefault="00032742" w:rsidP="00AA5133">
      <w:pPr>
        <w:pStyle w:val="a3"/>
        <w:numPr>
          <w:ilvl w:val="0"/>
          <w:numId w:val="16"/>
        </w:numPr>
        <w:spacing w:after="0" w:line="360" w:lineRule="auto"/>
        <w:ind w:left="0" w:firstLine="709"/>
        <w:jc w:val="both"/>
        <w:rPr>
          <w:rFonts w:ascii="Times New Roman" w:hAnsi="Times New Roman" w:cs="Times New Roman"/>
          <w:sz w:val="28"/>
          <w:szCs w:val="28"/>
        </w:rPr>
      </w:pPr>
      <w:r w:rsidRPr="00391016">
        <w:rPr>
          <w:rFonts w:ascii="Times New Roman" w:hAnsi="Times New Roman" w:cs="Times New Roman"/>
          <w:sz w:val="28"/>
          <w:szCs w:val="28"/>
        </w:rPr>
        <w:t xml:space="preserve">В сфере машиностроения высокая конкурентоспособность, сегодня </w:t>
      </w:r>
      <w:r w:rsidRPr="00391016">
        <w:rPr>
          <w:rFonts w:ascii="Times New Roman" w:hAnsi="Times New Roman" w:cs="Times New Roman"/>
          <w:sz w:val="28"/>
          <w:szCs w:val="28"/>
          <w:lang w:val="en-US"/>
        </w:rPr>
        <w:t>Lada</w:t>
      </w:r>
      <w:r w:rsidRPr="00391016">
        <w:rPr>
          <w:rFonts w:ascii="Times New Roman" w:hAnsi="Times New Roman" w:cs="Times New Roman"/>
          <w:sz w:val="28"/>
          <w:szCs w:val="28"/>
        </w:rPr>
        <w:t xml:space="preserve"> многим уступает, как в цене, так и в качестве производимой продукции, в сознании потребителя этот бренд ассоциируется с автомобилями класса ниже среднего,  к тому же соотношение цены и качества не соизмеримо, потребитель при покупке автомобиля исходит из разумности и рациональности, а в данном случае отечественный автопром </w:t>
      </w:r>
      <w:r w:rsidRPr="00391016">
        <w:rPr>
          <w:rFonts w:ascii="Times New Roman" w:hAnsi="Times New Roman" w:cs="Times New Roman"/>
          <w:sz w:val="28"/>
          <w:szCs w:val="28"/>
        </w:rPr>
        <w:lastRenderedPageBreak/>
        <w:t xml:space="preserve">уступает многим зарубежным производителям у которых цена приблизительно, на уровне автомобилей, производящих </w:t>
      </w:r>
      <w:proofErr w:type="spellStart"/>
      <w:r w:rsidRPr="00391016">
        <w:rPr>
          <w:rFonts w:ascii="Times New Roman" w:hAnsi="Times New Roman" w:cs="Times New Roman"/>
          <w:sz w:val="28"/>
          <w:szCs w:val="28"/>
        </w:rPr>
        <w:t>Автовазом</w:t>
      </w:r>
      <w:proofErr w:type="spellEnd"/>
      <w:r w:rsidRPr="00391016">
        <w:rPr>
          <w:rFonts w:ascii="Times New Roman" w:hAnsi="Times New Roman" w:cs="Times New Roman"/>
          <w:sz w:val="28"/>
          <w:szCs w:val="28"/>
        </w:rPr>
        <w:t>, а качество гораздо выше.</w:t>
      </w:r>
    </w:p>
    <w:p w:rsidR="00032742" w:rsidRPr="00391016" w:rsidRDefault="00032742" w:rsidP="00AA5133">
      <w:pPr>
        <w:pStyle w:val="a3"/>
        <w:numPr>
          <w:ilvl w:val="0"/>
          <w:numId w:val="16"/>
        </w:numPr>
        <w:spacing w:after="0" w:line="360" w:lineRule="auto"/>
        <w:ind w:left="0" w:firstLine="709"/>
        <w:jc w:val="both"/>
        <w:rPr>
          <w:rFonts w:ascii="Times New Roman" w:hAnsi="Times New Roman" w:cs="Times New Roman"/>
          <w:sz w:val="28"/>
          <w:szCs w:val="28"/>
        </w:rPr>
      </w:pPr>
      <w:r w:rsidRPr="00391016">
        <w:rPr>
          <w:rFonts w:ascii="Times New Roman" w:hAnsi="Times New Roman" w:cs="Times New Roman"/>
          <w:sz w:val="28"/>
          <w:szCs w:val="28"/>
        </w:rPr>
        <w:t xml:space="preserve">В настоящее время, перед АвтоВАЗом стоят задачи по увеличению прибыли, путем роста продаж, соответственно </w:t>
      </w:r>
      <w:r w:rsidR="00437096" w:rsidRPr="00391016">
        <w:rPr>
          <w:rFonts w:ascii="Times New Roman" w:hAnsi="Times New Roman" w:cs="Times New Roman"/>
          <w:sz w:val="28"/>
          <w:szCs w:val="28"/>
        </w:rPr>
        <w:t>создается необходимость</w:t>
      </w:r>
      <w:r w:rsidRPr="00391016">
        <w:rPr>
          <w:rFonts w:ascii="Times New Roman" w:hAnsi="Times New Roman" w:cs="Times New Roman"/>
          <w:sz w:val="28"/>
          <w:szCs w:val="28"/>
        </w:rPr>
        <w:t xml:space="preserve"> в переориентации на новую аудиторию с большим потребительским потенциалом.</w:t>
      </w:r>
    </w:p>
    <w:p w:rsidR="00032742" w:rsidRPr="00391016" w:rsidRDefault="00032742" w:rsidP="00AA5133">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 xml:space="preserve">Таким образом, следует вывод о том, ребрендинг направлен на рост лояльности потребителей, позволяет усилить позицию компании на рынке, поднять её авторитет. Учитывая разнообразие производителей автомобилей на рынке, у </w:t>
      </w:r>
      <w:proofErr w:type="spellStart"/>
      <w:r w:rsidRPr="00391016">
        <w:rPr>
          <w:rFonts w:ascii="Times New Roman" w:hAnsi="Times New Roman" w:cs="Times New Roman"/>
          <w:sz w:val="28"/>
          <w:szCs w:val="28"/>
        </w:rPr>
        <w:t>АвтоВаза</w:t>
      </w:r>
      <w:proofErr w:type="spellEnd"/>
      <w:r w:rsidRPr="00391016">
        <w:rPr>
          <w:rFonts w:ascii="Times New Roman" w:hAnsi="Times New Roman" w:cs="Times New Roman"/>
          <w:sz w:val="28"/>
          <w:szCs w:val="28"/>
        </w:rPr>
        <w:t xml:space="preserve"> существует сегодня острая необходимость в обосновании своей уникальности, поднятии своего авторитета на рынке, при этом необходимо использовать такой маркетинговый инструмент как ребрендинг в сочетании с рядом процедур финансового оздоровления предприятия.</w:t>
      </w:r>
    </w:p>
    <w:p w:rsidR="00032742" w:rsidRPr="00391016" w:rsidRDefault="00032742" w:rsidP="00AA5133">
      <w:pPr>
        <w:ind w:firstLine="709"/>
        <w:rPr>
          <w:rFonts w:ascii="Times New Roman" w:hAnsi="Times New Roman" w:cs="Times New Roman"/>
        </w:rPr>
      </w:pPr>
    </w:p>
    <w:p w:rsidR="00032742" w:rsidRDefault="00032742" w:rsidP="00AA5133">
      <w:pPr>
        <w:ind w:firstLine="709"/>
        <w:rPr>
          <w:rFonts w:ascii="Times New Roman" w:hAnsi="Times New Roman" w:cs="Times New Roman"/>
        </w:rPr>
      </w:pPr>
    </w:p>
    <w:p w:rsidR="00AA5133" w:rsidRDefault="00AA5133" w:rsidP="00AA5133">
      <w:pPr>
        <w:ind w:firstLine="709"/>
        <w:rPr>
          <w:rFonts w:ascii="Times New Roman" w:hAnsi="Times New Roman" w:cs="Times New Roman"/>
        </w:rPr>
      </w:pPr>
    </w:p>
    <w:p w:rsidR="001C1D39" w:rsidRDefault="001C1D39" w:rsidP="00AA5133">
      <w:pPr>
        <w:ind w:firstLine="709"/>
        <w:rPr>
          <w:rFonts w:ascii="Times New Roman" w:hAnsi="Times New Roman" w:cs="Times New Roman"/>
        </w:rPr>
      </w:pPr>
    </w:p>
    <w:p w:rsidR="001C1D39" w:rsidRDefault="001C1D39" w:rsidP="00AA5133">
      <w:pPr>
        <w:ind w:firstLine="709"/>
        <w:rPr>
          <w:rFonts w:ascii="Times New Roman" w:hAnsi="Times New Roman" w:cs="Times New Roman"/>
        </w:rPr>
      </w:pPr>
    </w:p>
    <w:p w:rsidR="001C1D39" w:rsidRDefault="001C1D39" w:rsidP="00AA5133">
      <w:pPr>
        <w:ind w:firstLine="709"/>
        <w:rPr>
          <w:rFonts w:ascii="Times New Roman" w:hAnsi="Times New Roman" w:cs="Times New Roman"/>
        </w:rPr>
      </w:pPr>
    </w:p>
    <w:p w:rsidR="00437096" w:rsidRDefault="00437096" w:rsidP="00AA5133">
      <w:pPr>
        <w:ind w:firstLine="709"/>
        <w:rPr>
          <w:rFonts w:ascii="Times New Roman" w:hAnsi="Times New Roman" w:cs="Times New Roman"/>
        </w:rPr>
      </w:pPr>
    </w:p>
    <w:p w:rsidR="00437096" w:rsidRDefault="00437096" w:rsidP="00AA5133">
      <w:pPr>
        <w:ind w:firstLine="709"/>
        <w:rPr>
          <w:rFonts w:ascii="Times New Roman" w:hAnsi="Times New Roman" w:cs="Times New Roman"/>
        </w:rPr>
      </w:pPr>
    </w:p>
    <w:p w:rsidR="00437096" w:rsidRDefault="00437096" w:rsidP="00AA5133">
      <w:pPr>
        <w:ind w:firstLine="709"/>
        <w:rPr>
          <w:rFonts w:ascii="Times New Roman" w:hAnsi="Times New Roman" w:cs="Times New Roman"/>
        </w:rPr>
      </w:pPr>
    </w:p>
    <w:p w:rsidR="00437096" w:rsidRDefault="00437096" w:rsidP="00AA5133">
      <w:pPr>
        <w:ind w:firstLine="709"/>
        <w:rPr>
          <w:rFonts w:ascii="Times New Roman" w:hAnsi="Times New Roman" w:cs="Times New Roman"/>
        </w:rPr>
      </w:pPr>
    </w:p>
    <w:p w:rsidR="00437096" w:rsidRDefault="00437096" w:rsidP="00AA5133">
      <w:pPr>
        <w:ind w:firstLine="709"/>
        <w:rPr>
          <w:rFonts w:ascii="Times New Roman" w:hAnsi="Times New Roman" w:cs="Times New Roman"/>
        </w:rPr>
      </w:pPr>
    </w:p>
    <w:p w:rsidR="00437096" w:rsidRDefault="00437096" w:rsidP="00AA5133">
      <w:pPr>
        <w:ind w:firstLine="709"/>
        <w:rPr>
          <w:rFonts w:ascii="Times New Roman" w:hAnsi="Times New Roman" w:cs="Times New Roman"/>
        </w:rPr>
      </w:pPr>
    </w:p>
    <w:p w:rsidR="00437096" w:rsidRDefault="00437096" w:rsidP="00AA5133">
      <w:pPr>
        <w:ind w:firstLine="709"/>
        <w:rPr>
          <w:rFonts w:ascii="Times New Roman" w:hAnsi="Times New Roman" w:cs="Times New Roman"/>
        </w:rPr>
      </w:pPr>
    </w:p>
    <w:p w:rsidR="00437096" w:rsidRDefault="00437096" w:rsidP="00AA5133">
      <w:pPr>
        <w:ind w:firstLine="709"/>
        <w:rPr>
          <w:rFonts w:ascii="Times New Roman" w:hAnsi="Times New Roman" w:cs="Times New Roman"/>
        </w:rPr>
      </w:pPr>
    </w:p>
    <w:p w:rsidR="001C1D39" w:rsidRPr="00391016" w:rsidRDefault="001C1D39" w:rsidP="00AA5133">
      <w:pPr>
        <w:ind w:firstLine="709"/>
        <w:rPr>
          <w:rFonts w:ascii="Times New Roman" w:hAnsi="Times New Roman" w:cs="Times New Roman"/>
        </w:rPr>
      </w:pPr>
    </w:p>
    <w:p w:rsidR="00032742" w:rsidRPr="00CF37D7" w:rsidRDefault="00032742" w:rsidP="00CF37D7">
      <w:pPr>
        <w:pStyle w:val="3"/>
        <w:jc w:val="center"/>
        <w:rPr>
          <w:rFonts w:ascii="Times New Roman" w:hAnsi="Times New Roman" w:cs="Times New Roman"/>
          <w:b w:val="0"/>
        </w:rPr>
      </w:pPr>
      <w:bookmarkStart w:id="18" w:name="_Toc517040739"/>
      <w:r w:rsidRPr="00CF37D7">
        <w:rPr>
          <w:rFonts w:ascii="Times New Roman" w:hAnsi="Times New Roman" w:cs="Times New Roman"/>
          <w:b w:val="0"/>
          <w:color w:val="auto"/>
          <w:sz w:val="28"/>
        </w:rPr>
        <w:lastRenderedPageBreak/>
        <w:t>ЗАКЛЮЧЕНИЕ</w:t>
      </w:r>
      <w:bookmarkEnd w:id="18"/>
    </w:p>
    <w:p w:rsidR="00032742" w:rsidRPr="00391016" w:rsidRDefault="00032742" w:rsidP="00032742">
      <w:pPr>
        <w:spacing w:after="0" w:line="360" w:lineRule="auto"/>
        <w:ind w:firstLine="709"/>
        <w:jc w:val="center"/>
        <w:rPr>
          <w:rFonts w:ascii="Times New Roman" w:hAnsi="Times New Roman" w:cs="Times New Roman"/>
          <w:sz w:val="28"/>
          <w:szCs w:val="28"/>
        </w:rPr>
      </w:pPr>
    </w:p>
    <w:p w:rsidR="00032742" w:rsidRPr="00391016" w:rsidRDefault="00032742" w:rsidP="00032742">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Результаты в любой сфере бизнеса зависят от наличия и эффективности использования финансовых ресурсов, обеспечивающих ведение хозяйственной деятельности предприятия. В связи с этим забота о финансах является отправным моментом и конечным результатом деятельности любого субъекта хозяйствования. В условиях рыночной экономики данные тезисы имеют приоритетное значение. Выдвижение на первый план финансовых аспектов деятельности субъектов хозяйствования, возрастание роли финансов является характерной чертой и тенденцией во всем мире.</w:t>
      </w:r>
    </w:p>
    <w:p w:rsidR="00032742" w:rsidRPr="00391016" w:rsidRDefault="00032742" w:rsidP="00032742">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Финансовое состояние предприятия характеризуется системой показателей, отражающих состояние капитала в процессе его кругооборота и способность субъекта хозяйствования финансировать свою деятельность на определенный момент времени.</w:t>
      </w:r>
    </w:p>
    <w:p w:rsidR="00032742" w:rsidRPr="00391016" w:rsidRDefault="00032742" w:rsidP="00032742">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В процессе снабженческой, производственной, сбытовой и финансовой деятельности происходит непрерывный процесс кругооборота капитала, трансформируется структура средств и источников их формирования, наличие и потребность в финансовых ресурсах и как следствие финансовое состояние предприятия, внешнем проявлением которого выступает платежеспособность.</w:t>
      </w:r>
    </w:p>
    <w:p w:rsidR="00032742" w:rsidRPr="00391016" w:rsidRDefault="00032742" w:rsidP="00032742">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Финансовое положение может быть устойчивым, неустойчивым (предкризисным) и кризисным. Способность предприятия успешно функционировать и развиваться, сохранять паритет своих активов и пассивов в динамичной внутренней и внешней среде, постоянно поддерживать свою платежеспособность и инвестиционную привлекательность в границах допустимого уровня риска свидетельствует о его устойчивом финансовом состоянии, и наоборот.</w:t>
      </w:r>
    </w:p>
    <w:p w:rsidR="00032742" w:rsidRPr="00391016" w:rsidRDefault="00032742" w:rsidP="00032742">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 xml:space="preserve">Разработка стратегии выхода из кризисной ситуации и дальнейшего финансового управления невозможна без понимания сущности данного явления. </w:t>
      </w:r>
    </w:p>
    <w:p w:rsidR="00032742" w:rsidRPr="00391016" w:rsidRDefault="00032742" w:rsidP="00032742">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lastRenderedPageBreak/>
        <w:t>Под кризисной ситуацией на предприятии в данном случае, следует понимать тяжелое переходное состояние предприятия, которое характеризуется реальной потерей платежеспособности, отсутствием прибыли, наличием убытков, как правило, расходы превышают над доходами, отсутствует производственный потенциал.</w:t>
      </w:r>
    </w:p>
    <w:p w:rsidR="00032742" w:rsidRPr="00391016" w:rsidRDefault="00032742" w:rsidP="00032742">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Для преодоления кризиса необходима специфическая система мер антикризисного финансового управления и разработка соответствующей стратегии, основанная на синхронности реализации принципов финансового оздоровления и обеспечивающая темпы прироста рыночной стоимости предприятия как имущественного комплекса.</w:t>
      </w:r>
    </w:p>
    <w:p w:rsidR="00032742" w:rsidRPr="00391016" w:rsidRDefault="00032742" w:rsidP="00032742">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Итогом внедрения любой стратегии антикризисного финансового управления должно быть восстановление стабильной деятельности организации, обусловленное эффективным функционированием, дающим возможность развиваться в долгосрочной перспективе в условиях преодоления внешних и внутренних ограничений при сохранении платежеспособности, рентабельности и удовлетворительной структуры баланса.</w:t>
      </w:r>
    </w:p>
    <w:p w:rsidR="00032742" w:rsidRPr="00391016" w:rsidRDefault="00032742" w:rsidP="00032742">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Таким образом, разработка стратегии антикризисного финансового управления подразумевает детальный анализ финансового состояния предприятия, причин наступления кризиса, возможности скорейшего устранения причин его появления, разработка и реализация комплекса различных задач, достижение целей, повышение рентабельности, финансовой устойчивости, восстановление платежеспособности.</w:t>
      </w:r>
      <w:r w:rsidR="00AA5133">
        <w:rPr>
          <w:rFonts w:ascii="Times New Roman" w:hAnsi="Times New Roman" w:cs="Times New Roman"/>
          <w:sz w:val="28"/>
          <w:szCs w:val="28"/>
        </w:rPr>
        <w:t xml:space="preserve"> </w:t>
      </w:r>
    </w:p>
    <w:p w:rsidR="00032742" w:rsidRPr="00391016" w:rsidRDefault="00032742" w:rsidP="00032742">
      <w:pPr>
        <w:spacing w:after="0" w:line="360" w:lineRule="auto"/>
        <w:ind w:firstLine="709"/>
        <w:jc w:val="both"/>
        <w:rPr>
          <w:rFonts w:ascii="Times New Roman" w:hAnsi="Times New Roman" w:cs="Times New Roman"/>
          <w:sz w:val="28"/>
          <w:szCs w:val="28"/>
        </w:rPr>
      </w:pPr>
      <w:r w:rsidRPr="00391016">
        <w:rPr>
          <w:rFonts w:ascii="Times New Roman" w:hAnsi="Times New Roman" w:cs="Times New Roman"/>
          <w:sz w:val="28"/>
          <w:szCs w:val="28"/>
        </w:rPr>
        <w:t>Но все же, как показывает практика выхода из кризиса многих российских и зарубежных предприятий, самыми эффективными и действенными методами стабилизации финансового состояния являются инвестиции, субвенции, субсидии и дотации. В современных условиях самостоятельно справиться с кризисом предприятиям достаточно тяжело, за частую в конечном итоге они становятся на путь банкротства.</w:t>
      </w:r>
    </w:p>
    <w:p w:rsidR="003525CA" w:rsidRPr="00391016" w:rsidRDefault="003525CA">
      <w:pPr>
        <w:rPr>
          <w:rFonts w:ascii="Times New Roman" w:hAnsi="Times New Roman" w:cs="Times New Roman"/>
        </w:rPr>
      </w:pPr>
      <w:r w:rsidRPr="00391016">
        <w:rPr>
          <w:rFonts w:ascii="Times New Roman" w:hAnsi="Times New Roman" w:cs="Times New Roman"/>
        </w:rPr>
        <w:br w:type="page"/>
      </w:r>
    </w:p>
    <w:p w:rsidR="00D342A7" w:rsidRPr="00CF37D7" w:rsidRDefault="00D342A7" w:rsidP="00CF37D7">
      <w:pPr>
        <w:pStyle w:val="3"/>
        <w:jc w:val="center"/>
        <w:rPr>
          <w:rFonts w:ascii="Times New Roman" w:hAnsi="Times New Roman" w:cs="Times New Roman"/>
          <w:b w:val="0"/>
          <w:color w:val="auto"/>
          <w:sz w:val="28"/>
        </w:rPr>
      </w:pPr>
      <w:bookmarkStart w:id="19" w:name="_Toc193945940"/>
      <w:bookmarkStart w:id="20" w:name="_Toc193946555"/>
      <w:bookmarkStart w:id="21" w:name="_Toc517040740"/>
      <w:r w:rsidRPr="00CF37D7">
        <w:rPr>
          <w:rFonts w:ascii="Times New Roman" w:hAnsi="Times New Roman" w:cs="Times New Roman"/>
          <w:b w:val="0"/>
          <w:color w:val="auto"/>
          <w:sz w:val="28"/>
        </w:rPr>
        <w:lastRenderedPageBreak/>
        <w:t>СПИСОК ИСПОЛЬЗОВАННЫХ ИСТОЧНИКОВ</w:t>
      </w:r>
      <w:bookmarkEnd w:id="19"/>
      <w:bookmarkEnd w:id="20"/>
      <w:bookmarkEnd w:id="21"/>
    </w:p>
    <w:p w:rsidR="00D342A7" w:rsidRPr="00391016" w:rsidRDefault="00D342A7" w:rsidP="001E1982">
      <w:pPr>
        <w:widowControl w:val="0"/>
        <w:spacing w:after="0" w:line="360" w:lineRule="auto"/>
        <w:ind w:firstLine="709"/>
        <w:jc w:val="both"/>
        <w:rPr>
          <w:rFonts w:ascii="Times New Roman" w:hAnsi="Times New Roman" w:cs="Times New Roman"/>
          <w:sz w:val="28"/>
        </w:rPr>
      </w:pPr>
    </w:p>
    <w:p w:rsidR="00D342A7" w:rsidRPr="00391016" w:rsidRDefault="00D342A7" w:rsidP="001E1982">
      <w:pPr>
        <w:pStyle w:val="21"/>
        <w:widowControl w:val="0"/>
        <w:numPr>
          <w:ilvl w:val="0"/>
          <w:numId w:val="22"/>
        </w:numPr>
        <w:tabs>
          <w:tab w:val="num" w:pos="900"/>
          <w:tab w:val="num" w:pos="1080"/>
        </w:tabs>
        <w:ind w:left="0" w:firstLine="709"/>
        <w:rPr>
          <w:szCs w:val="28"/>
        </w:rPr>
      </w:pPr>
      <w:proofErr w:type="spellStart"/>
      <w:r w:rsidRPr="00391016">
        <w:rPr>
          <w:szCs w:val="28"/>
        </w:rPr>
        <w:t>Абрютина</w:t>
      </w:r>
      <w:proofErr w:type="spellEnd"/>
      <w:r w:rsidRPr="00391016">
        <w:rPr>
          <w:szCs w:val="28"/>
        </w:rPr>
        <w:t xml:space="preserve"> М.С. Оценка финансовой устойчивости и платежеспособности Российских компаний / Финансовый менеджмент. – 2006. </w:t>
      </w:r>
      <w:r w:rsidR="005B0C6F">
        <w:rPr>
          <w:szCs w:val="28"/>
        </w:rPr>
        <w:t>–</w:t>
      </w:r>
      <w:r w:rsidRPr="00391016">
        <w:rPr>
          <w:szCs w:val="28"/>
        </w:rPr>
        <w:t xml:space="preserve"> №6. – С. 28 </w:t>
      </w:r>
      <w:r w:rsidR="005B0C6F">
        <w:rPr>
          <w:szCs w:val="28"/>
        </w:rPr>
        <w:t>–</w:t>
      </w:r>
      <w:r w:rsidRPr="00391016">
        <w:rPr>
          <w:szCs w:val="28"/>
        </w:rPr>
        <w:t xml:space="preserve"> 35.</w:t>
      </w:r>
    </w:p>
    <w:p w:rsidR="00D342A7" w:rsidRPr="00391016" w:rsidRDefault="00D342A7" w:rsidP="001E1982">
      <w:pPr>
        <w:pStyle w:val="21"/>
        <w:widowControl w:val="0"/>
        <w:numPr>
          <w:ilvl w:val="0"/>
          <w:numId w:val="22"/>
        </w:numPr>
        <w:tabs>
          <w:tab w:val="num" w:pos="900"/>
          <w:tab w:val="num" w:pos="1080"/>
        </w:tabs>
        <w:ind w:left="0" w:firstLine="709"/>
        <w:rPr>
          <w:szCs w:val="28"/>
        </w:rPr>
      </w:pPr>
      <w:r w:rsidRPr="00391016">
        <w:rPr>
          <w:szCs w:val="28"/>
        </w:rPr>
        <w:t>Антикризисное управление: от банкротства к финансовому оздоровлению / Под ред. Г.П. Иванова. – М.: Закон и право, ЮНИТИ, 2004. – 260 с.</w:t>
      </w:r>
    </w:p>
    <w:p w:rsidR="00D342A7" w:rsidRPr="00391016" w:rsidRDefault="00D342A7" w:rsidP="001E1982">
      <w:pPr>
        <w:pStyle w:val="21"/>
        <w:widowControl w:val="0"/>
        <w:numPr>
          <w:ilvl w:val="0"/>
          <w:numId w:val="22"/>
        </w:numPr>
        <w:tabs>
          <w:tab w:val="num" w:pos="900"/>
          <w:tab w:val="num" w:pos="1080"/>
        </w:tabs>
        <w:ind w:left="0" w:firstLine="709"/>
        <w:rPr>
          <w:szCs w:val="28"/>
        </w:rPr>
      </w:pPr>
      <w:r w:rsidRPr="00391016">
        <w:rPr>
          <w:szCs w:val="28"/>
        </w:rPr>
        <w:t xml:space="preserve">Антикризисное управление: теория, практика, инфраструктура / Под ред. </w:t>
      </w:r>
      <w:proofErr w:type="spellStart"/>
      <w:r w:rsidRPr="00391016">
        <w:rPr>
          <w:szCs w:val="28"/>
        </w:rPr>
        <w:t>Г.А.Александрова</w:t>
      </w:r>
      <w:proofErr w:type="spellEnd"/>
      <w:r w:rsidRPr="00391016">
        <w:rPr>
          <w:szCs w:val="28"/>
        </w:rPr>
        <w:t>. – М.: БЕК, 2002. – 467 с.</w:t>
      </w:r>
    </w:p>
    <w:p w:rsidR="00D342A7" w:rsidRPr="00391016" w:rsidRDefault="00D342A7" w:rsidP="001E1982">
      <w:pPr>
        <w:pStyle w:val="21"/>
        <w:widowControl w:val="0"/>
        <w:numPr>
          <w:ilvl w:val="0"/>
          <w:numId w:val="22"/>
        </w:numPr>
        <w:tabs>
          <w:tab w:val="num" w:pos="900"/>
          <w:tab w:val="num" w:pos="1080"/>
        </w:tabs>
        <w:ind w:left="0" w:firstLine="709"/>
        <w:rPr>
          <w:szCs w:val="28"/>
        </w:rPr>
      </w:pPr>
      <w:r w:rsidRPr="00391016">
        <w:rPr>
          <w:szCs w:val="28"/>
        </w:rPr>
        <w:t>Антикризисное управление: учебник / Под. ред. проф. Э.М. Короткова. – М.: ИНФА</w:t>
      </w:r>
      <w:r w:rsidR="005B0C6F">
        <w:rPr>
          <w:szCs w:val="28"/>
        </w:rPr>
        <w:t>–</w:t>
      </w:r>
      <w:r w:rsidRPr="00391016">
        <w:rPr>
          <w:szCs w:val="28"/>
        </w:rPr>
        <w:t>М, 2007.</w:t>
      </w:r>
      <w:r w:rsidR="005B0C6F">
        <w:rPr>
          <w:szCs w:val="28"/>
        </w:rPr>
        <w:t>–</w:t>
      </w:r>
      <w:r w:rsidRPr="00391016">
        <w:rPr>
          <w:szCs w:val="28"/>
        </w:rPr>
        <w:t xml:space="preserve"> 620 с.</w:t>
      </w:r>
    </w:p>
    <w:p w:rsidR="00D342A7" w:rsidRPr="00391016" w:rsidRDefault="00D342A7" w:rsidP="001E1982">
      <w:pPr>
        <w:pStyle w:val="21"/>
        <w:widowControl w:val="0"/>
        <w:numPr>
          <w:ilvl w:val="0"/>
          <w:numId w:val="22"/>
        </w:numPr>
        <w:tabs>
          <w:tab w:val="num" w:pos="900"/>
          <w:tab w:val="num" w:pos="1080"/>
        </w:tabs>
        <w:ind w:left="0" w:firstLine="709"/>
        <w:rPr>
          <w:szCs w:val="28"/>
        </w:rPr>
      </w:pPr>
      <w:r w:rsidRPr="00391016">
        <w:rPr>
          <w:szCs w:val="28"/>
        </w:rPr>
        <w:t>Антикризисный менеджмент: учебник / Под ред. А.Г. Грязновой. – М.: Инфра</w:t>
      </w:r>
      <w:r w:rsidR="005B0C6F">
        <w:rPr>
          <w:szCs w:val="28"/>
        </w:rPr>
        <w:t>–</w:t>
      </w:r>
      <w:r w:rsidRPr="00391016">
        <w:rPr>
          <w:szCs w:val="28"/>
        </w:rPr>
        <w:t xml:space="preserve"> М, 2005. – 408 с.</w:t>
      </w:r>
    </w:p>
    <w:p w:rsidR="00D342A7" w:rsidRPr="00391016" w:rsidRDefault="00D342A7" w:rsidP="001E1982">
      <w:pPr>
        <w:pStyle w:val="21"/>
        <w:widowControl w:val="0"/>
        <w:numPr>
          <w:ilvl w:val="0"/>
          <w:numId w:val="22"/>
        </w:numPr>
        <w:tabs>
          <w:tab w:val="num" w:pos="900"/>
          <w:tab w:val="num" w:pos="1080"/>
        </w:tabs>
        <w:ind w:left="0" w:firstLine="709"/>
        <w:rPr>
          <w:szCs w:val="28"/>
        </w:rPr>
      </w:pPr>
      <w:proofErr w:type="spellStart"/>
      <w:r w:rsidRPr="00391016">
        <w:t>Аренков</w:t>
      </w:r>
      <w:proofErr w:type="spellEnd"/>
      <w:r w:rsidRPr="00391016">
        <w:t xml:space="preserve"> Н.Л., Касьянов В.В. Антикризисное управление. – М.: Национальный институт бизнеса, 2005. – 123 с.</w:t>
      </w:r>
    </w:p>
    <w:p w:rsidR="00D342A7" w:rsidRPr="00391016" w:rsidRDefault="00D342A7" w:rsidP="001E1982">
      <w:pPr>
        <w:pStyle w:val="21"/>
        <w:widowControl w:val="0"/>
        <w:numPr>
          <w:ilvl w:val="0"/>
          <w:numId w:val="22"/>
        </w:numPr>
        <w:tabs>
          <w:tab w:val="num" w:pos="900"/>
          <w:tab w:val="num" w:pos="1080"/>
        </w:tabs>
        <w:ind w:left="0" w:firstLine="709"/>
        <w:rPr>
          <w:szCs w:val="28"/>
        </w:rPr>
      </w:pPr>
      <w:r w:rsidRPr="00391016">
        <w:rPr>
          <w:szCs w:val="28"/>
        </w:rPr>
        <w:t xml:space="preserve">Баканов М.И., </w:t>
      </w:r>
      <w:proofErr w:type="spellStart"/>
      <w:r w:rsidRPr="00391016">
        <w:rPr>
          <w:szCs w:val="28"/>
        </w:rPr>
        <w:t>Шеремет</w:t>
      </w:r>
      <w:proofErr w:type="spellEnd"/>
      <w:r w:rsidRPr="00391016">
        <w:rPr>
          <w:szCs w:val="28"/>
        </w:rPr>
        <w:t xml:space="preserve"> А.Д. Теория экономического анализа. </w:t>
      </w:r>
      <w:r w:rsidR="005B0C6F">
        <w:rPr>
          <w:szCs w:val="28"/>
        </w:rPr>
        <w:t>–</w:t>
      </w:r>
      <w:r w:rsidRPr="00391016">
        <w:rPr>
          <w:szCs w:val="28"/>
        </w:rPr>
        <w:t xml:space="preserve"> М.: Финансы и статистика, 2002. – 356 с.</w:t>
      </w:r>
    </w:p>
    <w:p w:rsidR="00D342A7" w:rsidRPr="00391016" w:rsidRDefault="00D342A7" w:rsidP="001E1982">
      <w:pPr>
        <w:pStyle w:val="21"/>
        <w:widowControl w:val="0"/>
        <w:numPr>
          <w:ilvl w:val="0"/>
          <w:numId w:val="22"/>
        </w:numPr>
        <w:tabs>
          <w:tab w:val="num" w:pos="900"/>
          <w:tab w:val="num" w:pos="1080"/>
        </w:tabs>
        <w:ind w:left="0" w:firstLine="709"/>
        <w:rPr>
          <w:szCs w:val="28"/>
        </w:rPr>
      </w:pPr>
      <w:r w:rsidRPr="00391016">
        <w:t xml:space="preserve"> Балабанов И.Т. Основы финансового менеджмента. </w:t>
      </w:r>
      <w:r w:rsidR="005B0C6F">
        <w:t>–</w:t>
      </w:r>
      <w:r w:rsidRPr="00391016">
        <w:t xml:space="preserve"> М.: Финансы и статистика, 2002. – 432 с. </w:t>
      </w:r>
    </w:p>
    <w:p w:rsidR="00D342A7" w:rsidRPr="00391016" w:rsidRDefault="00D342A7" w:rsidP="001E1982">
      <w:pPr>
        <w:pStyle w:val="21"/>
        <w:widowControl w:val="0"/>
        <w:numPr>
          <w:ilvl w:val="0"/>
          <w:numId w:val="22"/>
        </w:numPr>
        <w:tabs>
          <w:tab w:val="num" w:pos="900"/>
          <w:tab w:val="num" w:pos="1080"/>
        </w:tabs>
        <w:ind w:left="0" w:firstLine="709"/>
        <w:rPr>
          <w:szCs w:val="28"/>
        </w:rPr>
      </w:pPr>
      <w:r w:rsidRPr="00391016">
        <w:rPr>
          <w:szCs w:val="28"/>
        </w:rPr>
        <w:t xml:space="preserve"> </w:t>
      </w:r>
      <w:proofErr w:type="spellStart"/>
      <w:r w:rsidRPr="00391016">
        <w:rPr>
          <w:szCs w:val="28"/>
        </w:rPr>
        <w:t>Бендиков</w:t>
      </w:r>
      <w:proofErr w:type="spellEnd"/>
      <w:r w:rsidRPr="00391016">
        <w:rPr>
          <w:szCs w:val="28"/>
        </w:rPr>
        <w:t xml:space="preserve"> М.А., Сахарова И.В., Хрусталев Е.Ю. Финансово – экономическая устойчивость предприятия и методы ее регулирования // Экономический анализ: теория и практика. – 2006. </w:t>
      </w:r>
      <w:r w:rsidR="005B0C6F">
        <w:rPr>
          <w:szCs w:val="28"/>
        </w:rPr>
        <w:t>–</w:t>
      </w:r>
      <w:r w:rsidRPr="00391016">
        <w:rPr>
          <w:szCs w:val="28"/>
        </w:rPr>
        <w:t xml:space="preserve"> №14. </w:t>
      </w:r>
      <w:r w:rsidR="005B0C6F">
        <w:rPr>
          <w:szCs w:val="28"/>
        </w:rPr>
        <w:t>–</w:t>
      </w:r>
      <w:r w:rsidRPr="00391016">
        <w:rPr>
          <w:szCs w:val="28"/>
        </w:rPr>
        <w:t xml:space="preserve"> С. 5 </w:t>
      </w:r>
      <w:r w:rsidR="005B0C6F">
        <w:rPr>
          <w:szCs w:val="28"/>
        </w:rPr>
        <w:t>–</w:t>
      </w:r>
      <w:r w:rsidRPr="00391016">
        <w:rPr>
          <w:szCs w:val="28"/>
        </w:rPr>
        <w:t xml:space="preserve"> 15.</w:t>
      </w:r>
    </w:p>
    <w:p w:rsidR="00D342A7" w:rsidRPr="00391016" w:rsidRDefault="00D342A7" w:rsidP="001E1982">
      <w:pPr>
        <w:pStyle w:val="21"/>
        <w:widowControl w:val="0"/>
        <w:numPr>
          <w:ilvl w:val="0"/>
          <w:numId w:val="22"/>
        </w:numPr>
        <w:tabs>
          <w:tab w:val="num" w:pos="900"/>
          <w:tab w:val="num" w:pos="1080"/>
        </w:tabs>
        <w:ind w:left="0" w:firstLine="709"/>
        <w:rPr>
          <w:szCs w:val="28"/>
        </w:rPr>
      </w:pPr>
      <w:r w:rsidRPr="00391016">
        <w:t xml:space="preserve"> Бобылева А.З. Финансовое оздоровление фирмы. Теория и практика. – М.: Дело, 2004.</w:t>
      </w:r>
      <w:r w:rsidRPr="00391016">
        <w:rPr>
          <w:szCs w:val="28"/>
        </w:rPr>
        <w:t xml:space="preserve"> – 234 с.</w:t>
      </w:r>
    </w:p>
    <w:p w:rsidR="00D342A7" w:rsidRPr="00391016" w:rsidRDefault="00D342A7" w:rsidP="001E1982">
      <w:pPr>
        <w:pStyle w:val="21"/>
        <w:widowControl w:val="0"/>
        <w:numPr>
          <w:ilvl w:val="0"/>
          <w:numId w:val="22"/>
        </w:numPr>
        <w:tabs>
          <w:tab w:val="num" w:pos="900"/>
          <w:tab w:val="num" w:pos="1080"/>
        </w:tabs>
        <w:ind w:left="0" w:firstLine="709"/>
        <w:rPr>
          <w:szCs w:val="28"/>
        </w:rPr>
      </w:pPr>
      <w:r w:rsidRPr="00391016">
        <w:rPr>
          <w:szCs w:val="28"/>
        </w:rPr>
        <w:t>Гражданский кодекс Российской Федерации [Электронный ресурс]. Режим доступа: Система Консультант Плюс, 2008.</w:t>
      </w:r>
    </w:p>
    <w:p w:rsidR="00D342A7" w:rsidRPr="00391016" w:rsidRDefault="00D342A7" w:rsidP="001E1982">
      <w:pPr>
        <w:pStyle w:val="21"/>
        <w:widowControl w:val="0"/>
        <w:numPr>
          <w:ilvl w:val="0"/>
          <w:numId w:val="22"/>
        </w:numPr>
        <w:tabs>
          <w:tab w:val="num" w:pos="900"/>
          <w:tab w:val="num" w:pos="1080"/>
        </w:tabs>
        <w:ind w:left="0" w:firstLine="709"/>
        <w:rPr>
          <w:szCs w:val="28"/>
        </w:rPr>
      </w:pPr>
      <w:r w:rsidRPr="00391016">
        <w:rPr>
          <w:szCs w:val="28"/>
        </w:rPr>
        <w:t xml:space="preserve"> </w:t>
      </w:r>
      <w:proofErr w:type="spellStart"/>
      <w:r w:rsidRPr="00391016">
        <w:rPr>
          <w:szCs w:val="28"/>
        </w:rPr>
        <w:t>Зевайкина</w:t>
      </w:r>
      <w:proofErr w:type="spellEnd"/>
      <w:r w:rsidRPr="00391016">
        <w:rPr>
          <w:szCs w:val="28"/>
        </w:rPr>
        <w:t xml:space="preserve"> С.Н. Диагностика вероятности банкротства организации // Аудитор. – 2005. </w:t>
      </w:r>
      <w:r w:rsidR="005B0C6F">
        <w:rPr>
          <w:szCs w:val="28"/>
        </w:rPr>
        <w:t>–</w:t>
      </w:r>
      <w:r w:rsidRPr="00391016">
        <w:rPr>
          <w:szCs w:val="28"/>
        </w:rPr>
        <w:t xml:space="preserve"> №9. – С. 5 </w:t>
      </w:r>
      <w:r w:rsidR="005B0C6F">
        <w:rPr>
          <w:szCs w:val="28"/>
        </w:rPr>
        <w:t>–</w:t>
      </w:r>
      <w:r w:rsidRPr="00391016">
        <w:rPr>
          <w:szCs w:val="28"/>
        </w:rPr>
        <w:t xml:space="preserve"> 9.</w:t>
      </w:r>
    </w:p>
    <w:p w:rsidR="00D342A7" w:rsidRPr="00391016" w:rsidRDefault="00D342A7" w:rsidP="001E1982">
      <w:pPr>
        <w:pStyle w:val="21"/>
        <w:widowControl w:val="0"/>
        <w:numPr>
          <w:ilvl w:val="0"/>
          <w:numId w:val="22"/>
        </w:numPr>
        <w:tabs>
          <w:tab w:val="num" w:pos="900"/>
          <w:tab w:val="num" w:pos="1080"/>
        </w:tabs>
        <w:ind w:left="0" w:firstLine="709"/>
        <w:rPr>
          <w:szCs w:val="28"/>
        </w:rPr>
      </w:pPr>
      <w:r w:rsidRPr="00391016">
        <w:rPr>
          <w:szCs w:val="28"/>
        </w:rPr>
        <w:t xml:space="preserve">Ильин К.В. Финансовые аспекты антикризисного управления </w:t>
      </w:r>
      <w:r w:rsidRPr="00391016">
        <w:rPr>
          <w:szCs w:val="28"/>
        </w:rPr>
        <w:lastRenderedPageBreak/>
        <w:t xml:space="preserve">компаниями // Финансовый менеджмент. – 2005. </w:t>
      </w:r>
      <w:r w:rsidR="005B0C6F">
        <w:rPr>
          <w:szCs w:val="28"/>
        </w:rPr>
        <w:t>–</w:t>
      </w:r>
      <w:r w:rsidRPr="00391016">
        <w:rPr>
          <w:szCs w:val="28"/>
        </w:rPr>
        <w:t xml:space="preserve"> № 3. </w:t>
      </w:r>
      <w:r w:rsidR="005B0C6F">
        <w:rPr>
          <w:szCs w:val="28"/>
        </w:rPr>
        <w:t>–</w:t>
      </w:r>
      <w:r w:rsidRPr="00391016">
        <w:rPr>
          <w:szCs w:val="28"/>
        </w:rPr>
        <w:t xml:space="preserve"> С. 34</w:t>
      </w:r>
      <w:r w:rsidR="005B0C6F">
        <w:rPr>
          <w:szCs w:val="28"/>
        </w:rPr>
        <w:t>–</w:t>
      </w:r>
      <w:r w:rsidRPr="00391016">
        <w:rPr>
          <w:szCs w:val="28"/>
        </w:rPr>
        <w:t>43.</w:t>
      </w:r>
    </w:p>
    <w:p w:rsidR="00D342A7" w:rsidRPr="00391016" w:rsidRDefault="00D342A7" w:rsidP="001E1982">
      <w:pPr>
        <w:pStyle w:val="21"/>
        <w:widowControl w:val="0"/>
        <w:numPr>
          <w:ilvl w:val="0"/>
          <w:numId w:val="22"/>
        </w:numPr>
        <w:tabs>
          <w:tab w:val="num" w:pos="900"/>
          <w:tab w:val="num" w:pos="1080"/>
        </w:tabs>
        <w:ind w:left="0" w:firstLine="709"/>
        <w:rPr>
          <w:szCs w:val="28"/>
        </w:rPr>
      </w:pPr>
      <w:r w:rsidRPr="00391016">
        <w:rPr>
          <w:szCs w:val="28"/>
        </w:rPr>
        <w:t xml:space="preserve">Ковалев В.В. Финансовый анализ. </w:t>
      </w:r>
      <w:r w:rsidR="005B0C6F">
        <w:rPr>
          <w:szCs w:val="28"/>
        </w:rPr>
        <w:t>–</w:t>
      </w:r>
      <w:r w:rsidRPr="00391016">
        <w:rPr>
          <w:szCs w:val="28"/>
        </w:rPr>
        <w:t xml:space="preserve"> М.: Финансы и статистика, 2003. – 365 с.</w:t>
      </w:r>
    </w:p>
    <w:p w:rsidR="00D342A7" w:rsidRPr="00391016" w:rsidRDefault="00D342A7" w:rsidP="001E1982">
      <w:pPr>
        <w:pStyle w:val="21"/>
        <w:widowControl w:val="0"/>
        <w:numPr>
          <w:ilvl w:val="0"/>
          <w:numId w:val="22"/>
        </w:numPr>
        <w:tabs>
          <w:tab w:val="num" w:pos="900"/>
          <w:tab w:val="num" w:pos="1080"/>
        </w:tabs>
        <w:ind w:left="0" w:firstLine="709"/>
        <w:rPr>
          <w:szCs w:val="28"/>
        </w:rPr>
      </w:pPr>
      <w:r w:rsidRPr="00391016">
        <w:rPr>
          <w:szCs w:val="28"/>
        </w:rPr>
        <w:t xml:space="preserve"> </w:t>
      </w:r>
      <w:proofErr w:type="spellStart"/>
      <w:r w:rsidRPr="00391016">
        <w:rPr>
          <w:szCs w:val="28"/>
        </w:rPr>
        <w:t>Крейнина</w:t>
      </w:r>
      <w:proofErr w:type="spellEnd"/>
      <w:r w:rsidRPr="00391016">
        <w:rPr>
          <w:szCs w:val="28"/>
        </w:rPr>
        <w:t xml:space="preserve"> М.Н. Финансовая устойчивость предприятия: оценка и принятие решений / Финансовый менеджмент. – 2001. </w:t>
      </w:r>
      <w:r w:rsidR="005B0C6F">
        <w:rPr>
          <w:szCs w:val="28"/>
        </w:rPr>
        <w:t>–</w:t>
      </w:r>
      <w:r w:rsidRPr="00391016">
        <w:rPr>
          <w:szCs w:val="28"/>
        </w:rPr>
        <w:t xml:space="preserve"> №2. – С. 24 </w:t>
      </w:r>
      <w:r w:rsidR="005B0C6F">
        <w:rPr>
          <w:szCs w:val="28"/>
        </w:rPr>
        <w:t>–</w:t>
      </w:r>
      <w:r w:rsidRPr="00391016">
        <w:rPr>
          <w:szCs w:val="28"/>
        </w:rPr>
        <w:t>28.</w:t>
      </w:r>
    </w:p>
    <w:p w:rsidR="00D342A7" w:rsidRPr="00391016" w:rsidRDefault="00D342A7" w:rsidP="001E1982">
      <w:pPr>
        <w:pStyle w:val="21"/>
        <w:widowControl w:val="0"/>
        <w:numPr>
          <w:ilvl w:val="0"/>
          <w:numId w:val="22"/>
        </w:numPr>
        <w:tabs>
          <w:tab w:val="num" w:pos="900"/>
          <w:tab w:val="num" w:pos="1080"/>
        </w:tabs>
        <w:ind w:left="0" w:firstLine="709"/>
        <w:rPr>
          <w:szCs w:val="28"/>
        </w:rPr>
      </w:pPr>
      <w:r w:rsidRPr="00391016">
        <w:t xml:space="preserve"> </w:t>
      </w:r>
      <w:proofErr w:type="spellStart"/>
      <w:r w:rsidRPr="00391016">
        <w:t>Крыжановский</w:t>
      </w:r>
      <w:proofErr w:type="spellEnd"/>
      <w:r w:rsidRPr="00391016">
        <w:t xml:space="preserve"> В.Г. Антикризисное управление. – М.: ПРИОР, 2003. </w:t>
      </w:r>
      <w:r w:rsidR="005B0C6F">
        <w:t>–</w:t>
      </w:r>
      <w:r w:rsidRPr="00391016">
        <w:t xml:space="preserve"> 231 с.</w:t>
      </w:r>
    </w:p>
    <w:p w:rsidR="00D342A7" w:rsidRPr="00391016" w:rsidRDefault="00D342A7" w:rsidP="001E1982">
      <w:pPr>
        <w:pStyle w:val="21"/>
        <w:widowControl w:val="0"/>
        <w:numPr>
          <w:ilvl w:val="0"/>
          <w:numId w:val="22"/>
        </w:numPr>
        <w:tabs>
          <w:tab w:val="num" w:pos="900"/>
          <w:tab w:val="num" w:pos="1080"/>
        </w:tabs>
        <w:ind w:left="0" w:firstLine="709"/>
        <w:rPr>
          <w:szCs w:val="28"/>
        </w:rPr>
      </w:pPr>
      <w:r w:rsidRPr="00391016">
        <w:t xml:space="preserve"> </w:t>
      </w:r>
      <w:proofErr w:type="spellStart"/>
      <w:r w:rsidRPr="00391016">
        <w:t>Кукукина</w:t>
      </w:r>
      <w:proofErr w:type="spellEnd"/>
      <w:r w:rsidRPr="00391016">
        <w:t xml:space="preserve"> И.Г., Астраханцева И.А. Учет и анализ банкротства. – М.: Финансы и статистика, 2005. – 320 с.</w:t>
      </w:r>
    </w:p>
    <w:p w:rsidR="00D342A7" w:rsidRPr="00391016" w:rsidRDefault="00D342A7" w:rsidP="001E1982">
      <w:pPr>
        <w:pStyle w:val="21"/>
        <w:widowControl w:val="0"/>
        <w:numPr>
          <w:ilvl w:val="0"/>
          <w:numId w:val="22"/>
        </w:numPr>
        <w:tabs>
          <w:tab w:val="num" w:pos="900"/>
          <w:tab w:val="num" w:pos="1080"/>
        </w:tabs>
        <w:ind w:left="0" w:firstLine="709"/>
        <w:rPr>
          <w:szCs w:val="28"/>
        </w:rPr>
      </w:pPr>
      <w:r w:rsidRPr="00391016">
        <w:t>Мазур И.И. Реструктуризация предприятий и компаний: Учебное пособие. – М.: Экономика, 2001. – 52 с.</w:t>
      </w:r>
    </w:p>
    <w:p w:rsidR="00D342A7" w:rsidRPr="00391016" w:rsidRDefault="00D342A7" w:rsidP="001E1982">
      <w:pPr>
        <w:pStyle w:val="21"/>
        <w:widowControl w:val="0"/>
        <w:numPr>
          <w:ilvl w:val="0"/>
          <w:numId w:val="22"/>
        </w:numPr>
        <w:tabs>
          <w:tab w:val="num" w:pos="900"/>
          <w:tab w:val="num" w:pos="1080"/>
        </w:tabs>
        <w:ind w:left="0" w:firstLine="709"/>
        <w:rPr>
          <w:szCs w:val="28"/>
        </w:rPr>
      </w:pPr>
      <w:r w:rsidRPr="00391016">
        <w:rPr>
          <w:szCs w:val="28"/>
        </w:rPr>
        <w:t xml:space="preserve">Маркарян Э.А., Герасименко Г.П. Финансовый анализ: учебное пособие </w:t>
      </w:r>
      <w:r w:rsidR="005B0C6F">
        <w:rPr>
          <w:szCs w:val="28"/>
        </w:rPr>
        <w:t>–</w:t>
      </w:r>
      <w:r w:rsidRPr="00391016">
        <w:rPr>
          <w:szCs w:val="28"/>
        </w:rPr>
        <w:t xml:space="preserve"> М.: ИД ФБК</w:t>
      </w:r>
      <w:r w:rsidR="005B0C6F">
        <w:rPr>
          <w:szCs w:val="28"/>
        </w:rPr>
        <w:t>–</w:t>
      </w:r>
      <w:r w:rsidRPr="00391016">
        <w:rPr>
          <w:szCs w:val="28"/>
        </w:rPr>
        <w:t>ПРЕСС, 2003. – 145 с.</w:t>
      </w:r>
    </w:p>
    <w:p w:rsidR="00D342A7" w:rsidRPr="00391016" w:rsidRDefault="00D342A7" w:rsidP="001E1982">
      <w:pPr>
        <w:pStyle w:val="21"/>
        <w:widowControl w:val="0"/>
        <w:numPr>
          <w:ilvl w:val="0"/>
          <w:numId w:val="22"/>
        </w:numPr>
        <w:tabs>
          <w:tab w:val="num" w:pos="900"/>
          <w:tab w:val="num" w:pos="1080"/>
        </w:tabs>
        <w:ind w:left="0" w:firstLine="709"/>
        <w:rPr>
          <w:szCs w:val="28"/>
        </w:rPr>
      </w:pPr>
      <w:r w:rsidRPr="00391016">
        <w:rPr>
          <w:szCs w:val="28"/>
        </w:rPr>
        <w:t>О несостоятельности (банкротстве): Федеральный закон №127</w:t>
      </w:r>
      <w:r w:rsidR="005B0C6F">
        <w:rPr>
          <w:szCs w:val="28"/>
        </w:rPr>
        <w:t>–</w:t>
      </w:r>
      <w:r w:rsidRPr="00391016">
        <w:rPr>
          <w:szCs w:val="28"/>
        </w:rPr>
        <w:t>ФЗ от 26.10.2002 г. [Электронный ресурс]. Режим доступа: Система Консультант Плюс, 2008.</w:t>
      </w:r>
    </w:p>
    <w:p w:rsidR="00D342A7" w:rsidRPr="00391016" w:rsidRDefault="00D342A7" w:rsidP="001E1982">
      <w:pPr>
        <w:pStyle w:val="21"/>
        <w:widowControl w:val="0"/>
        <w:numPr>
          <w:ilvl w:val="0"/>
          <w:numId w:val="22"/>
        </w:numPr>
        <w:tabs>
          <w:tab w:val="num" w:pos="900"/>
          <w:tab w:val="num" w:pos="1080"/>
        </w:tabs>
        <w:ind w:left="0" w:firstLine="709"/>
        <w:rPr>
          <w:szCs w:val="28"/>
        </w:rPr>
      </w:pPr>
      <w:r w:rsidRPr="00391016">
        <w:rPr>
          <w:szCs w:val="28"/>
        </w:rPr>
        <w:t xml:space="preserve"> Овчинникова Т.И., Пахомов А.И., Булгакова И.Н. Методы финансово – экономической диагностики банкротства предприятий // Финансовый менеджмент. – 2005. </w:t>
      </w:r>
      <w:r w:rsidR="005B0C6F">
        <w:rPr>
          <w:szCs w:val="28"/>
        </w:rPr>
        <w:t>–</w:t>
      </w:r>
      <w:r w:rsidRPr="00391016">
        <w:rPr>
          <w:szCs w:val="28"/>
        </w:rPr>
        <w:t xml:space="preserve"> №5. – С. 42 – 54.</w:t>
      </w:r>
    </w:p>
    <w:p w:rsidR="00D342A7" w:rsidRPr="00391016" w:rsidRDefault="00D342A7" w:rsidP="001E1982">
      <w:pPr>
        <w:pStyle w:val="21"/>
        <w:widowControl w:val="0"/>
        <w:numPr>
          <w:ilvl w:val="0"/>
          <w:numId w:val="22"/>
        </w:numPr>
        <w:tabs>
          <w:tab w:val="num" w:pos="900"/>
          <w:tab w:val="num" w:pos="1080"/>
        </w:tabs>
        <w:ind w:left="0" w:firstLine="709"/>
        <w:rPr>
          <w:szCs w:val="28"/>
        </w:rPr>
      </w:pPr>
      <w:r w:rsidRPr="00391016">
        <w:t xml:space="preserve"> Основы антикризисного управления: Учебное пособие / Под ред. А.Н. </w:t>
      </w:r>
      <w:proofErr w:type="spellStart"/>
      <w:r w:rsidRPr="00391016">
        <w:t>Ряховской</w:t>
      </w:r>
      <w:proofErr w:type="spellEnd"/>
      <w:r w:rsidRPr="00391016">
        <w:t>. – М.: ИПК</w:t>
      </w:r>
      <w:r w:rsidR="005B0C6F">
        <w:t>–</w:t>
      </w:r>
      <w:r w:rsidRPr="00391016">
        <w:t>Госслужбы, 2001. – 99 с.</w:t>
      </w:r>
    </w:p>
    <w:p w:rsidR="00D342A7" w:rsidRPr="00391016" w:rsidRDefault="00D342A7" w:rsidP="001E1982">
      <w:pPr>
        <w:pStyle w:val="21"/>
        <w:widowControl w:val="0"/>
        <w:numPr>
          <w:ilvl w:val="0"/>
          <w:numId w:val="22"/>
        </w:numPr>
        <w:tabs>
          <w:tab w:val="num" w:pos="900"/>
          <w:tab w:val="num" w:pos="1080"/>
        </w:tabs>
        <w:ind w:left="0" w:firstLine="709"/>
        <w:rPr>
          <w:szCs w:val="28"/>
        </w:rPr>
      </w:pPr>
      <w:r w:rsidRPr="00391016">
        <w:rPr>
          <w:szCs w:val="28"/>
        </w:rPr>
        <w:t xml:space="preserve"> </w:t>
      </w:r>
      <w:proofErr w:type="spellStart"/>
      <w:r w:rsidRPr="00391016">
        <w:rPr>
          <w:szCs w:val="28"/>
        </w:rPr>
        <w:t>Патласов</w:t>
      </w:r>
      <w:proofErr w:type="spellEnd"/>
      <w:r w:rsidRPr="00391016">
        <w:rPr>
          <w:szCs w:val="28"/>
        </w:rPr>
        <w:t xml:space="preserve"> О.Ю., Сергиенко О.В. Применение моделей и критериев Альтмана в анализе финансового состояния сельхозпредприятий // Финансовый менеджмент. – 2006. </w:t>
      </w:r>
      <w:r w:rsidR="005B0C6F">
        <w:rPr>
          <w:szCs w:val="28"/>
        </w:rPr>
        <w:t>–</w:t>
      </w:r>
      <w:r w:rsidRPr="00391016">
        <w:rPr>
          <w:szCs w:val="28"/>
        </w:rPr>
        <w:t xml:space="preserve"> № 6. – С. 35 </w:t>
      </w:r>
      <w:r w:rsidR="005B0C6F">
        <w:rPr>
          <w:szCs w:val="28"/>
        </w:rPr>
        <w:t>–</w:t>
      </w:r>
      <w:r w:rsidRPr="00391016">
        <w:rPr>
          <w:szCs w:val="28"/>
        </w:rPr>
        <w:t xml:space="preserve"> 45.</w:t>
      </w:r>
    </w:p>
    <w:p w:rsidR="00D342A7" w:rsidRPr="00391016" w:rsidRDefault="00D342A7" w:rsidP="001E1982">
      <w:pPr>
        <w:pStyle w:val="21"/>
        <w:widowControl w:val="0"/>
        <w:numPr>
          <w:ilvl w:val="0"/>
          <w:numId w:val="22"/>
        </w:numPr>
        <w:tabs>
          <w:tab w:val="num" w:pos="900"/>
          <w:tab w:val="num" w:pos="1080"/>
        </w:tabs>
        <w:ind w:left="0" w:firstLine="709"/>
        <w:rPr>
          <w:szCs w:val="28"/>
        </w:rPr>
      </w:pPr>
      <w:r w:rsidRPr="00391016">
        <w:rPr>
          <w:szCs w:val="28"/>
        </w:rPr>
        <w:t xml:space="preserve"> Попов Р.А. Антикризисное управление: Учебник. </w:t>
      </w:r>
      <w:r w:rsidR="005B0C6F">
        <w:rPr>
          <w:szCs w:val="28"/>
        </w:rPr>
        <w:t>–</w:t>
      </w:r>
      <w:r w:rsidRPr="00391016">
        <w:rPr>
          <w:szCs w:val="28"/>
        </w:rPr>
        <w:t xml:space="preserve"> М.: Высшая школа, 2003. </w:t>
      </w:r>
      <w:r w:rsidR="005B0C6F">
        <w:rPr>
          <w:szCs w:val="28"/>
        </w:rPr>
        <w:t>–</w:t>
      </w:r>
      <w:r w:rsidRPr="00391016">
        <w:rPr>
          <w:szCs w:val="28"/>
        </w:rPr>
        <w:t xml:space="preserve"> 340 с.</w:t>
      </w:r>
    </w:p>
    <w:p w:rsidR="00D342A7" w:rsidRPr="00391016" w:rsidRDefault="00D342A7" w:rsidP="001E1982">
      <w:pPr>
        <w:pStyle w:val="21"/>
        <w:widowControl w:val="0"/>
        <w:numPr>
          <w:ilvl w:val="0"/>
          <w:numId w:val="22"/>
        </w:numPr>
        <w:tabs>
          <w:tab w:val="num" w:pos="900"/>
          <w:tab w:val="num" w:pos="1080"/>
        </w:tabs>
        <w:ind w:left="0" w:firstLine="709"/>
        <w:rPr>
          <w:szCs w:val="28"/>
        </w:rPr>
      </w:pPr>
      <w:r w:rsidRPr="00391016">
        <w:rPr>
          <w:szCs w:val="28"/>
        </w:rPr>
        <w:t xml:space="preserve"> </w:t>
      </w:r>
      <w:proofErr w:type="spellStart"/>
      <w:r w:rsidRPr="00391016">
        <w:rPr>
          <w:szCs w:val="28"/>
        </w:rPr>
        <w:t>Постюшков</w:t>
      </w:r>
      <w:proofErr w:type="spellEnd"/>
      <w:r w:rsidRPr="00391016">
        <w:rPr>
          <w:szCs w:val="28"/>
        </w:rPr>
        <w:t xml:space="preserve"> А.В. Прогнозирование банкротства // Арбитражный управляющий.</w:t>
      </w:r>
      <w:r w:rsidR="005B0C6F">
        <w:rPr>
          <w:szCs w:val="28"/>
        </w:rPr>
        <w:t>–</w:t>
      </w:r>
      <w:r w:rsidRPr="00391016">
        <w:rPr>
          <w:szCs w:val="28"/>
        </w:rPr>
        <w:t xml:space="preserve"> №6.</w:t>
      </w:r>
      <w:r w:rsidR="005B0C6F">
        <w:rPr>
          <w:szCs w:val="28"/>
        </w:rPr>
        <w:t>–</w:t>
      </w:r>
      <w:r w:rsidRPr="00391016">
        <w:rPr>
          <w:szCs w:val="28"/>
        </w:rPr>
        <w:t xml:space="preserve"> 2007. – С. 43 – 50.</w:t>
      </w:r>
    </w:p>
    <w:p w:rsidR="00D342A7" w:rsidRPr="00391016" w:rsidRDefault="00D342A7" w:rsidP="001E1982">
      <w:pPr>
        <w:pStyle w:val="21"/>
        <w:widowControl w:val="0"/>
        <w:numPr>
          <w:ilvl w:val="0"/>
          <w:numId w:val="22"/>
        </w:numPr>
        <w:tabs>
          <w:tab w:val="num" w:pos="900"/>
          <w:tab w:val="num" w:pos="1080"/>
        </w:tabs>
        <w:ind w:left="0" w:firstLine="709"/>
        <w:rPr>
          <w:szCs w:val="28"/>
        </w:rPr>
      </w:pPr>
      <w:r w:rsidRPr="00391016">
        <w:rPr>
          <w:szCs w:val="28"/>
        </w:rPr>
        <w:t>Савицкая Т.В. Методика комплексного анализа хозяйственной деятельности: Учебное пособие. – М.: Инфра</w:t>
      </w:r>
      <w:r w:rsidR="005B0C6F">
        <w:rPr>
          <w:szCs w:val="28"/>
        </w:rPr>
        <w:t>–</w:t>
      </w:r>
      <w:r w:rsidRPr="00391016">
        <w:rPr>
          <w:szCs w:val="28"/>
        </w:rPr>
        <w:t>М, 2006. – 320 с.</w:t>
      </w:r>
    </w:p>
    <w:p w:rsidR="00D342A7" w:rsidRPr="00391016" w:rsidRDefault="00D342A7" w:rsidP="001E1982">
      <w:pPr>
        <w:pStyle w:val="21"/>
        <w:widowControl w:val="0"/>
        <w:numPr>
          <w:ilvl w:val="0"/>
          <w:numId w:val="22"/>
        </w:numPr>
        <w:tabs>
          <w:tab w:val="num" w:pos="900"/>
          <w:tab w:val="num" w:pos="1080"/>
        </w:tabs>
        <w:ind w:left="0" w:firstLine="709"/>
        <w:rPr>
          <w:szCs w:val="28"/>
        </w:rPr>
      </w:pPr>
      <w:r w:rsidRPr="00391016">
        <w:rPr>
          <w:szCs w:val="28"/>
        </w:rPr>
        <w:lastRenderedPageBreak/>
        <w:t xml:space="preserve"> Семенихин А.И. Финансовый антикризисный менеджмент. </w:t>
      </w:r>
      <w:r w:rsidR="005B0C6F">
        <w:rPr>
          <w:szCs w:val="28"/>
        </w:rPr>
        <w:t>–</w:t>
      </w:r>
      <w:r w:rsidRPr="00391016">
        <w:rPr>
          <w:szCs w:val="28"/>
        </w:rPr>
        <w:t xml:space="preserve"> М.: </w:t>
      </w:r>
      <w:proofErr w:type="spellStart"/>
      <w:r w:rsidRPr="00391016">
        <w:rPr>
          <w:szCs w:val="28"/>
        </w:rPr>
        <w:t>Изд</w:t>
      </w:r>
      <w:proofErr w:type="spellEnd"/>
      <w:r w:rsidR="005B0C6F">
        <w:rPr>
          <w:szCs w:val="28"/>
        </w:rPr>
        <w:t>–</w:t>
      </w:r>
      <w:r w:rsidRPr="00391016">
        <w:rPr>
          <w:szCs w:val="28"/>
        </w:rPr>
        <w:t>во СКС, 2004. – 246 с.</w:t>
      </w:r>
    </w:p>
    <w:p w:rsidR="00D342A7" w:rsidRPr="00391016" w:rsidRDefault="00D342A7" w:rsidP="001E1982">
      <w:pPr>
        <w:pStyle w:val="21"/>
        <w:widowControl w:val="0"/>
        <w:numPr>
          <w:ilvl w:val="0"/>
          <w:numId w:val="22"/>
        </w:numPr>
        <w:tabs>
          <w:tab w:val="num" w:pos="900"/>
          <w:tab w:val="num" w:pos="1080"/>
        </w:tabs>
        <w:ind w:left="0" w:firstLine="709"/>
        <w:rPr>
          <w:szCs w:val="28"/>
        </w:rPr>
      </w:pPr>
      <w:r w:rsidRPr="00391016">
        <w:rPr>
          <w:szCs w:val="28"/>
        </w:rPr>
        <w:t xml:space="preserve"> Соболев В.Ф. Реструктуризация имущественного комплекса как основное направление оздоровления федерального унитарного предприятия. Экономическое управление корпорацией / Под ред. В.Ф. Титова, В.Д. Марковой. – Новосибирск, ИЭОПП СО РАН, 2004. – 124 с.</w:t>
      </w:r>
    </w:p>
    <w:p w:rsidR="00D342A7" w:rsidRPr="00391016" w:rsidRDefault="00D342A7" w:rsidP="001E1982">
      <w:pPr>
        <w:pStyle w:val="21"/>
        <w:widowControl w:val="0"/>
        <w:numPr>
          <w:ilvl w:val="0"/>
          <w:numId w:val="22"/>
        </w:numPr>
        <w:tabs>
          <w:tab w:val="num" w:pos="900"/>
          <w:tab w:val="num" w:pos="1080"/>
        </w:tabs>
        <w:ind w:left="0" w:firstLine="709"/>
        <w:rPr>
          <w:szCs w:val="28"/>
        </w:rPr>
      </w:pPr>
      <w:r w:rsidRPr="00391016">
        <w:t xml:space="preserve"> Стратегия и тактика антикризисного управления фирмой / Под ред. А.П. </w:t>
      </w:r>
      <w:proofErr w:type="spellStart"/>
      <w:r w:rsidRPr="00391016">
        <w:t>Градова</w:t>
      </w:r>
      <w:proofErr w:type="spellEnd"/>
      <w:r w:rsidRPr="00391016">
        <w:t xml:space="preserve">, Б.И. Кузина. </w:t>
      </w:r>
      <w:r w:rsidR="005B0C6F">
        <w:t>–</w:t>
      </w:r>
      <w:r w:rsidRPr="00391016">
        <w:t xml:space="preserve"> СПб.: Специальная литература, 2003. – 241 с.</w:t>
      </w:r>
    </w:p>
    <w:p w:rsidR="00D342A7" w:rsidRPr="00391016" w:rsidRDefault="00D342A7" w:rsidP="001E1982">
      <w:pPr>
        <w:pStyle w:val="21"/>
        <w:widowControl w:val="0"/>
        <w:numPr>
          <w:ilvl w:val="0"/>
          <w:numId w:val="22"/>
        </w:numPr>
        <w:tabs>
          <w:tab w:val="num" w:pos="900"/>
          <w:tab w:val="num" w:pos="1080"/>
        </w:tabs>
        <w:ind w:left="0" w:firstLine="709"/>
        <w:rPr>
          <w:szCs w:val="28"/>
        </w:rPr>
      </w:pPr>
      <w:r w:rsidRPr="00391016">
        <w:t xml:space="preserve"> Теория и практика антикризисного управления: Учебник / Под ред. С.Г. Беляева, В.И. Кошкина. </w:t>
      </w:r>
      <w:r w:rsidR="005B0C6F">
        <w:t>–</w:t>
      </w:r>
      <w:r w:rsidRPr="00391016">
        <w:t xml:space="preserve"> М.: ЮНИТИ, 2000.</w:t>
      </w:r>
      <w:r w:rsidRPr="00391016">
        <w:rPr>
          <w:szCs w:val="28"/>
        </w:rPr>
        <w:t xml:space="preserve"> – 345 с.</w:t>
      </w:r>
    </w:p>
    <w:p w:rsidR="00D342A7" w:rsidRPr="00391016" w:rsidRDefault="00D342A7" w:rsidP="001E1982">
      <w:pPr>
        <w:pStyle w:val="21"/>
        <w:widowControl w:val="0"/>
        <w:numPr>
          <w:ilvl w:val="0"/>
          <w:numId w:val="22"/>
        </w:numPr>
        <w:tabs>
          <w:tab w:val="num" w:pos="900"/>
          <w:tab w:val="num" w:pos="1080"/>
        </w:tabs>
        <w:ind w:left="0" w:firstLine="709"/>
        <w:rPr>
          <w:szCs w:val="28"/>
        </w:rPr>
      </w:pPr>
      <w:r w:rsidRPr="00391016">
        <w:t xml:space="preserve"> Управление организацией / Под ред. А.Г. Поршнева. – М.: ИНФА</w:t>
      </w:r>
      <w:r w:rsidR="005B0C6F">
        <w:t>–</w:t>
      </w:r>
      <w:r w:rsidRPr="00391016">
        <w:t>М, 2004.</w:t>
      </w:r>
      <w:r w:rsidRPr="00391016">
        <w:rPr>
          <w:szCs w:val="28"/>
        </w:rPr>
        <w:t xml:space="preserve"> – 236 с. </w:t>
      </w:r>
    </w:p>
    <w:p w:rsidR="00D342A7" w:rsidRPr="00391016" w:rsidRDefault="00D342A7" w:rsidP="001E1982">
      <w:pPr>
        <w:pStyle w:val="21"/>
        <w:widowControl w:val="0"/>
        <w:numPr>
          <w:ilvl w:val="0"/>
          <w:numId w:val="22"/>
        </w:numPr>
        <w:tabs>
          <w:tab w:val="num" w:pos="900"/>
          <w:tab w:val="num" w:pos="1080"/>
        </w:tabs>
        <w:ind w:left="0" w:firstLine="709"/>
        <w:rPr>
          <w:szCs w:val="28"/>
        </w:rPr>
      </w:pPr>
      <w:r w:rsidRPr="00391016">
        <w:t xml:space="preserve"> Уткин Э.М. Управление фирмой. </w:t>
      </w:r>
      <w:r w:rsidR="005B0C6F">
        <w:t>–</w:t>
      </w:r>
      <w:r w:rsidRPr="00391016">
        <w:t xml:space="preserve"> М.: </w:t>
      </w:r>
      <w:proofErr w:type="spellStart"/>
      <w:r w:rsidRPr="00391016">
        <w:t>Акалис</w:t>
      </w:r>
      <w:proofErr w:type="spellEnd"/>
      <w:r w:rsidRPr="00391016">
        <w:t>, 2003.</w:t>
      </w:r>
      <w:r w:rsidRPr="00391016">
        <w:rPr>
          <w:szCs w:val="28"/>
        </w:rPr>
        <w:t xml:space="preserve"> – 234 с.</w:t>
      </w:r>
    </w:p>
    <w:p w:rsidR="00D342A7" w:rsidRPr="00391016" w:rsidRDefault="00D342A7" w:rsidP="001E1982">
      <w:pPr>
        <w:pStyle w:val="21"/>
        <w:widowControl w:val="0"/>
        <w:numPr>
          <w:ilvl w:val="0"/>
          <w:numId w:val="22"/>
        </w:numPr>
        <w:tabs>
          <w:tab w:val="num" w:pos="900"/>
          <w:tab w:val="num" w:pos="1080"/>
        </w:tabs>
        <w:ind w:left="0" w:firstLine="709"/>
        <w:rPr>
          <w:szCs w:val="28"/>
        </w:rPr>
      </w:pPr>
      <w:proofErr w:type="spellStart"/>
      <w:r w:rsidRPr="00391016">
        <w:t>Хелферт</w:t>
      </w:r>
      <w:proofErr w:type="spellEnd"/>
      <w:r w:rsidRPr="00391016">
        <w:t xml:space="preserve"> Э. Техника финансового анализа. / Под ред. Л.П. Белых. – М.: Аудит, ЮНИТИ, 2002. – 125 с</w:t>
      </w:r>
      <w:r w:rsidRPr="00391016">
        <w:rPr>
          <w:szCs w:val="28"/>
        </w:rPr>
        <w:t>.</w:t>
      </w:r>
    </w:p>
    <w:p w:rsidR="00D342A7" w:rsidRPr="00391016" w:rsidRDefault="00D342A7" w:rsidP="001E1982">
      <w:pPr>
        <w:pStyle w:val="21"/>
        <w:widowControl w:val="0"/>
        <w:numPr>
          <w:ilvl w:val="0"/>
          <w:numId w:val="22"/>
        </w:numPr>
        <w:tabs>
          <w:tab w:val="num" w:pos="900"/>
          <w:tab w:val="num" w:pos="1080"/>
        </w:tabs>
        <w:ind w:left="0" w:firstLine="709"/>
        <w:rPr>
          <w:szCs w:val="28"/>
        </w:rPr>
      </w:pPr>
      <w:r w:rsidRPr="00391016">
        <w:rPr>
          <w:szCs w:val="28"/>
        </w:rPr>
        <w:t xml:space="preserve"> Четверкина А.Г. Обоснование возможности восстановления платежеспособности предприятия в рамках процедуры несостоятельности // Экономический анализ: теория и практика. </w:t>
      </w:r>
      <w:r w:rsidR="005B0C6F">
        <w:rPr>
          <w:szCs w:val="28"/>
        </w:rPr>
        <w:t>–</w:t>
      </w:r>
      <w:r w:rsidRPr="00391016">
        <w:rPr>
          <w:szCs w:val="28"/>
        </w:rPr>
        <w:t xml:space="preserve"> 2005. </w:t>
      </w:r>
      <w:r w:rsidR="005B0C6F">
        <w:rPr>
          <w:szCs w:val="28"/>
        </w:rPr>
        <w:t>–</w:t>
      </w:r>
      <w:r w:rsidRPr="00391016">
        <w:rPr>
          <w:szCs w:val="28"/>
        </w:rPr>
        <w:t xml:space="preserve"> № 3. – С. 45 – 48.</w:t>
      </w:r>
    </w:p>
    <w:p w:rsidR="00D342A7" w:rsidRPr="00391016" w:rsidRDefault="00D342A7" w:rsidP="001E1982">
      <w:pPr>
        <w:pStyle w:val="21"/>
        <w:widowControl w:val="0"/>
        <w:numPr>
          <w:ilvl w:val="0"/>
          <w:numId w:val="22"/>
        </w:numPr>
        <w:tabs>
          <w:tab w:val="num" w:pos="900"/>
          <w:tab w:val="num" w:pos="1080"/>
        </w:tabs>
        <w:ind w:left="0" w:firstLine="709"/>
        <w:rPr>
          <w:szCs w:val="28"/>
        </w:rPr>
      </w:pPr>
      <w:r w:rsidRPr="00391016">
        <w:rPr>
          <w:szCs w:val="28"/>
        </w:rPr>
        <w:t xml:space="preserve"> </w:t>
      </w:r>
      <w:proofErr w:type="spellStart"/>
      <w:r w:rsidRPr="00391016">
        <w:rPr>
          <w:szCs w:val="28"/>
        </w:rPr>
        <w:t>Шеремет</w:t>
      </w:r>
      <w:proofErr w:type="spellEnd"/>
      <w:r w:rsidRPr="00391016">
        <w:rPr>
          <w:szCs w:val="28"/>
        </w:rPr>
        <w:t xml:space="preserve"> А.Д., </w:t>
      </w:r>
      <w:proofErr w:type="spellStart"/>
      <w:r w:rsidRPr="00391016">
        <w:rPr>
          <w:szCs w:val="28"/>
        </w:rPr>
        <w:t>Сайфулин</w:t>
      </w:r>
      <w:proofErr w:type="spellEnd"/>
      <w:r w:rsidRPr="00391016">
        <w:rPr>
          <w:szCs w:val="28"/>
        </w:rPr>
        <w:t xml:space="preserve"> Р.С. Методика финансового анализа. </w:t>
      </w:r>
      <w:r w:rsidR="005B0C6F">
        <w:rPr>
          <w:szCs w:val="28"/>
        </w:rPr>
        <w:t>–</w:t>
      </w:r>
      <w:r w:rsidRPr="00391016">
        <w:rPr>
          <w:szCs w:val="28"/>
        </w:rPr>
        <w:t xml:space="preserve"> М.: Инфра, 2004. </w:t>
      </w:r>
      <w:r w:rsidR="005B0C6F">
        <w:rPr>
          <w:szCs w:val="28"/>
        </w:rPr>
        <w:t>–</w:t>
      </w:r>
      <w:r w:rsidRPr="00391016">
        <w:rPr>
          <w:szCs w:val="28"/>
        </w:rPr>
        <w:t xml:space="preserve"> 176 с. </w:t>
      </w:r>
    </w:p>
    <w:p w:rsidR="00D342A7" w:rsidRPr="00391016" w:rsidRDefault="00D342A7" w:rsidP="001E1982">
      <w:pPr>
        <w:pStyle w:val="21"/>
        <w:widowControl w:val="0"/>
        <w:numPr>
          <w:ilvl w:val="0"/>
          <w:numId w:val="22"/>
        </w:numPr>
        <w:tabs>
          <w:tab w:val="num" w:pos="900"/>
          <w:tab w:val="num" w:pos="1080"/>
        </w:tabs>
        <w:ind w:left="0" w:firstLine="709"/>
        <w:rPr>
          <w:szCs w:val="28"/>
        </w:rPr>
      </w:pPr>
      <w:r w:rsidRPr="00391016">
        <w:rPr>
          <w:szCs w:val="28"/>
        </w:rPr>
        <w:t xml:space="preserve"> </w:t>
      </w:r>
      <w:proofErr w:type="spellStart"/>
      <w:r w:rsidRPr="00391016">
        <w:rPr>
          <w:szCs w:val="28"/>
        </w:rPr>
        <w:t>Шишкоедова</w:t>
      </w:r>
      <w:proofErr w:type="spellEnd"/>
      <w:r w:rsidRPr="00391016">
        <w:rPr>
          <w:szCs w:val="28"/>
        </w:rPr>
        <w:t xml:space="preserve"> Н.Н. Методика финансового анализа предприятий / Экономический анализ: теория и практика. – 2005. </w:t>
      </w:r>
      <w:r w:rsidR="005B0C6F">
        <w:rPr>
          <w:szCs w:val="28"/>
        </w:rPr>
        <w:t>–</w:t>
      </w:r>
      <w:r w:rsidRPr="00391016">
        <w:rPr>
          <w:szCs w:val="28"/>
        </w:rPr>
        <w:t xml:space="preserve"> №3. – С. 49 </w:t>
      </w:r>
      <w:r w:rsidR="005B0C6F">
        <w:rPr>
          <w:szCs w:val="28"/>
        </w:rPr>
        <w:t>–</w:t>
      </w:r>
      <w:r w:rsidRPr="00391016">
        <w:rPr>
          <w:szCs w:val="28"/>
        </w:rPr>
        <w:t xml:space="preserve"> 53.</w:t>
      </w:r>
    </w:p>
    <w:p w:rsidR="00032742" w:rsidRPr="00391016" w:rsidRDefault="00032742" w:rsidP="001E1982">
      <w:pPr>
        <w:spacing w:line="360" w:lineRule="auto"/>
        <w:jc w:val="both"/>
        <w:rPr>
          <w:rFonts w:ascii="Times New Roman" w:hAnsi="Times New Roman" w:cs="Times New Roman"/>
        </w:rPr>
      </w:pPr>
    </w:p>
    <w:sectPr w:rsidR="00032742" w:rsidRPr="00391016" w:rsidSect="001443D8">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DB5" w:rsidRDefault="007C1DB5" w:rsidP="00032742">
      <w:pPr>
        <w:spacing w:after="0" w:line="240" w:lineRule="auto"/>
      </w:pPr>
      <w:r>
        <w:separator/>
      </w:r>
    </w:p>
  </w:endnote>
  <w:endnote w:type="continuationSeparator" w:id="0">
    <w:p w:rsidR="007C1DB5" w:rsidRDefault="007C1DB5" w:rsidP="00032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8094"/>
      <w:docPartObj>
        <w:docPartGallery w:val="Page Numbers (Bottom of Page)"/>
        <w:docPartUnique/>
      </w:docPartObj>
    </w:sdtPr>
    <w:sdtContent>
      <w:p w:rsidR="00B95CB4" w:rsidRDefault="00B95CB4">
        <w:pPr>
          <w:pStyle w:val="ac"/>
          <w:jc w:val="center"/>
        </w:pPr>
        <w:r w:rsidRPr="00601936">
          <w:rPr>
            <w:rFonts w:ascii="Times New Roman" w:hAnsi="Times New Roman" w:cs="Times New Roman"/>
          </w:rPr>
          <w:fldChar w:fldCharType="begin"/>
        </w:r>
        <w:r w:rsidRPr="00601936">
          <w:rPr>
            <w:rFonts w:ascii="Times New Roman" w:hAnsi="Times New Roman" w:cs="Times New Roman"/>
          </w:rPr>
          <w:instrText xml:space="preserve"> PAGE   \* MERGEFORMAT </w:instrText>
        </w:r>
        <w:r w:rsidRPr="00601936">
          <w:rPr>
            <w:rFonts w:ascii="Times New Roman" w:hAnsi="Times New Roman" w:cs="Times New Roman"/>
          </w:rPr>
          <w:fldChar w:fldCharType="separate"/>
        </w:r>
        <w:r w:rsidR="00A82370">
          <w:rPr>
            <w:rFonts w:ascii="Times New Roman" w:hAnsi="Times New Roman" w:cs="Times New Roman"/>
            <w:noProof/>
          </w:rPr>
          <w:t>2</w:t>
        </w:r>
        <w:r w:rsidRPr="00601936">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DB5" w:rsidRDefault="007C1DB5" w:rsidP="00032742">
      <w:pPr>
        <w:spacing w:after="0" w:line="240" w:lineRule="auto"/>
      </w:pPr>
      <w:r>
        <w:separator/>
      </w:r>
    </w:p>
  </w:footnote>
  <w:footnote w:type="continuationSeparator" w:id="0">
    <w:p w:rsidR="007C1DB5" w:rsidRDefault="007C1DB5" w:rsidP="000327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FF4"/>
    <w:multiLevelType w:val="hybridMultilevel"/>
    <w:tmpl w:val="7B12D5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41C9A"/>
    <w:multiLevelType w:val="hybridMultilevel"/>
    <w:tmpl w:val="887EC4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14A8D"/>
    <w:multiLevelType w:val="multilevel"/>
    <w:tmpl w:val="D16EF6F6"/>
    <w:lvl w:ilvl="0">
      <w:start w:val="1"/>
      <w:numFmt w:val="decimal"/>
      <w:lvlText w:val="%1."/>
      <w:lvlJc w:val="left"/>
      <w:pPr>
        <w:ind w:left="720" w:hanging="360"/>
      </w:p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622743D"/>
    <w:multiLevelType w:val="singleLevel"/>
    <w:tmpl w:val="0419000F"/>
    <w:lvl w:ilvl="0">
      <w:start w:val="1"/>
      <w:numFmt w:val="decimal"/>
      <w:lvlText w:val="%1."/>
      <w:lvlJc w:val="left"/>
      <w:pPr>
        <w:tabs>
          <w:tab w:val="num" w:pos="1044"/>
        </w:tabs>
        <w:ind w:left="1044" w:hanging="360"/>
      </w:pPr>
      <w:rPr>
        <w:rFonts w:cs="Times New Roman"/>
      </w:rPr>
    </w:lvl>
  </w:abstractNum>
  <w:abstractNum w:abstractNumId="4">
    <w:nsid w:val="06BC12C2"/>
    <w:multiLevelType w:val="hybridMultilevel"/>
    <w:tmpl w:val="901E5968"/>
    <w:lvl w:ilvl="0" w:tplc="579ED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4C7D87"/>
    <w:multiLevelType w:val="multilevel"/>
    <w:tmpl w:val="E6468816"/>
    <w:lvl w:ilvl="0">
      <w:start w:val="1"/>
      <w:numFmt w:val="decimal"/>
      <w:lvlText w:val="%1"/>
      <w:lvlJc w:val="left"/>
      <w:pPr>
        <w:ind w:left="450" w:hanging="450"/>
      </w:pPr>
      <w:rPr>
        <w:rFonts w:hint="default"/>
      </w:rPr>
    </w:lvl>
    <w:lvl w:ilvl="1">
      <w:start w:val="1"/>
      <w:numFmt w:val="decimal"/>
      <w:lvlText w:val="%1.%2"/>
      <w:lvlJc w:val="left"/>
      <w:pPr>
        <w:ind w:left="1160"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9E83C1A"/>
    <w:multiLevelType w:val="hybridMultilevel"/>
    <w:tmpl w:val="FE3AAD34"/>
    <w:lvl w:ilvl="0" w:tplc="579EDE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28B1728"/>
    <w:multiLevelType w:val="hybridMultilevel"/>
    <w:tmpl w:val="5B9C0948"/>
    <w:lvl w:ilvl="0" w:tplc="170ECB3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D31F5B"/>
    <w:multiLevelType w:val="hybridMultilevel"/>
    <w:tmpl w:val="1D663534"/>
    <w:lvl w:ilvl="0" w:tplc="579ED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011977"/>
    <w:multiLevelType w:val="hybridMultilevel"/>
    <w:tmpl w:val="797E45D4"/>
    <w:lvl w:ilvl="0" w:tplc="363887D4">
      <w:start w:val="1"/>
      <w:numFmt w:val="decimal"/>
      <w:lvlText w:val="%1."/>
      <w:lvlJc w:val="left"/>
      <w:pPr>
        <w:tabs>
          <w:tab w:val="num" w:pos="720"/>
        </w:tabs>
        <w:ind w:left="72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B825615"/>
    <w:multiLevelType w:val="hybridMultilevel"/>
    <w:tmpl w:val="2266FEEE"/>
    <w:lvl w:ilvl="0" w:tplc="8B86FBF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FF1DCC"/>
    <w:multiLevelType w:val="hybridMultilevel"/>
    <w:tmpl w:val="131C96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6742E"/>
    <w:multiLevelType w:val="multilevel"/>
    <w:tmpl w:val="E640A9CC"/>
    <w:lvl w:ilvl="0">
      <w:start w:val="3"/>
      <w:numFmt w:val="decimal"/>
      <w:lvlText w:val="%1"/>
      <w:lvlJc w:val="left"/>
      <w:pPr>
        <w:ind w:left="81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688" w:hanging="720"/>
      </w:pPr>
      <w:rPr>
        <w:rFonts w:hint="default"/>
      </w:rPr>
    </w:lvl>
    <w:lvl w:ilvl="3">
      <w:start w:val="1"/>
      <w:numFmt w:val="decimal"/>
      <w:isLgl/>
      <w:lvlText w:val="%1.%2.%3.%4"/>
      <w:lvlJc w:val="left"/>
      <w:pPr>
        <w:ind w:left="2307" w:hanging="1080"/>
      </w:pPr>
      <w:rPr>
        <w:rFonts w:hint="default"/>
      </w:rPr>
    </w:lvl>
    <w:lvl w:ilvl="4">
      <w:start w:val="1"/>
      <w:numFmt w:val="decimal"/>
      <w:isLgl/>
      <w:lvlText w:val="%1.%2.%3.%4.%5"/>
      <w:lvlJc w:val="left"/>
      <w:pPr>
        <w:ind w:left="256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444" w:hanging="1440"/>
      </w:pPr>
      <w:rPr>
        <w:rFonts w:hint="default"/>
      </w:rPr>
    </w:lvl>
    <w:lvl w:ilvl="7">
      <w:start w:val="1"/>
      <w:numFmt w:val="decimal"/>
      <w:isLgl/>
      <w:lvlText w:val="%1.%2.%3.%4.%5.%6.%7.%8"/>
      <w:lvlJc w:val="left"/>
      <w:pPr>
        <w:ind w:left="4063" w:hanging="1800"/>
      </w:pPr>
      <w:rPr>
        <w:rFonts w:hint="default"/>
      </w:rPr>
    </w:lvl>
    <w:lvl w:ilvl="8">
      <w:start w:val="1"/>
      <w:numFmt w:val="decimal"/>
      <w:isLgl/>
      <w:lvlText w:val="%1.%2.%3.%4.%5.%6.%7.%8.%9"/>
      <w:lvlJc w:val="left"/>
      <w:pPr>
        <w:ind w:left="4682" w:hanging="2160"/>
      </w:pPr>
      <w:rPr>
        <w:rFonts w:hint="default"/>
      </w:rPr>
    </w:lvl>
  </w:abstractNum>
  <w:abstractNum w:abstractNumId="13">
    <w:nsid w:val="44EC4593"/>
    <w:multiLevelType w:val="hybridMultilevel"/>
    <w:tmpl w:val="CE5AF1DA"/>
    <w:lvl w:ilvl="0" w:tplc="579ED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524627"/>
    <w:multiLevelType w:val="hybridMultilevel"/>
    <w:tmpl w:val="131C96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A33D0F"/>
    <w:multiLevelType w:val="hybridMultilevel"/>
    <w:tmpl w:val="4F5CF0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BC7430"/>
    <w:multiLevelType w:val="hybridMultilevel"/>
    <w:tmpl w:val="6CE2BC1E"/>
    <w:lvl w:ilvl="0" w:tplc="579ED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C545DC"/>
    <w:multiLevelType w:val="hybridMultilevel"/>
    <w:tmpl w:val="BE5AF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7B4D99"/>
    <w:multiLevelType w:val="hybridMultilevel"/>
    <w:tmpl w:val="31804BF6"/>
    <w:lvl w:ilvl="0" w:tplc="F6FCA7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7A7F0C"/>
    <w:multiLevelType w:val="hybridMultilevel"/>
    <w:tmpl w:val="7A186AD2"/>
    <w:lvl w:ilvl="0" w:tplc="579ED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975ADE"/>
    <w:multiLevelType w:val="hybridMultilevel"/>
    <w:tmpl w:val="8258D374"/>
    <w:lvl w:ilvl="0" w:tplc="579ED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524B97"/>
    <w:multiLevelType w:val="hybridMultilevel"/>
    <w:tmpl w:val="391AE8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F66B27"/>
    <w:multiLevelType w:val="hybridMultilevel"/>
    <w:tmpl w:val="E8603D78"/>
    <w:lvl w:ilvl="0" w:tplc="739E005C">
      <w:start w:val="1"/>
      <w:numFmt w:val="decimal"/>
      <w:lvlText w:val="%1."/>
      <w:lvlJc w:val="left"/>
      <w:pPr>
        <w:tabs>
          <w:tab w:val="num" w:pos="1080"/>
        </w:tabs>
        <w:ind w:left="1080" w:hanging="360"/>
      </w:pPr>
      <w:rPr>
        <w:rFonts w:cs="Times New Roman" w:hint="default"/>
      </w:rPr>
    </w:lvl>
    <w:lvl w:ilvl="1" w:tplc="398CF8AE">
      <w:numFmt w:val="none"/>
      <w:lvlText w:val=""/>
      <w:lvlJc w:val="left"/>
      <w:pPr>
        <w:tabs>
          <w:tab w:val="num" w:pos="360"/>
        </w:tabs>
      </w:pPr>
      <w:rPr>
        <w:rFonts w:cs="Times New Roman"/>
      </w:rPr>
    </w:lvl>
    <w:lvl w:ilvl="2" w:tplc="AC12A7F4">
      <w:numFmt w:val="none"/>
      <w:lvlText w:val=""/>
      <w:lvlJc w:val="left"/>
      <w:pPr>
        <w:tabs>
          <w:tab w:val="num" w:pos="360"/>
        </w:tabs>
      </w:pPr>
      <w:rPr>
        <w:rFonts w:cs="Times New Roman"/>
      </w:rPr>
    </w:lvl>
    <w:lvl w:ilvl="3" w:tplc="E89EB2BE">
      <w:numFmt w:val="none"/>
      <w:lvlText w:val=""/>
      <w:lvlJc w:val="left"/>
      <w:pPr>
        <w:tabs>
          <w:tab w:val="num" w:pos="360"/>
        </w:tabs>
      </w:pPr>
      <w:rPr>
        <w:rFonts w:cs="Times New Roman"/>
      </w:rPr>
    </w:lvl>
    <w:lvl w:ilvl="4" w:tplc="C86A1930">
      <w:numFmt w:val="none"/>
      <w:lvlText w:val=""/>
      <w:lvlJc w:val="left"/>
      <w:pPr>
        <w:tabs>
          <w:tab w:val="num" w:pos="360"/>
        </w:tabs>
      </w:pPr>
      <w:rPr>
        <w:rFonts w:cs="Times New Roman"/>
      </w:rPr>
    </w:lvl>
    <w:lvl w:ilvl="5" w:tplc="CE622056">
      <w:numFmt w:val="none"/>
      <w:lvlText w:val=""/>
      <w:lvlJc w:val="left"/>
      <w:pPr>
        <w:tabs>
          <w:tab w:val="num" w:pos="360"/>
        </w:tabs>
      </w:pPr>
      <w:rPr>
        <w:rFonts w:cs="Times New Roman"/>
      </w:rPr>
    </w:lvl>
    <w:lvl w:ilvl="6" w:tplc="F8684594">
      <w:numFmt w:val="none"/>
      <w:lvlText w:val=""/>
      <w:lvlJc w:val="left"/>
      <w:pPr>
        <w:tabs>
          <w:tab w:val="num" w:pos="360"/>
        </w:tabs>
      </w:pPr>
      <w:rPr>
        <w:rFonts w:cs="Times New Roman"/>
      </w:rPr>
    </w:lvl>
    <w:lvl w:ilvl="7" w:tplc="BC488A62">
      <w:numFmt w:val="none"/>
      <w:lvlText w:val=""/>
      <w:lvlJc w:val="left"/>
      <w:pPr>
        <w:tabs>
          <w:tab w:val="num" w:pos="360"/>
        </w:tabs>
      </w:pPr>
      <w:rPr>
        <w:rFonts w:cs="Times New Roman"/>
      </w:rPr>
    </w:lvl>
    <w:lvl w:ilvl="8" w:tplc="727EDF86">
      <w:numFmt w:val="none"/>
      <w:lvlText w:val=""/>
      <w:lvlJc w:val="left"/>
      <w:pPr>
        <w:tabs>
          <w:tab w:val="num" w:pos="360"/>
        </w:tabs>
      </w:pPr>
      <w:rPr>
        <w:rFonts w:cs="Times New Roman"/>
      </w:rPr>
    </w:lvl>
  </w:abstractNum>
  <w:abstractNum w:abstractNumId="23">
    <w:nsid w:val="79B97777"/>
    <w:multiLevelType w:val="hybridMultilevel"/>
    <w:tmpl w:val="E0A4AC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BE0093"/>
    <w:multiLevelType w:val="hybridMultilevel"/>
    <w:tmpl w:val="F798029C"/>
    <w:lvl w:ilvl="0" w:tplc="579EDE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3"/>
  </w:num>
  <w:num w:numId="3">
    <w:abstractNumId w:val="0"/>
  </w:num>
  <w:num w:numId="4">
    <w:abstractNumId w:val="23"/>
  </w:num>
  <w:num w:numId="5">
    <w:abstractNumId w:val="19"/>
  </w:num>
  <w:num w:numId="6">
    <w:abstractNumId w:val="11"/>
  </w:num>
  <w:num w:numId="7">
    <w:abstractNumId w:val="20"/>
  </w:num>
  <w:num w:numId="8">
    <w:abstractNumId w:val="14"/>
  </w:num>
  <w:num w:numId="9">
    <w:abstractNumId w:val="1"/>
  </w:num>
  <w:num w:numId="10">
    <w:abstractNumId w:val="17"/>
  </w:num>
  <w:num w:numId="11">
    <w:abstractNumId w:val="16"/>
  </w:num>
  <w:num w:numId="12">
    <w:abstractNumId w:val="6"/>
  </w:num>
  <w:num w:numId="13">
    <w:abstractNumId w:val="4"/>
  </w:num>
  <w:num w:numId="14">
    <w:abstractNumId w:val="24"/>
  </w:num>
  <w:num w:numId="15">
    <w:abstractNumId w:val="15"/>
  </w:num>
  <w:num w:numId="16">
    <w:abstractNumId w:val="21"/>
  </w:num>
  <w:num w:numId="17">
    <w:abstractNumId w:val="8"/>
  </w:num>
  <w:num w:numId="18">
    <w:abstractNumId w:val="10"/>
  </w:num>
  <w:num w:numId="19">
    <w:abstractNumId w:val="5"/>
  </w:num>
  <w:num w:numId="20">
    <w:abstractNumId w:val="9"/>
  </w:num>
  <w:num w:numId="21">
    <w:abstractNumId w:val="22"/>
  </w:num>
  <w:num w:numId="22">
    <w:abstractNumId w:val="3"/>
  </w:num>
  <w:num w:numId="23">
    <w:abstractNumId w:val="12"/>
  </w:num>
  <w:num w:numId="24">
    <w:abstractNumId w:val="1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742"/>
    <w:rsid w:val="00005EB8"/>
    <w:rsid w:val="00032742"/>
    <w:rsid w:val="00035FCF"/>
    <w:rsid w:val="00036CA8"/>
    <w:rsid w:val="000C21E9"/>
    <w:rsid w:val="000E5F46"/>
    <w:rsid w:val="001443D8"/>
    <w:rsid w:val="00193D75"/>
    <w:rsid w:val="00195AC9"/>
    <w:rsid w:val="001C1D39"/>
    <w:rsid w:val="001E1982"/>
    <w:rsid w:val="001E3753"/>
    <w:rsid w:val="0022664E"/>
    <w:rsid w:val="00276318"/>
    <w:rsid w:val="00286AB4"/>
    <w:rsid w:val="0029359C"/>
    <w:rsid w:val="002C341A"/>
    <w:rsid w:val="002E7FD3"/>
    <w:rsid w:val="00322FD0"/>
    <w:rsid w:val="003525CA"/>
    <w:rsid w:val="00391016"/>
    <w:rsid w:val="003A4CEF"/>
    <w:rsid w:val="003B4EBD"/>
    <w:rsid w:val="003F5D19"/>
    <w:rsid w:val="004065F6"/>
    <w:rsid w:val="004123E6"/>
    <w:rsid w:val="004301D3"/>
    <w:rsid w:val="004336CA"/>
    <w:rsid w:val="00437096"/>
    <w:rsid w:val="00442D81"/>
    <w:rsid w:val="00450597"/>
    <w:rsid w:val="00456372"/>
    <w:rsid w:val="004632C1"/>
    <w:rsid w:val="004703F7"/>
    <w:rsid w:val="004B5079"/>
    <w:rsid w:val="0050555A"/>
    <w:rsid w:val="00522F3D"/>
    <w:rsid w:val="00567BF4"/>
    <w:rsid w:val="00586560"/>
    <w:rsid w:val="005A34C3"/>
    <w:rsid w:val="005B0C6F"/>
    <w:rsid w:val="005B300D"/>
    <w:rsid w:val="005D27CB"/>
    <w:rsid w:val="005D3228"/>
    <w:rsid w:val="005E24A9"/>
    <w:rsid w:val="00601936"/>
    <w:rsid w:val="006034F1"/>
    <w:rsid w:val="00611696"/>
    <w:rsid w:val="006151DD"/>
    <w:rsid w:val="006609FE"/>
    <w:rsid w:val="00667794"/>
    <w:rsid w:val="00673EEF"/>
    <w:rsid w:val="00690319"/>
    <w:rsid w:val="006949B7"/>
    <w:rsid w:val="006954FB"/>
    <w:rsid w:val="006A0886"/>
    <w:rsid w:val="006E116A"/>
    <w:rsid w:val="00710A89"/>
    <w:rsid w:val="007223C9"/>
    <w:rsid w:val="007336B7"/>
    <w:rsid w:val="0075609F"/>
    <w:rsid w:val="00786B54"/>
    <w:rsid w:val="007965A3"/>
    <w:rsid w:val="007C1DB5"/>
    <w:rsid w:val="007C654B"/>
    <w:rsid w:val="007F38FB"/>
    <w:rsid w:val="007F46D0"/>
    <w:rsid w:val="007F61F9"/>
    <w:rsid w:val="00823EF2"/>
    <w:rsid w:val="008407A7"/>
    <w:rsid w:val="008749F6"/>
    <w:rsid w:val="00897D48"/>
    <w:rsid w:val="008C459D"/>
    <w:rsid w:val="008C4D25"/>
    <w:rsid w:val="008F12EA"/>
    <w:rsid w:val="00934B47"/>
    <w:rsid w:val="009B39AD"/>
    <w:rsid w:val="009F148E"/>
    <w:rsid w:val="00A23A32"/>
    <w:rsid w:val="00A7575B"/>
    <w:rsid w:val="00A7794F"/>
    <w:rsid w:val="00A82370"/>
    <w:rsid w:val="00AA5133"/>
    <w:rsid w:val="00AB6EE2"/>
    <w:rsid w:val="00AE008C"/>
    <w:rsid w:val="00B003FE"/>
    <w:rsid w:val="00B325B1"/>
    <w:rsid w:val="00B36940"/>
    <w:rsid w:val="00B95CB4"/>
    <w:rsid w:val="00C07712"/>
    <w:rsid w:val="00C6366C"/>
    <w:rsid w:val="00C92175"/>
    <w:rsid w:val="00CF37D7"/>
    <w:rsid w:val="00D16014"/>
    <w:rsid w:val="00D336E3"/>
    <w:rsid w:val="00D342A7"/>
    <w:rsid w:val="00D36AAE"/>
    <w:rsid w:val="00D535C7"/>
    <w:rsid w:val="00DA78EE"/>
    <w:rsid w:val="00DD0472"/>
    <w:rsid w:val="00E46A64"/>
    <w:rsid w:val="00E744D6"/>
    <w:rsid w:val="00EB0280"/>
    <w:rsid w:val="00F1330A"/>
    <w:rsid w:val="00F416F1"/>
    <w:rsid w:val="00FC2489"/>
    <w:rsid w:val="00FE7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342A7"/>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autoRedefine/>
    <w:uiPriority w:val="9"/>
    <w:qFormat/>
    <w:rsid w:val="008C459D"/>
    <w:pPr>
      <w:keepNext/>
      <w:spacing w:after="0" w:line="360" w:lineRule="auto"/>
      <w:ind w:firstLine="709"/>
      <w:jc w:val="both"/>
      <w:outlineLvl w:val="1"/>
    </w:pPr>
    <w:rPr>
      <w:rFonts w:ascii="Times New Roman" w:eastAsia="Times New Roman" w:hAnsi="Times New Roman" w:cs="Times New Roman"/>
      <w:b/>
      <w:bCs/>
      <w:sz w:val="28"/>
      <w:szCs w:val="28"/>
    </w:rPr>
  </w:style>
  <w:style w:type="paragraph" w:styleId="3">
    <w:name w:val="heading 3"/>
    <w:basedOn w:val="a"/>
    <w:next w:val="a"/>
    <w:link w:val="30"/>
    <w:uiPriority w:val="9"/>
    <w:unhideWhenUsed/>
    <w:qFormat/>
    <w:rsid w:val="007965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2742"/>
    <w:pPr>
      <w:ind w:left="720"/>
      <w:contextualSpacing/>
    </w:pPr>
  </w:style>
  <w:style w:type="table" w:styleId="a4">
    <w:name w:val="Table Grid"/>
    <w:basedOn w:val="a1"/>
    <w:uiPriority w:val="59"/>
    <w:rsid w:val="00032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327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2742"/>
    <w:rPr>
      <w:rFonts w:ascii="Tahoma" w:hAnsi="Tahoma" w:cs="Tahoma"/>
      <w:sz w:val="16"/>
      <w:szCs w:val="16"/>
    </w:rPr>
  </w:style>
  <w:style w:type="paragraph" w:styleId="a7">
    <w:name w:val="footnote text"/>
    <w:basedOn w:val="a"/>
    <w:link w:val="a8"/>
    <w:uiPriority w:val="99"/>
    <w:semiHidden/>
    <w:unhideWhenUsed/>
    <w:rsid w:val="00032742"/>
    <w:pPr>
      <w:spacing w:after="0" w:line="240" w:lineRule="auto"/>
    </w:pPr>
    <w:rPr>
      <w:sz w:val="20"/>
      <w:szCs w:val="20"/>
    </w:rPr>
  </w:style>
  <w:style w:type="character" w:customStyle="1" w:styleId="a8">
    <w:name w:val="Текст сноски Знак"/>
    <w:basedOn w:val="a0"/>
    <w:link w:val="a7"/>
    <w:uiPriority w:val="99"/>
    <w:semiHidden/>
    <w:rsid w:val="00032742"/>
    <w:rPr>
      <w:sz w:val="20"/>
      <w:szCs w:val="20"/>
    </w:rPr>
  </w:style>
  <w:style w:type="character" w:styleId="a9">
    <w:name w:val="footnote reference"/>
    <w:basedOn w:val="a0"/>
    <w:uiPriority w:val="99"/>
    <w:semiHidden/>
    <w:unhideWhenUsed/>
    <w:rsid w:val="00032742"/>
    <w:rPr>
      <w:vertAlign w:val="superscript"/>
    </w:rPr>
  </w:style>
  <w:style w:type="paragraph" w:styleId="aa">
    <w:name w:val="header"/>
    <w:basedOn w:val="a"/>
    <w:link w:val="ab"/>
    <w:uiPriority w:val="99"/>
    <w:semiHidden/>
    <w:unhideWhenUsed/>
    <w:rsid w:val="0060193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01936"/>
  </w:style>
  <w:style w:type="paragraph" w:styleId="ac">
    <w:name w:val="footer"/>
    <w:basedOn w:val="a"/>
    <w:link w:val="ad"/>
    <w:uiPriority w:val="99"/>
    <w:unhideWhenUsed/>
    <w:rsid w:val="0060193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01936"/>
  </w:style>
  <w:style w:type="character" w:customStyle="1" w:styleId="20">
    <w:name w:val="Заголовок 2 Знак"/>
    <w:basedOn w:val="a0"/>
    <w:link w:val="2"/>
    <w:uiPriority w:val="9"/>
    <w:rsid w:val="008C459D"/>
    <w:rPr>
      <w:rFonts w:ascii="Times New Roman" w:eastAsia="Times New Roman" w:hAnsi="Times New Roman" w:cs="Times New Roman"/>
      <w:b/>
      <w:bCs/>
      <w:sz w:val="28"/>
      <w:szCs w:val="28"/>
      <w:lang w:eastAsia="ru-RU"/>
    </w:rPr>
  </w:style>
  <w:style w:type="paragraph" w:styleId="21">
    <w:name w:val="Body Text Indent 2"/>
    <w:basedOn w:val="a"/>
    <w:link w:val="22"/>
    <w:uiPriority w:val="99"/>
    <w:rsid w:val="008C459D"/>
    <w:pPr>
      <w:spacing w:after="0" w:line="360" w:lineRule="auto"/>
      <w:ind w:firstLine="720"/>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uiPriority w:val="99"/>
    <w:rsid w:val="008C459D"/>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D342A7"/>
    <w:rPr>
      <w:rFonts w:ascii="Arial" w:eastAsia="Times New Roman" w:hAnsi="Arial" w:cs="Arial"/>
      <w:b/>
      <w:bCs/>
      <w:kern w:val="32"/>
      <w:sz w:val="32"/>
      <w:szCs w:val="32"/>
      <w:lang w:eastAsia="ru-RU"/>
    </w:rPr>
  </w:style>
  <w:style w:type="character" w:styleId="ae">
    <w:name w:val="Hyperlink"/>
    <w:basedOn w:val="a0"/>
    <w:uiPriority w:val="99"/>
    <w:rsid w:val="00D342A7"/>
    <w:rPr>
      <w:rFonts w:cs="Times New Roman"/>
      <w:color w:val="0000FF"/>
      <w:u w:val="single"/>
    </w:rPr>
  </w:style>
  <w:style w:type="paragraph" w:customStyle="1" w:styleId="14">
    <w:name w:val="14_без отступа"/>
    <w:link w:val="140"/>
    <w:qFormat/>
    <w:rsid w:val="006949B7"/>
    <w:pPr>
      <w:keepLines/>
      <w:widowControl w:val="0"/>
      <w:spacing w:after="0" w:line="240" w:lineRule="auto"/>
      <w:jc w:val="both"/>
    </w:pPr>
    <w:rPr>
      <w:rFonts w:ascii="Times New Roman" w:eastAsia="Times New Roman" w:hAnsi="Times New Roman" w:cs="Times New Roman"/>
      <w:sz w:val="28"/>
      <w:szCs w:val="28"/>
      <w:lang w:eastAsia="en-US"/>
    </w:rPr>
  </w:style>
  <w:style w:type="character" w:customStyle="1" w:styleId="140">
    <w:name w:val="14_без отступа Знак"/>
    <w:link w:val="14"/>
    <w:rsid w:val="006949B7"/>
    <w:rPr>
      <w:rFonts w:ascii="Times New Roman" w:eastAsia="Times New Roman" w:hAnsi="Times New Roman" w:cs="Times New Roman"/>
      <w:sz w:val="28"/>
      <w:szCs w:val="28"/>
      <w:lang w:eastAsia="en-US"/>
    </w:rPr>
  </w:style>
  <w:style w:type="paragraph" w:customStyle="1" w:styleId="141">
    <w:name w:val="14_справа"/>
    <w:link w:val="1410"/>
    <w:qFormat/>
    <w:rsid w:val="006949B7"/>
    <w:pPr>
      <w:spacing w:after="0" w:line="240" w:lineRule="auto"/>
      <w:jc w:val="right"/>
    </w:pPr>
    <w:rPr>
      <w:rFonts w:ascii="Times New Roman" w:eastAsia="Times New Roman" w:hAnsi="Times New Roman" w:cs="Times New Roman"/>
      <w:sz w:val="28"/>
      <w:szCs w:val="28"/>
    </w:rPr>
  </w:style>
  <w:style w:type="character" w:customStyle="1" w:styleId="1410">
    <w:name w:val="14_справа Знак1"/>
    <w:link w:val="141"/>
    <w:rsid w:val="006949B7"/>
    <w:rPr>
      <w:rFonts w:ascii="Times New Roman" w:eastAsia="Times New Roman" w:hAnsi="Times New Roman" w:cs="Times New Roman"/>
      <w:sz w:val="28"/>
      <w:szCs w:val="28"/>
    </w:rPr>
  </w:style>
  <w:style w:type="paragraph" w:customStyle="1" w:styleId="af">
    <w:name w:val="Жирный центр"/>
    <w:link w:val="af0"/>
    <w:rsid w:val="006949B7"/>
    <w:pPr>
      <w:spacing w:after="160" w:line="360" w:lineRule="auto"/>
      <w:jc w:val="center"/>
    </w:pPr>
    <w:rPr>
      <w:rFonts w:ascii="Times New Roman" w:eastAsia="Times New Roman" w:hAnsi="Times New Roman" w:cs="Times New Roman"/>
      <w:b/>
      <w:bCs/>
      <w:iCs/>
      <w:color w:val="000000"/>
      <w:sz w:val="24"/>
      <w:szCs w:val="24"/>
    </w:rPr>
  </w:style>
  <w:style w:type="paragraph" w:customStyle="1" w:styleId="1411">
    <w:name w:val="14_ц_1"/>
    <w:basedOn w:val="a"/>
    <w:link w:val="1412"/>
    <w:qFormat/>
    <w:rsid w:val="006949B7"/>
    <w:pPr>
      <w:spacing w:after="0" w:line="259" w:lineRule="auto"/>
      <w:jc w:val="center"/>
    </w:pPr>
    <w:rPr>
      <w:rFonts w:ascii="Times New Roman" w:eastAsia="Times New Roman" w:hAnsi="Times New Roman" w:cs="Times New Roman"/>
      <w:bCs/>
      <w:iCs/>
      <w:color w:val="000000"/>
      <w:sz w:val="28"/>
      <w:szCs w:val="28"/>
    </w:rPr>
  </w:style>
  <w:style w:type="character" w:customStyle="1" w:styleId="af0">
    <w:name w:val="Жирный центр Знак"/>
    <w:link w:val="af"/>
    <w:rsid w:val="006949B7"/>
    <w:rPr>
      <w:rFonts w:ascii="Times New Roman" w:eastAsia="Times New Roman" w:hAnsi="Times New Roman" w:cs="Times New Roman"/>
      <w:b/>
      <w:bCs/>
      <w:iCs/>
      <w:color w:val="000000"/>
      <w:sz w:val="24"/>
      <w:szCs w:val="24"/>
    </w:rPr>
  </w:style>
  <w:style w:type="character" w:customStyle="1" w:styleId="1412">
    <w:name w:val="14_ц_1 Знак"/>
    <w:link w:val="1411"/>
    <w:rsid w:val="006949B7"/>
    <w:rPr>
      <w:rFonts w:ascii="Times New Roman" w:eastAsia="Times New Roman" w:hAnsi="Times New Roman" w:cs="Times New Roman"/>
      <w:bCs/>
      <w:iCs/>
      <w:color w:val="000000"/>
      <w:sz w:val="28"/>
      <w:szCs w:val="28"/>
    </w:rPr>
  </w:style>
  <w:style w:type="paragraph" w:customStyle="1" w:styleId="1413">
    <w:name w:val="14_ж_ц_1"/>
    <w:link w:val="14110"/>
    <w:qFormat/>
    <w:rsid w:val="006949B7"/>
    <w:pPr>
      <w:spacing w:after="0" w:line="259" w:lineRule="auto"/>
      <w:jc w:val="center"/>
    </w:pPr>
    <w:rPr>
      <w:rFonts w:ascii="Times New Roman" w:eastAsia="Times New Roman" w:hAnsi="Times New Roman" w:cs="Times New Roman"/>
      <w:b/>
      <w:bCs/>
      <w:iCs/>
      <w:color w:val="000000"/>
      <w:sz w:val="28"/>
      <w:szCs w:val="28"/>
    </w:rPr>
  </w:style>
  <w:style w:type="character" w:customStyle="1" w:styleId="14110">
    <w:name w:val="14_ж_ц_1 Знак1"/>
    <w:link w:val="1413"/>
    <w:rsid w:val="006949B7"/>
    <w:rPr>
      <w:rFonts w:ascii="Times New Roman" w:eastAsia="Times New Roman" w:hAnsi="Times New Roman" w:cs="Times New Roman"/>
      <w:b/>
      <w:bCs/>
      <w:iCs/>
      <w:color w:val="000000"/>
      <w:sz w:val="28"/>
      <w:szCs w:val="28"/>
    </w:rPr>
  </w:style>
  <w:style w:type="paragraph" w:customStyle="1" w:styleId="af1">
    <w:name w:val="Выполнила студентка"/>
    <w:link w:val="af2"/>
    <w:rsid w:val="006949B7"/>
    <w:pPr>
      <w:spacing w:after="0" w:line="360" w:lineRule="auto"/>
      <w:jc w:val="center"/>
    </w:pPr>
    <w:rPr>
      <w:rFonts w:ascii="Times New Roman" w:eastAsia="Times New Roman" w:hAnsi="Times New Roman" w:cs="Times New Roman"/>
      <w:sz w:val="24"/>
      <w:szCs w:val="24"/>
    </w:rPr>
  </w:style>
  <w:style w:type="paragraph" w:customStyle="1" w:styleId="12">
    <w:name w:val="12_справа"/>
    <w:basedOn w:val="141"/>
    <w:qFormat/>
    <w:rsid w:val="006949B7"/>
    <w:pPr>
      <w:keepLines/>
      <w:widowControl w:val="0"/>
    </w:pPr>
    <w:rPr>
      <w:color w:val="808080"/>
      <w:sz w:val="24"/>
      <w:szCs w:val="24"/>
      <w:lang w:eastAsia="en-US"/>
    </w:rPr>
  </w:style>
  <w:style w:type="character" w:customStyle="1" w:styleId="af2">
    <w:name w:val="Выполнила студентка Знак"/>
    <w:link w:val="af1"/>
    <w:rsid w:val="006949B7"/>
    <w:rPr>
      <w:rFonts w:ascii="Times New Roman" w:eastAsia="Times New Roman" w:hAnsi="Times New Roman" w:cs="Times New Roman"/>
      <w:sz w:val="24"/>
      <w:szCs w:val="24"/>
    </w:rPr>
  </w:style>
  <w:style w:type="paragraph" w:customStyle="1" w:styleId="142">
    <w:name w:val="14_жк_без отступа"/>
    <w:link w:val="143"/>
    <w:autoRedefine/>
    <w:qFormat/>
    <w:rsid w:val="006949B7"/>
    <w:pPr>
      <w:keepLines/>
      <w:widowControl w:val="0"/>
      <w:spacing w:after="0" w:line="240" w:lineRule="auto"/>
      <w:jc w:val="both"/>
    </w:pPr>
    <w:rPr>
      <w:rFonts w:ascii="Times New Roman" w:eastAsia="Times New Roman" w:hAnsi="Times New Roman" w:cs="Times New Roman"/>
      <w:b/>
      <w:i/>
      <w:sz w:val="28"/>
      <w:szCs w:val="28"/>
      <w:lang w:eastAsia="en-US"/>
    </w:rPr>
  </w:style>
  <w:style w:type="character" w:customStyle="1" w:styleId="143">
    <w:name w:val="14_жк_без отступа Знак"/>
    <w:link w:val="142"/>
    <w:rsid w:val="006949B7"/>
    <w:rPr>
      <w:rFonts w:ascii="Times New Roman" w:eastAsia="Times New Roman" w:hAnsi="Times New Roman" w:cs="Times New Roman"/>
      <w:b/>
      <w:i/>
      <w:sz w:val="28"/>
      <w:szCs w:val="28"/>
      <w:lang w:eastAsia="en-US"/>
    </w:rPr>
  </w:style>
  <w:style w:type="character" w:customStyle="1" w:styleId="30">
    <w:name w:val="Заголовок 3 Знак"/>
    <w:basedOn w:val="a0"/>
    <w:link w:val="3"/>
    <w:uiPriority w:val="9"/>
    <w:rsid w:val="007965A3"/>
    <w:rPr>
      <w:rFonts w:asciiTheme="majorHAnsi" w:eastAsiaTheme="majorEastAsia" w:hAnsiTheme="majorHAnsi" w:cstheme="majorBidi"/>
      <w:b/>
      <w:bCs/>
      <w:color w:val="4F81BD" w:themeColor="accent1"/>
    </w:rPr>
  </w:style>
  <w:style w:type="paragraph" w:styleId="af3">
    <w:name w:val="TOC Heading"/>
    <w:basedOn w:val="1"/>
    <w:next w:val="a"/>
    <w:uiPriority w:val="39"/>
    <w:semiHidden/>
    <w:unhideWhenUsed/>
    <w:qFormat/>
    <w:rsid w:val="004B507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31">
    <w:name w:val="toc 3"/>
    <w:basedOn w:val="a"/>
    <w:next w:val="a"/>
    <w:autoRedefine/>
    <w:uiPriority w:val="39"/>
    <w:unhideWhenUsed/>
    <w:rsid w:val="004B5079"/>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342A7"/>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autoRedefine/>
    <w:uiPriority w:val="9"/>
    <w:qFormat/>
    <w:rsid w:val="008C459D"/>
    <w:pPr>
      <w:keepNext/>
      <w:spacing w:after="0" w:line="360" w:lineRule="auto"/>
      <w:ind w:firstLine="709"/>
      <w:jc w:val="both"/>
      <w:outlineLvl w:val="1"/>
    </w:pPr>
    <w:rPr>
      <w:rFonts w:ascii="Times New Roman" w:eastAsia="Times New Roman" w:hAnsi="Times New Roman" w:cs="Times New Roman"/>
      <w:b/>
      <w:bCs/>
      <w:sz w:val="28"/>
      <w:szCs w:val="28"/>
    </w:rPr>
  </w:style>
  <w:style w:type="paragraph" w:styleId="3">
    <w:name w:val="heading 3"/>
    <w:basedOn w:val="a"/>
    <w:next w:val="a"/>
    <w:link w:val="30"/>
    <w:uiPriority w:val="9"/>
    <w:unhideWhenUsed/>
    <w:qFormat/>
    <w:rsid w:val="007965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2742"/>
    <w:pPr>
      <w:ind w:left="720"/>
      <w:contextualSpacing/>
    </w:pPr>
  </w:style>
  <w:style w:type="table" w:styleId="a4">
    <w:name w:val="Table Grid"/>
    <w:basedOn w:val="a1"/>
    <w:uiPriority w:val="59"/>
    <w:rsid w:val="00032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327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2742"/>
    <w:rPr>
      <w:rFonts w:ascii="Tahoma" w:hAnsi="Tahoma" w:cs="Tahoma"/>
      <w:sz w:val="16"/>
      <w:szCs w:val="16"/>
    </w:rPr>
  </w:style>
  <w:style w:type="paragraph" w:styleId="a7">
    <w:name w:val="footnote text"/>
    <w:basedOn w:val="a"/>
    <w:link w:val="a8"/>
    <w:uiPriority w:val="99"/>
    <w:semiHidden/>
    <w:unhideWhenUsed/>
    <w:rsid w:val="00032742"/>
    <w:pPr>
      <w:spacing w:after="0" w:line="240" w:lineRule="auto"/>
    </w:pPr>
    <w:rPr>
      <w:sz w:val="20"/>
      <w:szCs w:val="20"/>
    </w:rPr>
  </w:style>
  <w:style w:type="character" w:customStyle="1" w:styleId="a8">
    <w:name w:val="Текст сноски Знак"/>
    <w:basedOn w:val="a0"/>
    <w:link w:val="a7"/>
    <w:uiPriority w:val="99"/>
    <w:semiHidden/>
    <w:rsid w:val="00032742"/>
    <w:rPr>
      <w:sz w:val="20"/>
      <w:szCs w:val="20"/>
    </w:rPr>
  </w:style>
  <w:style w:type="character" w:styleId="a9">
    <w:name w:val="footnote reference"/>
    <w:basedOn w:val="a0"/>
    <w:uiPriority w:val="99"/>
    <w:semiHidden/>
    <w:unhideWhenUsed/>
    <w:rsid w:val="00032742"/>
    <w:rPr>
      <w:vertAlign w:val="superscript"/>
    </w:rPr>
  </w:style>
  <w:style w:type="paragraph" w:styleId="aa">
    <w:name w:val="header"/>
    <w:basedOn w:val="a"/>
    <w:link w:val="ab"/>
    <w:uiPriority w:val="99"/>
    <w:semiHidden/>
    <w:unhideWhenUsed/>
    <w:rsid w:val="0060193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01936"/>
  </w:style>
  <w:style w:type="paragraph" w:styleId="ac">
    <w:name w:val="footer"/>
    <w:basedOn w:val="a"/>
    <w:link w:val="ad"/>
    <w:uiPriority w:val="99"/>
    <w:unhideWhenUsed/>
    <w:rsid w:val="0060193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01936"/>
  </w:style>
  <w:style w:type="character" w:customStyle="1" w:styleId="20">
    <w:name w:val="Заголовок 2 Знак"/>
    <w:basedOn w:val="a0"/>
    <w:link w:val="2"/>
    <w:uiPriority w:val="9"/>
    <w:rsid w:val="008C459D"/>
    <w:rPr>
      <w:rFonts w:ascii="Times New Roman" w:eastAsia="Times New Roman" w:hAnsi="Times New Roman" w:cs="Times New Roman"/>
      <w:b/>
      <w:bCs/>
      <w:sz w:val="28"/>
      <w:szCs w:val="28"/>
      <w:lang w:eastAsia="ru-RU"/>
    </w:rPr>
  </w:style>
  <w:style w:type="paragraph" w:styleId="21">
    <w:name w:val="Body Text Indent 2"/>
    <w:basedOn w:val="a"/>
    <w:link w:val="22"/>
    <w:uiPriority w:val="99"/>
    <w:rsid w:val="008C459D"/>
    <w:pPr>
      <w:spacing w:after="0" w:line="360" w:lineRule="auto"/>
      <w:ind w:firstLine="720"/>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uiPriority w:val="99"/>
    <w:rsid w:val="008C459D"/>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D342A7"/>
    <w:rPr>
      <w:rFonts w:ascii="Arial" w:eastAsia="Times New Roman" w:hAnsi="Arial" w:cs="Arial"/>
      <w:b/>
      <w:bCs/>
      <w:kern w:val="32"/>
      <w:sz w:val="32"/>
      <w:szCs w:val="32"/>
      <w:lang w:eastAsia="ru-RU"/>
    </w:rPr>
  </w:style>
  <w:style w:type="character" w:styleId="ae">
    <w:name w:val="Hyperlink"/>
    <w:basedOn w:val="a0"/>
    <w:uiPriority w:val="99"/>
    <w:rsid w:val="00D342A7"/>
    <w:rPr>
      <w:rFonts w:cs="Times New Roman"/>
      <w:color w:val="0000FF"/>
      <w:u w:val="single"/>
    </w:rPr>
  </w:style>
  <w:style w:type="paragraph" w:customStyle="1" w:styleId="14">
    <w:name w:val="14_без отступа"/>
    <w:link w:val="140"/>
    <w:qFormat/>
    <w:rsid w:val="006949B7"/>
    <w:pPr>
      <w:keepLines/>
      <w:widowControl w:val="0"/>
      <w:spacing w:after="0" w:line="240" w:lineRule="auto"/>
      <w:jc w:val="both"/>
    </w:pPr>
    <w:rPr>
      <w:rFonts w:ascii="Times New Roman" w:eastAsia="Times New Roman" w:hAnsi="Times New Roman" w:cs="Times New Roman"/>
      <w:sz w:val="28"/>
      <w:szCs w:val="28"/>
      <w:lang w:eastAsia="en-US"/>
    </w:rPr>
  </w:style>
  <w:style w:type="character" w:customStyle="1" w:styleId="140">
    <w:name w:val="14_без отступа Знак"/>
    <w:link w:val="14"/>
    <w:rsid w:val="006949B7"/>
    <w:rPr>
      <w:rFonts w:ascii="Times New Roman" w:eastAsia="Times New Roman" w:hAnsi="Times New Roman" w:cs="Times New Roman"/>
      <w:sz w:val="28"/>
      <w:szCs w:val="28"/>
      <w:lang w:eastAsia="en-US"/>
    </w:rPr>
  </w:style>
  <w:style w:type="paragraph" w:customStyle="1" w:styleId="141">
    <w:name w:val="14_справа"/>
    <w:link w:val="1410"/>
    <w:qFormat/>
    <w:rsid w:val="006949B7"/>
    <w:pPr>
      <w:spacing w:after="0" w:line="240" w:lineRule="auto"/>
      <w:jc w:val="right"/>
    </w:pPr>
    <w:rPr>
      <w:rFonts w:ascii="Times New Roman" w:eastAsia="Times New Roman" w:hAnsi="Times New Roman" w:cs="Times New Roman"/>
      <w:sz w:val="28"/>
      <w:szCs w:val="28"/>
    </w:rPr>
  </w:style>
  <w:style w:type="character" w:customStyle="1" w:styleId="1410">
    <w:name w:val="14_справа Знак1"/>
    <w:link w:val="141"/>
    <w:rsid w:val="006949B7"/>
    <w:rPr>
      <w:rFonts w:ascii="Times New Roman" w:eastAsia="Times New Roman" w:hAnsi="Times New Roman" w:cs="Times New Roman"/>
      <w:sz w:val="28"/>
      <w:szCs w:val="28"/>
    </w:rPr>
  </w:style>
  <w:style w:type="paragraph" w:customStyle="1" w:styleId="af">
    <w:name w:val="Жирный центр"/>
    <w:link w:val="af0"/>
    <w:rsid w:val="006949B7"/>
    <w:pPr>
      <w:spacing w:after="160" w:line="360" w:lineRule="auto"/>
      <w:jc w:val="center"/>
    </w:pPr>
    <w:rPr>
      <w:rFonts w:ascii="Times New Roman" w:eastAsia="Times New Roman" w:hAnsi="Times New Roman" w:cs="Times New Roman"/>
      <w:b/>
      <w:bCs/>
      <w:iCs/>
      <w:color w:val="000000"/>
      <w:sz w:val="24"/>
      <w:szCs w:val="24"/>
    </w:rPr>
  </w:style>
  <w:style w:type="paragraph" w:customStyle="1" w:styleId="1411">
    <w:name w:val="14_ц_1"/>
    <w:basedOn w:val="a"/>
    <w:link w:val="1412"/>
    <w:qFormat/>
    <w:rsid w:val="006949B7"/>
    <w:pPr>
      <w:spacing w:after="0" w:line="259" w:lineRule="auto"/>
      <w:jc w:val="center"/>
    </w:pPr>
    <w:rPr>
      <w:rFonts w:ascii="Times New Roman" w:eastAsia="Times New Roman" w:hAnsi="Times New Roman" w:cs="Times New Roman"/>
      <w:bCs/>
      <w:iCs/>
      <w:color w:val="000000"/>
      <w:sz w:val="28"/>
      <w:szCs w:val="28"/>
    </w:rPr>
  </w:style>
  <w:style w:type="character" w:customStyle="1" w:styleId="af0">
    <w:name w:val="Жирный центр Знак"/>
    <w:link w:val="af"/>
    <w:rsid w:val="006949B7"/>
    <w:rPr>
      <w:rFonts w:ascii="Times New Roman" w:eastAsia="Times New Roman" w:hAnsi="Times New Roman" w:cs="Times New Roman"/>
      <w:b/>
      <w:bCs/>
      <w:iCs/>
      <w:color w:val="000000"/>
      <w:sz w:val="24"/>
      <w:szCs w:val="24"/>
    </w:rPr>
  </w:style>
  <w:style w:type="character" w:customStyle="1" w:styleId="1412">
    <w:name w:val="14_ц_1 Знак"/>
    <w:link w:val="1411"/>
    <w:rsid w:val="006949B7"/>
    <w:rPr>
      <w:rFonts w:ascii="Times New Roman" w:eastAsia="Times New Roman" w:hAnsi="Times New Roman" w:cs="Times New Roman"/>
      <w:bCs/>
      <w:iCs/>
      <w:color w:val="000000"/>
      <w:sz w:val="28"/>
      <w:szCs w:val="28"/>
    </w:rPr>
  </w:style>
  <w:style w:type="paragraph" w:customStyle="1" w:styleId="1413">
    <w:name w:val="14_ж_ц_1"/>
    <w:link w:val="14110"/>
    <w:qFormat/>
    <w:rsid w:val="006949B7"/>
    <w:pPr>
      <w:spacing w:after="0" w:line="259" w:lineRule="auto"/>
      <w:jc w:val="center"/>
    </w:pPr>
    <w:rPr>
      <w:rFonts w:ascii="Times New Roman" w:eastAsia="Times New Roman" w:hAnsi="Times New Roman" w:cs="Times New Roman"/>
      <w:b/>
      <w:bCs/>
      <w:iCs/>
      <w:color w:val="000000"/>
      <w:sz w:val="28"/>
      <w:szCs w:val="28"/>
    </w:rPr>
  </w:style>
  <w:style w:type="character" w:customStyle="1" w:styleId="14110">
    <w:name w:val="14_ж_ц_1 Знак1"/>
    <w:link w:val="1413"/>
    <w:rsid w:val="006949B7"/>
    <w:rPr>
      <w:rFonts w:ascii="Times New Roman" w:eastAsia="Times New Roman" w:hAnsi="Times New Roman" w:cs="Times New Roman"/>
      <w:b/>
      <w:bCs/>
      <w:iCs/>
      <w:color w:val="000000"/>
      <w:sz w:val="28"/>
      <w:szCs w:val="28"/>
    </w:rPr>
  </w:style>
  <w:style w:type="paragraph" w:customStyle="1" w:styleId="af1">
    <w:name w:val="Выполнила студентка"/>
    <w:link w:val="af2"/>
    <w:rsid w:val="006949B7"/>
    <w:pPr>
      <w:spacing w:after="0" w:line="360" w:lineRule="auto"/>
      <w:jc w:val="center"/>
    </w:pPr>
    <w:rPr>
      <w:rFonts w:ascii="Times New Roman" w:eastAsia="Times New Roman" w:hAnsi="Times New Roman" w:cs="Times New Roman"/>
      <w:sz w:val="24"/>
      <w:szCs w:val="24"/>
    </w:rPr>
  </w:style>
  <w:style w:type="paragraph" w:customStyle="1" w:styleId="12">
    <w:name w:val="12_справа"/>
    <w:basedOn w:val="141"/>
    <w:qFormat/>
    <w:rsid w:val="006949B7"/>
    <w:pPr>
      <w:keepLines/>
      <w:widowControl w:val="0"/>
    </w:pPr>
    <w:rPr>
      <w:color w:val="808080"/>
      <w:sz w:val="24"/>
      <w:szCs w:val="24"/>
      <w:lang w:eastAsia="en-US"/>
    </w:rPr>
  </w:style>
  <w:style w:type="character" w:customStyle="1" w:styleId="af2">
    <w:name w:val="Выполнила студентка Знак"/>
    <w:link w:val="af1"/>
    <w:rsid w:val="006949B7"/>
    <w:rPr>
      <w:rFonts w:ascii="Times New Roman" w:eastAsia="Times New Roman" w:hAnsi="Times New Roman" w:cs="Times New Roman"/>
      <w:sz w:val="24"/>
      <w:szCs w:val="24"/>
    </w:rPr>
  </w:style>
  <w:style w:type="paragraph" w:customStyle="1" w:styleId="142">
    <w:name w:val="14_жк_без отступа"/>
    <w:link w:val="143"/>
    <w:autoRedefine/>
    <w:qFormat/>
    <w:rsid w:val="006949B7"/>
    <w:pPr>
      <w:keepLines/>
      <w:widowControl w:val="0"/>
      <w:spacing w:after="0" w:line="240" w:lineRule="auto"/>
      <w:jc w:val="both"/>
    </w:pPr>
    <w:rPr>
      <w:rFonts w:ascii="Times New Roman" w:eastAsia="Times New Roman" w:hAnsi="Times New Roman" w:cs="Times New Roman"/>
      <w:b/>
      <w:i/>
      <w:sz w:val="28"/>
      <w:szCs w:val="28"/>
      <w:lang w:eastAsia="en-US"/>
    </w:rPr>
  </w:style>
  <w:style w:type="character" w:customStyle="1" w:styleId="143">
    <w:name w:val="14_жк_без отступа Знак"/>
    <w:link w:val="142"/>
    <w:rsid w:val="006949B7"/>
    <w:rPr>
      <w:rFonts w:ascii="Times New Roman" w:eastAsia="Times New Roman" w:hAnsi="Times New Roman" w:cs="Times New Roman"/>
      <w:b/>
      <w:i/>
      <w:sz w:val="28"/>
      <w:szCs w:val="28"/>
      <w:lang w:eastAsia="en-US"/>
    </w:rPr>
  </w:style>
  <w:style w:type="character" w:customStyle="1" w:styleId="30">
    <w:name w:val="Заголовок 3 Знак"/>
    <w:basedOn w:val="a0"/>
    <w:link w:val="3"/>
    <w:uiPriority w:val="9"/>
    <w:rsid w:val="007965A3"/>
    <w:rPr>
      <w:rFonts w:asciiTheme="majorHAnsi" w:eastAsiaTheme="majorEastAsia" w:hAnsiTheme="majorHAnsi" w:cstheme="majorBidi"/>
      <w:b/>
      <w:bCs/>
      <w:color w:val="4F81BD" w:themeColor="accent1"/>
    </w:rPr>
  </w:style>
  <w:style w:type="paragraph" w:styleId="af3">
    <w:name w:val="TOC Heading"/>
    <w:basedOn w:val="1"/>
    <w:next w:val="a"/>
    <w:uiPriority w:val="39"/>
    <w:semiHidden/>
    <w:unhideWhenUsed/>
    <w:qFormat/>
    <w:rsid w:val="004B507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31">
    <w:name w:val="toc 3"/>
    <w:basedOn w:val="a"/>
    <w:next w:val="a"/>
    <w:autoRedefine/>
    <w:uiPriority w:val="39"/>
    <w:unhideWhenUsed/>
    <w:rsid w:val="004B507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2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3F357-E748-4EBA-9DA9-61A978B3E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41</Pages>
  <Words>9354</Words>
  <Characters>53318</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Юлиана</dc:creator>
  <cp:lastModifiedBy>User23</cp:lastModifiedBy>
  <cp:revision>27</cp:revision>
  <cp:lastPrinted>2018-06-17T20:40:00Z</cp:lastPrinted>
  <dcterms:created xsi:type="dcterms:W3CDTF">2017-06-02T17:19:00Z</dcterms:created>
  <dcterms:modified xsi:type="dcterms:W3CDTF">2018-06-17T20:41:00Z</dcterms:modified>
</cp:coreProperties>
</file>